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29" w:rsidRPr="005E75FC" w:rsidRDefault="00C31929" w:rsidP="00C31929">
      <w:pPr>
        <w:pStyle w:val="berschrift3"/>
        <w:ind w:left="0" w:firstLine="0"/>
        <w:rPr>
          <w:rFonts w:cs="Arial"/>
          <w:bCs/>
          <w:sz w:val="24"/>
        </w:rPr>
      </w:pPr>
      <w:bookmarkStart w:id="0" w:name="_Toc266981304"/>
      <w:bookmarkStart w:id="1" w:name="_Toc287511919"/>
      <w:r w:rsidRPr="005E75FC">
        <w:t xml:space="preserve">Hinweise </w:t>
      </w:r>
      <w:bookmarkEnd w:id="0"/>
      <w:r>
        <w:t>zur Sprachkompetenzentwicklung im Lernbereich</w:t>
      </w:r>
      <w:bookmarkEnd w:id="1"/>
      <w:r>
        <w:t xml:space="preserve"> Naturwi</w:t>
      </w:r>
      <w:r>
        <w:t>s</w:t>
      </w:r>
      <w:r>
        <w:t>senschaften</w:t>
      </w:r>
      <w:r>
        <w:rPr>
          <w:rStyle w:val="Funotenzeichen"/>
        </w:rPr>
        <w:footnoteReference w:id="1"/>
      </w:r>
    </w:p>
    <w:p w:rsidR="00C31929" w:rsidRPr="005E75FC" w:rsidRDefault="00C31929" w:rsidP="00C31929">
      <w:pPr>
        <w:rPr>
          <w:rFonts w:cs="Arial"/>
          <w:szCs w:val="24"/>
        </w:rPr>
      </w:pPr>
      <w:r w:rsidRPr="005E75FC">
        <w:rPr>
          <w:rFonts w:cs="Arial"/>
          <w:szCs w:val="24"/>
        </w:rPr>
        <w:t>Sprache besitzt beim naturwissenschaftlichen Lernen eine besondere Bedeutung durch ihre Funktion als notwendiges Hilfsmittel für Verstehensprozesse. In der akt</w:t>
      </w:r>
      <w:r w:rsidRPr="005E75FC">
        <w:rPr>
          <w:rFonts w:cs="Arial"/>
          <w:szCs w:val="24"/>
        </w:rPr>
        <w:t>i</w:t>
      </w:r>
      <w:r w:rsidRPr="005E75FC">
        <w:rPr>
          <w:rFonts w:cs="Arial"/>
          <w:szCs w:val="24"/>
        </w:rPr>
        <w:t xml:space="preserve">ven Auseinandersetzung mit fachlichen Prozessen, Inhalten und Ideen wiederum erweitert sich der vorhandene Wortschatz, und es entwickelt sich ein zunehmend differenzierter und bewusster Einsatz von Sprache. Dieses bietet Möglichkeiten, </w:t>
      </w:r>
      <w:r>
        <w:rPr>
          <w:rFonts w:cs="Arial"/>
          <w:szCs w:val="24"/>
        </w:rPr>
        <w:t>n</w:t>
      </w:r>
      <w:r>
        <w:rPr>
          <w:rFonts w:cs="Arial"/>
          <w:szCs w:val="24"/>
        </w:rPr>
        <w:t>a</w:t>
      </w:r>
      <w:r>
        <w:rPr>
          <w:rFonts w:cs="Arial"/>
          <w:szCs w:val="24"/>
        </w:rPr>
        <w:t>turwissenschaftlich-technische Zusammenhänge</w:t>
      </w:r>
      <w:r w:rsidRPr="005E75FC">
        <w:rPr>
          <w:rFonts w:cs="Arial"/>
          <w:szCs w:val="24"/>
        </w:rPr>
        <w:t xml:space="preserve"> sowie eigene Wahrnehmungen, Gedanken und Interessen angemessen darzustellen.</w:t>
      </w:r>
    </w:p>
    <w:p w:rsidR="00C31929" w:rsidRPr="005E75FC" w:rsidRDefault="00C31929" w:rsidP="00C31929">
      <w:pPr>
        <w:rPr>
          <w:rFonts w:cs="Arial"/>
          <w:szCs w:val="24"/>
        </w:rPr>
      </w:pPr>
      <w:r w:rsidRPr="005E75FC">
        <w:rPr>
          <w:rFonts w:cs="Arial"/>
          <w:szCs w:val="24"/>
        </w:rPr>
        <w:t xml:space="preserve">In allen Kompetenzbereichen des vorliegenden Lehrplans sind Erwartungen zu Sprachhandlungen aufgeführt, die sich gleichermaßen auf die Bereiche </w:t>
      </w:r>
      <w:r w:rsidRPr="005E75FC">
        <w:rPr>
          <w:rFonts w:cs="Arial"/>
          <w:b/>
          <w:szCs w:val="24"/>
        </w:rPr>
        <w:t>Lesen</w:t>
      </w:r>
      <w:r w:rsidRPr="005E75FC">
        <w:rPr>
          <w:rFonts w:cs="Arial"/>
          <w:szCs w:val="24"/>
        </w:rPr>
        <w:t xml:space="preserve"> und </w:t>
      </w:r>
      <w:r w:rsidRPr="005E75FC">
        <w:rPr>
          <w:rFonts w:cs="Arial"/>
          <w:b/>
          <w:szCs w:val="24"/>
        </w:rPr>
        <w:t>Hören</w:t>
      </w:r>
      <w:r w:rsidRPr="005E75FC">
        <w:rPr>
          <w:rFonts w:cs="Arial"/>
          <w:szCs w:val="24"/>
        </w:rPr>
        <w:t xml:space="preserve"> als auch auf die Bereiche </w:t>
      </w:r>
      <w:r w:rsidRPr="005E75FC">
        <w:rPr>
          <w:rFonts w:cs="Arial"/>
          <w:b/>
          <w:szCs w:val="24"/>
        </w:rPr>
        <w:t>Sprechen</w:t>
      </w:r>
      <w:r w:rsidRPr="005E75FC">
        <w:rPr>
          <w:rFonts w:cs="Arial"/>
          <w:szCs w:val="24"/>
        </w:rPr>
        <w:t xml:space="preserve"> und </w:t>
      </w:r>
      <w:r w:rsidRPr="005E75FC">
        <w:rPr>
          <w:rFonts w:cs="Arial"/>
          <w:b/>
          <w:szCs w:val="24"/>
        </w:rPr>
        <w:t xml:space="preserve">Schreiben </w:t>
      </w:r>
      <w:r w:rsidRPr="005E75FC">
        <w:rPr>
          <w:rFonts w:cs="Arial"/>
          <w:szCs w:val="24"/>
        </w:rPr>
        <w:t>beziehen. Wichtige Sprachhandlungen lassen sich in Gruppen zusammenfassen, die in ihrer Bedeutung für eine naturwissenschaftliche Kompetenzentwicklung im Folgenden kurz erläutert werden.</w:t>
      </w:r>
    </w:p>
    <w:p w:rsidR="00C31929" w:rsidRPr="005E75FC" w:rsidRDefault="00C31929" w:rsidP="00C31929">
      <w:pPr>
        <w:rPr>
          <w:rFonts w:cs="Arial"/>
          <w:b/>
          <w:szCs w:val="24"/>
        </w:rPr>
      </w:pPr>
    </w:p>
    <w:p w:rsidR="00C31929" w:rsidRPr="00AD3BF8" w:rsidRDefault="00C31929" w:rsidP="00C31929">
      <w:r w:rsidRPr="00633768">
        <w:rPr>
          <w:b/>
        </w:rPr>
        <w:t>Benennen, Definieren</w:t>
      </w:r>
      <w:r>
        <w:rPr>
          <w:b/>
        </w:rPr>
        <w:t>, Beschreiben</w:t>
      </w:r>
      <w:r>
        <w:rPr>
          <w:rFonts w:cs="Arial"/>
          <w:b/>
          <w:szCs w:val="24"/>
        </w:rPr>
        <w:t xml:space="preserve"> </w:t>
      </w:r>
    </w:p>
    <w:p w:rsidR="00C31929" w:rsidRDefault="00C31929" w:rsidP="00C31929">
      <w:pPr>
        <w:numPr>
          <w:ilvl w:val="0"/>
          <w:numId w:val="2"/>
        </w:numPr>
        <w:rPr>
          <w:rFonts w:cs="Arial"/>
          <w:szCs w:val="24"/>
        </w:rPr>
      </w:pPr>
      <w:r w:rsidRPr="005E75FC">
        <w:rPr>
          <w:rFonts w:cs="Arial"/>
          <w:szCs w:val="24"/>
        </w:rPr>
        <w:t xml:space="preserve">angemessene Auswahl und korrekte Verwendung von </w:t>
      </w:r>
      <w:r>
        <w:rPr>
          <w:rFonts w:cs="Arial"/>
          <w:szCs w:val="24"/>
        </w:rPr>
        <w:t xml:space="preserve">Bezeichnungen und </w:t>
      </w:r>
      <w:r w:rsidRPr="005E75FC">
        <w:rPr>
          <w:rFonts w:cs="Arial"/>
          <w:szCs w:val="24"/>
        </w:rPr>
        <w:t>Fac</w:t>
      </w:r>
      <w:r w:rsidRPr="005E75FC">
        <w:rPr>
          <w:rFonts w:cs="Arial"/>
          <w:szCs w:val="24"/>
        </w:rPr>
        <w:t>h</w:t>
      </w:r>
      <w:r w:rsidRPr="005E75FC">
        <w:rPr>
          <w:rFonts w:cs="Arial"/>
          <w:szCs w:val="24"/>
        </w:rPr>
        <w:t>begriffen</w:t>
      </w:r>
      <w:r>
        <w:rPr>
          <w:rFonts w:cs="Arial"/>
          <w:szCs w:val="24"/>
        </w:rPr>
        <w:t xml:space="preserve"> </w:t>
      </w:r>
      <w:r w:rsidRPr="005E75FC">
        <w:rPr>
          <w:rFonts w:cs="Arial"/>
          <w:szCs w:val="24"/>
        </w:rPr>
        <w:t>(</w:t>
      </w:r>
      <w:r>
        <w:rPr>
          <w:rFonts w:cs="Arial"/>
          <w:szCs w:val="24"/>
        </w:rPr>
        <w:t xml:space="preserve">z. B. </w:t>
      </w:r>
      <w:r w:rsidRPr="005E75FC">
        <w:rPr>
          <w:rFonts w:cs="Arial"/>
          <w:szCs w:val="24"/>
        </w:rPr>
        <w:t>Masse, kondensieren, Voltmeter, Reinstoff, Legierung, Beche</w:t>
      </w:r>
      <w:r w:rsidRPr="005E75FC">
        <w:rPr>
          <w:rFonts w:cs="Arial"/>
          <w:szCs w:val="24"/>
        </w:rPr>
        <w:t>r</w:t>
      </w:r>
      <w:r w:rsidRPr="005E75FC">
        <w:rPr>
          <w:rFonts w:cs="Arial"/>
          <w:szCs w:val="24"/>
        </w:rPr>
        <w:t>glas, Amphibie</w:t>
      </w:r>
      <w:r>
        <w:rPr>
          <w:rFonts w:cs="Arial"/>
          <w:szCs w:val="24"/>
        </w:rPr>
        <w:t>n</w:t>
      </w:r>
      <w:r w:rsidRPr="005E75FC">
        <w:rPr>
          <w:rFonts w:cs="Arial"/>
          <w:szCs w:val="24"/>
        </w:rPr>
        <w:t>, Angepasstheit, Präparat) (UF2)</w:t>
      </w:r>
    </w:p>
    <w:p w:rsidR="00C31929" w:rsidRPr="005E75FC" w:rsidRDefault="00C31929" w:rsidP="00C31929">
      <w:pPr>
        <w:rPr>
          <w:rFonts w:cs="Arial"/>
          <w:szCs w:val="24"/>
        </w:rPr>
      </w:pPr>
    </w:p>
    <w:p w:rsidR="00C31929" w:rsidRPr="005E75FC" w:rsidRDefault="00C31929" w:rsidP="00C31929">
      <w:pPr>
        <w:spacing w:before="120"/>
        <w:rPr>
          <w:rFonts w:cs="Arial"/>
          <w:b/>
          <w:szCs w:val="24"/>
        </w:rPr>
      </w:pPr>
      <w:r w:rsidRPr="005E75FC">
        <w:rPr>
          <w:rFonts w:cs="Arial"/>
          <w:b/>
          <w:szCs w:val="24"/>
        </w:rPr>
        <w:t xml:space="preserve">Berichten </w:t>
      </w:r>
    </w:p>
    <w:p w:rsidR="00C31929" w:rsidRPr="005E75FC" w:rsidRDefault="00C31929" w:rsidP="00C31929">
      <w:pPr>
        <w:numPr>
          <w:ilvl w:val="0"/>
          <w:numId w:val="2"/>
        </w:numPr>
        <w:rPr>
          <w:rFonts w:cs="Arial"/>
          <w:szCs w:val="24"/>
        </w:rPr>
      </w:pPr>
      <w:r w:rsidRPr="005E75FC">
        <w:rPr>
          <w:rFonts w:cs="Arial"/>
          <w:szCs w:val="24"/>
        </w:rPr>
        <w:t>nachvollziehbare und objektive Beschreibung von Prozessen (Handlungen, A</w:t>
      </w:r>
      <w:r w:rsidRPr="005E75FC">
        <w:rPr>
          <w:rFonts w:cs="Arial"/>
          <w:szCs w:val="24"/>
        </w:rPr>
        <w:t>b</w:t>
      </w:r>
      <w:r w:rsidRPr="005E75FC">
        <w:rPr>
          <w:rFonts w:cs="Arial"/>
          <w:szCs w:val="24"/>
        </w:rPr>
        <w:t>läufe, Beobachtungen) mithilfe sachlicher und fachlich angemessener Wortwahl, klare Unterscheidung zwischen Fakten und subjektiven Deutungen durch Ve</w:t>
      </w:r>
      <w:r w:rsidRPr="005E75FC">
        <w:rPr>
          <w:rFonts w:cs="Arial"/>
          <w:szCs w:val="24"/>
        </w:rPr>
        <w:t>r</w:t>
      </w:r>
      <w:r w:rsidRPr="005E75FC">
        <w:rPr>
          <w:rFonts w:cs="Arial"/>
          <w:szCs w:val="24"/>
        </w:rPr>
        <w:t>wendung sprachlicher Signalworte (E2, K</w:t>
      </w:r>
      <w:r w:rsidR="008A702B">
        <w:rPr>
          <w:rFonts w:cs="Arial"/>
          <w:szCs w:val="24"/>
        </w:rPr>
        <w:t>1</w:t>
      </w:r>
      <w:r w:rsidRPr="005E75FC">
        <w:rPr>
          <w:rFonts w:cs="Arial"/>
          <w:szCs w:val="24"/>
        </w:rPr>
        <w:t>)</w:t>
      </w:r>
    </w:p>
    <w:p w:rsidR="00C31929" w:rsidRPr="005E75FC" w:rsidRDefault="00C31929" w:rsidP="00C31929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richtiger Tempusgebrauch</w:t>
      </w:r>
      <w:r w:rsidRPr="005E75FC">
        <w:rPr>
          <w:rFonts w:cs="Arial"/>
          <w:szCs w:val="24"/>
        </w:rPr>
        <w:t xml:space="preserve"> bei der Wiedergabe von Ereignissen, Erfahrungen und Vorgängen (K1)</w:t>
      </w:r>
    </w:p>
    <w:p w:rsidR="00C31929" w:rsidRPr="005E75FC" w:rsidRDefault="00C31929" w:rsidP="00C3192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cs="Arial"/>
          <w:szCs w:val="24"/>
        </w:rPr>
      </w:pPr>
      <w:r w:rsidRPr="005E75FC">
        <w:rPr>
          <w:rFonts w:cs="Arial"/>
          <w:szCs w:val="24"/>
        </w:rPr>
        <w:t>vergangen: u. a. Handlungen, Durchführung von Experimenten</w:t>
      </w:r>
      <w:r>
        <w:rPr>
          <w:rFonts w:cs="Arial"/>
          <w:szCs w:val="24"/>
        </w:rPr>
        <w:t xml:space="preserve"> (E4, E5)</w:t>
      </w:r>
    </w:p>
    <w:p w:rsidR="00C31929" w:rsidRPr="005E75FC" w:rsidRDefault="00C31929" w:rsidP="00C3192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cs="Arial"/>
          <w:szCs w:val="24"/>
        </w:rPr>
      </w:pPr>
      <w:r w:rsidRPr="005E75FC">
        <w:rPr>
          <w:rFonts w:cs="Arial"/>
          <w:szCs w:val="24"/>
        </w:rPr>
        <w:t xml:space="preserve">gegenwärtig: u. a. </w:t>
      </w:r>
      <w:r>
        <w:rPr>
          <w:rFonts w:cs="Arial"/>
          <w:szCs w:val="24"/>
        </w:rPr>
        <w:t>Beobachtungen,</w:t>
      </w:r>
      <w:r w:rsidRPr="005E75FC">
        <w:rPr>
          <w:rFonts w:cs="Arial"/>
          <w:szCs w:val="24"/>
        </w:rPr>
        <w:t xml:space="preserve"> Schlussfolgerungen, Verallgemeinerungen</w:t>
      </w:r>
      <w:r>
        <w:rPr>
          <w:rFonts w:cs="Arial"/>
          <w:szCs w:val="24"/>
        </w:rPr>
        <w:t xml:space="preserve"> (UF1, E6)</w:t>
      </w:r>
    </w:p>
    <w:p w:rsidR="00C31929" w:rsidRPr="005E75FC" w:rsidRDefault="00C31929" w:rsidP="00C3192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cs="Arial"/>
          <w:szCs w:val="24"/>
        </w:rPr>
      </w:pPr>
      <w:r w:rsidRPr="005E75FC">
        <w:rPr>
          <w:rFonts w:cs="Arial"/>
          <w:szCs w:val="24"/>
        </w:rPr>
        <w:t>zukünftig: u. a. Vorhersagen</w:t>
      </w:r>
      <w:r>
        <w:rPr>
          <w:rFonts w:cs="Arial"/>
          <w:szCs w:val="24"/>
        </w:rPr>
        <w:t>, Bewertungen</w:t>
      </w:r>
      <w:r w:rsidRPr="005E75F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(E3, B1)</w:t>
      </w:r>
    </w:p>
    <w:p w:rsidR="00C31929" w:rsidRDefault="00C31929" w:rsidP="00C31929">
      <w:pPr>
        <w:numPr>
          <w:ilvl w:val="0"/>
          <w:numId w:val="2"/>
        </w:numPr>
        <w:rPr>
          <w:rFonts w:cs="Arial"/>
          <w:szCs w:val="24"/>
        </w:rPr>
      </w:pPr>
      <w:r w:rsidRPr="005E75FC">
        <w:rPr>
          <w:rFonts w:cs="Arial"/>
          <w:szCs w:val="24"/>
        </w:rPr>
        <w:t>Abstimmung des Informationsgehalts sowie der Abfolge von Informationen</w:t>
      </w:r>
      <w:r>
        <w:rPr>
          <w:rFonts w:cs="Arial"/>
          <w:szCs w:val="24"/>
        </w:rPr>
        <w:t xml:space="preserve"> </w:t>
      </w:r>
      <w:r w:rsidRPr="005E75FC">
        <w:rPr>
          <w:rFonts w:cs="Arial"/>
          <w:szCs w:val="24"/>
        </w:rPr>
        <w:t>auf den konkreten Zweck des Berichts und auf zugrundeliegende</w:t>
      </w:r>
      <w:r>
        <w:rPr>
          <w:rFonts w:cs="Arial"/>
          <w:szCs w:val="24"/>
        </w:rPr>
        <w:t xml:space="preserve"> </w:t>
      </w:r>
      <w:r w:rsidRPr="005E75FC">
        <w:rPr>
          <w:rFonts w:cs="Arial"/>
          <w:szCs w:val="24"/>
        </w:rPr>
        <w:t>Fragestellungen</w:t>
      </w:r>
      <w:r>
        <w:rPr>
          <w:rFonts w:cs="Arial"/>
          <w:szCs w:val="24"/>
        </w:rPr>
        <w:t xml:space="preserve"> </w:t>
      </w:r>
      <w:r w:rsidRPr="005E75FC">
        <w:rPr>
          <w:rFonts w:cs="Arial"/>
          <w:szCs w:val="24"/>
        </w:rPr>
        <w:t>(</w:t>
      </w:r>
      <w:r w:rsidRPr="00160D43">
        <w:rPr>
          <w:rFonts w:cs="Arial"/>
          <w:i/>
          <w:szCs w:val="24"/>
        </w:rPr>
        <w:t>Konzentration auf das Wesentliche, zeitliche oder kausale Abfolge</w:t>
      </w:r>
      <w:r w:rsidRPr="005E75FC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</w:t>
      </w:r>
      <w:r w:rsidRPr="005E75FC">
        <w:rPr>
          <w:rFonts w:cs="Arial"/>
          <w:szCs w:val="24"/>
        </w:rPr>
        <w:t>(K1, K3)</w:t>
      </w:r>
    </w:p>
    <w:p w:rsidR="00C31929" w:rsidRDefault="00C31929" w:rsidP="00C31929">
      <w:pPr>
        <w:rPr>
          <w:rFonts w:cs="Arial"/>
          <w:szCs w:val="24"/>
        </w:rPr>
      </w:pPr>
    </w:p>
    <w:p w:rsidR="00C31929" w:rsidRPr="005E75FC" w:rsidRDefault="00C31929" w:rsidP="00C31929">
      <w:pPr>
        <w:rPr>
          <w:rFonts w:cs="Arial"/>
          <w:szCs w:val="24"/>
        </w:rPr>
      </w:pPr>
    </w:p>
    <w:p w:rsidR="00C31929" w:rsidRPr="005E75FC" w:rsidRDefault="00C31929" w:rsidP="00C31929">
      <w:pPr>
        <w:spacing w:before="120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  <w:r w:rsidRPr="005E75FC">
        <w:rPr>
          <w:rFonts w:cs="Arial"/>
          <w:b/>
          <w:szCs w:val="24"/>
        </w:rPr>
        <w:lastRenderedPageBreak/>
        <w:t>Erklären, Erläutern</w:t>
      </w:r>
    </w:p>
    <w:p w:rsidR="00C31929" w:rsidRPr="005E75FC" w:rsidRDefault="00C31929" w:rsidP="00C31929">
      <w:pPr>
        <w:numPr>
          <w:ilvl w:val="0"/>
          <w:numId w:val="2"/>
        </w:numPr>
        <w:rPr>
          <w:rFonts w:cs="Arial"/>
          <w:szCs w:val="24"/>
        </w:rPr>
      </w:pPr>
      <w:r w:rsidRPr="005E75FC">
        <w:rPr>
          <w:rFonts w:cs="Arial"/>
          <w:szCs w:val="24"/>
        </w:rPr>
        <w:t>Verwendung von typischen Beispielen, Bezug auf Modelle und Analogien zur Veranschaulichung von Konzepten und Prozessen (</w:t>
      </w:r>
      <w:r>
        <w:rPr>
          <w:rFonts w:cs="Arial"/>
          <w:szCs w:val="24"/>
        </w:rPr>
        <w:t xml:space="preserve">UF2, </w:t>
      </w:r>
      <w:r w:rsidRPr="005E75FC">
        <w:rPr>
          <w:rFonts w:cs="Arial"/>
          <w:szCs w:val="24"/>
        </w:rPr>
        <w:t>E7, E8)</w:t>
      </w:r>
    </w:p>
    <w:p w:rsidR="00C31929" w:rsidRDefault="00C31929" w:rsidP="00C31929">
      <w:pPr>
        <w:numPr>
          <w:ilvl w:val="0"/>
          <w:numId w:val="2"/>
        </w:numPr>
        <w:rPr>
          <w:rFonts w:cs="Arial"/>
          <w:szCs w:val="24"/>
        </w:rPr>
      </w:pPr>
      <w:r w:rsidRPr="005E75FC">
        <w:rPr>
          <w:rFonts w:cs="Arial"/>
          <w:szCs w:val="24"/>
        </w:rPr>
        <w:t>Ve</w:t>
      </w:r>
      <w:r>
        <w:rPr>
          <w:rFonts w:cs="Arial"/>
          <w:szCs w:val="24"/>
        </w:rPr>
        <w:t>rwendung sprachlicher Elemente,</w:t>
      </w:r>
    </w:p>
    <w:p w:rsidR="00C31929" w:rsidRPr="005E75FC" w:rsidRDefault="00C31929" w:rsidP="00C31929">
      <w:pPr>
        <w:numPr>
          <w:ilvl w:val="1"/>
          <w:numId w:val="2"/>
        </w:numPr>
        <w:tabs>
          <w:tab w:val="clear" w:pos="1080"/>
          <w:tab w:val="num" w:pos="720"/>
        </w:tabs>
        <w:ind w:left="720"/>
        <w:rPr>
          <w:rFonts w:cs="Arial"/>
          <w:szCs w:val="24"/>
        </w:rPr>
      </w:pPr>
      <w:r w:rsidRPr="005E75FC">
        <w:rPr>
          <w:rFonts w:cs="Arial"/>
          <w:szCs w:val="24"/>
        </w:rPr>
        <w:t>um Ursache-Wirkungs-Zusammenhänge zu verdeutlichen (</w:t>
      </w:r>
      <w:r w:rsidRPr="00985165">
        <w:rPr>
          <w:rFonts w:cs="Arial"/>
          <w:i/>
          <w:szCs w:val="24"/>
        </w:rPr>
        <w:t>z. B. wenn … dann</w:t>
      </w:r>
      <w:r w:rsidR="00DE65B0">
        <w:rPr>
          <w:rFonts w:cs="Arial"/>
          <w:i/>
          <w:szCs w:val="24"/>
        </w:rPr>
        <w:t xml:space="preserve">; </w:t>
      </w:r>
      <w:r>
        <w:rPr>
          <w:rFonts w:cs="Arial"/>
          <w:i/>
          <w:szCs w:val="24"/>
        </w:rPr>
        <w:t xml:space="preserve">liegt daran, </w:t>
      </w:r>
      <w:r w:rsidRPr="00985165">
        <w:rPr>
          <w:rFonts w:cs="Arial"/>
          <w:i/>
          <w:szCs w:val="24"/>
        </w:rPr>
        <w:t>dass</w:t>
      </w:r>
      <w:r>
        <w:rPr>
          <w:rFonts w:cs="Arial"/>
          <w:i/>
          <w:szCs w:val="24"/>
        </w:rPr>
        <w:t xml:space="preserve"> </w:t>
      </w:r>
      <w:r w:rsidR="00DE65B0">
        <w:rPr>
          <w:rFonts w:cs="Arial"/>
          <w:i/>
          <w:szCs w:val="24"/>
        </w:rPr>
        <w:t xml:space="preserve">…; </w:t>
      </w:r>
      <w:r>
        <w:rPr>
          <w:rFonts w:cs="Arial"/>
          <w:i/>
          <w:szCs w:val="24"/>
        </w:rPr>
        <w:t xml:space="preserve">trat auf, nachdem </w:t>
      </w:r>
      <w:r w:rsidR="00DE65B0">
        <w:rPr>
          <w:rFonts w:cs="Arial"/>
          <w:i/>
          <w:szCs w:val="24"/>
        </w:rPr>
        <w:t xml:space="preserve">…; </w:t>
      </w:r>
      <w:r w:rsidRPr="00985165">
        <w:rPr>
          <w:rFonts w:cs="Arial"/>
          <w:i/>
          <w:szCs w:val="24"/>
        </w:rPr>
        <w:t>hat zur Folge</w:t>
      </w:r>
      <w:r>
        <w:rPr>
          <w:rFonts w:cs="Arial"/>
          <w:i/>
          <w:szCs w:val="24"/>
        </w:rPr>
        <w:t>, dass …</w:t>
      </w:r>
      <w:r w:rsidRPr="005E75FC">
        <w:rPr>
          <w:rFonts w:cs="Arial"/>
          <w:szCs w:val="24"/>
        </w:rPr>
        <w:t>) (UF1, UF4, E6, E9)</w:t>
      </w:r>
    </w:p>
    <w:p w:rsidR="00C31929" w:rsidRPr="005E75FC" w:rsidRDefault="00C31929" w:rsidP="00C31929">
      <w:pPr>
        <w:numPr>
          <w:ilvl w:val="1"/>
          <w:numId w:val="2"/>
        </w:numPr>
        <w:tabs>
          <w:tab w:val="clear" w:pos="1080"/>
          <w:tab w:val="num" w:pos="720"/>
        </w:tabs>
        <w:ind w:left="720"/>
        <w:rPr>
          <w:rFonts w:cs="Arial"/>
          <w:szCs w:val="24"/>
        </w:rPr>
      </w:pPr>
      <w:r>
        <w:rPr>
          <w:rFonts w:cs="Arial"/>
          <w:szCs w:val="24"/>
        </w:rPr>
        <w:t>um</w:t>
      </w:r>
      <w:r w:rsidRPr="005E75FC">
        <w:rPr>
          <w:rFonts w:cs="Arial"/>
          <w:szCs w:val="24"/>
        </w:rPr>
        <w:t xml:space="preserve"> Schlussfolgerungen und Verallgemeinerungen </w:t>
      </w:r>
      <w:r>
        <w:rPr>
          <w:rFonts w:cs="Arial"/>
          <w:szCs w:val="24"/>
        </w:rPr>
        <w:t xml:space="preserve">zu kennzeichnen </w:t>
      </w:r>
      <w:r w:rsidRPr="005E75FC">
        <w:rPr>
          <w:rFonts w:cs="Arial"/>
          <w:szCs w:val="24"/>
        </w:rPr>
        <w:t>(</w:t>
      </w:r>
      <w:r w:rsidRPr="005E75FC">
        <w:rPr>
          <w:rFonts w:cs="Arial"/>
          <w:i/>
          <w:szCs w:val="24"/>
        </w:rPr>
        <w:t>z. B. im Allgemeinen, dann gilt, daraus folgt</w:t>
      </w:r>
      <w:r w:rsidRPr="005E75FC">
        <w:rPr>
          <w:rFonts w:cs="Arial"/>
          <w:szCs w:val="24"/>
        </w:rPr>
        <w:t>) (UF3, E3, E6)</w:t>
      </w:r>
    </w:p>
    <w:p w:rsidR="00C31929" w:rsidRDefault="00C31929" w:rsidP="00C31929">
      <w:pPr>
        <w:numPr>
          <w:ilvl w:val="0"/>
          <w:numId w:val="2"/>
        </w:numPr>
        <w:rPr>
          <w:rFonts w:cs="Arial"/>
          <w:szCs w:val="24"/>
        </w:rPr>
      </w:pPr>
      <w:r w:rsidRPr="005E75FC">
        <w:rPr>
          <w:rFonts w:cs="Arial"/>
          <w:szCs w:val="24"/>
        </w:rPr>
        <w:t xml:space="preserve">sachliche und eindeutige Formulierungen unter Verwendung eines </w:t>
      </w:r>
      <w:r>
        <w:rPr>
          <w:rFonts w:cs="Arial"/>
          <w:szCs w:val="24"/>
        </w:rPr>
        <w:t>angemess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>nen</w:t>
      </w:r>
      <w:r w:rsidRPr="005E75FC">
        <w:rPr>
          <w:rFonts w:cs="Arial"/>
          <w:szCs w:val="24"/>
        </w:rPr>
        <w:t xml:space="preserve"> Sprachstils (</w:t>
      </w:r>
      <w:r w:rsidRPr="00CC1641">
        <w:rPr>
          <w:rFonts w:cs="Arial"/>
          <w:i/>
          <w:szCs w:val="24"/>
        </w:rPr>
        <w:t>u. a. Vermeidung von</w:t>
      </w:r>
      <w:r>
        <w:rPr>
          <w:rFonts w:cs="Arial"/>
          <w:i/>
          <w:szCs w:val="24"/>
        </w:rPr>
        <w:t xml:space="preserve"> </w:t>
      </w:r>
      <w:r w:rsidRPr="00CC1641">
        <w:rPr>
          <w:rFonts w:cs="Arial"/>
          <w:i/>
          <w:szCs w:val="24"/>
        </w:rPr>
        <w:t>subjektiven Werturteilen, Polemik</w:t>
      </w:r>
      <w:r>
        <w:rPr>
          <w:rFonts w:cs="Arial"/>
          <w:i/>
          <w:szCs w:val="24"/>
        </w:rPr>
        <w:t>,</w:t>
      </w:r>
      <w:r w:rsidRPr="00A32CEC">
        <w:rPr>
          <w:rFonts w:cs="Arial"/>
          <w:i/>
          <w:szCs w:val="24"/>
        </w:rPr>
        <w:t xml:space="preserve"> </w:t>
      </w:r>
      <w:r w:rsidRPr="00CC1641">
        <w:rPr>
          <w:rFonts w:cs="Arial"/>
          <w:i/>
          <w:szCs w:val="24"/>
        </w:rPr>
        <w:t>Anthr</w:t>
      </w:r>
      <w:r w:rsidRPr="00CC1641">
        <w:rPr>
          <w:rFonts w:cs="Arial"/>
          <w:i/>
          <w:szCs w:val="24"/>
        </w:rPr>
        <w:t>o</w:t>
      </w:r>
      <w:r w:rsidRPr="00CC1641">
        <w:rPr>
          <w:rFonts w:cs="Arial"/>
          <w:i/>
          <w:szCs w:val="24"/>
        </w:rPr>
        <w:t>pomorphismen</w:t>
      </w:r>
      <w:r w:rsidRPr="005E75FC">
        <w:rPr>
          <w:rFonts w:cs="Arial"/>
          <w:szCs w:val="24"/>
        </w:rPr>
        <w:t>) (K8, K9, B2)</w:t>
      </w:r>
    </w:p>
    <w:p w:rsidR="00C31929" w:rsidRPr="005E75FC" w:rsidRDefault="00C31929" w:rsidP="00C31929">
      <w:pPr>
        <w:rPr>
          <w:rFonts w:cs="Arial"/>
          <w:szCs w:val="24"/>
        </w:rPr>
      </w:pPr>
    </w:p>
    <w:p w:rsidR="00C31929" w:rsidRPr="005E75FC" w:rsidRDefault="00C31929" w:rsidP="00C31929">
      <w:pPr>
        <w:spacing w:before="120"/>
        <w:rPr>
          <w:rFonts w:cs="Arial"/>
          <w:b/>
          <w:szCs w:val="24"/>
        </w:rPr>
      </w:pPr>
      <w:r w:rsidRPr="005E75FC">
        <w:rPr>
          <w:rFonts w:cs="Arial"/>
          <w:b/>
          <w:szCs w:val="24"/>
        </w:rPr>
        <w:t xml:space="preserve">Argumentieren, Stellung beziehen </w:t>
      </w:r>
    </w:p>
    <w:p w:rsidR="00C31929" w:rsidRPr="005E75FC" w:rsidRDefault="00C31929" w:rsidP="00C31929">
      <w:pPr>
        <w:numPr>
          <w:ilvl w:val="0"/>
          <w:numId w:val="2"/>
        </w:numPr>
        <w:rPr>
          <w:rFonts w:cs="Arial"/>
          <w:szCs w:val="24"/>
        </w:rPr>
      </w:pPr>
      <w:r w:rsidRPr="005E75FC">
        <w:rPr>
          <w:rFonts w:cs="Arial"/>
          <w:szCs w:val="24"/>
        </w:rPr>
        <w:t>Unterscheidung zwischen faktengestützten Aussagen und Vermutungen</w:t>
      </w:r>
      <w:r w:rsidR="00DE65B0">
        <w:rPr>
          <w:rFonts w:cs="Arial"/>
          <w:szCs w:val="24"/>
        </w:rPr>
        <w:t xml:space="preserve"> sowie</w:t>
      </w:r>
      <w:r w:rsidR="00DE65B0" w:rsidRPr="005E75FC">
        <w:rPr>
          <w:rFonts w:cs="Arial"/>
          <w:szCs w:val="24"/>
        </w:rPr>
        <w:t xml:space="preserve"> </w:t>
      </w:r>
      <w:r w:rsidRPr="005E75FC">
        <w:rPr>
          <w:rFonts w:cs="Arial"/>
          <w:szCs w:val="24"/>
        </w:rPr>
        <w:t xml:space="preserve">Erkennen bzw. eigene Verwendung </w:t>
      </w:r>
      <w:r>
        <w:rPr>
          <w:rFonts w:cs="Arial"/>
          <w:szCs w:val="24"/>
        </w:rPr>
        <w:t xml:space="preserve">entsprechender </w:t>
      </w:r>
      <w:r w:rsidRPr="005E75FC">
        <w:rPr>
          <w:rFonts w:cs="Arial"/>
          <w:szCs w:val="24"/>
        </w:rPr>
        <w:t>sprachlicher Signale</w:t>
      </w:r>
      <w:r>
        <w:rPr>
          <w:rFonts w:cs="Arial"/>
          <w:szCs w:val="24"/>
        </w:rPr>
        <w:t xml:space="preserve"> </w:t>
      </w:r>
      <w:r w:rsidRPr="005E75FC">
        <w:rPr>
          <w:rFonts w:cs="Arial"/>
          <w:szCs w:val="24"/>
        </w:rPr>
        <w:t>(</w:t>
      </w:r>
      <w:r w:rsidRPr="00CC1641">
        <w:rPr>
          <w:rFonts w:cs="Arial"/>
          <w:i/>
          <w:szCs w:val="24"/>
        </w:rPr>
        <w:t>z. B. eindeutig, ohne Zweifel, wahrscheinlich, bestimmt, vermutlich, schätzungsweise, eventuell</w:t>
      </w:r>
      <w:r w:rsidRPr="005E75FC">
        <w:rPr>
          <w:rFonts w:cs="Arial"/>
          <w:szCs w:val="24"/>
        </w:rPr>
        <w:t>) (E3, E6, E9, B1)</w:t>
      </w:r>
    </w:p>
    <w:p w:rsidR="00C31929" w:rsidRPr="005E75FC" w:rsidRDefault="00C31929" w:rsidP="00C31929">
      <w:pPr>
        <w:numPr>
          <w:ilvl w:val="0"/>
          <w:numId w:val="2"/>
        </w:numPr>
        <w:rPr>
          <w:rFonts w:cs="Arial"/>
          <w:szCs w:val="24"/>
        </w:rPr>
      </w:pPr>
      <w:r w:rsidRPr="005E75FC">
        <w:rPr>
          <w:rFonts w:cs="Arial"/>
          <w:szCs w:val="24"/>
        </w:rPr>
        <w:t>Beurteilung und Bewertung z. B. von Sachverhalten, Ereignissen und</w:t>
      </w:r>
      <w:r>
        <w:rPr>
          <w:rFonts w:cs="Arial"/>
          <w:szCs w:val="24"/>
        </w:rPr>
        <w:t xml:space="preserve"> </w:t>
      </w:r>
      <w:r w:rsidRPr="005E75FC">
        <w:rPr>
          <w:rFonts w:cs="Arial"/>
          <w:szCs w:val="24"/>
        </w:rPr>
        <w:t>Handlu</w:t>
      </w:r>
      <w:r w:rsidRPr="005E75FC">
        <w:rPr>
          <w:rFonts w:cs="Arial"/>
          <w:szCs w:val="24"/>
        </w:rPr>
        <w:t>n</w:t>
      </w:r>
      <w:r w:rsidRPr="005E75FC">
        <w:rPr>
          <w:rFonts w:cs="Arial"/>
          <w:szCs w:val="24"/>
        </w:rPr>
        <w:t>gen mit Bezug auf Kriterien und unter Verwendung bewertender Formulierungen (</w:t>
      </w:r>
      <w:r w:rsidRPr="00160D43">
        <w:rPr>
          <w:rFonts w:cs="Arial"/>
          <w:i/>
          <w:szCs w:val="24"/>
        </w:rPr>
        <w:t>z. B. sinnvoll, zielführend, unzulässig, zutreffend, widersprüchlich</w:t>
      </w:r>
      <w:r w:rsidRPr="005E75FC">
        <w:rPr>
          <w:rFonts w:cs="Arial"/>
          <w:szCs w:val="24"/>
        </w:rPr>
        <w:t>)</w:t>
      </w:r>
      <w:r w:rsidR="005234CF">
        <w:rPr>
          <w:rFonts w:cs="Arial"/>
          <w:szCs w:val="24"/>
        </w:rPr>
        <w:t xml:space="preserve"> (</w:t>
      </w:r>
      <w:r w:rsidR="00CC4561">
        <w:rPr>
          <w:rFonts w:cs="Arial"/>
          <w:szCs w:val="24"/>
        </w:rPr>
        <w:t>B1, B2, B3</w:t>
      </w:r>
      <w:r w:rsidR="005234CF">
        <w:rPr>
          <w:rFonts w:cs="Arial"/>
          <w:szCs w:val="24"/>
        </w:rPr>
        <w:t>)</w:t>
      </w:r>
    </w:p>
    <w:p w:rsidR="00C31929" w:rsidRPr="005E75FC" w:rsidRDefault="00C31929" w:rsidP="00C31929">
      <w:pPr>
        <w:numPr>
          <w:ilvl w:val="0"/>
          <w:numId w:val="2"/>
        </w:numPr>
        <w:rPr>
          <w:rFonts w:cs="Arial"/>
          <w:szCs w:val="24"/>
        </w:rPr>
      </w:pPr>
      <w:r w:rsidRPr="005E75FC">
        <w:rPr>
          <w:rFonts w:cs="Arial"/>
          <w:szCs w:val="24"/>
        </w:rPr>
        <w:t>Überzeugendes Vertreten der eigenen Position durch klare adressatenbezogene Sprache (K7, K8, B2</w:t>
      </w:r>
      <w:r w:rsidR="005234CF">
        <w:rPr>
          <w:rFonts w:cs="Arial"/>
          <w:szCs w:val="24"/>
        </w:rPr>
        <w:t>, B3</w:t>
      </w:r>
      <w:r w:rsidRPr="005E75FC">
        <w:rPr>
          <w:rFonts w:cs="Arial"/>
          <w:szCs w:val="24"/>
        </w:rPr>
        <w:t>)</w:t>
      </w:r>
    </w:p>
    <w:p w:rsidR="00C31929" w:rsidRPr="005E75FC" w:rsidRDefault="00C31929" w:rsidP="00C31929">
      <w:pPr>
        <w:numPr>
          <w:ilvl w:val="0"/>
          <w:numId w:val="2"/>
        </w:numPr>
        <w:rPr>
          <w:rFonts w:cs="Arial"/>
          <w:szCs w:val="24"/>
        </w:rPr>
      </w:pPr>
      <w:r w:rsidRPr="005E75FC">
        <w:rPr>
          <w:rFonts w:cs="Arial"/>
          <w:szCs w:val="24"/>
        </w:rPr>
        <w:t>Abgrenzung von anderen Positionen und Untermauern der eigenen Position durch Angabe von Gemeinsamkeiten und Unterschieden unter Verwendung von vergleichenden oder relativierenden Formulierungen (</w:t>
      </w:r>
      <w:r w:rsidRPr="005E75FC">
        <w:rPr>
          <w:rFonts w:cs="Arial"/>
          <w:i/>
          <w:szCs w:val="24"/>
        </w:rPr>
        <w:t xml:space="preserve">z. B. in Übereinstimmung mit, </w:t>
      </w:r>
      <w:r w:rsidR="005234CF" w:rsidRPr="005E75FC">
        <w:rPr>
          <w:rFonts w:cs="Arial"/>
          <w:i/>
          <w:szCs w:val="24"/>
        </w:rPr>
        <w:t>einverstanden,</w:t>
      </w:r>
      <w:r w:rsidR="005234CF">
        <w:rPr>
          <w:rFonts w:cs="Arial"/>
          <w:i/>
          <w:szCs w:val="24"/>
        </w:rPr>
        <w:t xml:space="preserve"> </w:t>
      </w:r>
      <w:r w:rsidR="005234CF" w:rsidRPr="005E75FC">
        <w:rPr>
          <w:rFonts w:cs="Arial"/>
          <w:i/>
          <w:szCs w:val="24"/>
        </w:rPr>
        <w:t xml:space="preserve">durchaus, </w:t>
      </w:r>
      <w:r w:rsidRPr="005E75FC">
        <w:rPr>
          <w:rFonts w:cs="Arial"/>
          <w:i/>
          <w:szCs w:val="24"/>
        </w:rPr>
        <w:t>im Gegensatz zu, anders als, zwar, jedoch, aber, dennoch, fragwürdig</w:t>
      </w:r>
      <w:r w:rsidRPr="005E75FC">
        <w:rPr>
          <w:rFonts w:cs="Arial"/>
          <w:szCs w:val="24"/>
        </w:rPr>
        <w:t>) (K8, B2, E3, E6)</w:t>
      </w:r>
    </w:p>
    <w:p w:rsidR="00C31929" w:rsidRPr="005E75FC" w:rsidRDefault="00C31929" w:rsidP="00C31929">
      <w:pPr>
        <w:rPr>
          <w:rFonts w:cs="Arial"/>
          <w:szCs w:val="24"/>
        </w:rPr>
      </w:pPr>
    </w:p>
    <w:p w:rsidR="00C31929" w:rsidRPr="005E75FC" w:rsidRDefault="00C31929" w:rsidP="00C31929">
      <w:pPr>
        <w:rPr>
          <w:rFonts w:cs="Arial"/>
          <w:szCs w:val="24"/>
        </w:rPr>
      </w:pPr>
      <w:r w:rsidRPr="005E75FC">
        <w:rPr>
          <w:rFonts w:cs="Arial"/>
          <w:szCs w:val="24"/>
        </w:rPr>
        <w:t xml:space="preserve">Für den naturwissenschaftlichen Unterricht ist zwischen </w:t>
      </w:r>
      <w:r>
        <w:rPr>
          <w:rFonts w:cs="Arial"/>
          <w:szCs w:val="24"/>
        </w:rPr>
        <w:t>verschiedenen</w:t>
      </w:r>
      <w:r w:rsidRPr="005E75FC">
        <w:rPr>
          <w:rFonts w:cs="Arial"/>
          <w:szCs w:val="24"/>
        </w:rPr>
        <w:t xml:space="preserve"> Sprachfo</w:t>
      </w:r>
      <w:r w:rsidRPr="005E75FC">
        <w:rPr>
          <w:rFonts w:cs="Arial"/>
          <w:szCs w:val="24"/>
        </w:rPr>
        <w:t>r</w:t>
      </w:r>
      <w:r w:rsidRPr="005E75FC">
        <w:rPr>
          <w:rFonts w:cs="Arial"/>
          <w:szCs w:val="24"/>
        </w:rPr>
        <w:t>men zu unterscheiden, die jeweils auf das Verständnis unterschiedlicher Adress</w:t>
      </w:r>
      <w:r w:rsidRPr="005E75FC">
        <w:rPr>
          <w:rFonts w:cs="Arial"/>
          <w:szCs w:val="24"/>
        </w:rPr>
        <w:t>a</w:t>
      </w:r>
      <w:r w:rsidRPr="005E75FC">
        <w:rPr>
          <w:rFonts w:cs="Arial"/>
          <w:szCs w:val="24"/>
        </w:rPr>
        <w:t>tengruppen ausgerichtet sind:</w:t>
      </w:r>
    </w:p>
    <w:p w:rsidR="00C31929" w:rsidRPr="005E75FC" w:rsidRDefault="00C31929" w:rsidP="00C31929">
      <w:pPr>
        <w:numPr>
          <w:ilvl w:val="0"/>
          <w:numId w:val="3"/>
        </w:numPr>
        <w:rPr>
          <w:rFonts w:cs="Arial"/>
          <w:szCs w:val="24"/>
        </w:rPr>
      </w:pPr>
      <w:r w:rsidRPr="005E75FC">
        <w:rPr>
          <w:rFonts w:cs="Arial"/>
          <w:szCs w:val="24"/>
        </w:rPr>
        <w:t xml:space="preserve">Die </w:t>
      </w:r>
      <w:r w:rsidRPr="003B429E">
        <w:rPr>
          <w:rFonts w:cs="Arial"/>
          <w:b/>
          <w:szCs w:val="24"/>
        </w:rPr>
        <w:t>Alltagssprache</w:t>
      </w:r>
      <w:r w:rsidRPr="005E75FC">
        <w:rPr>
          <w:rFonts w:cs="Arial"/>
          <w:szCs w:val="24"/>
        </w:rPr>
        <w:t xml:space="preserve"> ist häufig emotional, ungenau und mehrdeutig. Bedeutungen sind oft stark kontextabhängig.</w:t>
      </w:r>
    </w:p>
    <w:p w:rsidR="00C31929" w:rsidRPr="005E75FC" w:rsidRDefault="00C31929" w:rsidP="00C31929">
      <w:pPr>
        <w:numPr>
          <w:ilvl w:val="0"/>
          <w:numId w:val="3"/>
        </w:numPr>
        <w:rPr>
          <w:rFonts w:cs="Arial"/>
          <w:szCs w:val="24"/>
        </w:rPr>
      </w:pPr>
      <w:r w:rsidRPr="005E75FC">
        <w:rPr>
          <w:rFonts w:cs="Arial"/>
          <w:szCs w:val="24"/>
        </w:rPr>
        <w:t xml:space="preserve">Die </w:t>
      </w:r>
      <w:r w:rsidRPr="003B429E">
        <w:rPr>
          <w:rFonts w:cs="Arial"/>
          <w:b/>
          <w:szCs w:val="24"/>
        </w:rPr>
        <w:t>Fachsprache</w:t>
      </w:r>
      <w:r w:rsidRPr="005E75FC">
        <w:rPr>
          <w:rFonts w:cs="Arial"/>
          <w:szCs w:val="24"/>
        </w:rPr>
        <w:t xml:space="preserve"> strebt eindeutige, objektive Aussagen an, die in weiten Teilen unabhängig von konkreten Kontexten sind. Sie ist häufig stark formalisiert.</w:t>
      </w:r>
    </w:p>
    <w:p w:rsidR="00C31929" w:rsidRDefault="00C31929" w:rsidP="00C31929">
      <w:pPr>
        <w:numPr>
          <w:ilvl w:val="0"/>
          <w:numId w:val="3"/>
        </w:numPr>
        <w:rPr>
          <w:rFonts w:cs="Arial"/>
          <w:szCs w:val="24"/>
        </w:rPr>
      </w:pPr>
      <w:r w:rsidRPr="005E75FC">
        <w:rPr>
          <w:rFonts w:cs="Arial"/>
          <w:szCs w:val="24"/>
        </w:rPr>
        <w:t xml:space="preserve">Die </w:t>
      </w:r>
      <w:r w:rsidRPr="003B429E">
        <w:rPr>
          <w:rFonts w:cs="Arial"/>
          <w:b/>
          <w:szCs w:val="24"/>
        </w:rPr>
        <w:t>Unterrichtssprache</w:t>
      </w:r>
      <w:r w:rsidRPr="005E75FC">
        <w:rPr>
          <w:rFonts w:cs="Arial"/>
          <w:szCs w:val="24"/>
        </w:rPr>
        <w:t xml:space="preserve"> vermittelt zwischen Fachsprache und Alltagssprache, indem sie diese präzisiert und schrittweise durch neue Begriffe erweitert. Eine nicht adressatengerechte Verwendung von Fachsprache im Unterricht kann Ve</w:t>
      </w:r>
      <w:r w:rsidRPr="005E75FC">
        <w:rPr>
          <w:rFonts w:cs="Arial"/>
          <w:szCs w:val="24"/>
        </w:rPr>
        <w:t>r</w:t>
      </w:r>
      <w:r w:rsidRPr="005E75FC">
        <w:rPr>
          <w:rFonts w:cs="Arial"/>
          <w:szCs w:val="24"/>
        </w:rPr>
        <w:t>stehensprozesse erschweren.</w:t>
      </w:r>
    </w:p>
    <w:p w:rsidR="00C31929" w:rsidRPr="005E75FC" w:rsidRDefault="00C31929" w:rsidP="00C31929">
      <w:pPr>
        <w:rPr>
          <w:rFonts w:cs="Arial"/>
          <w:szCs w:val="24"/>
        </w:rPr>
      </w:pPr>
    </w:p>
    <w:p w:rsidR="00C31929" w:rsidRDefault="00C31929" w:rsidP="00C31929">
      <w:pPr>
        <w:rPr>
          <w:rFonts w:cs="Arial"/>
          <w:szCs w:val="24"/>
        </w:rPr>
      </w:pPr>
      <w:r w:rsidRPr="005E75FC">
        <w:rPr>
          <w:rFonts w:cs="Arial"/>
          <w:szCs w:val="24"/>
        </w:rPr>
        <w:t>In der folgenden Tabelle sind exemplarisch auf verschiedenen sprachlichen Ebenen Elemente zusammengestellt, die für ein passives und aktives Verständnis einer n</w:t>
      </w:r>
      <w:r w:rsidRPr="005E75FC">
        <w:rPr>
          <w:rFonts w:cs="Arial"/>
          <w:szCs w:val="24"/>
        </w:rPr>
        <w:t>a</w:t>
      </w:r>
      <w:r w:rsidRPr="005E75FC">
        <w:rPr>
          <w:rFonts w:cs="Arial"/>
          <w:szCs w:val="24"/>
        </w:rPr>
        <w:t>turwissenschaftlichen Unterrichtssprache Bedeutung haben.</w:t>
      </w:r>
    </w:p>
    <w:p w:rsidR="00C31929" w:rsidRPr="005E75FC" w:rsidRDefault="00C31929" w:rsidP="00C31929">
      <w:pPr>
        <w:rPr>
          <w:rFonts w:cs="Arial"/>
          <w:szCs w:val="24"/>
        </w:rPr>
      </w:pPr>
    </w:p>
    <w:p w:rsidR="00C31929" w:rsidRPr="005E75FC" w:rsidRDefault="00C31929" w:rsidP="00C31929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1"/>
      </w:tblGrid>
      <w:tr w:rsidR="00C31929" w:rsidRPr="005E75FC" w:rsidTr="00581443">
        <w:tc>
          <w:tcPr>
            <w:tcW w:w="9210" w:type="dxa"/>
            <w:shd w:val="clear" w:color="auto" w:fill="CCCCCC"/>
          </w:tcPr>
          <w:p w:rsidR="00C31929" w:rsidRPr="005E75FC" w:rsidRDefault="00C31929" w:rsidP="00581443">
            <w:pPr>
              <w:rPr>
                <w:rFonts w:cs="Arial"/>
                <w:b/>
                <w:szCs w:val="24"/>
              </w:rPr>
            </w:pPr>
            <w:r w:rsidRPr="005E75FC">
              <w:rPr>
                <w:rFonts w:cs="Arial"/>
                <w:b/>
                <w:szCs w:val="24"/>
              </w:rPr>
              <w:lastRenderedPageBreak/>
              <w:t>Wortebene</w:t>
            </w:r>
          </w:p>
        </w:tc>
      </w:tr>
      <w:tr w:rsidR="00C31929" w:rsidRPr="005E75FC" w:rsidTr="00581443">
        <w:tc>
          <w:tcPr>
            <w:tcW w:w="9210" w:type="dxa"/>
            <w:tcBorders>
              <w:bottom w:val="single" w:sz="4" w:space="0" w:color="auto"/>
            </w:tcBorders>
          </w:tcPr>
          <w:p w:rsidR="00C31929" w:rsidRPr="005E75FC" w:rsidRDefault="00C31929" w:rsidP="00C3192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cs="Arial"/>
                <w:szCs w:val="24"/>
              </w:rPr>
            </w:pPr>
            <w:r w:rsidRPr="005E75FC">
              <w:rPr>
                <w:rFonts w:cs="Arial"/>
                <w:szCs w:val="24"/>
              </w:rPr>
              <w:t xml:space="preserve">Verwendung gehobener Ausdrucksweisen statt Umgangssprache </w:t>
            </w:r>
            <w:r w:rsidRPr="005E75FC">
              <w:rPr>
                <w:rFonts w:cs="Arial"/>
                <w:i/>
                <w:szCs w:val="24"/>
              </w:rPr>
              <w:t>(z. B.</w:t>
            </w:r>
            <w:r w:rsidRPr="005E75FC">
              <w:rPr>
                <w:rFonts w:cs="Arial"/>
                <w:szCs w:val="24"/>
              </w:rPr>
              <w:t xml:space="preserve"> </w:t>
            </w:r>
            <w:r w:rsidRPr="005E75FC">
              <w:rPr>
                <w:rFonts w:cs="Arial"/>
                <w:i/>
                <w:szCs w:val="24"/>
              </w:rPr>
              <w:t xml:space="preserve">niemand statt keiner, gleichgültig </w:t>
            </w:r>
            <w:r w:rsidRPr="005E75FC">
              <w:rPr>
                <w:rFonts w:cs="Arial"/>
                <w:szCs w:val="24"/>
              </w:rPr>
              <w:t>statt</w:t>
            </w:r>
            <w:r w:rsidRPr="005E75FC">
              <w:rPr>
                <w:rFonts w:cs="Arial"/>
                <w:i/>
                <w:szCs w:val="24"/>
              </w:rPr>
              <w:t xml:space="preserve"> egal)</w:t>
            </w:r>
          </w:p>
          <w:p w:rsidR="00C31929" w:rsidRPr="005E75FC" w:rsidRDefault="00C31929" w:rsidP="00C3192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jc w:val="left"/>
              <w:rPr>
                <w:rFonts w:cs="Arial"/>
                <w:szCs w:val="24"/>
              </w:rPr>
            </w:pPr>
            <w:r w:rsidRPr="005E75FC">
              <w:rPr>
                <w:rFonts w:cs="Arial"/>
                <w:szCs w:val="24"/>
              </w:rPr>
              <w:t>Möglichkeiten der präziseren Begrifflichkeit, Nuancierung und Differenzierung</w:t>
            </w:r>
          </w:p>
          <w:p w:rsidR="00C31929" w:rsidRPr="005E75FC" w:rsidRDefault="00C31929" w:rsidP="00C31929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/>
              <w:rPr>
                <w:rFonts w:cs="Arial"/>
                <w:szCs w:val="24"/>
              </w:rPr>
            </w:pPr>
            <w:r w:rsidRPr="005E75FC">
              <w:rPr>
                <w:rFonts w:cs="Arial"/>
                <w:szCs w:val="24"/>
              </w:rPr>
              <w:t xml:space="preserve">durch Adjektive </w:t>
            </w:r>
            <w:r w:rsidRPr="005E75FC">
              <w:rPr>
                <w:rFonts w:cs="Arial"/>
                <w:i/>
                <w:szCs w:val="24"/>
              </w:rPr>
              <w:t>(z. B. heftige Reaktion, gebremste Bewegung, verzögertes Wachstum);</w:t>
            </w:r>
          </w:p>
          <w:p w:rsidR="00C31929" w:rsidRPr="005E75FC" w:rsidRDefault="00C31929" w:rsidP="00C31929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/>
              <w:rPr>
                <w:rFonts w:cs="Arial"/>
                <w:szCs w:val="24"/>
              </w:rPr>
            </w:pPr>
            <w:r w:rsidRPr="005E75FC">
              <w:rPr>
                <w:rFonts w:cs="Arial"/>
                <w:szCs w:val="24"/>
              </w:rPr>
              <w:t xml:space="preserve">durch Adverbien </w:t>
            </w:r>
            <w:r w:rsidRPr="005E75FC">
              <w:rPr>
                <w:rFonts w:cs="Arial"/>
                <w:i/>
                <w:szCs w:val="24"/>
              </w:rPr>
              <w:t>(z. B. zuvor, vermutlich, anscheinend, schließlich</w:t>
            </w:r>
            <w:r w:rsidRPr="005E75FC">
              <w:rPr>
                <w:rFonts w:cs="Arial"/>
                <w:szCs w:val="24"/>
              </w:rPr>
              <w:t>);</w:t>
            </w:r>
          </w:p>
          <w:p w:rsidR="00C31929" w:rsidRPr="005E75FC" w:rsidRDefault="00C31929" w:rsidP="00C31929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/>
              <w:rPr>
                <w:rFonts w:cs="Arial"/>
                <w:i/>
                <w:szCs w:val="24"/>
              </w:rPr>
            </w:pPr>
            <w:r w:rsidRPr="005E75FC">
              <w:rPr>
                <w:rFonts w:cs="Arial"/>
                <w:szCs w:val="24"/>
              </w:rPr>
              <w:t xml:space="preserve">durch adverbiale Ergänzungen </w:t>
            </w:r>
            <w:r w:rsidRPr="005E75FC">
              <w:rPr>
                <w:rFonts w:cs="Arial"/>
                <w:i/>
                <w:szCs w:val="24"/>
              </w:rPr>
              <w:t>(z. B. Die Hypothese wird durch unsere Me</w:t>
            </w:r>
            <w:r w:rsidRPr="005E75FC">
              <w:rPr>
                <w:rFonts w:cs="Arial"/>
                <w:i/>
                <w:szCs w:val="24"/>
              </w:rPr>
              <w:t>s</w:t>
            </w:r>
            <w:r w:rsidRPr="005E75FC">
              <w:rPr>
                <w:rFonts w:cs="Arial"/>
                <w:i/>
                <w:szCs w:val="24"/>
              </w:rPr>
              <w:t xml:space="preserve">sungen </w:t>
            </w:r>
            <w:r>
              <w:rPr>
                <w:rFonts w:cs="Arial"/>
                <w:i/>
                <w:szCs w:val="24"/>
                <w:u w:val="single"/>
              </w:rPr>
              <w:t>in</w:t>
            </w:r>
            <w:r w:rsidRPr="005E75FC">
              <w:rPr>
                <w:rFonts w:cs="Arial"/>
                <w:i/>
                <w:szCs w:val="24"/>
                <w:u w:val="single"/>
              </w:rPr>
              <w:t xml:space="preserve"> volle</w:t>
            </w:r>
            <w:r>
              <w:rPr>
                <w:rFonts w:cs="Arial"/>
                <w:i/>
                <w:szCs w:val="24"/>
                <w:u w:val="single"/>
              </w:rPr>
              <w:t>m</w:t>
            </w:r>
            <w:r w:rsidRPr="005E75FC">
              <w:rPr>
                <w:rFonts w:cs="Arial"/>
                <w:i/>
                <w:szCs w:val="24"/>
                <w:u w:val="single"/>
              </w:rPr>
              <w:t xml:space="preserve"> Umfang</w:t>
            </w:r>
            <w:r w:rsidRPr="005E75FC">
              <w:rPr>
                <w:rFonts w:cs="Arial"/>
                <w:i/>
                <w:szCs w:val="24"/>
              </w:rPr>
              <w:t xml:space="preserve"> bestätigt.)</w:t>
            </w:r>
          </w:p>
          <w:p w:rsidR="00C31929" w:rsidRPr="005E75FC" w:rsidRDefault="00C31929" w:rsidP="00C3192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cs="Arial"/>
                <w:szCs w:val="24"/>
              </w:rPr>
            </w:pPr>
            <w:r w:rsidRPr="005E75FC">
              <w:rPr>
                <w:rFonts w:cs="Arial"/>
                <w:szCs w:val="24"/>
              </w:rPr>
              <w:t>sachbezogener und fachsprachlicher Wortschatz, Verwendung einer fachlichen Symbolsprache in Formeln und Gleichungen als Kurzform von sprachlichen Formulierungen, „Übersetzen“ von Formeln in sprachliche Formulierungen und umgekehrt</w:t>
            </w:r>
          </w:p>
          <w:p w:rsidR="00C31929" w:rsidRPr="005E75FC" w:rsidRDefault="00C31929" w:rsidP="00C3192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cs="Arial"/>
                <w:szCs w:val="24"/>
              </w:rPr>
            </w:pPr>
            <w:r w:rsidRPr="005E75FC">
              <w:rPr>
                <w:rFonts w:cs="Arial"/>
                <w:szCs w:val="24"/>
              </w:rPr>
              <w:t xml:space="preserve">Bedeutungsunterschiede in umgangssprachlichen und fachsprachlichen </w:t>
            </w:r>
            <w:r w:rsidRPr="005E75FC">
              <w:rPr>
                <w:rFonts w:cs="Arial"/>
                <w:i/>
                <w:szCs w:val="24"/>
              </w:rPr>
              <w:t>Konte</w:t>
            </w:r>
            <w:r w:rsidRPr="005E75FC">
              <w:rPr>
                <w:rFonts w:cs="Arial"/>
                <w:i/>
                <w:szCs w:val="24"/>
              </w:rPr>
              <w:t>x</w:t>
            </w:r>
            <w:r w:rsidRPr="005E75FC">
              <w:rPr>
                <w:rFonts w:cs="Arial"/>
                <w:i/>
                <w:szCs w:val="24"/>
              </w:rPr>
              <w:t>ten (z. B. Kräfte, Fitness, Arbeit, umkippen, aufgehen, reagieren</w:t>
            </w:r>
            <w:r w:rsidRPr="005E75FC">
              <w:rPr>
                <w:rFonts w:cs="Arial"/>
                <w:szCs w:val="24"/>
              </w:rPr>
              <w:t>)</w:t>
            </w:r>
          </w:p>
          <w:p w:rsidR="00C31929" w:rsidRPr="005E75FC" w:rsidRDefault="00C31929" w:rsidP="00C3192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jc w:val="left"/>
              <w:rPr>
                <w:rFonts w:cs="Arial"/>
                <w:szCs w:val="24"/>
              </w:rPr>
            </w:pPr>
            <w:r w:rsidRPr="005E75FC">
              <w:rPr>
                <w:rFonts w:cs="Arial"/>
                <w:szCs w:val="24"/>
              </w:rPr>
              <w:t>Bedeutungen von Formeln, Symbolen, Maßeinheiten, Ziffern, Sonderzeichen (</w:t>
            </w:r>
            <w:r w:rsidRPr="005E75FC">
              <w:rPr>
                <w:rFonts w:cs="Arial"/>
                <w:i/>
                <w:szCs w:val="24"/>
              </w:rPr>
              <w:t>z</w:t>
            </w:r>
            <w:r>
              <w:rPr>
                <w:rFonts w:cs="Arial"/>
                <w:i/>
                <w:szCs w:val="24"/>
              </w:rPr>
              <w:t>. </w:t>
            </w:r>
            <w:r w:rsidRPr="005E75FC">
              <w:rPr>
                <w:rFonts w:cs="Arial"/>
                <w:i/>
                <w:szCs w:val="24"/>
              </w:rPr>
              <w:t>B. m (Masse), m (Meter), kg, mg, H</w:t>
            </w:r>
            <w:r w:rsidRPr="005E75FC">
              <w:rPr>
                <w:rFonts w:cs="Arial"/>
                <w:i/>
                <w:szCs w:val="24"/>
                <w:vertAlign w:val="subscript"/>
              </w:rPr>
              <w:t>2</w:t>
            </w:r>
            <w:r w:rsidRPr="005E75FC">
              <w:rPr>
                <w:rFonts w:cs="Arial"/>
                <w:i/>
                <w:szCs w:val="24"/>
              </w:rPr>
              <w:t>O, @)</w:t>
            </w:r>
          </w:p>
        </w:tc>
      </w:tr>
      <w:tr w:rsidR="00C31929" w:rsidRPr="005E75FC" w:rsidTr="00581443">
        <w:tc>
          <w:tcPr>
            <w:tcW w:w="9210" w:type="dxa"/>
            <w:shd w:val="clear" w:color="auto" w:fill="CCCCCC"/>
          </w:tcPr>
          <w:p w:rsidR="00C31929" w:rsidRPr="005E75FC" w:rsidRDefault="00C31929" w:rsidP="00581443">
            <w:pPr>
              <w:rPr>
                <w:rFonts w:cs="Arial"/>
                <w:b/>
                <w:szCs w:val="24"/>
              </w:rPr>
            </w:pPr>
            <w:r w:rsidRPr="005E75FC">
              <w:rPr>
                <w:rFonts w:cs="Arial"/>
                <w:b/>
                <w:szCs w:val="24"/>
              </w:rPr>
              <w:t>Satzebene</w:t>
            </w:r>
          </w:p>
        </w:tc>
      </w:tr>
      <w:tr w:rsidR="00C31929" w:rsidRPr="005E75FC" w:rsidTr="00581443">
        <w:tc>
          <w:tcPr>
            <w:tcW w:w="9210" w:type="dxa"/>
            <w:tcBorders>
              <w:bottom w:val="single" w:sz="4" w:space="0" w:color="auto"/>
            </w:tcBorders>
          </w:tcPr>
          <w:p w:rsidR="00C31929" w:rsidRPr="005E75FC" w:rsidRDefault="00C31929" w:rsidP="00C3192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cs="Arial"/>
                <w:i/>
                <w:szCs w:val="24"/>
              </w:rPr>
            </w:pPr>
            <w:r w:rsidRPr="005E75FC">
              <w:rPr>
                <w:rFonts w:cs="Arial"/>
                <w:szCs w:val="24"/>
              </w:rPr>
              <w:t xml:space="preserve">Satzkonstruktionen, um Zusammenhänge und Beziehungen darzustellen </w:t>
            </w:r>
            <w:r w:rsidRPr="005E75FC">
              <w:rPr>
                <w:rFonts w:cs="Arial"/>
                <w:i/>
                <w:szCs w:val="24"/>
              </w:rPr>
              <w:t>(z. B. danach</w:t>
            </w:r>
            <w:del w:id="3" w:author="Berger, Kay" w:date="2016-04-15T08:16:00Z">
              <w:r w:rsidRPr="005E75FC" w:rsidDel="00DB17AC">
                <w:rPr>
                  <w:rFonts w:cs="Arial"/>
                  <w:i/>
                  <w:szCs w:val="24"/>
                </w:rPr>
                <w:delText xml:space="preserve">, </w:delText>
              </w:r>
            </w:del>
            <w:ins w:id="4" w:author="Berger, Kay" w:date="2016-04-15T08:16:00Z">
              <w:r w:rsidR="00DB17AC">
                <w:rPr>
                  <w:rFonts w:cs="Arial"/>
                  <w:i/>
                  <w:szCs w:val="24"/>
                </w:rPr>
                <w:t>;</w:t>
              </w:r>
              <w:r w:rsidR="00DB17AC" w:rsidRPr="005E75FC">
                <w:rPr>
                  <w:rFonts w:cs="Arial"/>
                  <w:i/>
                  <w:szCs w:val="24"/>
                </w:rPr>
                <w:t xml:space="preserve"> </w:t>
              </w:r>
            </w:ins>
            <w:r w:rsidRPr="005E75FC">
              <w:rPr>
                <w:rFonts w:cs="Arial"/>
                <w:i/>
                <w:szCs w:val="24"/>
              </w:rPr>
              <w:t>wenn… dann</w:t>
            </w:r>
            <w:del w:id="5" w:author="Berger, Kay" w:date="2016-04-15T08:16:00Z">
              <w:r w:rsidRPr="005E75FC" w:rsidDel="00DB17AC">
                <w:rPr>
                  <w:rFonts w:cs="Arial"/>
                  <w:i/>
                  <w:szCs w:val="24"/>
                </w:rPr>
                <w:delText>,</w:delText>
              </w:r>
            </w:del>
            <w:ins w:id="6" w:author="Berger, Kay" w:date="2016-04-15T08:16:00Z">
              <w:r w:rsidR="00DB17AC">
                <w:rPr>
                  <w:rFonts w:cs="Arial"/>
                  <w:i/>
                  <w:szCs w:val="24"/>
                </w:rPr>
                <w:t>;</w:t>
              </w:r>
            </w:ins>
            <w:del w:id="7" w:author="Berger, Kay" w:date="2016-04-15T08:16:00Z">
              <w:r w:rsidRPr="005E75FC" w:rsidDel="00DB17AC">
                <w:rPr>
                  <w:rFonts w:cs="Arial"/>
                  <w:i/>
                  <w:szCs w:val="24"/>
                </w:rPr>
                <w:delText>.</w:delText>
              </w:r>
            </w:del>
            <w:r w:rsidRPr="005E75FC">
              <w:rPr>
                <w:rFonts w:cs="Arial"/>
                <w:i/>
                <w:szCs w:val="24"/>
              </w:rPr>
              <w:t xml:space="preserve"> unter der Voraussetzung, dass…) </w:t>
            </w:r>
          </w:p>
          <w:p w:rsidR="00C31929" w:rsidRPr="005E75FC" w:rsidRDefault="00C31929" w:rsidP="00C3192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cs="Arial"/>
                <w:szCs w:val="24"/>
              </w:rPr>
            </w:pPr>
            <w:r w:rsidRPr="005E75FC">
              <w:rPr>
                <w:rFonts w:cs="Arial"/>
                <w:szCs w:val="24"/>
              </w:rPr>
              <w:t xml:space="preserve">funktionsgerechte sprachliche Signale (z. B. Signale der Thesenformulierung </w:t>
            </w:r>
            <w:r w:rsidRPr="005E75FC">
              <w:rPr>
                <w:rFonts w:cs="Arial"/>
                <w:i/>
                <w:szCs w:val="24"/>
              </w:rPr>
              <w:t>(ich behaupte …),</w:t>
            </w:r>
            <w:r w:rsidRPr="005E75FC">
              <w:rPr>
                <w:rFonts w:cs="Arial"/>
                <w:szCs w:val="24"/>
              </w:rPr>
              <w:t xml:space="preserve"> der Gegenüberstellung (</w:t>
            </w:r>
            <w:r w:rsidRPr="005E75FC">
              <w:rPr>
                <w:rFonts w:cs="Arial"/>
                <w:i/>
                <w:szCs w:val="24"/>
              </w:rPr>
              <w:t>im Gegensatz dazu…</w:t>
            </w:r>
            <w:r w:rsidRPr="005E75FC">
              <w:rPr>
                <w:rFonts w:cs="Arial"/>
                <w:szCs w:val="24"/>
              </w:rPr>
              <w:t xml:space="preserve">), des Belegens </w:t>
            </w:r>
            <w:r w:rsidRPr="005E75FC">
              <w:rPr>
                <w:rFonts w:cs="Arial"/>
                <w:i/>
                <w:szCs w:val="24"/>
              </w:rPr>
              <w:t>(…zeigt eindeutig…),</w:t>
            </w:r>
            <w:r w:rsidRPr="005E75FC">
              <w:rPr>
                <w:rFonts w:cs="Arial"/>
                <w:szCs w:val="24"/>
              </w:rPr>
              <w:t xml:space="preserve"> des Abwägens (</w:t>
            </w:r>
            <w:r w:rsidRPr="005E75FC">
              <w:rPr>
                <w:rFonts w:cs="Arial"/>
                <w:i/>
                <w:szCs w:val="24"/>
              </w:rPr>
              <w:t>einerseits …, andererseits …</w:t>
            </w:r>
            <w:r w:rsidRPr="005E75FC">
              <w:rPr>
                <w:rFonts w:cs="Arial"/>
                <w:szCs w:val="24"/>
              </w:rPr>
              <w:t>), der Schlussfolgerung (</w:t>
            </w:r>
            <w:r w:rsidRPr="005E75FC">
              <w:rPr>
                <w:rFonts w:cs="Arial"/>
                <w:i/>
                <w:szCs w:val="24"/>
              </w:rPr>
              <w:t>also</w:t>
            </w:r>
            <w:r w:rsidRPr="005E75FC">
              <w:rPr>
                <w:rFonts w:cs="Arial"/>
                <w:szCs w:val="24"/>
              </w:rPr>
              <w:t xml:space="preserve"> …),</w:t>
            </w:r>
          </w:p>
          <w:p w:rsidR="00C31929" w:rsidRPr="005E75FC" w:rsidRDefault="00C31929" w:rsidP="00C3192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</w:t>
            </w:r>
            <w:r w:rsidRPr="005E75FC">
              <w:rPr>
                <w:rFonts w:cs="Arial"/>
                <w:szCs w:val="24"/>
              </w:rPr>
              <w:t>achlich korrekter Gebrauch von Tempus (z. B. Präsens</w:t>
            </w:r>
            <w:r w:rsidRPr="005E75FC">
              <w:rPr>
                <w:rFonts w:cs="Arial"/>
                <w:i/>
                <w:szCs w:val="24"/>
              </w:rPr>
              <w:t xml:space="preserve"> </w:t>
            </w:r>
            <w:r w:rsidRPr="005E75FC">
              <w:rPr>
                <w:rFonts w:cs="Arial"/>
                <w:szCs w:val="24"/>
              </w:rPr>
              <w:t>bei</w:t>
            </w:r>
            <w:r w:rsidRPr="005E75FC">
              <w:rPr>
                <w:rFonts w:cs="Arial"/>
                <w:i/>
                <w:szCs w:val="24"/>
              </w:rPr>
              <w:t xml:space="preserve"> der Erläuterung von Prozessen)</w:t>
            </w:r>
            <w:r w:rsidRPr="005E75FC">
              <w:rPr>
                <w:rFonts w:cs="Arial"/>
                <w:szCs w:val="24"/>
              </w:rPr>
              <w:t xml:space="preserve"> und Konjunktiv (z. B. bei </w:t>
            </w:r>
            <w:r w:rsidRPr="005E75FC">
              <w:rPr>
                <w:rFonts w:cs="Arial"/>
                <w:i/>
                <w:szCs w:val="24"/>
              </w:rPr>
              <w:t>Annahmen,</w:t>
            </w:r>
            <w:r w:rsidRPr="005E75FC">
              <w:rPr>
                <w:rFonts w:cs="Arial"/>
                <w:szCs w:val="24"/>
              </w:rPr>
              <w:t xml:space="preserve"> </w:t>
            </w:r>
            <w:r w:rsidRPr="005E75FC">
              <w:rPr>
                <w:rFonts w:cs="Arial"/>
                <w:i/>
                <w:szCs w:val="24"/>
              </w:rPr>
              <w:t>Hypothesen</w:t>
            </w:r>
            <w:r w:rsidRPr="005E75FC">
              <w:rPr>
                <w:rFonts w:cs="Arial"/>
                <w:szCs w:val="24"/>
              </w:rPr>
              <w:t xml:space="preserve">, </w:t>
            </w:r>
            <w:r w:rsidRPr="005E75FC">
              <w:rPr>
                <w:rFonts w:cs="Arial"/>
                <w:i/>
                <w:szCs w:val="24"/>
              </w:rPr>
              <w:t>Gedankenexper</w:t>
            </w:r>
            <w:r w:rsidRPr="005E75FC">
              <w:rPr>
                <w:rFonts w:cs="Arial"/>
                <w:i/>
                <w:szCs w:val="24"/>
              </w:rPr>
              <w:t>i</w:t>
            </w:r>
            <w:r w:rsidRPr="005E75FC">
              <w:rPr>
                <w:rFonts w:cs="Arial"/>
                <w:i/>
                <w:szCs w:val="24"/>
              </w:rPr>
              <w:t>menten, indirekter Rede, Bezug auf</w:t>
            </w:r>
            <w:r>
              <w:rPr>
                <w:rFonts w:cs="Arial"/>
                <w:i/>
                <w:szCs w:val="24"/>
              </w:rPr>
              <w:t xml:space="preserve"> </w:t>
            </w:r>
            <w:r w:rsidRPr="005E75FC">
              <w:rPr>
                <w:rFonts w:cs="Arial"/>
                <w:i/>
                <w:szCs w:val="24"/>
              </w:rPr>
              <w:t>fremde Gedanken</w:t>
            </w:r>
            <w:r w:rsidRPr="005E75FC">
              <w:rPr>
                <w:rFonts w:cs="Arial"/>
                <w:szCs w:val="24"/>
              </w:rPr>
              <w:t>)</w:t>
            </w:r>
          </w:p>
          <w:p w:rsidR="00C31929" w:rsidRPr="005E75FC" w:rsidRDefault="00C31929" w:rsidP="00DB17A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cs="Arial"/>
                <w:i/>
                <w:szCs w:val="24"/>
              </w:rPr>
            </w:pPr>
            <w:r>
              <w:rPr>
                <w:rFonts w:cs="Arial"/>
                <w:szCs w:val="24"/>
              </w:rPr>
              <w:t>Sachverhalte zur Generalisierung entpersonalisieren durch Passiv bzw. durch unpersönliches Subjekt</w:t>
            </w:r>
            <w:r w:rsidRPr="005E75FC">
              <w:rPr>
                <w:rFonts w:cs="Arial"/>
                <w:szCs w:val="24"/>
              </w:rPr>
              <w:t xml:space="preserve"> </w:t>
            </w:r>
            <w:r w:rsidRPr="005E75FC">
              <w:rPr>
                <w:rFonts w:cs="Arial"/>
                <w:i/>
                <w:szCs w:val="24"/>
              </w:rPr>
              <w:t xml:space="preserve">(z. B. es, man; </w:t>
            </w:r>
            <w:r w:rsidR="00DB17AC">
              <w:rPr>
                <w:rFonts w:cs="Arial"/>
                <w:i/>
                <w:szCs w:val="24"/>
              </w:rPr>
              <w:t>e</w:t>
            </w:r>
            <w:r w:rsidR="00DB17AC" w:rsidRPr="005E75FC">
              <w:rPr>
                <w:rFonts w:cs="Arial"/>
                <w:i/>
                <w:szCs w:val="24"/>
              </w:rPr>
              <w:t xml:space="preserve">s </w:t>
            </w:r>
            <w:r w:rsidRPr="005E75FC">
              <w:rPr>
                <w:rFonts w:cs="Arial"/>
                <w:i/>
                <w:szCs w:val="24"/>
              </w:rPr>
              <w:t>wird eine Spannung U gemessen; man erhält ein Reaktionsprodukt, bei dem die Massen der Reaktionspartner erhalten bleiben.)</w:t>
            </w:r>
          </w:p>
        </w:tc>
      </w:tr>
      <w:tr w:rsidR="00C31929" w:rsidRPr="005E75FC" w:rsidTr="00581443">
        <w:tc>
          <w:tcPr>
            <w:tcW w:w="9210" w:type="dxa"/>
            <w:shd w:val="clear" w:color="auto" w:fill="CCCCCC"/>
          </w:tcPr>
          <w:p w:rsidR="00C31929" w:rsidRPr="005E75FC" w:rsidRDefault="00C31929" w:rsidP="00581443">
            <w:pPr>
              <w:rPr>
                <w:rFonts w:cs="Arial"/>
                <w:b/>
                <w:szCs w:val="24"/>
              </w:rPr>
            </w:pPr>
            <w:r w:rsidRPr="005E75FC">
              <w:rPr>
                <w:rFonts w:cs="Arial"/>
                <w:b/>
                <w:szCs w:val="24"/>
              </w:rPr>
              <w:t>Textebene</w:t>
            </w:r>
          </w:p>
        </w:tc>
      </w:tr>
      <w:tr w:rsidR="00C31929" w:rsidRPr="005E75FC" w:rsidTr="00581443">
        <w:tc>
          <w:tcPr>
            <w:tcW w:w="9210" w:type="dxa"/>
          </w:tcPr>
          <w:p w:rsidR="00C31929" w:rsidRPr="005E75FC" w:rsidRDefault="00C31929" w:rsidP="00C3192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cs="Arial"/>
                <w:szCs w:val="24"/>
              </w:rPr>
            </w:pPr>
            <w:r w:rsidRPr="005E75FC">
              <w:rPr>
                <w:rFonts w:cs="Arial"/>
                <w:szCs w:val="24"/>
              </w:rPr>
              <w:t>Inhaltlicher Gesamtzusammenhang, „roter Faden“ eines Textes (</w:t>
            </w:r>
            <w:r w:rsidRPr="005E75FC">
              <w:rPr>
                <w:rFonts w:cs="Arial"/>
                <w:i/>
                <w:szCs w:val="24"/>
              </w:rPr>
              <w:t>z. B. schlüssige, bruchlose Darstellung von Zusammenhängen</w:t>
            </w:r>
            <w:r w:rsidR="00DB17AC">
              <w:rPr>
                <w:rFonts w:cs="Arial"/>
                <w:szCs w:val="24"/>
              </w:rPr>
              <w:t>;</w:t>
            </w:r>
            <w:r w:rsidR="00DB17AC" w:rsidRPr="005E75FC">
              <w:rPr>
                <w:rFonts w:cs="Arial"/>
                <w:szCs w:val="24"/>
              </w:rPr>
              <w:t xml:space="preserve"> </w:t>
            </w:r>
            <w:r w:rsidRPr="005E75FC">
              <w:rPr>
                <w:rFonts w:cs="Arial"/>
                <w:i/>
                <w:szCs w:val="24"/>
              </w:rPr>
              <w:t>Berücksichtigung inhaltlicher und sprachlicher</w:t>
            </w:r>
            <w:r w:rsidRPr="005E75FC">
              <w:rPr>
                <w:rFonts w:cs="Arial"/>
                <w:szCs w:val="24"/>
              </w:rPr>
              <w:t xml:space="preserve"> </w:t>
            </w:r>
            <w:r w:rsidRPr="005E75FC">
              <w:rPr>
                <w:rFonts w:cs="Arial"/>
                <w:i/>
                <w:szCs w:val="24"/>
              </w:rPr>
              <w:t>Zusammenhänge</w:t>
            </w:r>
            <w:r w:rsidR="00DB17AC">
              <w:rPr>
                <w:rFonts w:cs="Arial"/>
                <w:i/>
                <w:szCs w:val="24"/>
              </w:rPr>
              <w:t>;</w:t>
            </w:r>
            <w:r w:rsidR="00DB17AC" w:rsidRPr="005E75FC">
              <w:rPr>
                <w:rFonts w:cs="Arial"/>
                <w:i/>
                <w:szCs w:val="24"/>
              </w:rPr>
              <w:t xml:space="preserve"> </w:t>
            </w:r>
            <w:r w:rsidRPr="005E75FC">
              <w:rPr>
                <w:rFonts w:cs="Arial"/>
                <w:i/>
                <w:szCs w:val="24"/>
              </w:rPr>
              <w:t>rückverweisende bzw. eindeutige Verwendung eines Pronomens auf den vorherigen Absatz)</w:t>
            </w:r>
          </w:p>
          <w:p w:rsidR="00C31929" w:rsidRPr="005E75FC" w:rsidRDefault="00C31929" w:rsidP="00C3192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cs="Arial"/>
                <w:i/>
                <w:szCs w:val="24"/>
              </w:rPr>
            </w:pPr>
            <w:r w:rsidRPr="005E75FC">
              <w:rPr>
                <w:rFonts w:cs="Arial"/>
                <w:szCs w:val="24"/>
              </w:rPr>
              <w:t>adressatengerechte Kommunikation</w:t>
            </w:r>
            <w:r w:rsidR="00DB17AC">
              <w:rPr>
                <w:rFonts w:cs="Arial"/>
                <w:szCs w:val="24"/>
              </w:rPr>
              <w:t xml:space="preserve"> (</w:t>
            </w:r>
            <w:r w:rsidRPr="005E75FC">
              <w:rPr>
                <w:rFonts w:cs="Arial"/>
                <w:i/>
                <w:szCs w:val="24"/>
              </w:rPr>
              <w:t>z. B.</w:t>
            </w:r>
            <w:r w:rsidRPr="005E75FC">
              <w:rPr>
                <w:rFonts w:cs="Arial"/>
                <w:szCs w:val="24"/>
              </w:rPr>
              <w:t xml:space="preserve"> </w:t>
            </w:r>
            <w:r w:rsidRPr="005E75FC">
              <w:rPr>
                <w:rFonts w:cs="Arial"/>
                <w:i/>
                <w:szCs w:val="24"/>
              </w:rPr>
              <w:t>sprachliche Möglichkeiten und inhaltl</w:t>
            </w:r>
            <w:r w:rsidRPr="005E75FC">
              <w:rPr>
                <w:rFonts w:cs="Arial"/>
                <w:i/>
                <w:szCs w:val="24"/>
              </w:rPr>
              <w:t>i</w:t>
            </w:r>
            <w:r w:rsidRPr="005E75FC">
              <w:rPr>
                <w:rFonts w:cs="Arial"/>
                <w:i/>
                <w:szCs w:val="24"/>
              </w:rPr>
              <w:t>che Interessen der Beteiligten berücksichtigen</w:t>
            </w:r>
            <w:r w:rsidR="00DB17AC">
              <w:rPr>
                <w:rFonts w:cs="Arial"/>
                <w:i/>
                <w:szCs w:val="24"/>
              </w:rPr>
              <w:t>)</w:t>
            </w:r>
          </w:p>
          <w:p w:rsidR="00C31929" w:rsidRPr="005E75FC" w:rsidRDefault="00C31929" w:rsidP="00C31929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/>
              <w:rPr>
                <w:rFonts w:cs="Arial"/>
                <w:i/>
                <w:szCs w:val="24"/>
              </w:rPr>
            </w:pPr>
            <w:r w:rsidRPr="005E75FC">
              <w:rPr>
                <w:rFonts w:cs="Arial"/>
                <w:szCs w:val="24"/>
              </w:rPr>
              <w:t>zielorientiert</w:t>
            </w:r>
            <w:r w:rsidR="00DB17AC">
              <w:rPr>
                <w:rFonts w:cs="Arial"/>
                <w:szCs w:val="24"/>
              </w:rPr>
              <w:t xml:space="preserve"> (</w:t>
            </w:r>
            <w:r w:rsidRPr="005E75FC">
              <w:rPr>
                <w:rFonts w:cs="Arial"/>
                <w:i/>
                <w:szCs w:val="24"/>
              </w:rPr>
              <w:t>z. B. überzeugen, informieren</w:t>
            </w:r>
            <w:r w:rsidR="00DB17AC">
              <w:rPr>
                <w:rFonts w:cs="Arial"/>
                <w:i/>
                <w:szCs w:val="24"/>
              </w:rPr>
              <w:t>)</w:t>
            </w:r>
          </w:p>
          <w:p w:rsidR="00C31929" w:rsidRPr="003B429E" w:rsidDel="00DB17AC" w:rsidRDefault="00C31929" w:rsidP="003B429E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/>
              <w:rPr>
                <w:del w:id="8" w:author="Berger, Kay" w:date="2016-04-15T08:19:00Z"/>
                <w:rFonts w:cs="Arial"/>
                <w:i/>
                <w:szCs w:val="24"/>
              </w:rPr>
            </w:pPr>
            <w:r w:rsidRPr="005E75FC">
              <w:rPr>
                <w:rFonts w:cs="Arial"/>
                <w:szCs w:val="24"/>
              </w:rPr>
              <w:t>situationsorientiert</w:t>
            </w:r>
            <w:r w:rsidR="00DB17AC">
              <w:rPr>
                <w:rFonts w:cs="Arial"/>
                <w:szCs w:val="24"/>
              </w:rPr>
              <w:t xml:space="preserve"> (</w:t>
            </w:r>
            <w:r w:rsidRPr="005E75FC">
              <w:rPr>
                <w:rFonts w:cs="Arial"/>
                <w:i/>
                <w:szCs w:val="24"/>
              </w:rPr>
              <w:t>z. B.</w:t>
            </w:r>
            <w:r w:rsidRPr="005E75FC">
              <w:rPr>
                <w:rFonts w:cs="Arial"/>
                <w:szCs w:val="24"/>
              </w:rPr>
              <w:t xml:space="preserve"> </w:t>
            </w:r>
            <w:r w:rsidRPr="005E75FC">
              <w:rPr>
                <w:rFonts w:cs="Arial"/>
                <w:i/>
                <w:szCs w:val="24"/>
              </w:rPr>
              <w:t xml:space="preserve">Informationsstand bekannt/unbekannt </w:t>
            </w:r>
            <w:r w:rsidR="00DB17AC">
              <w:rPr>
                <w:rFonts w:cs="Arial"/>
                <w:i/>
                <w:szCs w:val="24"/>
              </w:rPr>
              <w:sym w:font="Symbol" w:char="F0AE"/>
            </w:r>
            <w:r w:rsidRPr="005E75FC">
              <w:rPr>
                <w:rFonts w:cs="Arial"/>
                <w:i/>
                <w:szCs w:val="24"/>
              </w:rPr>
              <w:t xml:space="preserve"> ggf. vorh</w:t>
            </w:r>
            <w:r w:rsidRPr="005E75FC">
              <w:rPr>
                <w:rFonts w:cs="Arial"/>
                <w:i/>
                <w:szCs w:val="24"/>
              </w:rPr>
              <w:t>e</w:t>
            </w:r>
            <w:r w:rsidRPr="005E75FC">
              <w:rPr>
                <w:rFonts w:cs="Arial"/>
                <w:i/>
                <w:szCs w:val="24"/>
              </w:rPr>
              <w:t>riges Erklären von Problemen, Situationen, Fachbegriffen</w:t>
            </w:r>
            <w:r w:rsidR="00DB17AC">
              <w:rPr>
                <w:rFonts w:cs="Arial"/>
                <w:i/>
                <w:szCs w:val="24"/>
              </w:rPr>
              <w:t>)</w:t>
            </w:r>
          </w:p>
          <w:p w:rsidR="00C31929" w:rsidRPr="005E75FC" w:rsidRDefault="003B429E" w:rsidP="00C3192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</w:t>
            </w:r>
            <w:r w:rsidR="00C31929" w:rsidRPr="005E75FC">
              <w:rPr>
                <w:rFonts w:cs="Arial"/>
                <w:szCs w:val="24"/>
              </w:rPr>
              <w:t xml:space="preserve">ücksichtigung fachspezifischer Textsorten </w:t>
            </w:r>
            <w:r w:rsidR="00C31929" w:rsidRPr="005E75FC">
              <w:rPr>
                <w:rFonts w:cs="Arial"/>
                <w:i/>
                <w:szCs w:val="24"/>
              </w:rPr>
              <w:t>(z. B. Laborbuch, Protokoll, Ve</w:t>
            </w:r>
            <w:r w:rsidR="00C31929" w:rsidRPr="005E75FC">
              <w:rPr>
                <w:rFonts w:cs="Arial"/>
                <w:i/>
                <w:szCs w:val="24"/>
              </w:rPr>
              <w:t>r</w:t>
            </w:r>
            <w:r w:rsidR="00C31929" w:rsidRPr="005E75FC">
              <w:rPr>
                <w:rFonts w:cs="Arial"/>
                <w:i/>
                <w:szCs w:val="24"/>
              </w:rPr>
              <w:t>suchsbeschreibung, Untersuchungsbericht, Artikel, Sachbuchtext)</w:t>
            </w:r>
          </w:p>
          <w:p w:rsidR="00C31929" w:rsidRPr="005E75FC" w:rsidRDefault="00C31929" w:rsidP="00C3192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/>
              <w:ind w:left="357" w:hanging="357"/>
              <w:rPr>
                <w:rFonts w:cs="Arial"/>
                <w:szCs w:val="24"/>
              </w:rPr>
            </w:pPr>
            <w:r w:rsidRPr="005E75FC">
              <w:rPr>
                <w:rFonts w:cs="Arial"/>
                <w:szCs w:val="24"/>
              </w:rPr>
              <w:lastRenderedPageBreak/>
              <w:t>Unterscheidung zwischen Schriftsprache und gesprochener Sprache</w:t>
            </w:r>
          </w:p>
          <w:tbl>
            <w:tblPr>
              <w:tblStyle w:val="Tabellenraster"/>
              <w:tblW w:w="8645" w:type="dxa"/>
              <w:tblInd w:w="3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145"/>
              <w:gridCol w:w="355"/>
              <w:gridCol w:w="4145"/>
            </w:tblGrid>
            <w:tr w:rsidR="00C31929" w:rsidRPr="005E75FC" w:rsidTr="00581443">
              <w:tc>
                <w:tcPr>
                  <w:tcW w:w="3315" w:type="dxa"/>
                  <w:tcMar>
                    <w:top w:w="57" w:type="dxa"/>
                    <w:bottom w:w="57" w:type="dxa"/>
                  </w:tcMar>
                </w:tcPr>
                <w:p w:rsidR="00C31929" w:rsidRPr="005E75FC" w:rsidRDefault="00C31929" w:rsidP="00581443">
                  <w:pPr>
                    <w:spacing w:before="120"/>
                    <w:rPr>
                      <w:rFonts w:cs="Arial"/>
                      <w:b/>
                      <w:szCs w:val="24"/>
                    </w:rPr>
                  </w:pPr>
                  <w:r w:rsidRPr="005E75FC">
                    <w:rPr>
                      <w:rFonts w:cs="Arial"/>
                      <w:b/>
                      <w:szCs w:val="24"/>
                    </w:rPr>
                    <w:t>schriftlich</w:t>
                  </w:r>
                </w:p>
              </w:tc>
              <w:tc>
                <w:tcPr>
                  <w:tcW w:w="284" w:type="dxa"/>
                  <w:tcMar>
                    <w:top w:w="57" w:type="dxa"/>
                    <w:bottom w:w="57" w:type="dxa"/>
                  </w:tcMar>
                </w:tcPr>
                <w:p w:rsidR="00C31929" w:rsidRPr="005E75FC" w:rsidRDefault="00C31929" w:rsidP="00581443">
                  <w:pPr>
                    <w:spacing w:before="120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3315" w:type="dxa"/>
                  <w:tcMar>
                    <w:top w:w="57" w:type="dxa"/>
                    <w:bottom w:w="57" w:type="dxa"/>
                  </w:tcMar>
                </w:tcPr>
                <w:p w:rsidR="00C31929" w:rsidRPr="005E75FC" w:rsidRDefault="00C31929" w:rsidP="00581443">
                  <w:pPr>
                    <w:spacing w:before="120"/>
                    <w:rPr>
                      <w:rFonts w:cs="Arial"/>
                      <w:b/>
                      <w:szCs w:val="24"/>
                    </w:rPr>
                  </w:pPr>
                  <w:r w:rsidRPr="005E75FC">
                    <w:rPr>
                      <w:rFonts w:cs="Arial"/>
                      <w:b/>
                      <w:szCs w:val="24"/>
                    </w:rPr>
                    <w:t>mündlich</w:t>
                  </w:r>
                </w:p>
              </w:tc>
            </w:tr>
            <w:tr w:rsidR="00C31929" w:rsidRPr="005E75FC" w:rsidTr="00581443">
              <w:tc>
                <w:tcPr>
                  <w:tcW w:w="3315" w:type="dxa"/>
                  <w:tcMar>
                    <w:top w:w="57" w:type="dxa"/>
                    <w:bottom w:w="57" w:type="dxa"/>
                  </w:tcMar>
                </w:tcPr>
                <w:p w:rsidR="00C31929" w:rsidRPr="005E75FC" w:rsidRDefault="00C31929" w:rsidP="00581443">
                  <w:pPr>
                    <w:spacing w:before="120"/>
                    <w:jc w:val="left"/>
                    <w:rPr>
                      <w:rFonts w:cs="Arial"/>
                      <w:szCs w:val="24"/>
                    </w:rPr>
                  </w:pPr>
                  <w:r w:rsidRPr="005E75FC">
                    <w:rPr>
                      <w:rFonts w:cs="Arial"/>
                      <w:szCs w:val="24"/>
                    </w:rPr>
                    <w:t>keine unmittelbare Situations- und Handlungseinbindung</w:t>
                  </w:r>
                </w:p>
              </w:tc>
              <w:tc>
                <w:tcPr>
                  <w:tcW w:w="284" w:type="dxa"/>
                  <w:tcMar>
                    <w:top w:w="57" w:type="dxa"/>
                    <w:bottom w:w="57" w:type="dxa"/>
                  </w:tcMar>
                </w:tcPr>
                <w:p w:rsidR="00C31929" w:rsidRPr="005E75FC" w:rsidRDefault="00C31929" w:rsidP="00581443">
                  <w:pPr>
                    <w:spacing w:before="120"/>
                    <w:jc w:val="left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3315" w:type="dxa"/>
                  <w:tcMar>
                    <w:top w:w="57" w:type="dxa"/>
                    <w:bottom w:w="57" w:type="dxa"/>
                  </w:tcMar>
                </w:tcPr>
                <w:p w:rsidR="00C31929" w:rsidRPr="005E75FC" w:rsidRDefault="00C31929" w:rsidP="00581443">
                  <w:pPr>
                    <w:spacing w:before="120"/>
                    <w:jc w:val="left"/>
                    <w:rPr>
                      <w:rFonts w:cs="Arial"/>
                      <w:szCs w:val="24"/>
                    </w:rPr>
                  </w:pPr>
                  <w:r w:rsidRPr="005E75FC">
                    <w:rPr>
                      <w:rFonts w:cs="Arial"/>
                      <w:szCs w:val="24"/>
                    </w:rPr>
                    <w:t>Situations- und Handlungseinbi</w:t>
                  </w:r>
                  <w:r w:rsidRPr="005E75FC">
                    <w:rPr>
                      <w:rFonts w:cs="Arial"/>
                      <w:szCs w:val="24"/>
                    </w:rPr>
                    <w:t>n</w:t>
                  </w:r>
                  <w:r w:rsidRPr="005E75FC">
                    <w:rPr>
                      <w:rFonts w:cs="Arial"/>
                      <w:szCs w:val="24"/>
                    </w:rPr>
                    <w:t>dung</w:t>
                  </w:r>
                </w:p>
              </w:tc>
            </w:tr>
            <w:tr w:rsidR="00C31929" w:rsidRPr="005E75FC" w:rsidTr="00581443">
              <w:tc>
                <w:tcPr>
                  <w:tcW w:w="3315" w:type="dxa"/>
                  <w:tcMar>
                    <w:top w:w="57" w:type="dxa"/>
                    <w:bottom w:w="57" w:type="dxa"/>
                  </w:tcMar>
                </w:tcPr>
                <w:p w:rsidR="00C31929" w:rsidRPr="005E75FC" w:rsidRDefault="00C31929" w:rsidP="00581443">
                  <w:pPr>
                    <w:spacing w:before="120"/>
                    <w:jc w:val="left"/>
                    <w:rPr>
                      <w:rFonts w:cs="Arial"/>
                      <w:szCs w:val="24"/>
                    </w:rPr>
                  </w:pPr>
                  <w:r w:rsidRPr="005E75FC">
                    <w:rPr>
                      <w:rFonts w:cs="Arial"/>
                      <w:szCs w:val="24"/>
                    </w:rPr>
                    <w:t>Zeit für die Wahl von Formulieru</w:t>
                  </w:r>
                  <w:r w:rsidRPr="005E75FC">
                    <w:rPr>
                      <w:rFonts w:cs="Arial"/>
                      <w:szCs w:val="24"/>
                    </w:rPr>
                    <w:t>n</w:t>
                  </w:r>
                  <w:r w:rsidRPr="005E75FC">
                    <w:rPr>
                      <w:rFonts w:cs="Arial"/>
                      <w:szCs w:val="24"/>
                    </w:rPr>
                    <w:t>gen</w:t>
                  </w:r>
                </w:p>
              </w:tc>
              <w:tc>
                <w:tcPr>
                  <w:tcW w:w="284" w:type="dxa"/>
                  <w:tcMar>
                    <w:top w:w="57" w:type="dxa"/>
                    <w:bottom w:w="57" w:type="dxa"/>
                  </w:tcMar>
                </w:tcPr>
                <w:p w:rsidR="00C31929" w:rsidRPr="005E75FC" w:rsidRDefault="00C31929" w:rsidP="00581443">
                  <w:pPr>
                    <w:spacing w:before="120"/>
                    <w:jc w:val="left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3315" w:type="dxa"/>
                  <w:tcMar>
                    <w:top w:w="57" w:type="dxa"/>
                    <w:bottom w:w="57" w:type="dxa"/>
                  </w:tcMar>
                </w:tcPr>
                <w:p w:rsidR="00C31929" w:rsidRPr="005E75FC" w:rsidRDefault="00C31929" w:rsidP="00581443">
                  <w:pPr>
                    <w:spacing w:before="120"/>
                    <w:jc w:val="left"/>
                    <w:rPr>
                      <w:rFonts w:cs="Arial"/>
                      <w:szCs w:val="24"/>
                    </w:rPr>
                  </w:pPr>
                  <w:r w:rsidRPr="005E75FC">
                    <w:rPr>
                      <w:rFonts w:cs="Arial"/>
                      <w:szCs w:val="24"/>
                    </w:rPr>
                    <w:t>spontane Wortwahl</w:t>
                  </w:r>
                </w:p>
              </w:tc>
            </w:tr>
            <w:tr w:rsidR="00C31929" w:rsidRPr="005E75FC" w:rsidTr="00581443">
              <w:tc>
                <w:tcPr>
                  <w:tcW w:w="3315" w:type="dxa"/>
                  <w:tcMar>
                    <w:top w:w="57" w:type="dxa"/>
                    <w:bottom w:w="57" w:type="dxa"/>
                  </w:tcMar>
                </w:tcPr>
                <w:p w:rsidR="00C31929" w:rsidRPr="005E75FC" w:rsidRDefault="00C31929" w:rsidP="00581443">
                  <w:pPr>
                    <w:spacing w:before="120"/>
                    <w:jc w:val="left"/>
                    <w:rPr>
                      <w:rFonts w:cs="Arial"/>
                      <w:szCs w:val="24"/>
                    </w:rPr>
                  </w:pPr>
                  <w:r w:rsidRPr="005E75FC">
                    <w:rPr>
                      <w:rFonts w:cs="Arial"/>
                      <w:szCs w:val="24"/>
                    </w:rPr>
                    <w:t>Wahrnehmungsraum oft nicht ide</w:t>
                  </w:r>
                  <w:r w:rsidRPr="005E75FC">
                    <w:rPr>
                      <w:rFonts w:cs="Arial"/>
                      <w:szCs w:val="24"/>
                    </w:rPr>
                    <w:t>n</w:t>
                  </w:r>
                  <w:r w:rsidRPr="005E75FC">
                    <w:rPr>
                      <w:rFonts w:cs="Arial"/>
                      <w:szCs w:val="24"/>
                    </w:rPr>
                    <w:t xml:space="preserve">tisch (deshalb z. B. </w:t>
                  </w:r>
                  <w:r w:rsidRPr="005E75FC">
                    <w:rPr>
                      <w:rFonts w:cs="Arial"/>
                      <w:i/>
                      <w:szCs w:val="24"/>
                    </w:rPr>
                    <w:t>hinter der Platine …, auf der gegenüberliegenden Se</w:t>
                  </w:r>
                  <w:r w:rsidRPr="005E75FC">
                    <w:rPr>
                      <w:rFonts w:cs="Arial"/>
                      <w:i/>
                      <w:szCs w:val="24"/>
                    </w:rPr>
                    <w:t>i</w:t>
                  </w:r>
                  <w:r w:rsidRPr="005E75FC">
                    <w:rPr>
                      <w:rFonts w:cs="Arial"/>
                      <w:i/>
                      <w:szCs w:val="24"/>
                    </w:rPr>
                    <w:t>te …, im Anschluss daran …</w:t>
                  </w:r>
                  <w:r w:rsidRPr="005E75FC">
                    <w:rPr>
                      <w:rFonts w:cs="Arial"/>
                      <w:szCs w:val="24"/>
                    </w:rPr>
                    <w:t>)</w:t>
                  </w:r>
                </w:p>
              </w:tc>
              <w:tc>
                <w:tcPr>
                  <w:tcW w:w="284" w:type="dxa"/>
                  <w:tcMar>
                    <w:top w:w="57" w:type="dxa"/>
                    <w:bottom w:w="57" w:type="dxa"/>
                  </w:tcMar>
                </w:tcPr>
                <w:p w:rsidR="00C31929" w:rsidRPr="005E75FC" w:rsidRDefault="00C31929" w:rsidP="00581443">
                  <w:pPr>
                    <w:spacing w:before="120"/>
                    <w:jc w:val="left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3315" w:type="dxa"/>
                  <w:tcMar>
                    <w:top w:w="57" w:type="dxa"/>
                    <w:bottom w:w="57" w:type="dxa"/>
                  </w:tcMar>
                </w:tcPr>
                <w:p w:rsidR="00C31929" w:rsidRPr="005E75FC" w:rsidRDefault="00C31929" w:rsidP="00581443">
                  <w:pPr>
                    <w:spacing w:before="120"/>
                    <w:jc w:val="left"/>
                    <w:rPr>
                      <w:rFonts w:cs="Arial"/>
                      <w:szCs w:val="24"/>
                    </w:rPr>
                  </w:pPr>
                  <w:r w:rsidRPr="005E75FC">
                    <w:rPr>
                      <w:rFonts w:cs="Arial"/>
                      <w:szCs w:val="24"/>
                    </w:rPr>
                    <w:t>Gemeinsamer Wahrnehmungsraum (deshalb z. B.</w:t>
                  </w:r>
                  <w:r w:rsidRPr="005E75FC">
                    <w:rPr>
                      <w:rFonts w:cs="Arial"/>
                      <w:i/>
                      <w:szCs w:val="24"/>
                    </w:rPr>
                    <w:t xml:space="preserve"> hier, dieses Kabel, dann, dort, da drüben</w:t>
                  </w:r>
                  <w:r w:rsidRPr="005E75FC">
                    <w:rPr>
                      <w:rFonts w:cs="Arial"/>
                      <w:szCs w:val="24"/>
                    </w:rPr>
                    <w:t>)</w:t>
                  </w:r>
                </w:p>
              </w:tc>
            </w:tr>
            <w:tr w:rsidR="00C31929" w:rsidRPr="005E75FC" w:rsidTr="00581443">
              <w:tc>
                <w:tcPr>
                  <w:tcW w:w="3315" w:type="dxa"/>
                  <w:tcMar>
                    <w:top w:w="57" w:type="dxa"/>
                    <w:bottom w:w="57" w:type="dxa"/>
                  </w:tcMar>
                </w:tcPr>
                <w:p w:rsidR="00C31929" w:rsidRPr="005E75FC" w:rsidRDefault="00C31929" w:rsidP="00581443">
                  <w:pPr>
                    <w:spacing w:before="120"/>
                    <w:jc w:val="left"/>
                    <w:rPr>
                      <w:rFonts w:cs="Arial"/>
                      <w:szCs w:val="24"/>
                    </w:rPr>
                  </w:pPr>
                  <w:r w:rsidRPr="005E75FC">
                    <w:rPr>
                      <w:rFonts w:cs="Arial"/>
                      <w:szCs w:val="24"/>
                    </w:rPr>
                    <w:t>keine weiteren Informationsträger</w:t>
                  </w:r>
                </w:p>
              </w:tc>
              <w:tc>
                <w:tcPr>
                  <w:tcW w:w="284" w:type="dxa"/>
                  <w:tcMar>
                    <w:top w:w="57" w:type="dxa"/>
                    <w:bottom w:w="57" w:type="dxa"/>
                  </w:tcMar>
                </w:tcPr>
                <w:p w:rsidR="00C31929" w:rsidRPr="005E75FC" w:rsidRDefault="00C31929" w:rsidP="00581443">
                  <w:pPr>
                    <w:spacing w:before="120"/>
                    <w:jc w:val="left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3315" w:type="dxa"/>
                  <w:tcMar>
                    <w:top w:w="57" w:type="dxa"/>
                    <w:bottom w:w="57" w:type="dxa"/>
                  </w:tcMar>
                </w:tcPr>
                <w:p w:rsidR="00C31929" w:rsidRPr="005E75FC" w:rsidRDefault="00C31929" w:rsidP="00581443">
                  <w:pPr>
                    <w:spacing w:before="120"/>
                    <w:jc w:val="left"/>
                    <w:rPr>
                      <w:rFonts w:cs="Arial"/>
                      <w:szCs w:val="24"/>
                    </w:rPr>
                  </w:pPr>
                  <w:r w:rsidRPr="005E75FC">
                    <w:rPr>
                      <w:rFonts w:cs="Arial"/>
                      <w:szCs w:val="24"/>
                    </w:rPr>
                    <w:t>weitere Informationsträger (z. B.</w:t>
                  </w:r>
                  <w:r w:rsidRPr="005E75FC">
                    <w:rPr>
                      <w:rFonts w:cs="Arial"/>
                      <w:i/>
                      <w:szCs w:val="24"/>
                    </w:rPr>
                    <w:t xml:space="preserve"> Gestik, Mimik, Tonfall)</w:t>
                  </w:r>
                </w:p>
              </w:tc>
            </w:tr>
          </w:tbl>
          <w:p w:rsidR="00C31929" w:rsidRPr="005E75FC" w:rsidRDefault="00C31929" w:rsidP="00581443">
            <w:pPr>
              <w:rPr>
                <w:rFonts w:cs="Arial"/>
                <w:szCs w:val="24"/>
              </w:rPr>
            </w:pPr>
          </w:p>
        </w:tc>
      </w:tr>
    </w:tbl>
    <w:p w:rsidR="00C31929" w:rsidRPr="005E75FC" w:rsidRDefault="00C31929" w:rsidP="00C31929">
      <w:pPr>
        <w:rPr>
          <w:rFonts w:cs="Arial"/>
          <w:szCs w:val="24"/>
        </w:rPr>
      </w:pPr>
    </w:p>
    <w:p w:rsidR="00624BBE" w:rsidRDefault="00C75192"/>
    <w:sectPr w:rsidR="00624BB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29" w:rsidRDefault="00C31929" w:rsidP="00C31929">
      <w:r>
        <w:separator/>
      </w:r>
    </w:p>
  </w:endnote>
  <w:endnote w:type="continuationSeparator" w:id="0">
    <w:p w:rsidR="00C31929" w:rsidRDefault="00C31929" w:rsidP="00C3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607794"/>
      <w:docPartObj>
        <w:docPartGallery w:val="Page Numbers (Bottom of Page)"/>
        <w:docPartUnique/>
      </w:docPartObj>
    </w:sdtPr>
    <w:sdtContent>
      <w:p w:rsidR="00C75192" w:rsidRDefault="00C7519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:rsidR="00C75192" w:rsidRDefault="00C75192" w:rsidP="00C75192">
        <w:pPr>
          <w:pStyle w:val="Fuzeile"/>
          <w:jc w:val="center"/>
        </w:pPr>
        <w:r>
          <w:t>QUA-LiS NRW</w:t>
        </w:r>
      </w:p>
    </w:sdtContent>
  </w:sdt>
  <w:p w:rsidR="00C75192" w:rsidRDefault="00C751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29" w:rsidRDefault="00C31929" w:rsidP="00C31929">
      <w:r>
        <w:separator/>
      </w:r>
    </w:p>
  </w:footnote>
  <w:footnote w:type="continuationSeparator" w:id="0">
    <w:p w:rsidR="00C31929" w:rsidRDefault="00C31929" w:rsidP="00C31929">
      <w:r>
        <w:continuationSeparator/>
      </w:r>
    </w:p>
  </w:footnote>
  <w:footnote w:id="1">
    <w:p w:rsidR="00C31929" w:rsidRDefault="00C31929">
      <w:pPr>
        <w:pStyle w:val="Funotentext"/>
      </w:pPr>
      <w:r>
        <w:rPr>
          <w:rStyle w:val="Funotenzeichen"/>
        </w:rPr>
        <w:footnoteRef/>
      </w:r>
      <w:r>
        <w:t xml:space="preserve"> Auszug aus dem Kernlehrplan Hauptschule, Lernbereich Naturwissenschaften, S. 21-24, online u</w:t>
      </w:r>
      <w:r>
        <w:t>n</w:t>
      </w:r>
      <w:r>
        <w:t xml:space="preserve">ter </w:t>
      </w:r>
      <w:hyperlink r:id="rId1" w:tooltip="blocked::blocked::http://www.lehrplannavigator.nrw.de/&#10;blocked::http://www.lehrplannavigator.nrw.de/&#10;http://www.lehrplannavigator.nrw.de/" w:history="1">
        <w:r>
          <w:rPr>
            <w:rStyle w:val="Hyperlink"/>
            <w:rFonts w:cs="Arial"/>
          </w:rPr>
          <w:t>www.lehrplannavigator.nrw.de</w:t>
        </w:r>
      </w:hyperlink>
      <w:bookmarkStart w:id="2" w:name="_GoBack"/>
      <w:bookmarkEnd w:id="2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D74"/>
    <w:multiLevelType w:val="hybridMultilevel"/>
    <w:tmpl w:val="07F6AD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872999"/>
    <w:multiLevelType w:val="hybridMultilevel"/>
    <w:tmpl w:val="548027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553846"/>
    <w:multiLevelType w:val="hybridMultilevel"/>
    <w:tmpl w:val="3C4C9DE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29"/>
    <w:rsid w:val="000056E5"/>
    <w:rsid w:val="000F0ED0"/>
    <w:rsid w:val="003B429E"/>
    <w:rsid w:val="005234CF"/>
    <w:rsid w:val="008A702B"/>
    <w:rsid w:val="00AB55E7"/>
    <w:rsid w:val="00C2366A"/>
    <w:rsid w:val="00C31929"/>
    <w:rsid w:val="00C504B4"/>
    <w:rsid w:val="00C75192"/>
    <w:rsid w:val="00CC4561"/>
    <w:rsid w:val="00DB17AC"/>
    <w:rsid w:val="00D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192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31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C31929"/>
    <w:pPr>
      <w:keepLines w:val="0"/>
      <w:widowControl w:val="0"/>
      <w:tabs>
        <w:tab w:val="left" w:pos="0"/>
      </w:tabs>
      <w:spacing w:before="0" w:after="240"/>
      <w:ind w:left="890" w:hanging="890"/>
      <w:jc w:val="left"/>
      <w:outlineLvl w:val="2"/>
    </w:pPr>
    <w:rPr>
      <w:rFonts w:ascii="Arial" w:eastAsia="Times New Roman" w:hAnsi="Arial" w:cs="Times New Roman"/>
      <w:bCs w:val="0"/>
      <w:color w:val="auto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C31929"/>
    <w:rPr>
      <w:rFonts w:ascii="Arial" w:eastAsia="Times New Roman" w:hAnsi="Arial" w:cs="Times New Roman"/>
      <w:b/>
      <w:sz w:val="26"/>
      <w:szCs w:val="28"/>
      <w:lang w:eastAsia="de-DE"/>
    </w:rPr>
  </w:style>
  <w:style w:type="table" w:styleId="Tabellenraster">
    <w:name w:val="Table Grid"/>
    <w:basedOn w:val="NormaleTabelle"/>
    <w:rsid w:val="00C319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31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3192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31929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31929"/>
    <w:rPr>
      <w:vertAlign w:val="superscript"/>
    </w:rPr>
  </w:style>
  <w:style w:type="character" w:styleId="Hyperlink">
    <w:name w:val="Hyperlink"/>
    <w:basedOn w:val="Absatz-Standardschriftart"/>
    <w:rsid w:val="00C31929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E65B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65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65B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65B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65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65B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5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5B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751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5192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751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5192"/>
    <w:rPr>
      <w:rFonts w:ascii="Arial" w:eastAsia="Times New Roman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192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31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C31929"/>
    <w:pPr>
      <w:keepLines w:val="0"/>
      <w:widowControl w:val="0"/>
      <w:tabs>
        <w:tab w:val="left" w:pos="0"/>
      </w:tabs>
      <w:spacing w:before="0" w:after="240"/>
      <w:ind w:left="890" w:hanging="890"/>
      <w:jc w:val="left"/>
      <w:outlineLvl w:val="2"/>
    </w:pPr>
    <w:rPr>
      <w:rFonts w:ascii="Arial" w:eastAsia="Times New Roman" w:hAnsi="Arial" w:cs="Times New Roman"/>
      <w:bCs w:val="0"/>
      <w:color w:val="auto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C31929"/>
    <w:rPr>
      <w:rFonts w:ascii="Arial" w:eastAsia="Times New Roman" w:hAnsi="Arial" w:cs="Times New Roman"/>
      <w:b/>
      <w:sz w:val="26"/>
      <w:szCs w:val="28"/>
      <w:lang w:eastAsia="de-DE"/>
    </w:rPr>
  </w:style>
  <w:style w:type="table" w:styleId="Tabellenraster">
    <w:name w:val="Table Grid"/>
    <w:basedOn w:val="NormaleTabelle"/>
    <w:rsid w:val="00C319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31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3192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31929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31929"/>
    <w:rPr>
      <w:vertAlign w:val="superscript"/>
    </w:rPr>
  </w:style>
  <w:style w:type="character" w:styleId="Hyperlink">
    <w:name w:val="Hyperlink"/>
    <w:basedOn w:val="Absatz-Standardschriftart"/>
    <w:rsid w:val="00C31929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E65B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65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65B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65B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65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65B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5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5B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751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5192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751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5192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blocked::blocked::http://www.lehrplannavigator.nrw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B4D47-6A79-4FBE-8519-DF8042B1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F52AB04D.dotm</Template>
  <TotalTime>0</TotalTime>
  <Pages>4</Pages>
  <Words>1045</Words>
  <Characters>6585</Characters>
  <Application>Microsoft Office Word</Application>
  <DocSecurity>4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Trendel</dc:creator>
  <cp:lastModifiedBy>Probst, Thomas</cp:lastModifiedBy>
  <cp:revision>2</cp:revision>
  <cp:lastPrinted>2016-03-17T17:12:00Z</cp:lastPrinted>
  <dcterms:created xsi:type="dcterms:W3CDTF">2016-04-29T04:31:00Z</dcterms:created>
  <dcterms:modified xsi:type="dcterms:W3CDTF">2016-04-29T04:31:00Z</dcterms:modified>
</cp:coreProperties>
</file>