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rsidR="00E641BF" w:rsidRPr="00E641BF" w:rsidRDefault="00A203B6" w:rsidP="00B002A2">
      <w:pPr>
        <w:ind w:right="-217"/>
        <w:rPr>
          <w:b/>
          <w:bCs/>
          <w:sz w:val="28"/>
          <w:szCs w:val="28"/>
        </w:rPr>
      </w:pPr>
      <w:r>
        <w:rPr>
          <w:b/>
          <w:bCs/>
          <w:sz w:val="36"/>
          <w:szCs w:val="36"/>
        </w:rPr>
        <w:t xml:space="preserve">zum Kernlehrplan für </w:t>
      </w:r>
      <w:r w:rsidR="00202528">
        <w:rPr>
          <w:b/>
          <w:bCs/>
          <w:sz w:val="36"/>
          <w:szCs w:val="36"/>
        </w:rPr>
        <w:t xml:space="preserve">die </w:t>
      </w:r>
      <w:r w:rsidR="00B002A2">
        <w:rPr>
          <w:b/>
          <w:bCs/>
          <w:sz w:val="36"/>
          <w:szCs w:val="36"/>
        </w:rPr>
        <w:t>gymnasiale Oberstufe</w:t>
      </w:r>
    </w:p>
    <w:p w:rsidR="00E641BF" w:rsidRDefault="00E641BF"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4A5EF5" w:rsidRDefault="009E5ABC" w:rsidP="00D63313">
      <w:pPr>
        <w:rPr>
          <w:b/>
          <w:bCs/>
          <w:sz w:val="50"/>
          <w:szCs w:val="50"/>
        </w:rPr>
      </w:pPr>
      <w:r>
        <w:rPr>
          <w:b/>
          <w:bCs/>
          <w:sz w:val="50"/>
          <w:szCs w:val="50"/>
        </w:rPr>
        <w:t>Latein</w:t>
      </w:r>
    </w:p>
    <w:p w:rsidR="005D7FD6" w:rsidRDefault="005D7FD6" w:rsidP="00E641BF">
      <w:pPr>
        <w:rPr>
          <w:b/>
          <w:bCs/>
          <w:sz w:val="50"/>
          <w:szCs w:val="50"/>
        </w:rPr>
      </w:pPr>
    </w:p>
    <w:p w:rsidR="0012187D" w:rsidRDefault="0012187D" w:rsidP="00B43A1B">
      <w:pPr>
        <w:tabs>
          <w:tab w:val="left" w:pos="5040"/>
        </w:tabs>
        <w:jc w:val="left"/>
        <w:rPr>
          <w:b/>
          <w:bCs/>
          <w:color w:val="C00000"/>
          <w:sz w:val="20"/>
        </w:rPr>
      </w:pPr>
    </w:p>
    <w:p w:rsidR="0012187D" w:rsidRDefault="0012187D" w:rsidP="00B43A1B">
      <w:pPr>
        <w:tabs>
          <w:tab w:val="left" w:pos="5040"/>
        </w:tabs>
        <w:jc w:val="left"/>
        <w:rPr>
          <w:b/>
          <w:bCs/>
          <w:color w:val="C00000"/>
          <w:sz w:val="20"/>
        </w:rPr>
      </w:pPr>
    </w:p>
    <w:p w:rsidR="0012187D" w:rsidRDefault="0012187D">
      <w:pPr>
        <w:jc w:val="left"/>
        <w:rPr>
          <w:b/>
          <w:bCs/>
          <w:color w:val="C00000"/>
          <w:sz w:val="20"/>
        </w:rPr>
      </w:pPr>
      <w:r>
        <w:rPr>
          <w:b/>
          <w:bCs/>
          <w:color w:val="C00000"/>
          <w:sz w:val="20"/>
        </w:rPr>
        <w:br w:type="page"/>
      </w:r>
    </w:p>
    <w:p w:rsidR="0012187D" w:rsidRDefault="0012187D" w:rsidP="00B43A1B">
      <w:pPr>
        <w:tabs>
          <w:tab w:val="left" w:pos="5040"/>
        </w:tabs>
        <w:jc w:val="left"/>
        <w:rPr>
          <w:b/>
          <w:bCs/>
          <w:color w:val="C00000"/>
          <w:sz w:val="20"/>
        </w:rPr>
        <w:sectPr w:rsidR="0012187D" w:rsidSect="00B43A1B">
          <w:footerReference w:type="even" r:id="rId9"/>
          <w:footerReference w:type="default" r:id="rId10"/>
          <w:pgSz w:w="11906" w:h="16838"/>
          <w:pgMar w:top="1417" w:right="1417" w:bottom="1134" w:left="1417" w:header="708" w:footer="708" w:gutter="0"/>
          <w:cols w:space="720"/>
          <w:docGrid w:linePitch="326"/>
        </w:sectPr>
      </w:pPr>
    </w:p>
    <w:p w:rsidR="00B43A1B" w:rsidRPr="002239DF" w:rsidRDefault="00B43A1B" w:rsidP="00B43A1B">
      <w:pPr>
        <w:pStyle w:val="Listenabsatz"/>
        <w:ind w:left="0"/>
        <w:rPr>
          <w:rFonts w:ascii="Arial" w:hAnsi="Arial" w:cs="Arial"/>
          <w:b/>
          <w:color w:val="FF0000"/>
          <w:sz w:val="32"/>
          <w:szCs w:val="32"/>
        </w:rPr>
      </w:pPr>
      <w:r w:rsidRPr="002239DF">
        <w:rPr>
          <w:rFonts w:ascii="Arial" w:hAnsi="Arial" w:cs="Arial"/>
          <w:b/>
          <w:bCs/>
          <w:sz w:val="28"/>
          <w:szCs w:val="28"/>
        </w:rPr>
        <w:lastRenderedPageBreak/>
        <w:t>Inhalt</w:t>
      </w:r>
    </w:p>
    <w:p w:rsidR="00B43A1B" w:rsidRDefault="00B43A1B" w:rsidP="00B43A1B">
      <w:pPr>
        <w:ind w:right="-886"/>
        <w:jc w:val="right"/>
        <w:rPr>
          <w:rFonts w:cs="Arial"/>
        </w:rPr>
      </w:pPr>
    </w:p>
    <w:p w:rsidR="00B43A1B" w:rsidRDefault="00B43A1B" w:rsidP="00B43A1B">
      <w:pPr>
        <w:ind w:right="-886"/>
        <w:jc w:val="right"/>
        <w:rPr>
          <w:rFonts w:cs="Arial"/>
        </w:rPr>
      </w:pPr>
    </w:p>
    <w:p w:rsidR="00B43A1B" w:rsidRPr="00B05FEE" w:rsidRDefault="00B43A1B" w:rsidP="00B43A1B">
      <w:pPr>
        <w:ind w:right="-886"/>
        <w:jc w:val="center"/>
        <w:rPr>
          <w:rFonts w:cs="Arial"/>
        </w:rPr>
      </w:pPr>
      <w:r>
        <w:rPr>
          <w:rFonts w:cs="Arial"/>
        </w:rPr>
        <w:tab/>
      </w:r>
      <w:r>
        <w:rPr>
          <w:rFonts w:cs="Arial"/>
        </w:rPr>
        <w:tab/>
      </w:r>
      <w:r w:rsidR="00301DD5">
        <w:rPr>
          <w:rFonts w:cs="Arial"/>
        </w:rPr>
        <w:tab/>
      </w:r>
      <w:r w:rsidR="00301DD5">
        <w:rPr>
          <w:rFonts w:cs="Arial"/>
        </w:rPr>
        <w:tab/>
      </w:r>
      <w:r w:rsidR="00301DD5">
        <w:rPr>
          <w:rFonts w:cs="Arial"/>
        </w:rPr>
        <w:tab/>
      </w:r>
      <w:r w:rsidR="00301DD5">
        <w:rPr>
          <w:rFonts w:cs="Arial"/>
        </w:rPr>
        <w:tab/>
      </w:r>
      <w:r w:rsidR="00301DD5">
        <w:rPr>
          <w:rFonts w:cs="Arial"/>
        </w:rPr>
        <w:tab/>
      </w:r>
      <w:r w:rsidR="00301DD5">
        <w:rPr>
          <w:rFonts w:cs="Arial"/>
        </w:rPr>
        <w:tab/>
      </w:r>
      <w:r w:rsidR="00301DD5">
        <w:rPr>
          <w:rFonts w:cs="Arial"/>
        </w:rPr>
        <w:tab/>
      </w:r>
      <w:r w:rsidRPr="00B05FEE">
        <w:rPr>
          <w:rFonts w:cs="Arial"/>
        </w:rPr>
        <w:t>Seite</w:t>
      </w:r>
    </w:p>
    <w:p w:rsidR="00F951DA" w:rsidRDefault="00B43A1B">
      <w:pPr>
        <w:pStyle w:val="Verzeichnis1"/>
        <w:rPr>
          <w:rFonts w:asciiTheme="minorHAnsi" w:eastAsiaTheme="minorEastAsia" w:hAnsiTheme="minorHAnsi" w:cstheme="minorBidi"/>
          <w:b w:val="0"/>
          <w:sz w:val="22"/>
          <w:szCs w:val="22"/>
        </w:rPr>
      </w:pPr>
      <w:r w:rsidRPr="006E59C8">
        <w:rPr>
          <w:szCs w:val="24"/>
        </w:rPr>
        <w:fldChar w:fldCharType="begin"/>
      </w:r>
      <w:r w:rsidRPr="006E59C8">
        <w:rPr>
          <w:szCs w:val="24"/>
        </w:rPr>
        <w:instrText xml:space="preserve"> </w:instrText>
      </w:r>
      <w:r>
        <w:rPr>
          <w:szCs w:val="24"/>
        </w:rPr>
        <w:instrText>TOC</w:instrText>
      </w:r>
      <w:r w:rsidRPr="006E59C8">
        <w:rPr>
          <w:szCs w:val="24"/>
        </w:rPr>
        <w:instrText xml:space="preserve"> \o "1-3" \h \z \u </w:instrText>
      </w:r>
      <w:r w:rsidRPr="006E59C8">
        <w:rPr>
          <w:szCs w:val="24"/>
        </w:rPr>
        <w:fldChar w:fldCharType="separate"/>
      </w:r>
      <w:hyperlink w:anchor="_Toc422749835" w:history="1">
        <w:r w:rsidR="00F951DA" w:rsidRPr="001E568F">
          <w:rPr>
            <w:rStyle w:val="Hyperlink"/>
          </w:rPr>
          <w:t>1</w:t>
        </w:r>
        <w:r w:rsidR="00F951DA">
          <w:rPr>
            <w:rFonts w:asciiTheme="minorHAnsi" w:eastAsiaTheme="minorEastAsia" w:hAnsiTheme="minorHAnsi" w:cstheme="minorBidi"/>
            <w:b w:val="0"/>
            <w:sz w:val="22"/>
            <w:szCs w:val="22"/>
          </w:rPr>
          <w:tab/>
        </w:r>
        <w:r w:rsidR="00F951DA" w:rsidRPr="001E568F">
          <w:rPr>
            <w:rStyle w:val="Hyperlink"/>
          </w:rPr>
          <w:t>Rahmenbedingungen der fachlichen Arbeit</w:t>
        </w:r>
        <w:r w:rsidR="00F951DA">
          <w:rPr>
            <w:webHidden/>
          </w:rPr>
          <w:tab/>
        </w:r>
        <w:r w:rsidR="00F951DA">
          <w:rPr>
            <w:webHidden/>
          </w:rPr>
          <w:fldChar w:fldCharType="begin"/>
        </w:r>
        <w:r w:rsidR="00F951DA">
          <w:rPr>
            <w:webHidden/>
          </w:rPr>
          <w:instrText xml:space="preserve"> PAGEREF _Toc422749835 \h </w:instrText>
        </w:r>
        <w:r w:rsidR="00F951DA">
          <w:rPr>
            <w:webHidden/>
          </w:rPr>
        </w:r>
        <w:r w:rsidR="00F951DA">
          <w:rPr>
            <w:webHidden/>
          </w:rPr>
          <w:fldChar w:fldCharType="separate"/>
        </w:r>
        <w:r w:rsidR="00F951DA">
          <w:rPr>
            <w:webHidden/>
          </w:rPr>
          <w:t>3</w:t>
        </w:r>
        <w:r w:rsidR="00F951DA">
          <w:rPr>
            <w:webHidden/>
          </w:rPr>
          <w:fldChar w:fldCharType="end"/>
        </w:r>
      </w:hyperlink>
    </w:p>
    <w:p w:rsidR="00F951DA" w:rsidRDefault="00F951DA">
      <w:pPr>
        <w:pStyle w:val="Verzeichnis1"/>
        <w:rPr>
          <w:rFonts w:asciiTheme="minorHAnsi" w:eastAsiaTheme="minorEastAsia" w:hAnsiTheme="minorHAnsi" w:cstheme="minorBidi"/>
          <w:b w:val="0"/>
          <w:sz w:val="22"/>
          <w:szCs w:val="22"/>
        </w:rPr>
      </w:pPr>
      <w:hyperlink w:anchor="_Toc422749836" w:history="1">
        <w:r w:rsidRPr="001E568F">
          <w:rPr>
            <w:rStyle w:val="Hyperlink"/>
          </w:rPr>
          <w:t>2</w:t>
        </w:r>
        <w:r>
          <w:rPr>
            <w:rFonts w:asciiTheme="minorHAnsi" w:eastAsiaTheme="minorEastAsia" w:hAnsiTheme="minorHAnsi" w:cstheme="minorBidi"/>
            <w:b w:val="0"/>
            <w:sz w:val="22"/>
            <w:szCs w:val="22"/>
          </w:rPr>
          <w:tab/>
        </w:r>
        <w:r w:rsidRPr="001E568F">
          <w:rPr>
            <w:rStyle w:val="Hyperlink"/>
          </w:rPr>
          <w:t>Entscheidungen zum Unterricht</w:t>
        </w:r>
        <w:r>
          <w:rPr>
            <w:webHidden/>
          </w:rPr>
          <w:tab/>
        </w:r>
        <w:r>
          <w:rPr>
            <w:webHidden/>
          </w:rPr>
          <w:fldChar w:fldCharType="begin"/>
        </w:r>
        <w:r>
          <w:rPr>
            <w:webHidden/>
          </w:rPr>
          <w:instrText xml:space="preserve"> PAGEREF _Toc422749836 \h </w:instrText>
        </w:r>
        <w:r>
          <w:rPr>
            <w:webHidden/>
          </w:rPr>
        </w:r>
        <w:r>
          <w:rPr>
            <w:webHidden/>
          </w:rPr>
          <w:fldChar w:fldCharType="separate"/>
        </w:r>
        <w:r>
          <w:rPr>
            <w:webHidden/>
          </w:rPr>
          <w:t>5</w:t>
        </w:r>
        <w:r>
          <w:rPr>
            <w:webHidden/>
          </w:rPr>
          <w:fldChar w:fldCharType="end"/>
        </w:r>
      </w:hyperlink>
    </w:p>
    <w:p w:rsidR="00F951DA" w:rsidRDefault="00F951DA">
      <w:pPr>
        <w:pStyle w:val="Verzeichnis2"/>
        <w:rPr>
          <w:rFonts w:asciiTheme="minorHAnsi" w:eastAsiaTheme="minorEastAsia" w:hAnsiTheme="minorHAnsi" w:cstheme="minorBidi"/>
          <w:noProof/>
          <w:sz w:val="22"/>
          <w:szCs w:val="22"/>
        </w:rPr>
      </w:pPr>
      <w:hyperlink w:anchor="_Toc422749837" w:history="1">
        <w:r w:rsidRPr="001E568F">
          <w:rPr>
            <w:rStyle w:val="Hyperlink"/>
            <w:noProof/>
          </w:rPr>
          <w:t>2.1 Unterrichtsvorhaben</w:t>
        </w:r>
        <w:r>
          <w:rPr>
            <w:noProof/>
            <w:webHidden/>
          </w:rPr>
          <w:tab/>
        </w:r>
        <w:r>
          <w:rPr>
            <w:noProof/>
            <w:webHidden/>
          </w:rPr>
          <w:fldChar w:fldCharType="begin"/>
        </w:r>
        <w:r>
          <w:rPr>
            <w:noProof/>
            <w:webHidden/>
          </w:rPr>
          <w:instrText xml:space="preserve"> PAGEREF _Toc422749837 \h </w:instrText>
        </w:r>
        <w:r>
          <w:rPr>
            <w:noProof/>
            <w:webHidden/>
          </w:rPr>
        </w:r>
        <w:r>
          <w:rPr>
            <w:noProof/>
            <w:webHidden/>
          </w:rPr>
          <w:fldChar w:fldCharType="separate"/>
        </w:r>
        <w:r>
          <w:rPr>
            <w:noProof/>
            <w:webHidden/>
          </w:rPr>
          <w:t>5</w:t>
        </w:r>
        <w:r>
          <w:rPr>
            <w:noProof/>
            <w:webHidden/>
          </w:rPr>
          <w:fldChar w:fldCharType="end"/>
        </w:r>
      </w:hyperlink>
    </w:p>
    <w:p w:rsidR="00F951DA" w:rsidRDefault="00F951DA">
      <w:pPr>
        <w:pStyle w:val="Verzeichnis3"/>
        <w:rPr>
          <w:rFonts w:asciiTheme="minorHAnsi" w:eastAsiaTheme="minorEastAsia" w:hAnsiTheme="minorHAnsi" w:cstheme="minorBidi"/>
          <w:i w:val="0"/>
          <w:noProof/>
        </w:rPr>
      </w:pPr>
      <w:hyperlink w:anchor="_Toc422749838" w:history="1">
        <w:r w:rsidRPr="001E568F">
          <w:rPr>
            <w:rStyle w:val="Hyperlink"/>
            <w:noProof/>
          </w:rPr>
          <w:t>2.1.1 Übersichtsraster Unterrichtsvorhaben – Fortgeführte Fremdsprache – EPh, Gk</w:t>
        </w:r>
        <w:r>
          <w:rPr>
            <w:noProof/>
            <w:webHidden/>
          </w:rPr>
          <w:tab/>
        </w:r>
        <w:r>
          <w:rPr>
            <w:noProof/>
            <w:webHidden/>
          </w:rPr>
          <w:fldChar w:fldCharType="begin"/>
        </w:r>
        <w:r>
          <w:rPr>
            <w:noProof/>
            <w:webHidden/>
          </w:rPr>
          <w:instrText xml:space="preserve"> PAGEREF _Toc422749838 \h </w:instrText>
        </w:r>
        <w:r>
          <w:rPr>
            <w:noProof/>
            <w:webHidden/>
          </w:rPr>
        </w:r>
        <w:r>
          <w:rPr>
            <w:noProof/>
            <w:webHidden/>
          </w:rPr>
          <w:fldChar w:fldCharType="separate"/>
        </w:r>
        <w:r>
          <w:rPr>
            <w:noProof/>
            <w:webHidden/>
          </w:rPr>
          <w:t>8</w:t>
        </w:r>
        <w:r>
          <w:rPr>
            <w:noProof/>
            <w:webHidden/>
          </w:rPr>
          <w:fldChar w:fldCharType="end"/>
        </w:r>
      </w:hyperlink>
    </w:p>
    <w:p w:rsidR="00F951DA" w:rsidRDefault="00F951DA">
      <w:pPr>
        <w:pStyle w:val="Verzeichnis3"/>
        <w:rPr>
          <w:rFonts w:asciiTheme="minorHAnsi" w:eastAsiaTheme="minorEastAsia" w:hAnsiTheme="minorHAnsi" w:cstheme="minorBidi"/>
          <w:i w:val="0"/>
          <w:noProof/>
        </w:rPr>
      </w:pPr>
      <w:hyperlink w:anchor="_Toc422749839" w:history="1">
        <w:r w:rsidRPr="001E568F">
          <w:rPr>
            <w:rStyle w:val="Hyperlink"/>
            <w:noProof/>
          </w:rPr>
          <w:t>2.1.2 Übersichtsraster Unterrichtsvorhaben – Fortgeführte Fremdsprache – QPh, Gk</w:t>
        </w:r>
        <w:r>
          <w:rPr>
            <w:noProof/>
            <w:webHidden/>
          </w:rPr>
          <w:tab/>
        </w:r>
        <w:r>
          <w:rPr>
            <w:noProof/>
            <w:webHidden/>
          </w:rPr>
          <w:fldChar w:fldCharType="begin"/>
        </w:r>
        <w:r>
          <w:rPr>
            <w:noProof/>
            <w:webHidden/>
          </w:rPr>
          <w:instrText xml:space="preserve"> PAGEREF _Toc422749839 \h </w:instrText>
        </w:r>
        <w:r>
          <w:rPr>
            <w:noProof/>
            <w:webHidden/>
          </w:rPr>
        </w:r>
        <w:r>
          <w:rPr>
            <w:noProof/>
            <w:webHidden/>
          </w:rPr>
          <w:fldChar w:fldCharType="separate"/>
        </w:r>
        <w:r>
          <w:rPr>
            <w:noProof/>
            <w:webHidden/>
          </w:rPr>
          <w:t>11</w:t>
        </w:r>
        <w:r>
          <w:rPr>
            <w:noProof/>
            <w:webHidden/>
          </w:rPr>
          <w:fldChar w:fldCharType="end"/>
        </w:r>
      </w:hyperlink>
    </w:p>
    <w:p w:rsidR="00F951DA" w:rsidRDefault="00F951DA">
      <w:pPr>
        <w:pStyle w:val="Verzeichnis3"/>
        <w:rPr>
          <w:rFonts w:asciiTheme="minorHAnsi" w:eastAsiaTheme="minorEastAsia" w:hAnsiTheme="minorHAnsi" w:cstheme="minorBidi"/>
          <w:i w:val="0"/>
          <w:noProof/>
        </w:rPr>
      </w:pPr>
      <w:hyperlink w:anchor="_Toc422749840" w:history="1">
        <w:r w:rsidRPr="001E568F">
          <w:rPr>
            <w:rStyle w:val="Hyperlink"/>
            <w:noProof/>
          </w:rPr>
          <w:t>2.1.3 Übersichtsraster Unterrichtsvorhaben – Fortgeführte Fremdsprache – QPh, Lk</w:t>
        </w:r>
        <w:r>
          <w:rPr>
            <w:noProof/>
            <w:webHidden/>
          </w:rPr>
          <w:tab/>
        </w:r>
        <w:r>
          <w:rPr>
            <w:noProof/>
            <w:webHidden/>
          </w:rPr>
          <w:fldChar w:fldCharType="begin"/>
        </w:r>
        <w:r>
          <w:rPr>
            <w:noProof/>
            <w:webHidden/>
          </w:rPr>
          <w:instrText xml:space="preserve"> PAGEREF _Toc422749840 \h </w:instrText>
        </w:r>
        <w:r>
          <w:rPr>
            <w:noProof/>
            <w:webHidden/>
          </w:rPr>
        </w:r>
        <w:r>
          <w:rPr>
            <w:noProof/>
            <w:webHidden/>
          </w:rPr>
          <w:fldChar w:fldCharType="separate"/>
        </w:r>
        <w:r>
          <w:rPr>
            <w:noProof/>
            <w:webHidden/>
          </w:rPr>
          <w:t>15</w:t>
        </w:r>
        <w:r>
          <w:rPr>
            <w:noProof/>
            <w:webHidden/>
          </w:rPr>
          <w:fldChar w:fldCharType="end"/>
        </w:r>
      </w:hyperlink>
    </w:p>
    <w:p w:rsidR="00F951DA" w:rsidRDefault="00F951DA">
      <w:pPr>
        <w:pStyle w:val="Verzeichnis3"/>
        <w:rPr>
          <w:rFonts w:asciiTheme="minorHAnsi" w:eastAsiaTheme="minorEastAsia" w:hAnsiTheme="minorHAnsi" w:cstheme="minorBidi"/>
          <w:i w:val="0"/>
          <w:noProof/>
        </w:rPr>
      </w:pPr>
      <w:hyperlink w:anchor="_Toc422749841" w:history="1">
        <w:r w:rsidRPr="001E568F">
          <w:rPr>
            <w:rStyle w:val="Hyperlink"/>
            <w:noProof/>
          </w:rPr>
          <w:t>2.1.4 Übersichtsraster Unterrichtsvorhaben – neu einsetzende Fremdsprache – QPh, Gk</w:t>
        </w:r>
        <w:r>
          <w:rPr>
            <w:noProof/>
            <w:webHidden/>
          </w:rPr>
          <w:tab/>
        </w:r>
        <w:r>
          <w:rPr>
            <w:noProof/>
            <w:webHidden/>
          </w:rPr>
          <w:fldChar w:fldCharType="begin"/>
        </w:r>
        <w:r>
          <w:rPr>
            <w:noProof/>
            <w:webHidden/>
          </w:rPr>
          <w:instrText xml:space="preserve"> PAGEREF _Toc422749841 \h </w:instrText>
        </w:r>
        <w:r>
          <w:rPr>
            <w:noProof/>
            <w:webHidden/>
          </w:rPr>
        </w:r>
        <w:r>
          <w:rPr>
            <w:noProof/>
            <w:webHidden/>
          </w:rPr>
          <w:fldChar w:fldCharType="separate"/>
        </w:r>
        <w:r>
          <w:rPr>
            <w:noProof/>
            <w:webHidden/>
          </w:rPr>
          <w:t>23</w:t>
        </w:r>
        <w:r>
          <w:rPr>
            <w:noProof/>
            <w:webHidden/>
          </w:rPr>
          <w:fldChar w:fldCharType="end"/>
        </w:r>
      </w:hyperlink>
    </w:p>
    <w:p w:rsidR="00F951DA" w:rsidRDefault="00F951DA">
      <w:pPr>
        <w:pStyle w:val="Verzeichnis2"/>
        <w:rPr>
          <w:rFonts w:asciiTheme="minorHAnsi" w:eastAsiaTheme="minorEastAsia" w:hAnsiTheme="minorHAnsi" w:cstheme="minorBidi"/>
          <w:noProof/>
          <w:sz w:val="22"/>
          <w:szCs w:val="22"/>
        </w:rPr>
      </w:pPr>
      <w:hyperlink w:anchor="_Toc422749842" w:history="1">
        <w:r w:rsidRPr="001E568F">
          <w:rPr>
            <w:rStyle w:val="Hyperlink"/>
            <w:noProof/>
          </w:rPr>
          <w:t>2.2. Konkretisierte Unterrichtsvorhaben</w:t>
        </w:r>
        <w:r>
          <w:rPr>
            <w:noProof/>
            <w:webHidden/>
          </w:rPr>
          <w:tab/>
        </w:r>
        <w:r>
          <w:rPr>
            <w:noProof/>
            <w:webHidden/>
          </w:rPr>
          <w:fldChar w:fldCharType="begin"/>
        </w:r>
        <w:r>
          <w:rPr>
            <w:noProof/>
            <w:webHidden/>
          </w:rPr>
          <w:instrText xml:space="preserve"> PAGEREF _Toc422749842 \h </w:instrText>
        </w:r>
        <w:r>
          <w:rPr>
            <w:noProof/>
            <w:webHidden/>
          </w:rPr>
        </w:r>
        <w:r>
          <w:rPr>
            <w:noProof/>
            <w:webHidden/>
          </w:rPr>
          <w:fldChar w:fldCharType="separate"/>
        </w:r>
        <w:r>
          <w:rPr>
            <w:noProof/>
            <w:webHidden/>
          </w:rPr>
          <w:t>25</w:t>
        </w:r>
        <w:r>
          <w:rPr>
            <w:noProof/>
            <w:webHidden/>
          </w:rPr>
          <w:fldChar w:fldCharType="end"/>
        </w:r>
      </w:hyperlink>
    </w:p>
    <w:p w:rsidR="00F951DA" w:rsidRDefault="00F951DA">
      <w:pPr>
        <w:pStyle w:val="Verzeichnis3"/>
        <w:rPr>
          <w:rFonts w:asciiTheme="minorHAnsi" w:eastAsiaTheme="minorEastAsia" w:hAnsiTheme="minorHAnsi" w:cstheme="minorBidi"/>
          <w:i w:val="0"/>
          <w:noProof/>
        </w:rPr>
      </w:pPr>
      <w:hyperlink w:anchor="_Toc422749843" w:history="1">
        <w:r w:rsidRPr="001E568F">
          <w:rPr>
            <w:rStyle w:val="Hyperlink"/>
            <w:noProof/>
          </w:rPr>
          <w:t>2.2.1 Konkretisierte Unterrichtsvorhaben – fortgeführte Fremdsprache, EPh, Gk</w:t>
        </w:r>
        <w:r>
          <w:rPr>
            <w:noProof/>
            <w:webHidden/>
          </w:rPr>
          <w:tab/>
        </w:r>
        <w:r>
          <w:rPr>
            <w:noProof/>
            <w:webHidden/>
          </w:rPr>
          <w:fldChar w:fldCharType="begin"/>
        </w:r>
        <w:r>
          <w:rPr>
            <w:noProof/>
            <w:webHidden/>
          </w:rPr>
          <w:instrText xml:space="preserve"> PAGEREF _Toc422749843 \h </w:instrText>
        </w:r>
        <w:r>
          <w:rPr>
            <w:noProof/>
            <w:webHidden/>
          </w:rPr>
        </w:r>
        <w:r>
          <w:rPr>
            <w:noProof/>
            <w:webHidden/>
          </w:rPr>
          <w:fldChar w:fldCharType="separate"/>
        </w:r>
        <w:r>
          <w:rPr>
            <w:noProof/>
            <w:webHidden/>
          </w:rPr>
          <w:t>25</w:t>
        </w:r>
        <w:r>
          <w:rPr>
            <w:noProof/>
            <w:webHidden/>
          </w:rPr>
          <w:fldChar w:fldCharType="end"/>
        </w:r>
      </w:hyperlink>
    </w:p>
    <w:p w:rsidR="00F951DA" w:rsidRDefault="00F951DA">
      <w:pPr>
        <w:pStyle w:val="Verzeichnis3"/>
        <w:rPr>
          <w:rFonts w:asciiTheme="minorHAnsi" w:eastAsiaTheme="minorEastAsia" w:hAnsiTheme="minorHAnsi" w:cstheme="minorBidi"/>
          <w:i w:val="0"/>
          <w:noProof/>
        </w:rPr>
      </w:pPr>
      <w:hyperlink w:anchor="_Toc422749844" w:history="1">
        <w:r w:rsidRPr="001E568F">
          <w:rPr>
            <w:rStyle w:val="Hyperlink"/>
            <w:noProof/>
          </w:rPr>
          <w:t>2.2.2 Konkretisierte Unterrichtsvorhaben – fortgeführte Fremdsprache, QPh, Gk</w:t>
        </w:r>
        <w:r>
          <w:rPr>
            <w:noProof/>
            <w:webHidden/>
          </w:rPr>
          <w:tab/>
        </w:r>
        <w:r>
          <w:rPr>
            <w:noProof/>
            <w:webHidden/>
          </w:rPr>
          <w:fldChar w:fldCharType="begin"/>
        </w:r>
        <w:r>
          <w:rPr>
            <w:noProof/>
            <w:webHidden/>
          </w:rPr>
          <w:instrText xml:space="preserve"> PAGEREF _Toc422749844 \h </w:instrText>
        </w:r>
        <w:r>
          <w:rPr>
            <w:noProof/>
            <w:webHidden/>
          </w:rPr>
        </w:r>
        <w:r>
          <w:rPr>
            <w:noProof/>
            <w:webHidden/>
          </w:rPr>
          <w:fldChar w:fldCharType="separate"/>
        </w:r>
        <w:r>
          <w:rPr>
            <w:noProof/>
            <w:webHidden/>
          </w:rPr>
          <w:t>37</w:t>
        </w:r>
        <w:r>
          <w:rPr>
            <w:noProof/>
            <w:webHidden/>
          </w:rPr>
          <w:fldChar w:fldCharType="end"/>
        </w:r>
      </w:hyperlink>
    </w:p>
    <w:p w:rsidR="00F951DA" w:rsidRDefault="00F951DA">
      <w:pPr>
        <w:pStyle w:val="Verzeichnis3"/>
        <w:rPr>
          <w:rFonts w:asciiTheme="minorHAnsi" w:eastAsiaTheme="minorEastAsia" w:hAnsiTheme="minorHAnsi" w:cstheme="minorBidi"/>
          <w:i w:val="0"/>
          <w:noProof/>
        </w:rPr>
      </w:pPr>
      <w:hyperlink w:anchor="_Toc422749845" w:history="1">
        <w:r w:rsidRPr="001E568F">
          <w:rPr>
            <w:rStyle w:val="Hyperlink"/>
            <w:noProof/>
          </w:rPr>
          <w:t>2.2.3 Konkretisierte Unterrichtsvorhaben – fortgeführte Fremdsprache, QPh, Lk</w:t>
        </w:r>
        <w:r>
          <w:rPr>
            <w:noProof/>
            <w:webHidden/>
          </w:rPr>
          <w:tab/>
        </w:r>
        <w:r>
          <w:rPr>
            <w:noProof/>
            <w:webHidden/>
          </w:rPr>
          <w:fldChar w:fldCharType="begin"/>
        </w:r>
        <w:r>
          <w:rPr>
            <w:noProof/>
            <w:webHidden/>
          </w:rPr>
          <w:instrText xml:space="preserve"> PAGEREF _Toc422749845 \h </w:instrText>
        </w:r>
        <w:r>
          <w:rPr>
            <w:noProof/>
            <w:webHidden/>
          </w:rPr>
        </w:r>
        <w:r>
          <w:rPr>
            <w:noProof/>
            <w:webHidden/>
          </w:rPr>
          <w:fldChar w:fldCharType="separate"/>
        </w:r>
        <w:r>
          <w:rPr>
            <w:noProof/>
            <w:webHidden/>
          </w:rPr>
          <w:t>53</w:t>
        </w:r>
        <w:r>
          <w:rPr>
            <w:noProof/>
            <w:webHidden/>
          </w:rPr>
          <w:fldChar w:fldCharType="end"/>
        </w:r>
      </w:hyperlink>
    </w:p>
    <w:p w:rsidR="00F951DA" w:rsidRDefault="00F951DA">
      <w:pPr>
        <w:pStyle w:val="Verzeichnis3"/>
        <w:rPr>
          <w:rFonts w:asciiTheme="minorHAnsi" w:eastAsiaTheme="minorEastAsia" w:hAnsiTheme="minorHAnsi" w:cstheme="minorBidi"/>
          <w:i w:val="0"/>
          <w:noProof/>
        </w:rPr>
      </w:pPr>
      <w:hyperlink w:anchor="_Toc422749846" w:history="1">
        <w:r w:rsidRPr="001E568F">
          <w:rPr>
            <w:rStyle w:val="Hyperlink"/>
            <w:noProof/>
          </w:rPr>
          <w:t>2.2.3 Konkretisierte Unterrichtsvorhaben - neu einsetzende Fremdsprache, QPh, Gk</w:t>
        </w:r>
        <w:r>
          <w:rPr>
            <w:noProof/>
            <w:webHidden/>
          </w:rPr>
          <w:tab/>
        </w:r>
        <w:r>
          <w:rPr>
            <w:noProof/>
            <w:webHidden/>
          </w:rPr>
          <w:fldChar w:fldCharType="begin"/>
        </w:r>
        <w:r>
          <w:rPr>
            <w:noProof/>
            <w:webHidden/>
          </w:rPr>
          <w:instrText xml:space="preserve"> PAGEREF _Toc422749846 \h </w:instrText>
        </w:r>
        <w:r>
          <w:rPr>
            <w:noProof/>
            <w:webHidden/>
          </w:rPr>
        </w:r>
        <w:r>
          <w:rPr>
            <w:noProof/>
            <w:webHidden/>
          </w:rPr>
          <w:fldChar w:fldCharType="separate"/>
        </w:r>
        <w:r>
          <w:rPr>
            <w:noProof/>
            <w:webHidden/>
          </w:rPr>
          <w:t>83</w:t>
        </w:r>
        <w:r>
          <w:rPr>
            <w:noProof/>
            <w:webHidden/>
          </w:rPr>
          <w:fldChar w:fldCharType="end"/>
        </w:r>
      </w:hyperlink>
    </w:p>
    <w:p w:rsidR="00F951DA" w:rsidRDefault="00F951DA">
      <w:pPr>
        <w:pStyle w:val="Verzeichnis2"/>
        <w:rPr>
          <w:rFonts w:asciiTheme="minorHAnsi" w:eastAsiaTheme="minorEastAsia" w:hAnsiTheme="minorHAnsi" w:cstheme="minorBidi"/>
          <w:noProof/>
          <w:sz w:val="22"/>
          <w:szCs w:val="22"/>
        </w:rPr>
      </w:pPr>
      <w:hyperlink w:anchor="_Toc422749847" w:history="1">
        <w:r w:rsidRPr="001E568F">
          <w:rPr>
            <w:rStyle w:val="Hyperlink"/>
            <w:noProof/>
          </w:rPr>
          <w:t>2.3 Grundsätze der fachmethodischen und fachdidaktischen Arbeit</w:t>
        </w:r>
        <w:r>
          <w:rPr>
            <w:noProof/>
            <w:webHidden/>
          </w:rPr>
          <w:tab/>
        </w:r>
        <w:r>
          <w:rPr>
            <w:noProof/>
            <w:webHidden/>
          </w:rPr>
          <w:fldChar w:fldCharType="begin"/>
        </w:r>
        <w:r>
          <w:rPr>
            <w:noProof/>
            <w:webHidden/>
          </w:rPr>
          <w:instrText xml:space="preserve"> PAGEREF _Toc422749847 \h </w:instrText>
        </w:r>
        <w:r>
          <w:rPr>
            <w:noProof/>
            <w:webHidden/>
          </w:rPr>
        </w:r>
        <w:r>
          <w:rPr>
            <w:noProof/>
            <w:webHidden/>
          </w:rPr>
          <w:fldChar w:fldCharType="separate"/>
        </w:r>
        <w:r>
          <w:rPr>
            <w:noProof/>
            <w:webHidden/>
          </w:rPr>
          <w:t>87</w:t>
        </w:r>
        <w:r>
          <w:rPr>
            <w:noProof/>
            <w:webHidden/>
          </w:rPr>
          <w:fldChar w:fldCharType="end"/>
        </w:r>
      </w:hyperlink>
    </w:p>
    <w:p w:rsidR="00F951DA" w:rsidRDefault="00F951DA">
      <w:pPr>
        <w:pStyle w:val="Verzeichnis2"/>
        <w:rPr>
          <w:rFonts w:asciiTheme="minorHAnsi" w:eastAsiaTheme="minorEastAsia" w:hAnsiTheme="minorHAnsi" w:cstheme="minorBidi"/>
          <w:noProof/>
          <w:sz w:val="22"/>
          <w:szCs w:val="22"/>
        </w:rPr>
      </w:pPr>
      <w:hyperlink w:anchor="_Toc422749848" w:history="1">
        <w:r w:rsidRPr="001E568F">
          <w:rPr>
            <w:rStyle w:val="Hyperlink"/>
            <w:noProof/>
          </w:rPr>
          <w:t>2.4 Grundsätze der Leistungsbewertung und Leistungsrückmeldung</w:t>
        </w:r>
        <w:r>
          <w:rPr>
            <w:noProof/>
            <w:webHidden/>
          </w:rPr>
          <w:tab/>
        </w:r>
        <w:r>
          <w:rPr>
            <w:noProof/>
            <w:webHidden/>
          </w:rPr>
          <w:fldChar w:fldCharType="begin"/>
        </w:r>
        <w:r>
          <w:rPr>
            <w:noProof/>
            <w:webHidden/>
          </w:rPr>
          <w:instrText xml:space="preserve"> PAGEREF _Toc422749848 \h </w:instrText>
        </w:r>
        <w:r>
          <w:rPr>
            <w:noProof/>
            <w:webHidden/>
          </w:rPr>
        </w:r>
        <w:r>
          <w:rPr>
            <w:noProof/>
            <w:webHidden/>
          </w:rPr>
          <w:fldChar w:fldCharType="separate"/>
        </w:r>
        <w:r>
          <w:rPr>
            <w:noProof/>
            <w:webHidden/>
          </w:rPr>
          <w:t>88</w:t>
        </w:r>
        <w:r>
          <w:rPr>
            <w:noProof/>
            <w:webHidden/>
          </w:rPr>
          <w:fldChar w:fldCharType="end"/>
        </w:r>
      </w:hyperlink>
    </w:p>
    <w:p w:rsidR="00F951DA" w:rsidRDefault="00F951DA">
      <w:pPr>
        <w:pStyle w:val="Verzeichnis2"/>
        <w:rPr>
          <w:rFonts w:asciiTheme="minorHAnsi" w:eastAsiaTheme="minorEastAsia" w:hAnsiTheme="minorHAnsi" w:cstheme="minorBidi"/>
          <w:noProof/>
          <w:sz w:val="22"/>
          <w:szCs w:val="22"/>
        </w:rPr>
      </w:pPr>
      <w:hyperlink w:anchor="_Toc422749849" w:history="1">
        <w:r w:rsidRPr="001E568F">
          <w:rPr>
            <w:rStyle w:val="Hyperlink"/>
            <w:noProof/>
          </w:rPr>
          <w:t>2.5 Lehr- und Lernmittel</w:t>
        </w:r>
        <w:r>
          <w:rPr>
            <w:noProof/>
            <w:webHidden/>
          </w:rPr>
          <w:tab/>
        </w:r>
        <w:r>
          <w:rPr>
            <w:noProof/>
            <w:webHidden/>
          </w:rPr>
          <w:fldChar w:fldCharType="begin"/>
        </w:r>
        <w:r>
          <w:rPr>
            <w:noProof/>
            <w:webHidden/>
          </w:rPr>
          <w:instrText xml:space="preserve"> PAGEREF _Toc422749849 \h </w:instrText>
        </w:r>
        <w:r>
          <w:rPr>
            <w:noProof/>
            <w:webHidden/>
          </w:rPr>
        </w:r>
        <w:r>
          <w:rPr>
            <w:noProof/>
            <w:webHidden/>
          </w:rPr>
          <w:fldChar w:fldCharType="separate"/>
        </w:r>
        <w:r>
          <w:rPr>
            <w:noProof/>
            <w:webHidden/>
          </w:rPr>
          <w:t>91</w:t>
        </w:r>
        <w:r>
          <w:rPr>
            <w:noProof/>
            <w:webHidden/>
          </w:rPr>
          <w:fldChar w:fldCharType="end"/>
        </w:r>
      </w:hyperlink>
    </w:p>
    <w:p w:rsidR="00F951DA" w:rsidRDefault="00F951DA">
      <w:pPr>
        <w:pStyle w:val="Verzeichnis1"/>
        <w:rPr>
          <w:rFonts w:asciiTheme="minorHAnsi" w:eastAsiaTheme="minorEastAsia" w:hAnsiTheme="minorHAnsi" w:cstheme="minorBidi"/>
          <w:b w:val="0"/>
          <w:sz w:val="22"/>
          <w:szCs w:val="22"/>
        </w:rPr>
      </w:pPr>
      <w:hyperlink w:anchor="_Toc422749850" w:history="1">
        <w:r w:rsidRPr="001E568F">
          <w:rPr>
            <w:rStyle w:val="Hyperlink"/>
          </w:rPr>
          <w:t>3</w:t>
        </w:r>
        <w:r>
          <w:rPr>
            <w:rFonts w:asciiTheme="minorHAnsi" w:eastAsiaTheme="minorEastAsia" w:hAnsiTheme="minorHAnsi" w:cstheme="minorBidi"/>
            <w:b w:val="0"/>
            <w:sz w:val="22"/>
            <w:szCs w:val="22"/>
          </w:rPr>
          <w:tab/>
        </w:r>
        <w:r w:rsidRPr="001E568F">
          <w:rPr>
            <w:rStyle w:val="Hyperlink"/>
          </w:rPr>
          <w:t>Entscheidungen zu fach- und unterrichtsübergreifenden Fragen</w:t>
        </w:r>
        <w:r>
          <w:rPr>
            <w:webHidden/>
          </w:rPr>
          <w:tab/>
        </w:r>
        <w:r>
          <w:rPr>
            <w:webHidden/>
          </w:rPr>
          <w:fldChar w:fldCharType="begin"/>
        </w:r>
        <w:r>
          <w:rPr>
            <w:webHidden/>
          </w:rPr>
          <w:instrText xml:space="preserve"> PAGEREF _Toc422749850 \h </w:instrText>
        </w:r>
        <w:r>
          <w:rPr>
            <w:webHidden/>
          </w:rPr>
        </w:r>
        <w:r>
          <w:rPr>
            <w:webHidden/>
          </w:rPr>
          <w:fldChar w:fldCharType="separate"/>
        </w:r>
        <w:r>
          <w:rPr>
            <w:webHidden/>
          </w:rPr>
          <w:t>92</w:t>
        </w:r>
        <w:r>
          <w:rPr>
            <w:webHidden/>
          </w:rPr>
          <w:fldChar w:fldCharType="end"/>
        </w:r>
      </w:hyperlink>
    </w:p>
    <w:p w:rsidR="00F951DA" w:rsidRDefault="00F951DA">
      <w:pPr>
        <w:pStyle w:val="Verzeichnis1"/>
        <w:rPr>
          <w:rFonts w:asciiTheme="minorHAnsi" w:eastAsiaTheme="minorEastAsia" w:hAnsiTheme="minorHAnsi" w:cstheme="minorBidi"/>
          <w:b w:val="0"/>
          <w:sz w:val="22"/>
          <w:szCs w:val="22"/>
        </w:rPr>
      </w:pPr>
      <w:hyperlink w:anchor="_Toc422749851" w:history="1">
        <w:r w:rsidRPr="001E568F">
          <w:rPr>
            <w:rStyle w:val="Hyperlink"/>
          </w:rPr>
          <w:t>4</w:t>
        </w:r>
        <w:r>
          <w:rPr>
            <w:rFonts w:asciiTheme="minorHAnsi" w:eastAsiaTheme="minorEastAsia" w:hAnsiTheme="minorHAnsi" w:cstheme="minorBidi"/>
            <w:b w:val="0"/>
            <w:sz w:val="22"/>
            <w:szCs w:val="22"/>
          </w:rPr>
          <w:tab/>
        </w:r>
        <w:r w:rsidRPr="001E568F">
          <w:rPr>
            <w:rStyle w:val="Hyperlink"/>
          </w:rPr>
          <w:t>Qualitätssicherung und Evaluation</w:t>
        </w:r>
        <w:r>
          <w:rPr>
            <w:webHidden/>
          </w:rPr>
          <w:tab/>
        </w:r>
        <w:r>
          <w:rPr>
            <w:webHidden/>
          </w:rPr>
          <w:fldChar w:fldCharType="begin"/>
        </w:r>
        <w:r>
          <w:rPr>
            <w:webHidden/>
          </w:rPr>
          <w:instrText xml:space="preserve"> PAGEREF _Toc422749851 \h </w:instrText>
        </w:r>
        <w:r>
          <w:rPr>
            <w:webHidden/>
          </w:rPr>
        </w:r>
        <w:r>
          <w:rPr>
            <w:webHidden/>
          </w:rPr>
          <w:fldChar w:fldCharType="separate"/>
        </w:r>
        <w:r>
          <w:rPr>
            <w:webHidden/>
          </w:rPr>
          <w:t>94</w:t>
        </w:r>
        <w:r>
          <w:rPr>
            <w:webHidden/>
          </w:rPr>
          <w:fldChar w:fldCharType="end"/>
        </w:r>
      </w:hyperlink>
    </w:p>
    <w:p w:rsidR="00B43A1B" w:rsidRDefault="00B43A1B" w:rsidP="00B43A1B">
      <w:pPr>
        <w:tabs>
          <w:tab w:val="right" w:pos="7920"/>
        </w:tabs>
        <w:ind w:right="14"/>
      </w:pPr>
      <w:r w:rsidRPr="006E59C8">
        <w:rPr>
          <w:szCs w:val="24"/>
        </w:rPr>
        <w:fldChar w:fldCharType="end"/>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8074"/>
      </w:tblGrid>
      <w:tr w:rsidR="001842F1" w:rsidRPr="003B66D1" w:rsidTr="00A16505">
        <w:tc>
          <w:tcPr>
            <w:tcW w:w="8074" w:type="dxa"/>
            <w:shd w:val="clear" w:color="auto" w:fill="D9D9D9"/>
          </w:tcPr>
          <w:p w:rsidR="001842F1" w:rsidRPr="003B66D1" w:rsidRDefault="001842F1" w:rsidP="00A16505">
            <w:pPr>
              <w:pStyle w:val="StandardWeb"/>
              <w:jc w:val="both"/>
              <w:rPr>
                <w:rFonts w:ascii="Arial" w:hAnsi="Arial" w:cs="Arial"/>
              </w:rPr>
            </w:pPr>
            <w:r w:rsidRPr="003B66D1">
              <w:rPr>
                <w:rStyle w:val="Fett"/>
                <w:rFonts w:ascii="Arial" w:hAnsi="Arial" w:cs="Arial"/>
              </w:rPr>
              <w:lastRenderedPageBreak/>
              <w:t>Hinweis:</w:t>
            </w:r>
            <w:r w:rsidRPr="003B66D1">
              <w:rPr>
                <w:rFonts w:ascii="Arial" w:hAnsi="Arial" w:cs="Arial"/>
              </w:rPr>
              <w:t xml:space="preserve"> Als Beispiel für einen schulinternen Lehrplan auf der Grundlage des Kernlehrplans </w:t>
            </w:r>
            <w:r>
              <w:rPr>
                <w:rFonts w:ascii="Arial" w:hAnsi="Arial" w:cs="Arial"/>
              </w:rPr>
              <w:t>Hebräisch</w:t>
            </w:r>
            <w:r w:rsidRPr="003B66D1">
              <w:rPr>
                <w:rFonts w:ascii="Arial" w:hAnsi="Arial" w:cs="Arial"/>
              </w:rPr>
              <w:t xml:space="preserve"> steht hier der schulinterne Lehrplan einer fiktiven Schule zur Verfügung.</w:t>
            </w:r>
          </w:p>
          <w:p w:rsidR="001842F1" w:rsidRPr="003B66D1" w:rsidRDefault="001842F1" w:rsidP="00A16505">
            <w:pPr>
              <w:pStyle w:val="StandardWeb"/>
              <w:jc w:val="both"/>
              <w:rPr>
                <w:rStyle w:val="Fett"/>
                <w:rFonts w:ascii="Arial" w:hAnsi="Arial" w:cs="Arial"/>
                <w:b w:val="0"/>
                <w:bCs w:val="0"/>
              </w:rPr>
            </w:pPr>
            <w:r w:rsidRPr="003B66D1">
              <w:rPr>
                <w:rFonts w:ascii="Arial" w:hAnsi="Arial" w:cs="Arial"/>
              </w:rPr>
              <w:t>Um zu verdeutlichen, wie die jeweils spezifischen Rahmenbedingungen in den schulinternen Lehrplan einfließen, wird die Schule in Kapitel 1 z</w:t>
            </w:r>
            <w:r w:rsidRPr="003B66D1">
              <w:rPr>
                <w:rFonts w:ascii="Arial" w:hAnsi="Arial" w:cs="Arial"/>
              </w:rPr>
              <w:t>u</w:t>
            </w:r>
            <w:r w:rsidRPr="003B66D1">
              <w:rPr>
                <w:rFonts w:ascii="Arial" w:hAnsi="Arial" w:cs="Arial"/>
              </w:rPr>
              <w:t>nächst näher vorgestellt. Den Fachkonferenzen wird empfohlen, eine nach den Aspekten im vorliegenden Beispiel strukturierte Beschreibung für ihre Schule zu erstellen.</w:t>
            </w:r>
          </w:p>
        </w:tc>
      </w:tr>
    </w:tbl>
    <w:p w:rsidR="001842F1" w:rsidRDefault="00184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8074"/>
      </w:tblGrid>
      <w:tr w:rsidR="001842F1" w:rsidRPr="00106F90" w:rsidTr="00A16505">
        <w:tc>
          <w:tcPr>
            <w:tcW w:w="8074" w:type="dxa"/>
            <w:tcBorders>
              <w:top w:val="single" w:sz="4" w:space="0" w:color="auto"/>
              <w:left w:val="single" w:sz="4" w:space="0" w:color="auto"/>
              <w:bottom w:val="single" w:sz="4" w:space="0" w:color="auto"/>
              <w:right w:val="single" w:sz="4" w:space="0" w:color="auto"/>
            </w:tcBorders>
            <w:shd w:val="clear" w:color="auto" w:fill="D9D9D9"/>
          </w:tcPr>
          <w:p w:rsidR="001842F1" w:rsidRPr="00CB0174" w:rsidRDefault="001842F1" w:rsidP="001842F1">
            <w:pPr>
              <w:pStyle w:val="StandardWeb"/>
              <w:rPr>
                <w:rFonts w:ascii="Arial" w:hAnsi="Arial" w:cs="Arial"/>
                <w:bCs/>
              </w:rPr>
            </w:pPr>
            <w:r w:rsidRPr="00CB0174">
              <w:rPr>
                <w:rStyle w:val="Fett"/>
                <w:rFonts w:ascii="Arial" w:hAnsi="Arial" w:cs="Arial"/>
              </w:rPr>
              <w:t xml:space="preserve">Hinweis: </w:t>
            </w:r>
            <w:r w:rsidRPr="00CB0174">
              <w:rPr>
                <w:rFonts w:ascii="Arial" w:hAnsi="Arial" w:cs="Arial"/>
                <w:bCs/>
              </w:rPr>
              <w:t>Um die Ausgangsbedingungen für die Erstellung des schuli</w:t>
            </w:r>
            <w:r w:rsidRPr="00CB0174">
              <w:rPr>
                <w:rFonts w:ascii="Arial" w:hAnsi="Arial" w:cs="Arial"/>
                <w:bCs/>
              </w:rPr>
              <w:t>n</w:t>
            </w:r>
            <w:r w:rsidRPr="00CB0174">
              <w:rPr>
                <w:rFonts w:ascii="Arial" w:hAnsi="Arial" w:cs="Arial"/>
                <w:bCs/>
              </w:rPr>
              <w:t xml:space="preserve">ternen Lehrplans festzuhalten, können beispielsweise folgende Aspekte berücksichtigt werden: </w:t>
            </w:r>
          </w:p>
          <w:p w:rsidR="001842F1" w:rsidRPr="00CB0174" w:rsidRDefault="001842F1" w:rsidP="003556AB">
            <w:pPr>
              <w:numPr>
                <w:ilvl w:val="0"/>
                <w:numId w:val="32"/>
              </w:numPr>
              <w:spacing w:before="100" w:beforeAutospacing="1" w:after="100" w:afterAutospacing="1"/>
              <w:rPr>
                <w:rFonts w:cs="Arial"/>
                <w:bCs/>
                <w:szCs w:val="24"/>
              </w:rPr>
            </w:pPr>
            <w:r w:rsidRPr="00CB0174">
              <w:rPr>
                <w:rFonts w:cs="Arial"/>
                <w:bCs/>
                <w:szCs w:val="24"/>
              </w:rPr>
              <w:t xml:space="preserve">Lage der Schule </w:t>
            </w:r>
          </w:p>
          <w:p w:rsidR="001842F1" w:rsidRPr="00CB0174" w:rsidRDefault="001842F1" w:rsidP="003556AB">
            <w:pPr>
              <w:numPr>
                <w:ilvl w:val="0"/>
                <w:numId w:val="32"/>
              </w:numPr>
              <w:spacing w:before="100" w:beforeAutospacing="1" w:after="100" w:afterAutospacing="1"/>
              <w:rPr>
                <w:rFonts w:cs="Arial"/>
                <w:bCs/>
                <w:szCs w:val="24"/>
              </w:rPr>
            </w:pPr>
            <w:r w:rsidRPr="00CB0174">
              <w:rPr>
                <w:rFonts w:cs="Arial"/>
                <w:bCs/>
                <w:szCs w:val="24"/>
              </w:rPr>
              <w:t xml:space="preserve">Aufgaben des Fachs bzw. der Fachgruppe </w:t>
            </w:r>
          </w:p>
          <w:p w:rsidR="001842F1" w:rsidRPr="00CB0174" w:rsidRDefault="001842F1" w:rsidP="003556AB">
            <w:pPr>
              <w:numPr>
                <w:ilvl w:val="0"/>
                <w:numId w:val="32"/>
              </w:numPr>
              <w:spacing w:before="100" w:beforeAutospacing="1" w:after="100" w:afterAutospacing="1"/>
              <w:rPr>
                <w:rFonts w:cs="Arial"/>
                <w:bCs/>
                <w:szCs w:val="24"/>
              </w:rPr>
            </w:pPr>
            <w:r w:rsidRPr="00CB0174">
              <w:rPr>
                <w:rFonts w:cs="Arial"/>
                <w:bCs/>
                <w:szCs w:val="24"/>
              </w:rPr>
              <w:t>Funktionen und Aufgaben der Fachgruppe vor dem Hintergrund des Schulprogramms</w:t>
            </w:r>
          </w:p>
          <w:p w:rsidR="001842F1" w:rsidRPr="00CB0174" w:rsidRDefault="001842F1" w:rsidP="003556AB">
            <w:pPr>
              <w:numPr>
                <w:ilvl w:val="0"/>
                <w:numId w:val="32"/>
              </w:numPr>
              <w:spacing w:before="100" w:beforeAutospacing="1" w:after="100" w:afterAutospacing="1"/>
              <w:rPr>
                <w:rFonts w:cs="Arial"/>
                <w:bCs/>
                <w:szCs w:val="24"/>
              </w:rPr>
            </w:pPr>
            <w:r w:rsidRPr="00CB0174">
              <w:rPr>
                <w:rFonts w:cs="Arial"/>
                <w:bCs/>
                <w:szCs w:val="24"/>
              </w:rPr>
              <w:t>Beitrag der Fachgruppe zur Erreichung der Erziehungsziele ihrer Schule</w:t>
            </w:r>
          </w:p>
          <w:p w:rsidR="001842F1" w:rsidRPr="00CB0174" w:rsidRDefault="001842F1" w:rsidP="003556AB">
            <w:pPr>
              <w:numPr>
                <w:ilvl w:val="0"/>
                <w:numId w:val="32"/>
              </w:numPr>
              <w:spacing w:before="100" w:beforeAutospacing="1" w:after="100" w:afterAutospacing="1"/>
              <w:rPr>
                <w:rFonts w:cs="Arial"/>
                <w:bCs/>
                <w:szCs w:val="24"/>
              </w:rPr>
            </w:pPr>
            <w:r w:rsidRPr="00CB0174">
              <w:rPr>
                <w:rFonts w:cs="Arial"/>
                <w:bCs/>
                <w:szCs w:val="24"/>
              </w:rPr>
              <w:t>Beitrag zur Qualitätssicherung und –entwicklung innerhalb der Fachgruppe</w:t>
            </w:r>
          </w:p>
          <w:p w:rsidR="001842F1" w:rsidRPr="00CB0174" w:rsidRDefault="001842F1" w:rsidP="003556AB">
            <w:pPr>
              <w:numPr>
                <w:ilvl w:val="0"/>
                <w:numId w:val="32"/>
              </w:numPr>
              <w:spacing w:before="100" w:beforeAutospacing="1" w:after="100" w:afterAutospacing="1"/>
              <w:rPr>
                <w:rFonts w:cs="Arial"/>
                <w:bCs/>
                <w:szCs w:val="24"/>
              </w:rPr>
            </w:pPr>
            <w:r w:rsidRPr="00CB0174">
              <w:rPr>
                <w:rFonts w:cs="Arial"/>
                <w:bCs/>
                <w:szCs w:val="24"/>
              </w:rPr>
              <w:t>Zusammenarbeit mit andere(n) Fachgruppen (fächerübergreifende Unterrichtsvorhaben und Projekte)</w:t>
            </w:r>
          </w:p>
          <w:p w:rsidR="001842F1" w:rsidRPr="00CB0174" w:rsidRDefault="001842F1" w:rsidP="003556AB">
            <w:pPr>
              <w:numPr>
                <w:ilvl w:val="0"/>
                <w:numId w:val="32"/>
              </w:numPr>
              <w:spacing w:before="100" w:beforeAutospacing="1" w:after="100" w:afterAutospacing="1"/>
              <w:rPr>
                <w:rFonts w:cs="Arial"/>
                <w:bCs/>
                <w:szCs w:val="24"/>
              </w:rPr>
            </w:pPr>
            <w:r w:rsidRPr="00CB0174">
              <w:rPr>
                <w:rFonts w:cs="Arial"/>
                <w:bCs/>
                <w:szCs w:val="24"/>
              </w:rPr>
              <w:t>Ressourcen der Schule (personell, räumlich, sächlich), Größe der Lerngruppen, Unterrichtstaktung, Stundenverortung</w:t>
            </w:r>
          </w:p>
          <w:p w:rsidR="001842F1" w:rsidRPr="00CB0174" w:rsidRDefault="001842F1" w:rsidP="003556AB">
            <w:pPr>
              <w:numPr>
                <w:ilvl w:val="0"/>
                <w:numId w:val="32"/>
              </w:numPr>
              <w:spacing w:before="100" w:beforeAutospacing="1" w:after="100" w:afterAutospacing="1"/>
              <w:rPr>
                <w:rFonts w:cs="Arial"/>
                <w:bCs/>
                <w:szCs w:val="24"/>
              </w:rPr>
            </w:pPr>
            <w:r w:rsidRPr="00CB0174">
              <w:rPr>
                <w:rFonts w:cs="Arial"/>
                <w:bCs/>
                <w:szCs w:val="24"/>
              </w:rPr>
              <w:t>Fachziele</w:t>
            </w:r>
          </w:p>
          <w:p w:rsidR="001842F1" w:rsidRPr="00CB0174" w:rsidRDefault="001842F1" w:rsidP="003556AB">
            <w:pPr>
              <w:numPr>
                <w:ilvl w:val="0"/>
                <w:numId w:val="32"/>
              </w:numPr>
              <w:spacing w:before="100" w:beforeAutospacing="1" w:after="100" w:afterAutospacing="1"/>
              <w:rPr>
                <w:rFonts w:cs="Arial"/>
                <w:bCs/>
                <w:szCs w:val="24"/>
              </w:rPr>
            </w:pPr>
            <w:r w:rsidRPr="00CB0174">
              <w:rPr>
                <w:rFonts w:cs="Arial"/>
                <w:bCs/>
                <w:szCs w:val="24"/>
              </w:rPr>
              <w:t>Name des/der Fachvorsitzenden und des Stellvertreters/der Stel</w:t>
            </w:r>
            <w:r w:rsidRPr="00CB0174">
              <w:rPr>
                <w:rFonts w:cs="Arial"/>
                <w:bCs/>
                <w:szCs w:val="24"/>
              </w:rPr>
              <w:t>l</w:t>
            </w:r>
            <w:r w:rsidRPr="00CB0174">
              <w:rPr>
                <w:rFonts w:cs="Arial"/>
                <w:bCs/>
                <w:szCs w:val="24"/>
              </w:rPr>
              <w:t>vertreterin</w:t>
            </w:r>
          </w:p>
          <w:p w:rsidR="001842F1" w:rsidRPr="00CB0174" w:rsidRDefault="001842F1" w:rsidP="003556AB">
            <w:pPr>
              <w:numPr>
                <w:ilvl w:val="0"/>
                <w:numId w:val="32"/>
              </w:numPr>
              <w:spacing w:before="100" w:beforeAutospacing="1" w:after="100" w:afterAutospacing="1"/>
              <w:rPr>
                <w:rStyle w:val="Fett"/>
                <w:rFonts w:cs="Arial"/>
                <w:szCs w:val="24"/>
              </w:rPr>
            </w:pPr>
            <w:r w:rsidRPr="00CB0174">
              <w:rPr>
                <w:rFonts w:cs="Arial"/>
                <w:bCs/>
                <w:szCs w:val="24"/>
              </w:rPr>
              <w:t>ggf. Arbeitsgruppen bzw. weitere Beauftragte</w:t>
            </w:r>
            <w:r w:rsidRPr="00CB0174">
              <w:rPr>
                <w:rFonts w:cs="Arial"/>
                <w:b/>
                <w:bCs/>
                <w:szCs w:val="24"/>
              </w:rPr>
              <w:t xml:space="preserve"> </w:t>
            </w:r>
          </w:p>
        </w:tc>
        <w:bookmarkStart w:id="2" w:name="_GoBack"/>
        <w:bookmarkEnd w:id="2"/>
      </w:tr>
    </w:tbl>
    <w:p w:rsidR="006A4666" w:rsidRDefault="006A4666" w:rsidP="00341215">
      <w:pPr>
        <w:pStyle w:val="berschrift1"/>
        <w:ind w:right="709"/>
        <w:rPr>
          <w:ins w:id="3" w:author="Weinberg, Peter" w:date="2015-06-22T15:19:00Z"/>
        </w:rPr>
      </w:pPr>
    </w:p>
    <w:p w:rsidR="00B43A1B" w:rsidRPr="00B43A1B" w:rsidRDefault="00B43A1B" w:rsidP="00341215">
      <w:pPr>
        <w:pStyle w:val="berschrift1"/>
        <w:ind w:right="709"/>
      </w:pPr>
      <w:bookmarkStart w:id="4" w:name="_Toc422749835"/>
      <w:r w:rsidRPr="00B43A1B">
        <w:t>1</w:t>
      </w:r>
      <w:r w:rsidRPr="00B43A1B">
        <w:tab/>
        <w:t>Rahmenbedingungen der fachlichen Arbeit</w:t>
      </w:r>
      <w:bookmarkEnd w:id="4"/>
    </w:p>
    <w:p w:rsidR="00B43A1B" w:rsidRDefault="00B43A1B" w:rsidP="00341215">
      <w:pPr>
        <w:ind w:right="709"/>
      </w:pPr>
      <w:r>
        <w:t>Das fiktive Gymnasium liegt im Münsterland und beschult neben Schülerinnen und Schüler</w:t>
      </w:r>
      <w:r w:rsidR="00F64FE7">
        <w:t>n</w:t>
      </w:r>
      <w:r>
        <w:t xml:space="preserve"> aus der Stadt Bocholt auch solche aus umliegenden kleineren Gemei</w:t>
      </w:r>
      <w:r>
        <w:t>n</w:t>
      </w:r>
      <w:r>
        <w:t>den im Kreis Borken.</w:t>
      </w:r>
    </w:p>
    <w:p w:rsidR="00B43A1B" w:rsidRDefault="00B43A1B" w:rsidP="00341215">
      <w:pPr>
        <w:ind w:right="709"/>
      </w:pPr>
      <w:r>
        <w:t>Insgesamt besuchen 1100 Schülerinnen und Schüler die vierzügige Schule, in der gymnasialen Oberstufe sind durchschnittlich 120 Teilnehmerinnen und Teilnehmer je Jahrgang zu verzeichnen. Dabei werden ca. 25 Schülerinnen und Schüler aus Schulen der Sekundarstufe I in die gymnasiale Oberstufe aufgenommen. Seit 2011 verfügt die Schule über einen offenen Ganztag.</w:t>
      </w:r>
    </w:p>
    <w:p w:rsidR="00B43A1B" w:rsidRDefault="00B43A1B" w:rsidP="00341215">
      <w:pPr>
        <w:ind w:right="709"/>
      </w:pPr>
    </w:p>
    <w:p w:rsidR="00B43A1B" w:rsidRDefault="00B43A1B" w:rsidP="00341215">
      <w:pPr>
        <w:ind w:right="709"/>
      </w:pPr>
      <w:r>
        <w:t>Das Tullius-Gymnasium ist seit 2010 eine Europaschule und bietet seit diesem Zeitpunkt in einem bilingualen Zweig Geschichte und Biologie auch auf Englisch an.</w:t>
      </w:r>
    </w:p>
    <w:p w:rsidR="00B43A1B" w:rsidRDefault="00B43A1B" w:rsidP="00341215">
      <w:pPr>
        <w:ind w:right="709"/>
      </w:pPr>
      <w:r>
        <w:t>Latein wird als zweite Fremdsprache neben Französisch in Klasse 6, als dritte Fremdsprache neben Französisch und Spanisch in Klasse 8 und schließlich als neu einsetzende Fremdsprache in der Einführungsphase angeboten. In der Jah</w:t>
      </w:r>
      <w:r>
        <w:t>r</w:t>
      </w:r>
      <w:r>
        <w:lastRenderedPageBreak/>
        <w:t>gangsstufe 6 wählen die Schüler überw</w:t>
      </w:r>
      <w:r w:rsidR="00F64FE7">
        <w:t>iegend Latein</w:t>
      </w:r>
      <w:r>
        <w:t>; in der Oberstufe haben Grundkurse, die bis zum Abitur führen, sowie Leistungskurse eine langjährige Tradition.</w:t>
      </w:r>
    </w:p>
    <w:p w:rsidR="00B43A1B" w:rsidRDefault="00B43A1B" w:rsidP="00341215">
      <w:pPr>
        <w:ind w:right="709"/>
      </w:pPr>
      <w:r>
        <w:t>Zur Unterstützung leistungsschwächerer Schüler werden in der Einführungsphase Vertiefungskurse mit gezielten Maßnahmen zum Umgang mit der Heterogenität der Lerngruppe angeboten. Ferner bestehen seit 2012 Projektkurse auch im Fach Latein, in der Regel in Kooperation mit einem weiteren Fach (z.B. Physik, Musik).</w:t>
      </w:r>
    </w:p>
    <w:p w:rsidR="00B43A1B" w:rsidRPr="0007323F" w:rsidRDefault="00B43A1B" w:rsidP="00341215">
      <w:pPr>
        <w:spacing w:before="240" w:after="240"/>
        <w:ind w:right="709"/>
      </w:pPr>
      <w:r w:rsidRPr="0007323F">
        <w:t>Der vorliegende schulinterne Lehrplan</w:t>
      </w:r>
      <w:r w:rsidR="001842F1">
        <w:t xml:space="preserve"> verplant ca. 75% der Brutto-Unterrichtszeit und</w:t>
      </w:r>
      <w:r w:rsidRPr="0007323F">
        <w:t xml:space="preserve"> geht im Folgenden</w:t>
      </w:r>
      <w:r>
        <w:t xml:space="preserve"> in der Qualifikationsphase</w:t>
      </w:r>
      <w:r w:rsidRPr="0007323F">
        <w:t xml:space="preserve"> von 90 Unterrichtsstunden </w:t>
      </w:r>
      <w:r>
        <w:t xml:space="preserve">bei fortgeführtem Lateinunterricht </w:t>
      </w:r>
      <w:r w:rsidRPr="0007323F">
        <w:t>im Grundkursbereich</w:t>
      </w:r>
      <w:r>
        <w:t>, von</w:t>
      </w:r>
      <w:r w:rsidRPr="0007323F">
        <w:t xml:space="preserve"> </w:t>
      </w:r>
      <w:r>
        <w:t>120 Unterrichtsstunden bei neu einsetzendem Lateinunterricht</w:t>
      </w:r>
      <w:r w:rsidRPr="0007323F">
        <w:t xml:space="preserve"> und 150 Stunden im Leistungskursbereich </w:t>
      </w:r>
      <w:r>
        <w:t xml:space="preserve">pro Schuljahr aus, </w:t>
      </w:r>
      <w:r w:rsidRPr="0007323F">
        <w:t>sodass den Kolleginnen und Kollegen darüber hinaus Freiraum für Vertiefungen und eigene Schwerpunktsetzungen verbleibt.</w:t>
      </w:r>
    </w:p>
    <w:p w:rsidR="00B43A1B" w:rsidRDefault="00B43A1B" w:rsidP="00341215">
      <w:pPr>
        <w:spacing w:after="240"/>
        <w:ind w:right="709"/>
      </w:pPr>
      <w:r w:rsidRPr="0007323F">
        <w:t xml:space="preserve">Insgesamt umfasst die Fachkonferenz </w:t>
      </w:r>
      <w:r>
        <w:t>Latein</w:t>
      </w:r>
      <w:r w:rsidRPr="0007323F">
        <w:t xml:space="preserve"> </w:t>
      </w:r>
      <w:r>
        <w:t>sieben</w:t>
      </w:r>
      <w:r w:rsidRPr="0007323F">
        <w:t xml:space="preserve"> </w:t>
      </w:r>
      <w:r>
        <w:t>Lehrkräfte</w:t>
      </w:r>
      <w:r w:rsidRPr="0007323F">
        <w:t xml:space="preserve">, von denen alle </w:t>
      </w:r>
      <w:r>
        <w:t>sieben</w:t>
      </w:r>
      <w:r w:rsidRPr="0007323F">
        <w:t xml:space="preserve"> die Fakultas für </w:t>
      </w:r>
      <w:r>
        <w:t>Latein in der Sekundarstufe I und II</w:t>
      </w:r>
      <w:r w:rsidRPr="0007323F">
        <w:t xml:space="preserve"> besitzen. Um die Leh</w:t>
      </w:r>
      <w:r w:rsidRPr="0007323F">
        <w:t>r</w:t>
      </w:r>
      <w:r w:rsidRPr="0007323F">
        <w:t>kräfte bei der Unterrichtsplanung zu unterstützen, stehen ausgearbeitete Unte</w:t>
      </w:r>
      <w:r w:rsidRPr="0007323F">
        <w:t>r</w:t>
      </w:r>
      <w:r w:rsidRPr="0007323F">
        <w:t>richtsreihen und Materialien</w:t>
      </w:r>
      <w:r>
        <w:t>, die zu früheren Unterrichtsprojekten angefertigt und gesammelt worden sind, sowie</w:t>
      </w:r>
      <w:r w:rsidRPr="0007323F">
        <w:t xml:space="preserve"> </w:t>
      </w:r>
      <w:r>
        <w:t xml:space="preserve">von Schulbuchverlagen </w:t>
      </w:r>
      <w:r w:rsidRPr="0007323F">
        <w:t xml:space="preserve">zur Verfügung. </w:t>
      </w:r>
    </w:p>
    <w:p w:rsidR="00B43A1B" w:rsidRPr="0007323F" w:rsidRDefault="00B43A1B" w:rsidP="00341215">
      <w:pPr>
        <w:spacing w:after="240"/>
        <w:ind w:right="709"/>
      </w:pPr>
      <w:r>
        <w:t>Die Schule verfügt über einen Fachraum Latein. Darüber hinaus können insg</w:t>
      </w:r>
      <w:r>
        <w:t>e</w:t>
      </w:r>
      <w:r>
        <w:t xml:space="preserve">samt drei vollständig ausgerüstete Computerräume für unterrichtliche Zwecke mit genutzt werden. </w:t>
      </w:r>
    </w:p>
    <w:p w:rsidR="00B43A1B" w:rsidRPr="00B43A1B" w:rsidRDefault="00B43A1B" w:rsidP="00341215">
      <w:pPr>
        <w:pStyle w:val="berschrift1"/>
        <w:ind w:right="709"/>
      </w:pPr>
      <w:r w:rsidRPr="0007323F">
        <w:rPr>
          <w:b w:val="0"/>
          <w:sz w:val="24"/>
        </w:rPr>
        <w:br w:type="page"/>
      </w:r>
      <w:bookmarkStart w:id="5" w:name="_Toc80167957"/>
      <w:bookmarkStart w:id="6" w:name="_Toc80169678"/>
      <w:bookmarkStart w:id="7" w:name="_Toc176151037"/>
      <w:bookmarkStart w:id="8" w:name="_Toc422749836"/>
      <w:r w:rsidRPr="00B43A1B">
        <w:lastRenderedPageBreak/>
        <w:t>2</w:t>
      </w:r>
      <w:r w:rsidRPr="00B43A1B">
        <w:tab/>
      </w:r>
      <w:bookmarkEnd w:id="5"/>
      <w:bookmarkEnd w:id="6"/>
      <w:bookmarkEnd w:id="7"/>
      <w:r w:rsidRPr="00B43A1B">
        <w:t>Entscheidungen zum Unterricht</w:t>
      </w:r>
      <w:bookmarkEnd w:id="8"/>
    </w:p>
    <w:p w:rsidR="00B43A1B" w:rsidRPr="00B43A1B" w:rsidRDefault="00B43A1B" w:rsidP="00341215">
      <w:pPr>
        <w:pStyle w:val="berschrift2"/>
        <w:ind w:right="709"/>
      </w:pPr>
      <w:bookmarkStart w:id="9" w:name="_Toc422749837"/>
      <w:r w:rsidRPr="00B43A1B">
        <w:t>2.1 Unterrichtsvorhaben</w:t>
      </w:r>
      <w:bookmarkEnd w:id="9"/>
    </w:p>
    <w:p w:rsidR="00B43A1B" w:rsidRDefault="00B43A1B" w:rsidP="00341215">
      <w:pPr>
        <w:spacing w:after="240"/>
        <w:ind w:right="709"/>
      </w:pPr>
      <w:r>
        <w:t xml:space="preserve">Die Darstellung der Unterrichtsvorhaben im schulinternen Lehrplan deckt die im Kernlehrplan angeführten Kompetenzen ab. </w:t>
      </w:r>
    </w:p>
    <w:p w:rsidR="00B43A1B" w:rsidRDefault="00B43A1B" w:rsidP="00341215">
      <w:pPr>
        <w:spacing w:after="240"/>
        <w:ind w:right="709"/>
      </w:pPr>
      <w:r>
        <w:t>Die entsprechende Umsetzung erfolgt auf zwei Ebenen: der Übersichts- und der Konkretisierungsebene.</w:t>
      </w:r>
    </w:p>
    <w:p w:rsidR="00B43A1B" w:rsidRDefault="00B43A1B" w:rsidP="00341215">
      <w:pPr>
        <w:spacing w:after="240"/>
        <w:ind w:right="709"/>
      </w:pPr>
      <w:r>
        <w:t>Im „Übersichtsraster Unt</w:t>
      </w:r>
      <w:r w:rsidR="003C123D">
        <w:t>errichtsvorhaben“ (Kapitel 2.1</w:t>
      </w:r>
      <w:r>
        <w:t>) wird die für alle Lehreri</w:t>
      </w:r>
      <w:r>
        <w:t>n</w:t>
      </w:r>
      <w:r>
        <w:t xml:space="preserve">nen und Lehrer gemäß Fachkonferenzbeschluss </w:t>
      </w:r>
      <w:r>
        <w:rPr>
          <w:u w:val="single"/>
        </w:rPr>
        <w:t>verbindliche</w:t>
      </w:r>
      <w:r>
        <w:t xml:space="preserve"> Verteilung der U</w:t>
      </w:r>
      <w:r>
        <w:t>n</w:t>
      </w:r>
      <w:r>
        <w:t xml:space="preserve">terrichtsvorhaben dargestellt. Das Übersichtsraster dient dazu, den Lehrkräften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die übergeordneten Text-, Sprach und Kulturkompetenzen ausgewiesen. </w:t>
      </w:r>
    </w:p>
    <w:p w:rsidR="00B43A1B" w:rsidRDefault="00B43A1B" w:rsidP="00341215">
      <w:pPr>
        <w:spacing w:after="240"/>
        <w:ind w:right="709"/>
      </w:pPr>
      <w:r>
        <w:t>Der ausgewiesene Zeitbedarf versteht sich als grobe Orientierungsgröße, die nach Bedarf über- oder unterschritten werden kann. Um Spielraum für Vertiefungen, besondere Schülerinteressen, aktuelle Themen bzw. die Erfordernisse anderer besonderer Ereignisse (z.B. Praktika, Klassenfahrten o.ä.) zu erhalten, wurden im Rahmen dieses Hauscurriculums nur ca. 75 Prozent der Bruttounterrichtszeit ve</w:t>
      </w:r>
      <w:r>
        <w:t>r</w:t>
      </w:r>
      <w:r>
        <w:t>plant.</w:t>
      </w:r>
    </w:p>
    <w:p w:rsidR="00B43A1B" w:rsidRDefault="00B43A1B" w:rsidP="00341215">
      <w:pPr>
        <w:spacing w:after="240"/>
        <w:ind w:right="709"/>
      </w:pPr>
      <w:r>
        <w:t>Während der Fachkonferenzbeschluss zum „Übersichtsraster Unterrichtsvorh</w:t>
      </w:r>
      <w:r>
        <w:t>a</w:t>
      </w:r>
      <w:r>
        <w:t>ben“ zur Gewährleistung vergleichbarer Standards, auch beim Wechsel von Sch</w:t>
      </w:r>
      <w:r>
        <w:t>ü</w:t>
      </w:r>
      <w:r>
        <w:t>lerinnen und Schülern in andere Lerngruppen oder beim Wechsel von Lehrkräften, für alle Mitglieder der Fachkonferenz verbindlich ist, besitzt die exemplarische Ausweisung „konkretisierter Unterrichtsvorhaben“ (Kapitel 2.</w:t>
      </w:r>
      <w:r w:rsidR="003C123D">
        <w:t>2</w:t>
      </w:r>
      <w:r>
        <w:t xml:space="preserve">) </w:t>
      </w:r>
      <w:r w:rsidRPr="00B050F7">
        <w:rPr>
          <w:u w:val="single"/>
        </w:rPr>
        <w:t>empfehlenden</w:t>
      </w:r>
      <w:r>
        <w:t xml:space="preserve"> Charakter</w:t>
      </w:r>
      <w:r w:rsidR="00F64FE7">
        <w:t xml:space="preserve"> ohne Bindekraft</w:t>
      </w:r>
      <w:r>
        <w:t>. Referendarinnen und Referendaren sowie neuen Ko</w:t>
      </w:r>
      <w:r>
        <w:t>l</w:t>
      </w:r>
      <w:r>
        <w:t>leginnen und Kollegen dienen letzter</w:t>
      </w:r>
      <w:r w:rsidR="00F64FE7">
        <w:t>e</w:t>
      </w:r>
      <w:r>
        <w:t xml:space="preserve"> vor allem zur standardbezogenen Orienti</w:t>
      </w:r>
      <w:r>
        <w:t>e</w:t>
      </w:r>
      <w:r>
        <w:t>rung in der neuen Schule, aber auch zur Verdeutlichung von unterrichtsbezogenen fachgruppeninternen  Absprachen / Anregungen zu didaktisch-methodischen Z</w:t>
      </w:r>
      <w:r>
        <w:t>u</w:t>
      </w:r>
      <w:r>
        <w:t xml:space="preserve">gängen, fächerübergreifenden Kooperationen, Lernmitteln und </w:t>
      </w:r>
      <w:r>
        <w:noBreakHyphen/>
        <w:t>orten sowie vo</w:t>
      </w:r>
      <w:r>
        <w:t>r</w:t>
      </w:r>
      <w:r>
        <w:t>gesehenen Leistungsüberprüfungen, die im Einzelnen auch den Kapiteln 2.2 bis 2.4 zu entnehmen sind. Abweichungen von den vorgeschlagenen Vorgehenswe</w:t>
      </w:r>
      <w:r>
        <w:t>i</w:t>
      </w:r>
      <w:r>
        <w:t>sen bezüglich der konkretisierten Unterrichtsvorhaben sind im Rahmen der päd</w:t>
      </w:r>
      <w:r>
        <w:t>a</w:t>
      </w:r>
      <w:r>
        <w:t>gogischen Freiheit der Lehrkräfte jederzeit möglich</w:t>
      </w:r>
      <w:r w:rsidR="00F64FE7">
        <w:t xml:space="preserve"> und im Hinblick auf die jeweil</w:t>
      </w:r>
      <w:r w:rsidR="00F64FE7">
        <w:t>i</w:t>
      </w:r>
      <w:r w:rsidR="00F64FE7">
        <w:t>ge Lerngruppe erwünscht</w:t>
      </w:r>
      <w:r>
        <w:t xml:space="preserve">. </w:t>
      </w:r>
      <w:r w:rsidR="00615C0C">
        <w:t>Auch die in den konkretisierten Unterrichtsvorhaben aufgeführten Literaturempfehlungen stellen eine optionale Auswahl an möglich</w:t>
      </w:r>
      <w:r w:rsidR="00314458">
        <w:t xml:space="preserve">er Sekundärliteratur dar. </w:t>
      </w:r>
      <w:r>
        <w:t>Sicherzustellen bleibt allerdings auch hier, dass im Rahmen der Umsetzung der Unterrichtsvorhaben alle Sprach-, Text-, Kulturkompetenzen des Kernlehrplans Berücksichtigung finden.</w:t>
      </w:r>
    </w:p>
    <w:p w:rsidR="00B43A1B" w:rsidRPr="008C2A01" w:rsidRDefault="008C2A01" w:rsidP="00341215">
      <w:pPr>
        <w:ind w:right="709"/>
        <w:rPr>
          <w:b/>
        </w:rPr>
      </w:pPr>
      <w:r>
        <w:rPr>
          <w:b/>
        </w:rPr>
        <w:t xml:space="preserve">Beispielhafte </w:t>
      </w:r>
      <w:r w:rsidR="00B43A1B" w:rsidRPr="008C2A01">
        <w:rPr>
          <w:b/>
        </w:rPr>
        <w:t xml:space="preserve">Erläuterung der konkreten fachspezifischen Entscheidungen zu Kompetenzen, Inhalten und Abfolge der Unterrichtsvorhaben </w:t>
      </w:r>
    </w:p>
    <w:p w:rsidR="00B43A1B" w:rsidRPr="00150A40" w:rsidRDefault="00B43A1B" w:rsidP="00341215">
      <w:pPr>
        <w:ind w:right="709"/>
        <w:rPr>
          <w:rFonts w:ascii="Times New Roman" w:hAnsi="Times New Roman"/>
          <w:b/>
          <w:szCs w:val="24"/>
        </w:rPr>
      </w:pPr>
    </w:p>
    <w:p w:rsidR="00B43A1B" w:rsidRPr="008C2A01" w:rsidRDefault="00B43A1B" w:rsidP="00341215">
      <w:pPr>
        <w:ind w:right="709"/>
      </w:pPr>
      <w:r w:rsidRPr="008C2A01">
        <w:lastRenderedPageBreak/>
        <w:t>Unter Beachtung der geltenden Vorgaben für Abschlussprüfungen und des Fre</w:t>
      </w:r>
      <w:r w:rsidRPr="008C2A01">
        <w:t>i</w:t>
      </w:r>
      <w:r w:rsidRPr="008C2A01">
        <w:t>raums für schülerorientierte Unterrichtsvorhaben nutzt die Fachkonferenz ihren Gestaltungsraum für die lerngruppenadäquate Umsetzung und Konkretisierung aufeinander abgestimmter Unterrichtsvorhaben, um den Schülerinnen und Sch</w:t>
      </w:r>
      <w:r w:rsidRPr="008C2A01">
        <w:t>ü</w:t>
      </w:r>
      <w:r w:rsidRPr="008C2A01">
        <w:t xml:space="preserve">lern </w:t>
      </w:r>
      <w:r w:rsidR="008C2A01">
        <w:t xml:space="preserve">auch </w:t>
      </w:r>
      <w:r w:rsidRPr="008C2A01">
        <w:t>einen Überblick über unterschiedliche Genera der</w:t>
      </w:r>
      <w:r w:rsidR="008C2A01">
        <w:t xml:space="preserve"> lateinischen Literatur (</w:t>
      </w:r>
      <w:r w:rsidRPr="008C2A01">
        <w:t>Historiographie, Rhetorik, Epos, Philosophie) zu vermitteln.</w:t>
      </w:r>
    </w:p>
    <w:p w:rsidR="00B43A1B" w:rsidRPr="008C2A01" w:rsidRDefault="00B43A1B" w:rsidP="00341215">
      <w:pPr>
        <w:ind w:right="709"/>
      </w:pPr>
      <w:r w:rsidRPr="008C2A01">
        <w:t xml:space="preserve">Für Grund- wie Leistungskurse gilt, dass sich die inhaltliche Erarbeitung </w:t>
      </w:r>
      <w:r w:rsidR="008C2A01">
        <w:t xml:space="preserve">aus dem Zusammenspiel zu vermittelnder Kompetenzen </w:t>
      </w:r>
      <w:r w:rsidRPr="008C2A01">
        <w:t xml:space="preserve">an </w:t>
      </w:r>
      <w:r w:rsidR="008C2A01">
        <w:t xml:space="preserve">geeigneten </w:t>
      </w:r>
      <w:r w:rsidRPr="008C2A01">
        <w:t>Inhaltsfeldern or</w:t>
      </w:r>
      <w:r w:rsidRPr="008C2A01">
        <w:t>i</w:t>
      </w:r>
      <w:r w:rsidRPr="008C2A01">
        <w:t>entiert. Dem steht nicht entgegen, dass in einem Unterrichtsvorhaben Texte unte</w:t>
      </w:r>
      <w:r w:rsidRPr="008C2A01">
        <w:t>r</w:t>
      </w:r>
      <w:r w:rsidRPr="008C2A01">
        <w:t xml:space="preserve">schiedlicher Autoren oder unterschiedlicher Werke eines Autors erarbeitet werden können. </w:t>
      </w:r>
    </w:p>
    <w:p w:rsidR="00B43A1B" w:rsidRPr="008C2A01" w:rsidRDefault="00B43A1B" w:rsidP="00341215">
      <w:pPr>
        <w:ind w:right="709"/>
      </w:pPr>
    </w:p>
    <w:p w:rsidR="00B43A1B" w:rsidRPr="008C2A01" w:rsidRDefault="00B43A1B" w:rsidP="00341215">
      <w:pPr>
        <w:ind w:right="709"/>
      </w:pPr>
      <w:r w:rsidRPr="008C2A01">
        <w:t xml:space="preserve">Das Inhaltsfeld Welterfahrung und menschliche Existenz ermöglicht den </w:t>
      </w:r>
      <w:r w:rsidR="008C2A01">
        <w:t>Schül</w:t>
      </w:r>
      <w:r w:rsidR="008C2A01">
        <w:t>e</w:t>
      </w:r>
      <w:r w:rsidR="008C2A01">
        <w:t xml:space="preserve">rinnen und </w:t>
      </w:r>
      <w:r w:rsidRPr="008C2A01">
        <w:t>Schülern über ausgewählte Textstellen aus Ovids Metamorphosen ein erstes Bekanntwerden mit zentralen Fragen der antiken Literatur und ihrer Reze</w:t>
      </w:r>
      <w:r w:rsidRPr="008C2A01">
        <w:t>p</w:t>
      </w:r>
      <w:r w:rsidRPr="008C2A01">
        <w:t>tion. Die Unterrichtsvorhaben in der Einführungsphase liefern mit Hilfe der Darste</w:t>
      </w:r>
      <w:r w:rsidRPr="008C2A01">
        <w:t>l</w:t>
      </w:r>
      <w:r w:rsidRPr="008C2A01">
        <w:t>lungsformen Dichtung und Prosa Informationen über die Inhalte, Methoden und Fragestellungen des Lateinunterrichts in der Qualifikationsphase.</w:t>
      </w:r>
    </w:p>
    <w:p w:rsidR="00B43A1B" w:rsidRPr="008C2A01" w:rsidRDefault="00B43A1B" w:rsidP="00341215">
      <w:pPr>
        <w:ind w:right="709"/>
      </w:pPr>
      <w:r w:rsidRPr="008C2A01">
        <w:t>Währen</w:t>
      </w:r>
      <w:r w:rsidR="00A31A75">
        <w:t xml:space="preserve">d der Qualifikationsphase wird </w:t>
      </w:r>
      <w:r w:rsidRPr="008C2A01">
        <w:t xml:space="preserve">in </w:t>
      </w:r>
      <w:r w:rsidRPr="008C2A01">
        <w:rPr>
          <w:bCs/>
        </w:rPr>
        <w:t xml:space="preserve">steigender Progression im sprachlichen Schwierigkeitsgrad spiralcurricular zunächst auf das Inhaltsfeld </w:t>
      </w:r>
      <w:r w:rsidRPr="008C2A01">
        <w:t>Rede und Rhetorik mit Ciceros Verteidigungsrede für Sestius zurückgegriffen. Zugleich führt das U</w:t>
      </w:r>
      <w:r w:rsidRPr="008C2A01">
        <w:t>n</w:t>
      </w:r>
      <w:r w:rsidRPr="008C2A01">
        <w:t>terrichtsvorhaben auch in die Inhaltsfelder Staat und Gesellschaft und Römische Geschichte und Politik ein. Nachdem hier Grundfragen der politischen Organisat</w:t>
      </w:r>
      <w:r w:rsidRPr="008C2A01">
        <w:t>i</w:t>
      </w:r>
      <w:r w:rsidRPr="008C2A01">
        <w:t>on der libera res publica aufgegriffen worden sind, wendet sich das Unterricht</w:t>
      </w:r>
      <w:r w:rsidRPr="008C2A01">
        <w:t>s</w:t>
      </w:r>
      <w:r w:rsidRPr="008C2A01">
        <w:t>vorhaben zu Livius der Interpretation von Institutionen und Merkmalen der Repu</w:t>
      </w:r>
      <w:r w:rsidRPr="008C2A01">
        <w:t>b</w:t>
      </w:r>
      <w:r w:rsidRPr="008C2A01">
        <w:t>lik aus dem Blickwinkel des augusteischen Prinzipats zu. Auf erhöhtem Anford</w:t>
      </w:r>
      <w:r w:rsidRPr="008C2A01">
        <w:t>e</w:t>
      </w:r>
      <w:r w:rsidRPr="008C2A01">
        <w:t>rungsniveau wird die Position des Livius mit derjenigen von Vergil ergänzt bzw. mit der von Tacitus vertieft, da dieser die weitere Entwicklung des Prinzipats kritisch vor dem Hintergrund der republikanischen Historiographie beschrieben hat.</w:t>
      </w:r>
    </w:p>
    <w:p w:rsidR="00B43A1B" w:rsidRPr="008C2A01" w:rsidRDefault="00B43A1B" w:rsidP="00341215">
      <w:pPr>
        <w:ind w:right="709"/>
      </w:pPr>
      <w:r w:rsidRPr="008C2A01">
        <w:t xml:space="preserve">Im weiteren Verlauf der Qualifikationsphase </w:t>
      </w:r>
      <w:r w:rsidR="008C2A01">
        <w:t xml:space="preserve">entwickeln die Schülerinnen und Schüler </w:t>
      </w:r>
      <w:r w:rsidR="000218E5">
        <w:t xml:space="preserve">spiralcurricular </w:t>
      </w:r>
      <w:r w:rsidR="008C2A01">
        <w:t>ihre Kompetenzen in</w:t>
      </w:r>
      <w:r w:rsidRPr="008C2A01">
        <w:t xml:space="preserve"> Unterrichtsvorhaben</w:t>
      </w:r>
      <w:r w:rsidR="008C2A01">
        <w:t>, die sich</w:t>
      </w:r>
      <w:r w:rsidRPr="008C2A01">
        <w:t xml:space="preserve"> </w:t>
      </w:r>
      <w:r w:rsidR="008C2A01">
        <w:t xml:space="preserve">mit </w:t>
      </w:r>
      <w:r w:rsidRPr="008C2A01">
        <w:t>al</w:t>
      </w:r>
      <w:r w:rsidRPr="008C2A01">
        <w:t>l</w:t>
      </w:r>
      <w:r w:rsidRPr="008C2A01">
        <w:t xml:space="preserve">gemeineren und existentielleren Fragen und Formen der Weltdeutung </w:t>
      </w:r>
      <w:r w:rsidR="008C2A01">
        <w:t>beschäft</w:t>
      </w:r>
      <w:r w:rsidR="008C2A01">
        <w:t>i</w:t>
      </w:r>
      <w:r w:rsidR="008C2A01">
        <w:t>gen</w:t>
      </w:r>
      <w:r w:rsidRPr="008C2A01">
        <w:t>. Zuerst stehen Ovids Metamorphosen im Zentrum, um seine Konzepte zur Bestimmung des Menschen und seiner Lebensführung herauszuarbeiten und a</w:t>
      </w:r>
      <w:r w:rsidRPr="008C2A01">
        <w:t>n</w:t>
      </w:r>
      <w:r w:rsidRPr="008C2A01">
        <w:t>schließend mit denen Senecas – hier allerdings in einem noch stärker philos</w:t>
      </w:r>
      <w:r w:rsidRPr="008C2A01">
        <w:t>o</w:t>
      </w:r>
      <w:r w:rsidRPr="008C2A01">
        <w:t xml:space="preserve">phisch geprägten Rahmen - zu vergleichen. Bei beiden Autoren spielt daher das Inhaltsfeld Römisches Philosophieren </w:t>
      </w:r>
      <w:r w:rsidR="008C2A01">
        <w:t xml:space="preserve">im Sinne der Historischen Kommunikation und dem existentiellen Transfer </w:t>
      </w:r>
      <w:r w:rsidRPr="008C2A01">
        <w:t>eine wichtige Rolle; allerdings dominiert bei Ovid das Inhalts</w:t>
      </w:r>
      <w:r w:rsidR="008C2A01">
        <w:t xml:space="preserve">feld </w:t>
      </w:r>
      <w:r w:rsidRPr="008C2A01">
        <w:t>Antike Mythologie, römische Religion und Christentum. Gerade im Leistungskurs ergeben sich besonders intensive Anbindungen an Lebensbezüge und politische Erfahrungen der Autoren mit interessanten Aspekten wie der küns</w:t>
      </w:r>
      <w:r w:rsidRPr="008C2A01">
        <w:t>t</w:t>
      </w:r>
      <w:r w:rsidRPr="008C2A01">
        <w:t>lerischen Existenz und der politischen Existenz während der res publica libera und dem Prinzipat bzw. einer Diktatur, der Bewertung der Zeit des Augustus, der Inte</w:t>
      </w:r>
      <w:r w:rsidRPr="008C2A01">
        <w:t>n</w:t>
      </w:r>
      <w:r w:rsidRPr="008C2A01">
        <w:t>tion von Geschichtsschreibung etc. Infolgedessen bietet es sich an, die Qualifik</w:t>
      </w:r>
      <w:r w:rsidRPr="008C2A01">
        <w:t>a</w:t>
      </w:r>
      <w:r w:rsidRPr="008C2A01">
        <w:t xml:space="preserve">tionsphase mit Seneca abzuschließen, da hier viele existenzielle Anliegen im Rahmen der historischen Kommunikation gebündelt thematisiert werden können. </w:t>
      </w:r>
    </w:p>
    <w:p w:rsidR="00B43A1B" w:rsidRPr="008C2A01" w:rsidRDefault="00B43A1B" w:rsidP="00341215">
      <w:pPr>
        <w:ind w:right="709"/>
      </w:pPr>
      <w:r w:rsidRPr="008C2A01">
        <w:t xml:space="preserve">Auch alternative Abfolgen sind denkbar und für die historische Kommunikation ergiebig. Besonders geeignet erschien die Alternative, in der Qualifikationsphase mit Livius als einem den Schülerinnen und Schülern noch unbekannten Autor zu beginnen und Cicero, der ihnen in der Einführungsphase bekannt geworden ist, ans Ende zu stellen. </w:t>
      </w:r>
    </w:p>
    <w:p w:rsidR="00B43A1B" w:rsidRPr="008C2A01" w:rsidRDefault="00B43A1B" w:rsidP="00341215">
      <w:pPr>
        <w:ind w:right="709"/>
      </w:pPr>
      <w:r w:rsidRPr="008C2A01">
        <w:lastRenderedPageBreak/>
        <w:t>Bei Latein als neu einsetzender Fremdsprache wird durch die Auswahl eines A</w:t>
      </w:r>
      <w:r w:rsidRPr="008C2A01">
        <w:t>u</w:t>
      </w:r>
      <w:r w:rsidRPr="008C2A01">
        <w:t>tors aus der republikanischen Zeit und aus dem Prinzipat und zudem der Auswahl unterschiedlicher Genera (Briefliteratur, Philosophie, Rhetorik) sichergestellt, dass epochenübergreifende Aspekte römischer Kultur gleichfalls spiralcurricular them</w:t>
      </w:r>
      <w:r w:rsidRPr="008C2A01">
        <w:t>a</w:t>
      </w:r>
      <w:r w:rsidRPr="008C2A01">
        <w:t xml:space="preserve">tisiert werden. </w:t>
      </w:r>
    </w:p>
    <w:p w:rsidR="00746BEB" w:rsidRDefault="00746BEB" w:rsidP="00665A1C">
      <w:pPr>
        <w:tabs>
          <w:tab w:val="left" w:pos="5040"/>
        </w:tabs>
        <w:rPr>
          <w:b/>
          <w:bCs/>
          <w:sz w:val="30"/>
        </w:rPr>
      </w:pPr>
    </w:p>
    <w:p w:rsidR="00B43A1B" w:rsidRDefault="00B43A1B" w:rsidP="00E641BF">
      <w:pPr>
        <w:rPr>
          <w:b/>
          <w:bCs/>
          <w:sz w:val="30"/>
        </w:rPr>
        <w:sectPr w:rsidR="00B43A1B" w:rsidSect="00301DD5">
          <w:footerReference w:type="even" r:id="rId11"/>
          <w:pgSz w:w="11906" w:h="16838"/>
          <w:pgMar w:top="1417" w:right="991" w:bottom="1134" w:left="1417" w:header="708" w:footer="708" w:gutter="0"/>
          <w:cols w:space="720"/>
          <w:docGrid w:linePitch="326"/>
        </w:sectPr>
      </w:pPr>
    </w:p>
    <w:p w:rsidR="00C33DDE" w:rsidRDefault="00C33DDE" w:rsidP="00B43A1B">
      <w:pPr>
        <w:pStyle w:val="berschrift3"/>
      </w:pPr>
      <w:bookmarkStart w:id="10" w:name="_Toc326664161"/>
      <w:bookmarkStart w:id="11" w:name="_Toc422749838"/>
      <w:r w:rsidRPr="00C33DDE">
        <w:lastRenderedPageBreak/>
        <w:t xml:space="preserve">2.1.1 Übersichtsraster Unterrichtsvorhaben – Fortgeführte Fremdsprache </w:t>
      </w:r>
      <w:bookmarkEnd w:id="10"/>
      <w:r w:rsidR="006225B2">
        <w:t>– EPh, Gk</w:t>
      </w:r>
      <w:bookmarkEnd w:id="11"/>
    </w:p>
    <w:p w:rsidR="003C123D" w:rsidRDefault="003C123D" w:rsidP="003C123D">
      <w:r>
        <w:rPr>
          <w:rStyle w:val="Fett"/>
        </w:rPr>
        <w:t>Hinweis:</w:t>
      </w:r>
      <w:r>
        <w:t xml:space="preserve"> Thema, Inhaltsfelder, inhaltliche Schwerpunkte und Kompetenzen hat die Fachkonferenz der Beispielschule verbindlich ve</w:t>
      </w:r>
      <w:r>
        <w:t>r</w:t>
      </w:r>
      <w:r>
        <w:t>einbart. In allen anderen Bereichen sind Abweichungen von den vorgeschlagenen Vorgehensweisen bei der Konkretisierung der U</w:t>
      </w:r>
      <w:r>
        <w:t>n</w:t>
      </w:r>
      <w:r>
        <w:t>terrichtsvorhaben möglich. Darüber hinaus enthält dieser schulinterne Lehrplan in den Kapiteln 2.</w:t>
      </w:r>
      <w:r w:rsidR="00014161">
        <w:t>3</w:t>
      </w:r>
      <w:r>
        <w:t xml:space="preserve"> bis 2.</w:t>
      </w:r>
      <w:r w:rsidR="00014161">
        <w:t>5</w:t>
      </w:r>
      <w:r>
        <w:t xml:space="preserve"> übergreifende sowie z.T. auch jahrgangsbezogene Absprachen zur fachmethodischen und fachdidaktischen Arbeit, zur Leistungsbewertung und zur Leistung</w:t>
      </w:r>
      <w:r>
        <w:t>s</w:t>
      </w:r>
      <w:r>
        <w:t>rückmeldung. Je nach internem Steuerungsbedarf können solche Absprachen auch vorhabenbezogen vorgenommen werden.</w:t>
      </w:r>
    </w:p>
    <w:p w:rsidR="00E3635A" w:rsidRPr="003C123D" w:rsidRDefault="00E3635A" w:rsidP="003C123D"/>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1"/>
        <w:gridCol w:w="7252"/>
      </w:tblGrid>
      <w:tr w:rsidR="00C33DDE" w:rsidRPr="00C33DDE" w:rsidTr="00B11790">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C33DDE" w:rsidRPr="00C33DDE" w:rsidRDefault="00C33DDE" w:rsidP="00C33DDE">
            <w:pPr>
              <w:jc w:val="center"/>
              <w:rPr>
                <w:b/>
                <w:sz w:val="22"/>
                <w:szCs w:val="22"/>
              </w:rPr>
            </w:pPr>
            <w:r w:rsidRPr="00C33DDE">
              <w:rPr>
                <w:b/>
                <w:sz w:val="22"/>
                <w:szCs w:val="22"/>
              </w:rPr>
              <w:t>Einfü</w:t>
            </w:r>
            <w:r>
              <w:rPr>
                <w:b/>
                <w:sz w:val="22"/>
                <w:szCs w:val="22"/>
              </w:rPr>
              <w:t>hrungsphase</w:t>
            </w:r>
          </w:p>
        </w:tc>
      </w:tr>
      <w:tr w:rsidR="00C33DDE" w:rsidRPr="00C33DDE" w:rsidTr="00B11790">
        <w:tc>
          <w:tcPr>
            <w:tcW w:w="2500" w:type="pct"/>
            <w:tcBorders>
              <w:top w:val="single" w:sz="4" w:space="0" w:color="auto"/>
              <w:left w:val="single" w:sz="4" w:space="0" w:color="auto"/>
              <w:bottom w:val="single" w:sz="4" w:space="0" w:color="auto"/>
              <w:right w:val="single" w:sz="4" w:space="0" w:color="auto"/>
            </w:tcBorders>
          </w:tcPr>
          <w:p w:rsidR="00C33DDE" w:rsidRPr="00C33DDE" w:rsidRDefault="00C33DDE" w:rsidP="00C33DDE">
            <w:pPr>
              <w:rPr>
                <w:rFonts w:cs="Arial"/>
                <w:i/>
                <w:sz w:val="22"/>
                <w:szCs w:val="22"/>
                <w:u w:val="single"/>
              </w:rPr>
            </w:pPr>
            <w:r w:rsidRPr="00C33DDE">
              <w:rPr>
                <w:rFonts w:cs="Arial"/>
                <w:i/>
                <w:sz w:val="22"/>
                <w:szCs w:val="22"/>
                <w:u w:val="single"/>
              </w:rPr>
              <w:t xml:space="preserve">Unterrichtsvorhaben I: </w:t>
            </w:r>
          </w:p>
          <w:p w:rsidR="00C33DDE" w:rsidRPr="00C33DDE" w:rsidRDefault="00C33DDE" w:rsidP="00C33DDE">
            <w:pPr>
              <w:rPr>
                <w:rFonts w:cs="Arial"/>
                <w:sz w:val="22"/>
                <w:szCs w:val="22"/>
              </w:rPr>
            </w:pPr>
          </w:p>
          <w:p w:rsidR="00C33DDE" w:rsidRDefault="00C33DDE" w:rsidP="00C33DDE">
            <w:pPr>
              <w:rPr>
                <w:rFonts w:cs="Arial"/>
                <w:i/>
                <w:sz w:val="22"/>
                <w:szCs w:val="22"/>
              </w:rPr>
            </w:pPr>
            <w:r w:rsidRPr="00C33DDE">
              <w:rPr>
                <w:rFonts w:cs="Arial"/>
                <w:b/>
                <w:sz w:val="22"/>
                <w:szCs w:val="22"/>
              </w:rPr>
              <w:t>Thema</w:t>
            </w:r>
            <w:r w:rsidRPr="00C33DDE">
              <w:rPr>
                <w:rFonts w:cs="Arial"/>
                <w:sz w:val="22"/>
                <w:szCs w:val="22"/>
              </w:rPr>
              <w:t xml:space="preserve">: </w:t>
            </w:r>
            <w:r w:rsidRPr="00C33DDE">
              <w:rPr>
                <w:rFonts w:cs="Arial"/>
                <w:i/>
                <w:sz w:val="22"/>
                <w:szCs w:val="22"/>
              </w:rPr>
              <w:t>Legitimität der Todesstrafe bei einem „Staatsfeind Nr. 1“? – Die Rede als Instrument der Meinungsbildung</w:t>
            </w:r>
          </w:p>
          <w:p w:rsidR="00396001" w:rsidRPr="00396001" w:rsidRDefault="00396001" w:rsidP="00C33DDE">
            <w:pPr>
              <w:rPr>
                <w:rFonts w:cs="Arial"/>
                <w:sz w:val="22"/>
                <w:szCs w:val="22"/>
              </w:rPr>
            </w:pPr>
            <w:r w:rsidRPr="00396001">
              <w:rPr>
                <w:rFonts w:cs="Arial"/>
                <w:sz w:val="22"/>
                <w:szCs w:val="22"/>
              </w:rPr>
              <w:t>Sallust, Coniuratio Catilina</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Kompetenzen</w:t>
            </w:r>
            <w:r w:rsidRPr="00C33DDE">
              <w:rPr>
                <w:rFonts w:cs="Arial"/>
                <w:sz w:val="22"/>
                <w:szCs w:val="22"/>
              </w:rPr>
              <w:t>:</w:t>
            </w:r>
          </w:p>
          <w:p w:rsidR="00C33DDE" w:rsidRPr="00C33DDE" w:rsidRDefault="00C33DDE" w:rsidP="00C33DDE">
            <w:pPr>
              <w:rPr>
                <w:rFonts w:cs="Arial"/>
                <w:sz w:val="22"/>
                <w:szCs w:val="22"/>
              </w:rPr>
            </w:pPr>
            <w:r w:rsidRPr="00C33DDE">
              <w:rPr>
                <w:rFonts w:cs="Arial"/>
                <w:sz w:val="22"/>
                <w:szCs w:val="22"/>
              </w:rPr>
              <w:t>Die Schülerinnen und Schüler können…</w:t>
            </w:r>
          </w:p>
          <w:p w:rsidR="00C33DDE" w:rsidRPr="00C33DDE" w:rsidRDefault="00C33DDE" w:rsidP="00C33DDE">
            <w:pPr>
              <w:rPr>
                <w:rFonts w:cs="Arial"/>
                <w:sz w:val="22"/>
                <w:szCs w:val="22"/>
              </w:rPr>
            </w:pPr>
            <w:r w:rsidRPr="00C33DDE">
              <w:rPr>
                <w:rFonts w:cs="Arial"/>
                <w:sz w:val="22"/>
                <w:szCs w:val="22"/>
              </w:rPr>
              <w:t>Textkompetenz</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anhand textsemantischer und textsyntaktischer Merkmale eine begrü</w:t>
            </w:r>
            <w:r w:rsidRPr="00C33DDE">
              <w:rPr>
                <w:rFonts w:ascii="Times New Roman" w:eastAsia="Calibri" w:hAnsi="Times New Roman" w:cs="Arial"/>
                <w:sz w:val="22"/>
                <w:szCs w:val="22"/>
              </w:rPr>
              <w:t>n</w:t>
            </w:r>
            <w:r w:rsidRPr="00C33DDE">
              <w:rPr>
                <w:rFonts w:ascii="Times New Roman" w:eastAsia="Calibri" w:hAnsi="Times New Roman" w:cs="Arial"/>
                <w:sz w:val="22"/>
                <w:szCs w:val="22"/>
              </w:rPr>
              <w:t>dete Erwartung an Inhalt und Struktur formulieren,</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textadäquat auf der Grundlage der Text-, Satz- und Wortgrammatik dekodieren,</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Texte anhand signifikanter immanenter Kriterien im Hinblick auf I</w:t>
            </w:r>
            <w:r w:rsidRPr="00C33DDE">
              <w:rPr>
                <w:rFonts w:ascii="Times New Roman" w:eastAsia="Calibri" w:hAnsi="Times New Roman" w:cs="Arial"/>
                <w:sz w:val="22"/>
                <w:szCs w:val="22"/>
              </w:rPr>
              <w:t>n</w:t>
            </w:r>
            <w:r w:rsidRPr="00C33DDE">
              <w:rPr>
                <w:rFonts w:ascii="Times New Roman" w:eastAsia="Calibri" w:hAnsi="Times New Roman" w:cs="Arial"/>
                <w:sz w:val="22"/>
                <w:szCs w:val="22"/>
              </w:rPr>
              <w:t>halt, Aufbau, gedankliche Struktur und sprachlich-stilistische Gesta</w:t>
            </w:r>
            <w:r w:rsidRPr="00C33DDE">
              <w:rPr>
                <w:rFonts w:ascii="Times New Roman" w:eastAsia="Calibri" w:hAnsi="Times New Roman" w:cs="Arial"/>
                <w:sz w:val="22"/>
                <w:szCs w:val="22"/>
              </w:rPr>
              <w:t>l</w:t>
            </w:r>
            <w:r w:rsidRPr="00C33DDE">
              <w:rPr>
                <w:rFonts w:ascii="Times New Roman" w:eastAsia="Calibri" w:hAnsi="Times New Roman" w:cs="Arial"/>
                <w:sz w:val="22"/>
                <w:szCs w:val="22"/>
              </w:rPr>
              <w:t xml:space="preserve">tung analysieren und exemplarisch den Zusammenhang von Form und Funktion nachweisen, </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typische Merkmale der jeweiligen Textgattung nennen und an Beispi</w:t>
            </w:r>
            <w:r w:rsidRPr="00C33DDE">
              <w:rPr>
                <w:rFonts w:ascii="Times New Roman" w:eastAsia="Calibri" w:hAnsi="Times New Roman" w:cs="Arial"/>
                <w:sz w:val="22"/>
                <w:szCs w:val="22"/>
              </w:rPr>
              <w:t>e</w:t>
            </w:r>
            <w:r w:rsidRPr="00C33DDE">
              <w:rPr>
                <w:rFonts w:ascii="Times New Roman" w:eastAsia="Calibri" w:hAnsi="Times New Roman" w:cs="Arial"/>
                <w:sz w:val="22"/>
                <w:szCs w:val="22"/>
              </w:rPr>
              <w:t>len deren Funktion erläutern,</w:t>
            </w:r>
          </w:p>
          <w:p w:rsidR="00C33DDE" w:rsidRPr="00C33DDE" w:rsidRDefault="00C33DDE" w:rsidP="00C33DDE">
            <w:pPr>
              <w:rPr>
                <w:rFonts w:ascii="Times New Roman" w:eastAsia="Calibri" w:hAnsi="Times New Roman" w:cs="Arial"/>
                <w:sz w:val="22"/>
                <w:szCs w:val="22"/>
              </w:rPr>
            </w:pPr>
          </w:p>
          <w:p w:rsidR="00C33DDE" w:rsidRPr="00C33DDE" w:rsidRDefault="00C33DDE" w:rsidP="00C33DDE">
            <w:pPr>
              <w:rPr>
                <w:rFonts w:cs="Arial"/>
                <w:sz w:val="22"/>
                <w:szCs w:val="22"/>
              </w:rPr>
            </w:pPr>
            <w:r w:rsidRPr="00C33DDE">
              <w:rPr>
                <w:rFonts w:cs="Arial"/>
                <w:sz w:val="22"/>
                <w:szCs w:val="22"/>
              </w:rPr>
              <w:t>Sprachkompetenz</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auf Grund ihrer sprach-kontrastiven Arbeit die Ausdrucksmöglichke</w:t>
            </w:r>
            <w:r w:rsidRPr="00C33DDE">
              <w:rPr>
                <w:rFonts w:ascii="Times New Roman" w:eastAsia="Calibri" w:hAnsi="Times New Roman" w:cs="Arial"/>
                <w:sz w:val="22"/>
                <w:szCs w:val="22"/>
              </w:rPr>
              <w:t>i</w:t>
            </w:r>
            <w:r w:rsidRPr="00C33DDE">
              <w:rPr>
                <w:rFonts w:ascii="Times New Roman" w:eastAsia="Calibri" w:hAnsi="Times New Roman" w:cs="Arial"/>
                <w:sz w:val="22"/>
                <w:szCs w:val="22"/>
              </w:rPr>
              <w:t>ten in der deutschen Sprache auf den Ebenen der Idiomatik, der Stru</w:t>
            </w:r>
            <w:r w:rsidRPr="00C33DDE">
              <w:rPr>
                <w:rFonts w:ascii="Times New Roman" w:eastAsia="Calibri" w:hAnsi="Times New Roman" w:cs="Arial"/>
                <w:sz w:val="22"/>
                <w:szCs w:val="22"/>
              </w:rPr>
              <w:t>k</w:t>
            </w:r>
            <w:r w:rsidRPr="00C33DDE">
              <w:rPr>
                <w:rFonts w:ascii="Times New Roman" w:eastAsia="Calibri" w:hAnsi="Times New Roman" w:cs="Arial"/>
                <w:sz w:val="22"/>
                <w:szCs w:val="22"/>
              </w:rPr>
              <w:t>tur und des Stils erweitern,</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 xml:space="preserve">ihren Wortschatz themen- und autorenspezifisch unter Nutzung ihnen </w:t>
            </w:r>
            <w:r w:rsidRPr="00C33DDE">
              <w:rPr>
                <w:rFonts w:ascii="Times New Roman" w:eastAsia="Calibri" w:hAnsi="Times New Roman" w:cs="Arial"/>
                <w:sz w:val="22"/>
                <w:szCs w:val="22"/>
              </w:rPr>
              <w:lastRenderedPageBreak/>
              <w:t>bekannter Methoden erweitern und sichern,</w:t>
            </w:r>
          </w:p>
          <w:p w:rsidR="00C33DDE" w:rsidRPr="00C33DDE" w:rsidRDefault="00C33DDE" w:rsidP="00C33DDE">
            <w:pPr>
              <w:rPr>
                <w:rFonts w:ascii="Times New Roman" w:eastAsia="Calibri" w:hAnsi="Times New Roman" w:cs="Arial"/>
                <w:sz w:val="22"/>
                <w:szCs w:val="22"/>
              </w:rPr>
            </w:pPr>
          </w:p>
          <w:p w:rsidR="00C33DDE" w:rsidRPr="00C33DDE" w:rsidRDefault="00C33DDE" w:rsidP="00C33DDE">
            <w:pPr>
              <w:rPr>
                <w:rFonts w:cs="Arial"/>
                <w:sz w:val="22"/>
                <w:szCs w:val="22"/>
              </w:rPr>
            </w:pPr>
            <w:r w:rsidRPr="00C33DDE">
              <w:rPr>
                <w:rFonts w:cs="Arial"/>
                <w:sz w:val="22"/>
                <w:szCs w:val="22"/>
              </w:rPr>
              <w:t>Kulturkompetenz</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themenbezogen Kenntnisse der antiken Kultur und Geschichte sachg</w:t>
            </w:r>
            <w:r w:rsidRPr="00C33DDE">
              <w:rPr>
                <w:rFonts w:ascii="Times New Roman" w:eastAsia="Calibri" w:hAnsi="Times New Roman" w:cs="Arial"/>
                <w:sz w:val="22"/>
                <w:szCs w:val="22"/>
              </w:rPr>
              <w:t>e</w:t>
            </w:r>
            <w:r w:rsidRPr="00C33DDE">
              <w:rPr>
                <w:rFonts w:ascii="Times New Roman" w:eastAsia="Calibri" w:hAnsi="Times New Roman" w:cs="Arial"/>
                <w:sz w:val="22"/>
                <w:szCs w:val="22"/>
              </w:rPr>
              <w:t xml:space="preserve">recht und strukturiert darstellen, </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Gemeinsamkeiten und Unterschiede zwischen Antike und Gegenwart darstellen und deren Bedeutung vor dem Hintergrund kultureller En</w:t>
            </w:r>
            <w:r w:rsidRPr="00C33DDE">
              <w:rPr>
                <w:rFonts w:ascii="Times New Roman" w:eastAsia="Calibri" w:hAnsi="Times New Roman" w:cs="Arial"/>
                <w:sz w:val="22"/>
                <w:szCs w:val="22"/>
              </w:rPr>
              <w:t>t</w:t>
            </w:r>
            <w:r w:rsidRPr="00C33DDE">
              <w:rPr>
                <w:rFonts w:ascii="Times New Roman" w:eastAsia="Calibri" w:hAnsi="Times New Roman" w:cs="Arial"/>
                <w:sz w:val="22"/>
                <w:szCs w:val="22"/>
              </w:rPr>
              <w:t>wicklungen in Europa beschreiben.</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Inhaltsfelder</w:t>
            </w:r>
            <w:r w:rsidRPr="00C33DDE">
              <w:rPr>
                <w:rFonts w:cs="Arial"/>
                <w:sz w:val="22"/>
                <w:szCs w:val="22"/>
              </w:rPr>
              <w:t xml:space="preserve">: </w:t>
            </w:r>
          </w:p>
          <w:p w:rsidR="00C33DDE" w:rsidRPr="00C33DDE" w:rsidRDefault="00C33DDE" w:rsidP="00C33DDE">
            <w:pPr>
              <w:rPr>
                <w:rFonts w:cs="Arial"/>
                <w:sz w:val="22"/>
                <w:szCs w:val="22"/>
              </w:rPr>
            </w:pPr>
            <w:r w:rsidRPr="00C33DDE">
              <w:rPr>
                <w:rFonts w:cs="Arial"/>
                <w:sz w:val="22"/>
                <w:szCs w:val="22"/>
              </w:rPr>
              <w:t>Römische Rede und Rhetorik</w:t>
            </w:r>
          </w:p>
          <w:p w:rsidR="00C33DDE" w:rsidRPr="00C33DDE" w:rsidRDefault="00C33DDE" w:rsidP="00C33DDE">
            <w:pPr>
              <w:rPr>
                <w:rFonts w:cs="Arial"/>
                <w:sz w:val="22"/>
                <w:szCs w:val="22"/>
              </w:rPr>
            </w:pPr>
            <w:r w:rsidRPr="00C33DDE">
              <w:rPr>
                <w:rFonts w:cs="Arial"/>
                <w:sz w:val="22"/>
                <w:szCs w:val="22"/>
              </w:rPr>
              <w:t>Welterfahrung und menschliche Existenz</w:t>
            </w:r>
          </w:p>
          <w:p w:rsidR="00C33DDE" w:rsidRPr="00C33DDE" w:rsidRDefault="00C33DDE" w:rsidP="00C33DDE">
            <w:pPr>
              <w:rPr>
                <w:rFonts w:cs="Arial"/>
                <w:sz w:val="22"/>
                <w:szCs w:val="22"/>
              </w:rPr>
            </w:pP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Inhaltliche Schwerpunkte</w:t>
            </w:r>
            <w:r w:rsidRPr="00C33DDE">
              <w:rPr>
                <w:rFonts w:cs="Arial"/>
                <w:sz w:val="22"/>
                <w:szCs w:val="22"/>
              </w:rPr>
              <w:t>:</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Funktion und Bedeutung der Rede im öffentlichen Raum </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Überreden und Überzeugen in Antike und Gegenwart </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Erfahrung von Lebenswirklichkeit und Lebensgefühl</w:t>
            </w:r>
          </w:p>
          <w:p w:rsidR="00C33DDE" w:rsidRPr="00C33DDE" w:rsidRDefault="00C33DDE" w:rsidP="00C33DDE">
            <w:pPr>
              <w:rPr>
                <w:sz w:val="22"/>
                <w:szCs w:val="22"/>
              </w:rPr>
            </w:pPr>
          </w:p>
          <w:p w:rsidR="00C33DDE" w:rsidRPr="00C33DDE" w:rsidRDefault="00C33DDE" w:rsidP="00C33DDE">
            <w:pPr>
              <w:rPr>
                <w:rFonts w:cs="Arial"/>
                <w:sz w:val="22"/>
                <w:szCs w:val="22"/>
              </w:rPr>
            </w:pPr>
            <w:r w:rsidRPr="00C33DDE">
              <w:rPr>
                <w:rFonts w:cs="Arial"/>
                <w:b/>
                <w:sz w:val="22"/>
                <w:szCs w:val="22"/>
              </w:rPr>
              <w:t>Zeitbedarf</w:t>
            </w:r>
            <w:r w:rsidRPr="00C33DDE">
              <w:rPr>
                <w:rFonts w:cs="Arial"/>
                <w:sz w:val="22"/>
                <w:szCs w:val="22"/>
              </w:rPr>
              <w:t>: 30</w:t>
            </w:r>
            <w:r w:rsidRPr="00C33DDE">
              <w:rPr>
                <w:rFonts w:cs="Arial"/>
                <w:color w:val="FF0000"/>
                <w:sz w:val="22"/>
                <w:szCs w:val="22"/>
              </w:rPr>
              <w:t xml:space="preserve"> </w:t>
            </w:r>
            <w:r w:rsidRPr="00C33DDE">
              <w:rPr>
                <w:rFonts w:cs="Arial"/>
                <w:sz w:val="22"/>
                <w:szCs w:val="22"/>
              </w:rPr>
              <w:t>Std.</w:t>
            </w:r>
          </w:p>
        </w:tc>
        <w:tc>
          <w:tcPr>
            <w:tcW w:w="2500" w:type="pct"/>
            <w:tcBorders>
              <w:top w:val="single" w:sz="4" w:space="0" w:color="auto"/>
              <w:left w:val="single" w:sz="4" w:space="0" w:color="auto"/>
              <w:bottom w:val="single" w:sz="4" w:space="0" w:color="auto"/>
              <w:right w:val="single" w:sz="4" w:space="0" w:color="auto"/>
            </w:tcBorders>
          </w:tcPr>
          <w:p w:rsidR="00C33DDE" w:rsidRPr="00C33DDE" w:rsidRDefault="00C33DDE" w:rsidP="00C33DDE">
            <w:pPr>
              <w:rPr>
                <w:rFonts w:cs="Arial"/>
                <w:i/>
                <w:sz w:val="22"/>
                <w:szCs w:val="22"/>
                <w:u w:val="single"/>
              </w:rPr>
            </w:pPr>
            <w:r w:rsidRPr="00C33DDE">
              <w:rPr>
                <w:rFonts w:cs="Arial"/>
                <w:i/>
                <w:sz w:val="22"/>
                <w:szCs w:val="22"/>
                <w:u w:val="single"/>
              </w:rPr>
              <w:lastRenderedPageBreak/>
              <w:t>Unterrichtsvorhaben II:</w:t>
            </w:r>
          </w:p>
          <w:p w:rsidR="00C33DDE" w:rsidRPr="00C33DDE" w:rsidRDefault="00C33DDE" w:rsidP="00C33DDE">
            <w:pPr>
              <w:rPr>
                <w:rFonts w:cs="Arial"/>
                <w:sz w:val="22"/>
                <w:szCs w:val="22"/>
              </w:rPr>
            </w:pPr>
          </w:p>
          <w:p w:rsidR="00C33DDE" w:rsidRDefault="00C33DDE" w:rsidP="00C33DDE">
            <w:pPr>
              <w:rPr>
                <w:rFonts w:cs="Arial"/>
                <w:i/>
                <w:sz w:val="22"/>
                <w:szCs w:val="22"/>
              </w:rPr>
            </w:pPr>
            <w:r w:rsidRPr="00C33DDE">
              <w:rPr>
                <w:rFonts w:cs="Arial"/>
                <w:b/>
                <w:sz w:val="22"/>
                <w:szCs w:val="22"/>
              </w:rPr>
              <w:t>Thema</w:t>
            </w:r>
            <w:r w:rsidRPr="00C33DDE">
              <w:rPr>
                <w:rFonts w:cs="Arial"/>
                <w:sz w:val="22"/>
                <w:szCs w:val="22"/>
              </w:rPr>
              <w:t>:</w:t>
            </w:r>
            <w:r w:rsidRPr="00C33DDE">
              <w:rPr>
                <w:rFonts w:cs="Arial"/>
                <w:i/>
                <w:sz w:val="22"/>
                <w:szCs w:val="22"/>
              </w:rPr>
              <w:t xml:space="preserve"> Ein Konsul macht Ernst!</w:t>
            </w:r>
            <w:r w:rsidRPr="00C33DDE">
              <w:rPr>
                <w:rFonts w:cs="Arial"/>
                <w:sz w:val="22"/>
                <w:szCs w:val="22"/>
              </w:rPr>
              <w:t xml:space="preserve"> - </w:t>
            </w:r>
            <w:r w:rsidRPr="00C33DDE">
              <w:rPr>
                <w:rFonts w:cs="Arial"/>
                <w:i/>
                <w:sz w:val="22"/>
                <w:szCs w:val="22"/>
              </w:rPr>
              <w:t>Cicero als "Retter des Vaterlands" (pater patriae)?</w:t>
            </w:r>
          </w:p>
          <w:p w:rsidR="00396001" w:rsidRPr="00396001" w:rsidRDefault="00396001" w:rsidP="00C33DDE">
            <w:pPr>
              <w:rPr>
                <w:rFonts w:cs="Arial"/>
                <w:sz w:val="22"/>
                <w:szCs w:val="22"/>
              </w:rPr>
            </w:pPr>
            <w:r>
              <w:rPr>
                <w:rFonts w:cs="Arial"/>
                <w:sz w:val="22"/>
                <w:szCs w:val="22"/>
              </w:rPr>
              <w:t>Cicero, Catilinaria</w:t>
            </w:r>
          </w:p>
          <w:p w:rsidR="00C33DDE" w:rsidRPr="00707F1F"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Kompetenzen</w:t>
            </w:r>
            <w:r w:rsidRPr="00C33DDE">
              <w:rPr>
                <w:rFonts w:cs="Arial"/>
                <w:sz w:val="22"/>
                <w:szCs w:val="22"/>
              </w:rPr>
              <w:t>:</w:t>
            </w:r>
          </w:p>
          <w:p w:rsidR="00C33DDE" w:rsidRPr="00C33DDE" w:rsidRDefault="00C33DDE" w:rsidP="00C33DDE">
            <w:pPr>
              <w:rPr>
                <w:rFonts w:cs="Arial"/>
                <w:sz w:val="22"/>
                <w:szCs w:val="22"/>
              </w:rPr>
            </w:pPr>
            <w:r w:rsidRPr="00C33DDE">
              <w:rPr>
                <w:rFonts w:cs="Arial"/>
                <w:sz w:val="22"/>
                <w:szCs w:val="22"/>
              </w:rPr>
              <w:t>Die Schülerinnen und Schüler können…</w:t>
            </w:r>
          </w:p>
          <w:p w:rsidR="00C33DDE" w:rsidRPr="00C33DDE" w:rsidRDefault="00C33DDE" w:rsidP="00C33DDE">
            <w:pPr>
              <w:rPr>
                <w:rFonts w:cs="Arial"/>
                <w:sz w:val="22"/>
                <w:szCs w:val="22"/>
              </w:rPr>
            </w:pPr>
            <w:r w:rsidRPr="00C33DDE">
              <w:rPr>
                <w:rFonts w:cs="Arial"/>
                <w:sz w:val="22"/>
                <w:szCs w:val="22"/>
              </w:rPr>
              <w:t>Textkompetenz</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anhand textsemantischer und textsyntaktischer Merkmale eine begrü</w:t>
            </w:r>
            <w:r w:rsidRPr="00C33DDE">
              <w:rPr>
                <w:rFonts w:ascii="Times New Roman" w:eastAsia="Calibri" w:hAnsi="Times New Roman" w:cs="Arial"/>
                <w:sz w:val="22"/>
                <w:szCs w:val="22"/>
              </w:rPr>
              <w:t>n</w:t>
            </w:r>
            <w:r w:rsidRPr="00C33DDE">
              <w:rPr>
                <w:rFonts w:ascii="Times New Roman" w:eastAsia="Calibri" w:hAnsi="Times New Roman" w:cs="Arial"/>
                <w:sz w:val="22"/>
                <w:szCs w:val="22"/>
              </w:rPr>
              <w:t>dete Erwartung an Inhalt und Struktur formulieren,</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sprachlich richtig und sinngerecht rekodieren und ihr Textverständnis in einer Übersetzung dokumentieren,</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typische Merkmale der jeweiligen Textgattung nennen und an Beispi</w:t>
            </w:r>
            <w:r w:rsidRPr="00C33DDE">
              <w:rPr>
                <w:rFonts w:ascii="Times New Roman" w:eastAsia="Calibri" w:hAnsi="Times New Roman" w:cs="Arial"/>
                <w:sz w:val="22"/>
                <w:szCs w:val="22"/>
              </w:rPr>
              <w:t>e</w:t>
            </w:r>
            <w:r w:rsidRPr="00C33DDE">
              <w:rPr>
                <w:rFonts w:ascii="Times New Roman" w:eastAsia="Calibri" w:hAnsi="Times New Roman" w:cs="Arial"/>
                <w:sz w:val="22"/>
                <w:szCs w:val="22"/>
              </w:rPr>
              <w:t>len deren Funktion erläutern,</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Texte in ihren historisch-kulturellen Zusammenhang einordnen und die Bedeutung von Autor und Werk in ihrer Zeit erläutern,</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sz w:val="22"/>
                <w:szCs w:val="22"/>
              </w:rPr>
              <w:t>Sprachkompetenz</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sinnstiftend und unter Beachtung der Quantitäten lesen,</w:t>
            </w:r>
          </w:p>
          <w:p w:rsidR="00C33DDE" w:rsidRPr="00C33DDE" w:rsidRDefault="00C33DDE" w:rsidP="003556AB">
            <w:pPr>
              <w:numPr>
                <w:ilvl w:val="0"/>
                <w:numId w:val="26"/>
              </w:numPr>
              <w:jc w:val="left"/>
              <w:rPr>
                <w:rFonts w:ascii="Times New Roman" w:eastAsia="Calibri" w:hAnsi="Times New Roman" w:cs="Arial"/>
                <w:sz w:val="22"/>
                <w:szCs w:val="22"/>
              </w:rPr>
            </w:pPr>
            <w:r w:rsidRPr="00C33DDE">
              <w:rPr>
                <w:rFonts w:ascii="Times New Roman" w:eastAsia="Calibri" w:hAnsi="Times New Roman" w:cs="Arial"/>
                <w:sz w:val="22"/>
                <w:szCs w:val="22"/>
              </w:rPr>
              <w:t>kontextbezogen unbekannte Wörter, spezifische Bedeutungen und grammatische Eigenschaften mit Hilfe eines zweisprachigen Wörte</w:t>
            </w:r>
            <w:r w:rsidRPr="00C33DDE">
              <w:rPr>
                <w:rFonts w:ascii="Times New Roman" w:eastAsia="Calibri" w:hAnsi="Times New Roman" w:cs="Arial"/>
                <w:sz w:val="22"/>
                <w:szCs w:val="22"/>
              </w:rPr>
              <w:t>r</w:t>
            </w:r>
            <w:r w:rsidRPr="00C33DDE">
              <w:rPr>
                <w:rFonts w:ascii="Times New Roman" w:eastAsia="Calibri" w:hAnsi="Times New Roman" w:cs="Arial"/>
                <w:sz w:val="22"/>
                <w:szCs w:val="22"/>
              </w:rPr>
              <w:t>buchs ermitteln.</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sz w:val="22"/>
                <w:szCs w:val="22"/>
              </w:rPr>
              <w:t>Kulturkompetenz</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lastRenderedPageBreak/>
              <w:t>die gesicherten und strukturierten Kenntnisse für die Erschließung und Interpretation anwenden,</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im Sinne der historischen Kommunikation zu Fragen und Problemen wertend Stellung nehmen.</w:t>
            </w:r>
          </w:p>
          <w:p w:rsidR="00C33DDE" w:rsidRPr="00C33DDE" w:rsidRDefault="00C33DDE" w:rsidP="00C33DDE">
            <w:pPr>
              <w:rPr>
                <w:rFonts w:cs="Arial"/>
                <w:sz w:val="22"/>
                <w:szCs w:val="22"/>
              </w:rPr>
            </w:pPr>
          </w:p>
          <w:p w:rsidR="00C33DDE" w:rsidRPr="00C33DDE" w:rsidRDefault="00C33DDE" w:rsidP="00C33DDE">
            <w:pPr>
              <w:rPr>
                <w:rFonts w:cs="Arial"/>
                <w:b/>
                <w:sz w:val="22"/>
                <w:szCs w:val="22"/>
              </w:rPr>
            </w:pPr>
          </w:p>
          <w:p w:rsidR="00C33DDE" w:rsidRPr="00C33DDE" w:rsidRDefault="00C33DDE" w:rsidP="00C33DDE">
            <w:pPr>
              <w:rPr>
                <w:rFonts w:cs="Arial"/>
                <w:b/>
                <w:sz w:val="22"/>
                <w:szCs w:val="22"/>
              </w:rPr>
            </w:pPr>
          </w:p>
          <w:p w:rsidR="00C33DDE" w:rsidRPr="00C33DDE" w:rsidRDefault="00C33DDE" w:rsidP="00C33DDE">
            <w:pPr>
              <w:rPr>
                <w:rFonts w:cs="Arial"/>
                <w:b/>
                <w:sz w:val="22"/>
                <w:szCs w:val="22"/>
              </w:rPr>
            </w:pPr>
          </w:p>
          <w:p w:rsidR="00C33DDE" w:rsidRPr="00C33DDE" w:rsidRDefault="00C33DDE" w:rsidP="00C33DDE">
            <w:pPr>
              <w:rPr>
                <w:rFonts w:cs="Arial"/>
                <w:b/>
                <w:sz w:val="22"/>
                <w:szCs w:val="22"/>
              </w:rPr>
            </w:pPr>
          </w:p>
          <w:p w:rsidR="00C33DDE" w:rsidRPr="00C33DDE" w:rsidRDefault="00C33DDE" w:rsidP="00C33DDE">
            <w:pPr>
              <w:rPr>
                <w:rFonts w:cs="Arial"/>
                <w:sz w:val="22"/>
                <w:szCs w:val="22"/>
              </w:rPr>
            </w:pPr>
            <w:r w:rsidRPr="00C33DDE">
              <w:rPr>
                <w:rFonts w:cs="Arial"/>
                <w:b/>
                <w:sz w:val="22"/>
                <w:szCs w:val="22"/>
              </w:rPr>
              <w:t>Inhaltsfelder</w:t>
            </w:r>
            <w:r w:rsidRPr="00C33DDE">
              <w:rPr>
                <w:rFonts w:cs="Arial"/>
                <w:sz w:val="22"/>
                <w:szCs w:val="22"/>
              </w:rPr>
              <w:t xml:space="preserve">: </w:t>
            </w:r>
          </w:p>
          <w:p w:rsidR="00C33DDE" w:rsidRPr="00C33DDE" w:rsidRDefault="00C33DDE" w:rsidP="00C33DDE">
            <w:pPr>
              <w:rPr>
                <w:rFonts w:cs="Arial"/>
                <w:sz w:val="22"/>
                <w:szCs w:val="22"/>
              </w:rPr>
            </w:pPr>
            <w:r w:rsidRPr="00C33DDE">
              <w:rPr>
                <w:rFonts w:cs="Arial"/>
                <w:sz w:val="22"/>
                <w:szCs w:val="22"/>
              </w:rPr>
              <w:t>Römische Rede und Rhetorik</w:t>
            </w:r>
          </w:p>
          <w:p w:rsidR="00C33DDE" w:rsidRPr="00C33DDE" w:rsidRDefault="00C33DDE" w:rsidP="00C33DDE">
            <w:pPr>
              <w:rPr>
                <w:rFonts w:cs="Arial"/>
                <w:sz w:val="22"/>
                <w:szCs w:val="22"/>
              </w:rPr>
            </w:pPr>
            <w:r w:rsidRPr="00C33DDE">
              <w:rPr>
                <w:rFonts w:cs="Arial"/>
                <w:sz w:val="22"/>
                <w:szCs w:val="22"/>
              </w:rPr>
              <w:t>Welterfahrung und menschliche Existenz</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Inhaltliche Schwerpunkte</w:t>
            </w:r>
            <w:r w:rsidRPr="00C33DDE">
              <w:rPr>
                <w:rFonts w:cs="Arial"/>
                <w:sz w:val="22"/>
                <w:szCs w:val="22"/>
              </w:rPr>
              <w:t xml:space="preserve">: </w:t>
            </w:r>
          </w:p>
          <w:p w:rsidR="00C33DDE" w:rsidRPr="00C33DDE" w:rsidRDefault="00C33DDE" w:rsidP="00C33DDE">
            <w:pPr>
              <w:rPr>
                <w:rFonts w:cs="Arial"/>
                <w:sz w:val="22"/>
                <w:szCs w:val="22"/>
              </w:rPr>
            </w:pPr>
            <w:r w:rsidRPr="00C33DDE">
              <w:rPr>
                <w:sz w:val="22"/>
                <w:szCs w:val="22"/>
              </w:rPr>
              <w:sym w:font="Wingdings" w:char="0077"/>
            </w:r>
            <w:r w:rsidRPr="00C33DDE">
              <w:rPr>
                <w:sz w:val="22"/>
                <w:szCs w:val="22"/>
              </w:rPr>
              <w:t xml:space="preserve"> Funktion und Bedeutung der Rede im öffentlichen Raum</w:t>
            </w:r>
            <w:r w:rsidRPr="00C33DDE">
              <w:rPr>
                <w:rFonts w:cs="Arial"/>
                <w:sz w:val="22"/>
                <w:szCs w:val="22"/>
              </w:rPr>
              <w:t xml:space="preserve"> </w:t>
            </w:r>
          </w:p>
          <w:p w:rsidR="00C33DDE" w:rsidRPr="00C33DDE" w:rsidRDefault="00C33DDE" w:rsidP="00C33DDE">
            <w:pPr>
              <w:rPr>
                <w:rFonts w:cs="Arial"/>
                <w:sz w:val="22"/>
                <w:szCs w:val="22"/>
              </w:rPr>
            </w:pPr>
            <w:r w:rsidRPr="00C33DDE">
              <w:rPr>
                <w:sz w:val="22"/>
                <w:szCs w:val="22"/>
              </w:rPr>
              <w:sym w:font="Wingdings" w:char="0077"/>
            </w:r>
            <w:r w:rsidRPr="00C33DDE">
              <w:rPr>
                <w:sz w:val="22"/>
                <w:szCs w:val="22"/>
              </w:rPr>
              <w:t xml:space="preserve"> Erfahrung von Lebenswirklichkeit und Lebensgefühl</w:t>
            </w:r>
          </w:p>
          <w:p w:rsidR="00C33DDE" w:rsidRPr="00C33DDE" w:rsidRDefault="00C33DDE" w:rsidP="00C33DDE">
            <w:pPr>
              <w:rPr>
                <w:rFonts w:cs="Arial"/>
                <w:sz w:val="22"/>
                <w:szCs w:val="22"/>
              </w:rPr>
            </w:pPr>
          </w:p>
          <w:p w:rsidR="00C33DDE" w:rsidRPr="00C33DDE" w:rsidRDefault="00C33DDE" w:rsidP="00C33DDE">
            <w:pPr>
              <w:rPr>
                <w:rFonts w:cs="Arial"/>
                <w:sz w:val="22"/>
                <w:szCs w:val="22"/>
              </w:rPr>
            </w:pPr>
          </w:p>
          <w:p w:rsidR="00C33DDE" w:rsidRPr="00C33DDE" w:rsidRDefault="00C33DDE" w:rsidP="00C33DDE">
            <w:pPr>
              <w:rPr>
                <w:rFonts w:cs="Arial"/>
                <w:b/>
                <w:sz w:val="22"/>
                <w:szCs w:val="22"/>
              </w:rPr>
            </w:pPr>
          </w:p>
          <w:p w:rsidR="00C33DDE" w:rsidRPr="00C33DDE" w:rsidRDefault="00C33DDE" w:rsidP="00C33DDE">
            <w:pPr>
              <w:rPr>
                <w:rFonts w:cs="Arial"/>
                <w:sz w:val="22"/>
                <w:szCs w:val="22"/>
              </w:rPr>
            </w:pPr>
            <w:r w:rsidRPr="00C33DDE">
              <w:rPr>
                <w:rFonts w:cs="Arial"/>
                <w:b/>
                <w:sz w:val="22"/>
                <w:szCs w:val="22"/>
              </w:rPr>
              <w:t>Zeitbedarf</w:t>
            </w:r>
            <w:r w:rsidRPr="00C33DDE">
              <w:rPr>
                <w:rFonts w:cs="Arial"/>
                <w:sz w:val="22"/>
                <w:szCs w:val="22"/>
              </w:rPr>
              <w:t xml:space="preserve">: 15 Std. </w:t>
            </w:r>
          </w:p>
        </w:tc>
      </w:tr>
      <w:tr w:rsidR="00C33DDE" w:rsidRPr="00C33DDE" w:rsidTr="00B11790">
        <w:tc>
          <w:tcPr>
            <w:tcW w:w="2500" w:type="pct"/>
            <w:tcBorders>
              <w:top w:val="single" w:sz="4" w:space="0" w:color="auto"/>
              <w:left w:val="single" w:sz="4" w:space="0" w:color="auto"/>
              <w:bottom w:val="single" w:sz="4" w:space="0" w:color="auto"/>
              <w:right w:val="single" w:sz="4" w:space="0" w:color="auto"/>
            </w:tcBorders>
          </w:tcPr>
          <w:p w:rsidR="00C33DDE" w:rsidRPr="00C33DDE" w:rsidRDefault="00C33DDE" w:rsidP="00C33DDE">
            <w:pPr>
              <w:rPr>
                <w:rFonts w:cs="Arial"/>
                <w:i/>
                <w:sz w:val="22"/>
                <w:szCs w:val="22"/>
              </w:rPr>
            </w:pPr>
            <w:r w:rsidRPr="00C33DDE">
              <w:rPr>
                <w:rFonts w:cs="Arial"/>
                <w:i/>
                <w:sz w:val="22"/>
                <w:szCs w:val="22"/>
                <w:u w:val="single"/>
              </w:rPr>
              <w:lastRenderedPageBreak/>
              <w:t xml:space="preserve">Unterrichtsvorhaben </w:t>
            </w:r>
            <w:r>
              <w:rPr>
                <w:rFonts w:cs="Arial"/>
                <w:i/>
                <w:sz w:val="22"/>
                <w:szCs w:val="22"/>
                <w:u w:val="single"/>
              </w:rPr>
              <w:t>II</w:t>
            </w:r>
            <w:r w:rsidRPr="00C33DDE">
              <w:rPr>
                <w:rFonts w:cs="Arial"/>
                <w:i/>
                <w:sz w:val="22"/>
                <w:szCs w:val="22"/>
                <w:u w:val="single"/>
              </w:rPr>
              <w:t>I</w:t>
            </w:r>
            <w:r w:rsidRPr="00C33DDE">
              <w:rPr>
                <w:rFonts w:cs="Arial"/>
                <w:i/>
                <w:sz w:val="22"/>
                <w:szCs w:val="22"/>
              </w:rPr>
              <w:t xml:space="preserve">: </w:t>
            </w:r>
          </w:p>
          <w:p w:rsidR="00C33DDE" w:rsidRPr="00C33DDE" w:rsidRDefault="00C33DDE" w:rsidP="00C33DDE">
            <w:pPr>
              <w:rPr>
                <w:rFonts w:cs="Arial"/>
                <w:sz w:val="22"/>
                <w:szCs w:val="22"/>
              </w:rPr>
            </w:pPr>
          </w:p>
          <w:p w:rsidR="00C33DDE" w:rsidRDefault="00C33DDE" w:rsidP="00C33DDE">
            <w:pPr>
              <w:rPr>
                <w:rFonts w:cs="Arial"/>
                <w:i/>
                <w:szCs w:val="24"/>
              </w:rPr>
            </w:pPr>
            <w:r w:rsidRPr="00C33DDE">
              <w:rPr>
                <w:rFonts w:cs="Arial"/>
                <w:b/>
                <w:szCs w:val="24"/>
              </w:rPr>
              <w:t>Thema</w:t>
            </w:r>
            <w:r w:rsidRPr="00C33DDE">
              <w:rPr>
                <w:rFonts w:cs="Arial"/>
                <w:szCs w:val="24"/>
              </w:rPr>
              <w:t>:</w:t>
            </w:r>
            <w:r w:rsidRPr="00C33DDE">
              <w:rPr>
                <w:rFonts w:cs="Arial"/>
                <w:sz w:val="22"/>
                <w:szCs w:val="22"/>
              </w:rPr>
              <w:t xml:space="preserve"> </w:t>
            </w:r>
            <w:r w:rsidRPr="00C33DDE">
              <w:rPr>
                <w:rFonts w:cs="Arial"/>
                <w:szCs w:val="24"/>
              </w:rPr>
              <w:t>"</w:t>
            </w:r>
            <w:r w:rsidRPr="00C33DDE">
              <w:rPr>
                <w:rFonts w:cs="Arial"/>
                <w:i/>
                <w:szCs w:val="24"/>
              </w:rPr>
              <w:t>Di, adspirate meis coeptis" - göttliches Wirken zwischen Inspiration und Sanktionierung menschlichen Verhaltens</w:t>
            </w:r>
          </w:p>
          <w:p w:rsidR="00396001" w:rsidRPr="00396001" w:rsidRDefault="00396001" w:rsidP="00C33DDE">
            <w:pPr>
              <w:rPr>
                <w:rFonts w:cs="Arial"/>
                <w:sz w:val="22"/>
                <w:szCs w:val="22"/>
              </w:rPr>
            </w:pPr>
            <w:r>
              <w:rPr>
                <w:rFonts w:cs="Arial"/>
                <w:szCs w:val="24"/>
              </w:rPr>
              <w:t>Ovid, Metamorphosen</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Kompetenzen</w:t>
            </w:r>
            <w:r w:rsidRPr="00C33DDE">
              <w:rPr>
                <w:rFonts w:cs="Arial"/>
                <w:sz w:val="22"/>
                <w:szCs w:val="22"/>
              </w:rPr>
              <w:t>:</w:t>
            </w:r>
          </w:p>
          <w:p w:rsidR="004A6884" w:rsidRPr="00C33DDE" w:rsidRDefault="004A6884" w:rsidP="004A6884">
            <w:pPr>
              <w:rPr>
                <w:rFonts w:cs="Arial"/>
                <w:sz w:val="22"/>
                <w:szCs w:val="22"/>
              </w:rPr>
            </w:pPr>
            <w:r w:rsidRPr="00C33DDE">
              <w:rPr>
                <w:rFonts w:cs="Arial"/>
                <w:sz w:val="22"/>
                <w:szCs w:val="22"/>
              </w:rPr>
              <w:t>Die Schülerinnen und Schüler können…</w:t>
            </w:r>
          </w:p>
          <w:p w:rsidR="00C33DDE" w:rsidRPr="00C33DDE" w:rsidRDefault="00C33DDE" w:rsidP="00C33DDE">
            <w:pPr>
              <w:rPr>
                <w:rFonts w:cs="Arial"/>
                <w:sz w:val="22"/>
                <w:szCs w:val="22"/>
              </w:rPr>
            </w:pPr>
            <w:r w:rsidRPr="00C33DDE">
              <w:rPr>
                <w:rFonts w:cs="Arial"/>
                <w:sz w:val="22"/>
                <w:szCs w:val="22"/>
              </w:rPr>
              <w:t>Textkompetenz</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typische Merkmale der jeweiligen Textgattung nennen  und an Beispi</w:t>
            </w:r>
            <w:r w:rsidRPr="00C33DDE">
              <w:rPr>
                <w:rFonts w:ascii="Times New Roman" w:eastAsia="Calibri" w:hAnsi="Times New Roman" w:cs="Arial"/>
                <w:sz w:val="22"/>
                <w:szCs w:val="22"/>
              </w:rPr>
              <w:t>e</w:t>
            </w:r>
            <w:r w:rsidRPr="00C33DDE">
              <w:rPr>
                <w:rFonts w:ascii="Times New Roman" w:eastAsia="Calibri" w:hAnsi="Times New Roman" w:cs="Arial"/>
                <w:sz w:val="22"/>
                <w:szCs w:val="22"/>
              </w:rPr>
              <w:t>len deren Funktion erläutern,</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einen Primärtext mit ausgewählten Rezeptionsdokumenten vergleichen und die Art und Weise der Rezeption erläutern,</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sz w:val="22"/>
                <w:szCs w:val="22"/>
              </w:rPr>
              <w:t>Sprachkompetenz</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lastRenderedPageBreak/>
              <w:t>sinnstiftend und unter Beachtung der Quantitäten lesen,</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die Fachterminologie korrekt anwenden,</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überwiegend selbstständig die Form und Funktion lektürespezifischer Elemente der Morphologie und Syntax (auch mit Hilfe einer Syste</w:t>
            </w:r>
            <w:r w:rsidRPr="00C33DDE">
              <w:rPr>
                <w:rFonts w:ascii="Times New Roman" w:eastAsia="Calibri" w:hAnsi="Times New Roman" w:cs="Arial"/>
                <w:sz w:val="22"/>
                <w:szCs w:val="22"/>
              </w:rPr>
              <w:t>m</w:t>
            </w:r>
            <w:r w:rsidRPr="00C33DDE">
              <w:rPr>
                <w:rFonts w:ascii="Times New Roman" w:eastAsia="Calibri" w:hAnsi="Times New Roman" w:cs="Arial"/>
                <w:sz w:val="22"/>
                <w:szCs w:val="22"/>
              </w:rPr>
              <w:t>grammatik) erschließen und auf dieser Grundlage komplexe Satzstru</w:t>
            </w:r>
            <w:r w:rsidRPr="00C33DDE">
              <w:rPr>
                <w:rFonts w:ascii="Times New Roman" w:eastAsia="Calibri" w:hAnsi="Times New Roman" w:cs="Arial"/>
                <w:sz w:val="22"/>
                <w:szCs w:val="22"/>
              </w:rPr>
              <w:t>k</w:t>
            </w:r>
            <w:r w:rsidRPr="00C33DDE">
              <w:rPr>
                <w:rFonts w:ascii="Times New Roman" w:eastAsia="Calibri" w:hAnsi="Times New Roman" w:cs="Arial"/>
                <w:sz w:val="22"/>
                <w:szCs w:val="22"/>
              </w:rPr>
              <w:t>turen analysieren,</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kontextbezogen unbekannte Wörter, spezifische Bedeutungen und grammatische Eigenschaften mit Hilfe eines zweisprachigen Wörte</w:t>
            </w:r>
            <w:r w:rsidRPr="00C33DDE">
              <w:rPr>
                <w:rFonts w:ascii="Times New Roman" w:eastAsia="Calibri" w:hAnsi="Times New Roman" w:cs="Arial"/>
                <w:sz w:val="22"/>
                <w:szCs w:val="22"/>
              </w:rPr>
              <w:t>r</w:t>
            </w:r>
            <w:r w:rsidRPr="00C33DDE">
              <w:rPr>
                <w:rFonts w:ascii="Times New Roman" w:eastAsia="Calibri" w:hAnsi="Times New Roman" w:cs="Arial"/>
                <w:sz w:val="22"/>
                <w:szCs w:val="22"/>
              </w:rPr>
              <w:t>buchs ermitteln,</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sz w:val="22"/>
                <w:szCs w:val="22"/>
              </w:rPr>
              <w:t>Kulturkompetenz</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themenbezogen Kenntnisse der antiken Kultur sachgerecht und strukt</w:t>
            </w:r>
            <w:r w:rsidRPr="00C33DDE">
              <w:rPr>
                <w:rFonts w:ascii="Times New Roman" w:eastAsia="Calibri" w:hAnsi="Times New Roman" w:cs="Arial"/>
                <w:sz w:val="22"/>
                <w:szCs w:val="22"/>
              </w:rPr>
              <w:t>u</w:t>
            </w:r>
            <w:r w:rsidRPr="00C33DDE">
              <w:rPr>
                <w:rFonts w:ascii="Times New Roman" w:eastAsia="Calibri" w:hAnsi="Times New Roman" w:cs="Arial"/>
                <w:sz w:val="22"/>
                <w:szCs w:val="22"/>
              </w:rPr>
              <w:t>riert darstellen,</w:t>
            </w:r>
          </w:p>
          <w:p w:rsidR="00C33DDE" w:rsidRPr="00C33DDE" w:rsidRDefault="00C33DDE" w:rsidP="003556AB">
            <w:pPr>
              <w:numPr>
                <w:ilvl w:val="0"/>
                <w:numId w:val="27"/>
              </w:numPr>
              <w:jc w:val="left"/>
              <w:rPr>
                <w:rFonts w:ascii="Times New Roman" w:eastAsia="Calibri" w:hAnsi="Times New Roman" w:cs="Arial"/>
                <w:sz w:val="22"/>
                <w:szCs w:val="22"/>
              </w:rPr>
            </w:pPr>
            <w:r w:rsidRPr="00C33DDE">
              <w:rPr>
                <w:rFonts w:ascii="Times New Roman" w:eastAsia="Calibri" w:hAnsi="Times New Roman" w:cs="Arial"/>
                <w:sz w:val="22"/>
                <w:szCs w:val="22"/>
              </w:rPr>
              <w:t>im Sinne der historischen Kommunikation zu Fragen und Problemen wertend Stellung nehmen.</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Inhaltsfelder</w:t>
            </w:r>
            <w:r w:rsidRPr="00C33DDE">
              <w:rPr>
                <w:rFonts w:cs="Arial"/>
                <w:sz w:val="22"/>
                <w:szCs w:val="22"/>
              </w:rPr>
              <w:t xml:space="preserve">: </w:t>
            </w:r>
          </w:p>
          <w:p w:rsidR="00C33DDE" w:rsidRPr="00C33DDE" w:rsidRDefault="00C33DDE" w:rsidP="00C33DDE">
            <w:pPr>
              <w:rPr>
                <w:rFonts w:cs="Arial"/>
                <w:sz w:val="22"/>
                <w:szCs w:val="22"/>
              </w:rPr>
            </w:pPr>
            <w:r w:rsidRPr="00C33DDE">
              <w:rPr>
                <w:rFonts w:cs="Arial"/>
                <w:sz w:val="22"/>
                <w:szCs w:val="22"/>
              </w:rPr>
              <w:t>Welterfahrung und menschliche Existenz</w:t>
            </w:r>
          </w:p>
          <w:p w:rsidR="00C33DDE" w:rsidRPr="00C33DDE" w:rsidRDefault="00C33DDE" w:rsidP="00C33DDE">
            <w:pPr>
              <w:rPr>
                <w:rFonts w:cs="Arial"/>
                <w:sz w:val="22"/>
                <w:szCs w:val="22"/>
              </w:rPr>
            </w:pPr>
            <w:r w:rsidRPr="00C33DDE">
              <w:rPr>
                <w:rFonts w:cs="Arial"/>
                <w:sz w:val="22"/>
                <w:szCs w:val="22"/>
              </w:rPr>
              <w:t>Römische Rede und Rhetorik</w:t>
            </w:r>
          </w:p>
          <w:p w:rsidR="00C33DDE" w:rsidRPr="00C33DDE" w:rsidRDefault="00C33DDE" w:rsidP="00C33DDE">
            <w:pPr>
              <w:rPr>
                <w:rFonts w:cs="Arial"/>
                <w:sz w:val="22"/>
                <w:szCs w:val="22"/>
              </w:rPr>
            </w:pPr>
            <w:r w:rsidRPr="00C33DDE">
              <w:rPr>
                <w:rFonts w:cs="Arial"/>
                <w:b/>
                <w:sz w:val="22"/>
                <w:szCs w:val="22"/>
              </w:rPr>
              <w:t>Inhaltliche Schwerpunkte</w:t>
            </w:r>
            <w:r w:rsidRPr="00C33DDE">
              <w:rPr>
                <w:rFonts w:cs="Arial"/>
                <w:sz w:val="22"/>
                <w:szCs w:val="22"/>
              </w:rPr>
              <w:t>:</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Erfahrung der Lebenswirklichkeit und Lebensgefühl </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Deutung von Mensch und Welt</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Überreden und Überzeugen in Antike und Gegenwart</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Ausgewählte Beispiele der Rezeption</w:t>
            </w:r>
          </w:p>
          <w:p w:rsidR="00C33DDE" w:rsidRPr="00C33DDE" w:rsidRDefault="00C33DDE" w:rsidP="00C33DDE">
            <w:pPr>
              <w:rPr>
                <w:sz w:val="22"/>
                <w:szCs w:val="22"/>
              </w:rPr>
            </w:pPr>
          </w:p>
          <w:p w:rsidR="00C33DDE" w:rsidRPr="00C33DDE" w:rsidRDefault="00C33DDE" w:rsidP="00C33DDE">
            <w:pPr>
              <w:rPr>
                <w:rFonts w:cs="Arial"/>
                <w:i/>
                <w:sz w:val="22"/>
                <w:szCs w:val="22"/>
                <w:u w:val="single"/>
              </w:rPr>
            </w:pPr>
            <w:r w:rsidRPr="00C33DDE">
              <w:rPr>
                <w:rFonts w:cs="Arial"/>
                <w:b/>
                <w:sz w:val="22"/>
                <w:szCs w:val="22"/>
              </w:rPr>
              <w:t>Zeitbedarf</w:t>
            </w:r>
            <w:r w:rsidRPr="00C33DDE">
              <w:rPr>
                <w:rFonts w:cs="Arial"/>
                <w:sz w:val="22"/>
                <w:szCs w:val="22"/>
              </w:rPr>
              <w:t>: 45 Std.</w:t>
            </w:r>
          </w:p>
        </w:tc>
        <w:tc>
          <w:tcPr>
            <w:tcW w:w="2500" w:type="pct"/>
            <w:tcBorders>
              <w:top w:val="single" w:sz="4" w:space="0" w:color="auto"/>
              <w:left w:val="single" w:sz="4" w:space="0" w:color="auto"/>
              <w:bottom w:val="single" w:sz="4" w:space="0" w:color="auto"/>
              <w:right w:val="single" w:sz="4" w:space="0" w:color="auto"/>
            </w:tcBorders>
          </w:tcPr>
          <w:p w:rsidR="00C33DDE" w:rsidRPr="00C33DDE" w:rsidRDefault="00C33DDE" w:rsidP="00C33DDE">
            <w:pPr>
              <w:rPr>
                <w:rFonts w:cs="Arial"/>
                <w:i/>
                <w:sz w:val="22"/>
                <w:szCs w:val="22"/>
                <w:u w:val="single"/>
              </w:rPr>
            </w:pPr>
          </w:p>
        </w:tc>
      </w:tr>
      <w:tr w:rsidR="00B11790" w:rsidRPr="00C33DDE" w:rsidTr="00B11790">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11790" w:rsidRPr="00C33DDE" w:rsidRDefault="00B11790" w:rsidP="00B11790">
            <w:pPr>
              <w:jc w:val="center"/>
              <w:rPr>
                <w:b/>
                <w:sz w:val="22"/>
                <w:szCs w:val="22"/>
                <w:u w:val="single"/>
              </w:rPr>
            </w:pPr>
            <w:r>
              <w:rPr>
                <w:b/>
                <w:sz w:val="22"/>
                <w:szCs w:val="22"/>
                <w:u w:val="single"/>
              </w:rPr>
              <w:lastRenderedPageBreak/>
              <w:t>Summe Einführungsphase</w:t>
            </w:r>
            <w:r w:rsidRPr="00C33DDE">
              <w:rPr>
                <w:b/>
                <w:sz w:val="22"/>
                <w:szCs w:val="22"/>
                <w:u w:val="single"/>
              </w:rPr>
              <w:t xml:space="preserve"> – GRUNDKURS: </w:t>
            </w:r>
            <w:r>
              <w:rPr>
                <w:b/>
                <w:sz w:val="22"/>
                <w:szCs w:val="22"/>
                <w:u w:val="single"/>
              </w:rPr>
              <w:t>90</w:t>
            </w:r>
            <w:r w:rsidRPr="00C33DDE">
              <w:rPr>
                <w:b/>
                <w:sz w:val="22"/>
                <w:szCs w:val="22"/>
                <w:u w:val="single"/>
              </w:rPr>
              <w:t xml:space="preserve"> Stunden</w:t>
            </w:r>
          </w:p>
        </w:tc>
      </w:tr>
    </w:tbl>
    <w:p w:rsidR="009E2530" w:rsidRDefault="009E2530" w:rsidP="009E2530">
      <w:pPr>
        <w:pStyle w:val="berschrift3"/>
      </w:pPr>
    </w:p>
    <w:p w:rsidR="009E2530" w:rsidRDefault="009E2530" w:rsidP="009E2530">
      <w:pPr>
        <w:pStyle w:val="berschrift3"/>
        <w:sectPr w:rsidR="009E2530" w:rsidSect="00B43A1B">
          <w:pgSz w:w="16838" w:h="11906" w:orient="landscape"/>
          <w:pgMar w:top="1417" w:right="1417" w:bottom="1417" w:left="1134" w:header="708" w:footer="708" w:gutter="0"/>
          <w:cols w:space="720"/>
          <w:docGrid w:linePitch="326"/>
        </w:sectPr>
      </w:pPr>
    </w:p>
    <w:p w:rsidR="009E2530" w:rsidRPr="00C33DDE" w:rsidRDefault="009E2530" w:rsidP="009E2530">
      <w:pPr>
        <w:pStyle w:val="berschrift3"/>
        <w:rPr>
          <w:color w:val="FF0000"/>
        </w:rPr>
      </w:pPr>
      <w:bookmarkStart w:id="12" w:name="_Toc422749839"/>
      <w:r>
        <w:lastRenderedPageBreak/>
        <w:t>2.1.2</w:t>
      </w:r>
      <w:r w:rsidRPr="00C33DDE">
        <w:t xml:space="preserve"> Übersichtsraster Unterrichtsvorhaben – Fortgeführte Fremdsprache </w:t>
      </w:r>
      <w:r>
        <w:t>– QPh, Gk</w:t>
      </w:r>
      <w:bookmarkEnd w:id="12"/>
    </w:p>
    <w:tbl>
      <w:tblPr>
        <w:tblW w:w="502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3"/>
        <w:gridCol w:w="7253"/>
        <w:gridCol w:w="64"/>
      </w:tblGrid>
      <w:tr w:rsidR="009E2530" w:rsidRPr="00C33DDE" w:rsidTr="009E2530">
        <w:trPr>
          <w:gridAfter w:val="1"/>
          <w:wAfter w:w="23" w:type="pct"/>
        </w:trPr>
        <w:tc>
          <w:tcPr>
            <w:tcW w:w="497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E2530" w:rsidRPr="00C33DDE" w:rsidRDefault="009E2530" w:rsidP="009E2530">
            <w:pPr>
              <w:jc w:val="center"/>
              <w:rPr>
                <w:b/>
                <w:sz w:val="22"/>
                <w:szCs w:val="22"/>
              </w:rPr>
            </w:pPr>
            <w:r>
              <w:rPr>
                <w:b/>
                <w:sz w:val="22"/>
                <w:szCs w:val="22"/>
              </w:rPr>
              <w:t>Qualifikationsphase</w:t>
            </w:r>
            <w:r w:rsidRPr="00C33DDE">
              <w:rPr>
                <w:b/>
                <w:sz w:val="22"/>
                <w:szCs w:val="22"/>
              </w:rPr>
              <w:t xml:space="preserve"> </w:t>
            </w:r>
            <w:r>
              <w:rPr>
                <w:b/>
                <w:sz w:val="22"/>
                <w:szCs w:val="22"/>
              </w:rPr>
              <w:t xml:space="preserve">(Q1) </w:t>
            </w:r>
            <w:r w:rsidRPr="00C33DDE">
              <w:rPr>
                <w:b/>
                <w:sz w:val="22"/>
                <w:szCs w:val="22"/>
              </w:rPr>
              <w:t>– GRUNDKURS</w:t>
            </w:r>
          </w:p>
        </w:tc>
      </w:tr>
      <w:tr w:rsidR="009E2530" w:rsidRPr="00C33DDE" w:rsidTr="009E2530">
        <w:trPr>
          <w:gridAfter w:val="1"/>
          <w:wAfter w:w="23" w:type="pct"/>
        </w:trPr>
        <w:tc>
          <w:tcPr>
            <w:tcW w:w="2489" w:type="pct"/>
            <w:tcBorders>
              <w:top w:val="single" w:sz="4" w:space="0" w:color="auto"/>
              <w:left w:val="single" w:sz="4" w:space="0" w:color="auto"/>
              <w:bottom w:val="single" w:sz="4" w:space="0" w:color="auto"/>
              <w:right w:val="single" w:sz="4" w:space="0" w:color="auto"/>
            </w:tcBorders>
          </w:tcPr>
          <w:p w:rsidR="009E2530" w:rsidRPr="00C33DDE" w:rsidRDefault="009E2530" w:rsidP="009E2530">
            <w:pPr>
              <w:rPr>
                <w:rFonts w:cs="Arial"/>
                <w:i/>
                <w:sz w:val="22"/>
                <w:szCs w:val="22"/>
                <w:u w:val="single"/>
              </w:rPr>
            </w:pPr>
            <w:r w:rsidRPr="00C33DDE">
              <w:rPr>
                <w:rFonts w:cs="Arial"/>
                <w:i/>
                <w:sz w:val="22"/>
                <w:szCs w:val="22"/>
                <w:u w:val="single"/>
              </w:rPr>
              <w:t xml:space="preserve">Unterrichtsvorhaben I: </w:t>
            </w:r>
          </w:p>
          <w:p w:rsidR="009E2530" w:rsidRPr="00C33DDE" w:rsidRDefault="009E2530" w:rsidP="009E2530">
            <w:pPr>
              <w:rPr>
                <w:rFonts w:cs="Arial"/>
                <w:sz w:val="22"/>
                <w:szCs w:val="22"/>
              </w:rPr>
            </w:pPr>
          </w:p>
          <w:p w:rsidR="009E2530" w:rsidRDefault="009E2530" w:rsidP="009E2530">
            <w:pPr>
              <w:rPr>
                <w:rFonts w:cs="Arial"/>
                <w:i/>
                <w:sz w:val="22"/>
                <w:szCs w:val="22"/>
              </w:rPr>
            </w:pPr>
            <w:r w:rsidRPr="00C33DDE">
              <w:rPr>
                <w:rFonts w:cs="Arial"/>
                <w:b/>
                <w:sz w:val="22"/>
                <w:szCs w:val="22"/>
              </w:rPr>
              <w:t>Thema</w:t>
            </w:r>
            <w:r w:rsidRPr="00C33DDE">
              <w:rPr>
                <w:rFonts w:cs="Arial"/>
                <w:sz w:val="22"/>
                <w:szCs w:val="22"/>
              </w:rPr>
              <w:t xml:space="preserve">: </w:t>
            </w:r>
            <w:r>
              <w:rPr>
                <w:rFonts w:cs="Arial"/>
                <w:i/>
                <w:sz w:val="22"/>
                <w:szCs w:val="22"/>
              </w:rPr>
              <w:t>Hütet euch vor den Popularen, folgt den Optimaten! – politische Strukturen der Republik im Spiegel von Ciceros Reden</w:t>
            </w:r>
          </w:p>
          <w:p w:rsidR="009E2530" w:rsidRPr="00396001" w:rsidRDefault="009E2530" w:rsidP="009E2530">
            <w:pPr>
              <w:rPr>
                <w:rFonts w:cs="Arial"/>
                <w:sz w:val="22"/>
                <w:szCs w:val="22"/>
              </w:rPr>
            </w:pPr>
            <w:r>
              <w:rPr>
                <w:rFonts w:cs="Arial"/>
                <w:sz w:val="22"/>
                <w:szCs w:val="22"/>
              </w:rPr>
              <w:t>Cicero, pro Sestio</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Kompetenzen</w:t>
            </w:r>
            <w:r w:rsidRPr="00C33DDE">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Pr="00C33DDE" w:rsidRDefault="009E2530" w:rsidP="009E2530">
            <w:pPr>
              <w:rPr>
                <w:rFonts w:cs="Arial"/>
                <w:sz w:val="22"/>
                <w:szCs w:val="22"/>
              </w:rPr>
            </w:pPr>
            <w:r w:rsidRPr="00C33DDE">
              <w:rPr>
                <w:rFonts w:cs="Arial"/>
                <w:sz w:val="22"/>
                <w:szCs w:val="22"/>
              </w:rPr>
              <w:t>Textkompetenz</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textadäquat auf der Grundlage der Text-, Satz- und Wortgrammatik d</w:t>
            </w:r>
            <w:r w:rsidRPr="00601E3A">
              <w:rPr>
                <w:rFonts w:ascii="Times New Roman" w:eastAsia="Calibri" w:hAnsi="Times New Roman" w:cs="Arial"/>
                <w:sz w:val="22"/>
                <w:szCs w:val="22"/>
              </w:rPr>
              <w:t>e</w:t>
            </w:r>
            <w:r w:rsidRPr="00601E3A">
              <w:rPr>
                <w:rFonts w:ascii="Times New Roman" w:eastAsia="Calibri" w:hAnsi="Times New Roman" w:cs="Arial"/>
                <w:sz w:val="22"/>
                <w:szCs w:val="22"/>
              </w:rPr>
              <w:t>kodieren,</w:t>
            </w:r>
          </w:p>
          <w:p w:rsidR="009E2530" w:rsidRPr="004D2D69"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Originaltexte sprachlich richtig und sinngerecht rekodieren und ihr Textverständnis in einer Übersetzung dokumentieren,</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Texte anhand immanenter Kriterien im Hinblick auf Inhalt, Aufbau, gedankliche Struktur und formal-ästhetische Gestaltung (sprachliche, metrische, stilistische und kompositorische Gestaltungsmittel) weitg</w:t>
            </w:r>
            <w:r w:rsidRPr="00601E3A">
              <w:rPr>
                <w:rFonts w:ascii="Times New Roman" w:eastAsia="Calibri" w:hAnsi="Times New Roman" w:cs="Arial"/>
                <w:sz w:val="22"/>
                <w:szCs w:val="22"/>
              </w:rPr>
              <w:t>e</w:t>
            </w:r>
            <w:r w:rsidRPr="00601E3A">
              <w:rPr>
                <w:rFonts w:ascii="Times New Roman" w:eastAsia="Calibri" w:hAnsi="Times New Roman" w:cs="Arial"/>
                <w:sz w:val="22"/>
                <w:szCs w:val="22"/>
              </w:rPr>
              <w:t xml:space="preserve">hend selbstständig analysieren und den Zusammenhang von Form und Funktion nachweisen, </w:t>
            </w:r>
          </w:p>
          <w:p w:rsidR="009E2530" w:rsidRPr="004D2D69"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gattungstypologische Merkmale nachweisen und in ihrer Funktion e</w:t>
            </w:r>
            <w:r w:rsidRPr="00601E3A">
              <w:rPr>
                <w:rFonts w:ascii="Times New Roman" w:eastAsia="Calibri" w:hAnsi="Times New Roman" w:cs="Arial"/>
                <w:sz w:val="22"/>
                <w:szCs w:val="22"/>
              </w:rPr>
              <w:t>r</w:t>
            </w:r>
            <w:r>
              <w:rPr>
                <w:rFonts w:ascii="Times New Roman" w:eastAsia="Calibri" w:hAnsi="Times New Roman" w:cs="Arial"/>
                <w:sz w:val="22"/>
                <w:szCs w:val="22"/>
              </w:rPr>
              <w:t>läutern.</w:t>
            </w:r>
          </w:p>
          <w:p w:rsidR="009E2530" w:rsidRPr="00C33DDE" w:rsidRDefault="009E2530" w:rsidP="009E2530">
            <w:pPr>
              <w:rPr>
                <w:rFonts w:ascii="Times New Roman" w:eastAsia="Calibri" w:hAnsi="Times New Roman" w:cs="Arial"/>
                <w:sz w:val="22"/>
                <w:szCs w:val="22"/>
              </w:rPr>
            </w:pPr>
          </w:p>
          <w:p w:rsidR="009E2530" w:rsidRPr="00C33DDE" w:rsidRDefault="009E2530" w:rsidP="009E2530">
            <w:pPr>
              <w:rPr>
                <w:rFonts w:cs="Arial"/>
                <w:sz w:val="22"/>
                <w:szCs w:val="22"/>
              </w:rPr>
            </w:pPr>
            <w:r w:rsidRPr="00C33DDE">
              <w:rPr>
                <w:rFonts w:cs="Arial"/>
                <w:sz w:val="22"/>
                <w:szCs w:val="22"/>
              </w:rPr>
              <w:t>Sprachkompetenz</w:t>
            </w:r>
          </w:p>
          <w:p w:rsidR="009E2530" w:rsidRPr="00B8027C"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Form und Funktion der Morphologie und Syntax (z.B. mit Hilfe einer Systemgrammatik) erklären und auf dieser Grundlage Satzstrukturen weitgehend selbstständig analysieren,</w:t>
            </w:r>
            <w:r w:rsidRPr="00B8027C">
              <w:rPr>
                <w:rFonts w:ascii="Times New Roman" w:eastAsia="Calibri" w:hAnsi="Times New Roman" w:cs="Arial"/>
                <w:sz w:val="22"/>
                <w:szCs w:val="22"/>
              </w:rPr>
              <w:t xml:space="preserve"> </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auf der Grundlage komparativ-kontrastiver Sprachreflexion die Au</w:t>
            </w:r>
            <w:r w:rsidRPr="00601E3A">
              <w:rPr>
                <w:rFonts w:ascii="Times New Roman" w:eastAsia="Calibri" w:hAnsi="Times New Roman" w:cs="Arial"/>
                <w:sz w:val="22"/>
                <w:szCs w:val="22"/>
              </w:rPr>
              <w:t>s</w:t>
            </w:r>
            <w:r w:rsidRPr="00601E3A">
              <w:rPr>
                <w:rFonts w:ascii="Times New Roman" w:eastAsia="Calibri" w:hAnsi="Times New Roman" w:cs="Arial"/>
                <w:sz w:val="22"/>
                <w:szCs w:val="22"/>
              </w:rPr>
              <w:t>drucksmöglichkeiten in der deutschen Sprache auf den Ebenen der Id</w:t>
            </w:r>
            <w:r w:rsidRPr="00601E3A">
              <w:rPr>
                <w:rFonts w:ascii="Times New Roman" w:eastAsia="Calibri" w:hAnsi="Times New Roman" w:cs="Arial"/>
                <w:sz w:val="22"/>
                <w:szCs w:val="22"/>
              </w:rPr>
              <w:t>i</w:t>
            </w:r>
            <w:r w:rsidRPr="00601E3A">
              <w:rPr>
                <w:rFonts w:ascii="Times New Roman" w:eastAsia="Calibri" w:hAnsi="Times New Roman" w:cs="Arial"/>
                <w:sz w:val="22"/>
                <w:szCs w:val="22"/>
              </w:rPr>
              <w:t xml:space="preserve">omatik, der Struktur und des Stils reflektiert erläutern, </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ihren Wortschatz themen- und autorenspezifisch erweitern und sichern,</w:t>
            </w:r>
          </w:p>
          <w:p w:rsidR="009E2530" w:rsidRDefault="009E2530" w:rsidP="003556AB">
            <w:pPr>
              <w:numPr>
                <w:ilvl w:val="0"/>
                <w:numId w:val="26"/>
              </w:numPr>
              <w:rPr>
                <w:rFonts w:ascii="Times New Roman" w:eastAsia="Calibri" w:hAnsi="Times New Roman" w:cs="Arial"/>
                <w:sz w:val="22"/>
                <w:szCs w:val="22"/>
              </w:rPr>
            </w:pPr>
            <w:r w:rsidRPr="00601E3A">
              <w:rPr>
                <w:rFonts w:ascii="Times New Roman" w:eastAsia="Calibri" w:hAnsi="Times New Roman" w:cs="Arial"/>
                <w:sz w:val="22"/>
                <w:szCs w:val="22"/>
              </w:rPr>
              <w:t>ihr grammatisches Strukturwissen zur Erschließung analoger Strukt</w:t>
            </w:r>
            <w:r w:rsidRPr="00601E3A">
              <w:rPr>
                <w:rFonts w:ascii="Times New Roman" w:eastAsia="Calibri" w:hAnsi="Times New Roman" w:cs="Arial"/>
                <w:sz w:val="22"/>
                <w:szCs w:val="22"/>
              </w:rPr>
              <w:t>u</w:t>
            </w:r>
            <w:r w:rsidRPr="00601E3A">
              <w:rPr>
                <w:rFonts w:ascii="Times New Roman" w:eastAsia="Calibri" w:hAnsi="Times New Roman" w:cs="Arial"/>
                <w:sz w:val="22"/>
                <w:szCs w:val="22"/>
              </w:rPr>
              <w:t>ren und zur Erfassung der Grundaussagen von Texten in weiteren Fremdsprachen anwenden.</w:t>
            </w:r>
          </w:p>
          <w:p w:rsidR="009E2530" w:rsidRPr="00C33DDE" w:rsidRDefault="009E2530" w:rsidP="009E2530">
            <w:pPr>
              <w:ind w:left="720"/>
              <w:rPr>
                <w:rFonts w:ascii="Times New Roman" w:eastAsia="Calibri" w:hAnsi="Times New Roman" w:cs="Arial"/>
                <w:sz w:val="22"/>
                <w:szCs w:val="22"/>
              </w:rPr>
            </w:pPr>
          </w:p>
          <w:p w:rsidR="009E2530" w:rsidRPr="00C33DDE" w:rsidRDefault="009E2530" w:rsidP="009E2530">
            <w:pPr>
              <w:rPr>
                <w:rFonts w:cs="Arial"/>
                <w:sz w:val="22"/>
                <w:szCs w:val="22"/>
              </w:rPr>
            </w:pPr>
            <w:r w:rsidRPr="00C33DDE">
              <w:rPr>
                <w:rFonts w:cs="Arial"/>
                <w:sz w:val="22"/>
                <w:szCs w:val="22"/>
              </w:rPr>
              <w:t>Kulturkompetenz</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themenbezogen Aspekte der antiken Kultur und Geschichte und deren Zusammenhänge erläutern,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die Kenntnisse der antiken Kultur für die Erschließung und Interpret</w:t>
            </w:r>
            <w:r w:rsidRPr="00601E3A">
              <w:rPr>
                <w:rFonts w:ascii="Times New Roman" w:eastAsia="Calibri" w:hAnsi="Times New Roman" w:cs="Arial"/>
                <w:sz w:val="22"/>
                <w:szCs w:val="22"/>
              </w:rPr>
              <w:t>a</w:t>
            </w:r>
            <w:r w:rsidRPr="00601E3A">
              <w:rPr>
                <w:rFonts w:ascii="Times New Roman" w:eastAsia="Calibri" w:hAnsi="Times New Roman" w:cs="Arial"/>
                <w:sz w:val="22"/>
                <w:szCs w:val="22"/>
              </w:rPr>
              <w:t>tion anwenden,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sich mit Denkmodellen und Verhaltensmustern der Antike unter B</w:t>
            </w:r>
            <w:r w:rsidRPr="00601E3A">
              <w:rPr>
                <w:rFonts w:ascii="Times New Roman" w:eastAsia="Calibri" w:hAnsi="Times New Roman" w:cs="Arial"/>
                <w:sz w:val="22"/>
                <w:szCs w:val="22"/>
              </w:rPr>
              <w:t>e</w:t>
            </w:r>
            <w:r w:rsidRPr="00601E3A">
              <w:rPr>
                <w:rFonts w:ascii="Times New Roman" w:eastAsia="Calibri" w:hAnsi="Times New Roman" w:cs="Arial"/>
                <w:sz w:val="22"/>
                <w:szCs w:val="22"/>
              </w:rPr>
              <w:t>zugnahme auf ihre eigene Gegenwart auseinander setzen und eigene Standpunkte entwickeln.</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Inhaltsfelder</w:t>
            </w:r>
            <w:r w:rsidRPr="00C33DDE">
              <w:rPr>
                <w:rFonts w:cs="Arial"/>
                <w:sz w:val="22"/>
                <w:szCs w:val="22"/>
              </w:rPr>
              <w:t xml:space="preserve">: </w:t>
            </w:r>
          </w:p>
          <w:p w:rsidR="009E2530" w:rsidRDefault="009E2530" w:rsidP="009E2530">
            <w:pPr>
              <w:rPr>
                <w:rFonts w:cs="Arial"/>
                <w:sz w:val="22"/>
                <w:szCs w:val="22"/>
              </w:rPr>
            </w:pPr>
            <w:r>
              <w:rPr>
                <w:rFonts w:cs="Arial"/>
                <w:sz w:val="22"/>
                <w:szCs w:val="22"/>
              </w:rPr>
              <w:t>Staat und Gesellschaft</w:t>
            </w:r>
          </w:p>
          <w:p w:rsidR="009E2530" w:rsidRDefault="009E2530" w:rsidP="009E2530">
            <w:pPr>
              <w:rPr>
                <w:rFonts w:cs="Arial"/>
                <w:sz w:val="22"/>
                <w:szCs w:val="22"/>
              </w:rPr>
            </w:pPr>
            <w:r>
              <w:rPr>
                <w:rFonts w:cs="Arial"/>
                <w:sz w:val="22"/>
                <w:szCs w:val="22"/>
              </w:rPr>
              <w:t>Römische Geschichte und Politik</w:t>
            </w:r>
          </w:p>
          <w:p w:rsidR="009E2530" w:rsidRPr="00C33DDE" w:rsidRDefault="009E2530" w:rsidP="009E2530">
            <w:pPr>
              <w:rPr>
                <w:rFonts w:cs="Arial"/>
                <w:sz w:val="22"/>
                <w:szCs w:val="22"/>
              </w:rPr>
            </w:pPr>
            <w:r w:rsidRPr="00C33DDE">
              <w:rPr>
                <w:rFonts w:cs="Arial"/>
                <w:sz w:val="22"/>
                <w:szCs w:val="22"/>
              </w:rPr>
              <w:t>Rede und Rhetorik</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Inhaltliche Schwerpunkte</w:t>
            </w:r>
            <w:r w:rsidRPr="00C33DDE">
              <w:rPr>
                <w:rFonts w:cs="Arial"/>
                <w:sz w:val="22"/>
                <w:szCs w:val="22"/>
              </w:rPr>
              <w:t>:</w:t>
            </w:r>
          </w:p>
          <w:p w:rsidR="009E2530" w:rsidRPr="00942BA0" w:rsidRDefault="009E2530" w:rsidP="003556AB">
            <w:pPr>
              <w:pStyle w:val="Listenabsatz"/>
              <w:numPr>
                <w:ilvl w:val="0"/>
                <w:numId w:val="28"/>
              </w:numPr>
              <w:rPr>
                <w:sz w:val="22"/>
                <w:szCs w:val="22"/>
              </w:rPr>
            </w:pPr>
            <w:r w:rsidRPr="00942BA0">
              <w:rPr>
                <w:sz w:val="22"/>
                <w:szCs w:val="22"/>
              </w:rPr>
              <w:t>Römische Werte</w:t>
            </w:r>
          </w:p>
          <w:p w:rsidR="009E2530" w:rsidRPr="00942BA0" w:rsidRDefault="009E2530" w:rsidP="003556AB">
            <w:pPr>
              <w:pStyle w:val="Listenabsatz"/>
              <w:numPr>
                <w:ilvl w:val="0"/>
                <w:numId w:val="28"/>
              </w:numPr>
              <w:rPr>
                <w:sz w:val="22"/>
                <w:szCs w:val="22"/>
              </w:rPr>
            </w:pPr>
            <w:r w:rsidRPr="00942BA0">
              <w:rPr>
                <w:sz w:val="22"/>
                <w:szCs w:val="22"/>
              </w:rPr>
              <w:t>Politische Betätigung und individuelle Existenz</w:t>
            </w:r>
          </w:p>
          <w:p w:rsidR="009E2530" w:rsidRPr="00942BA0" w:rsidRDefault="009E2530" w:rsidP="003556AB">
            <w:pPr>
              <w:pStyle w:val="Listenabsatz"/>
              <w:numPr>
                <w:ilvl w:val="0"/>
                <w:numId w:val="28"/>
              </w:numPr>
              <w:rPr>
                <w:sz w:val="22"/>
                <w:szCs w:val="22"/>
              </w:rPr>
            </w:pPr>
            <w:r w:rsidRPr="00942BA0">
              <w:rPr>
                <w:sz w:val="22"/>
                <w:szCs w:val="22"/>
              </w:rPr>
              <w:t>Mythos und Wirklichkeit – römische Frühzeit, res publica und Prinz</w:t>
            </w:r>
            <w:r w:rsidRPr="00942BA0">
              <w:rPr>
                <w:sz w:val="22"/>
                <w:szCs w:val="22"/>
              </w:rPr>
              <w:t>i</w:t>
            </w:r>
            <w:r w:rsidRPr="00942BA0">
              <w:rPr>
                <w:sz w:val="22"/>
                <w:szCs w:val="22"/>
              </w:rPr>
              <w:t>pat</w:t>
            </w:r>
          </w:p>
          <w:p w:rsidR="009E2530" w:rsidRPr="00942BA0" w:rsidRDefault="009E2530" w:rsidP="003556AB">
            <w:pPr>
              <w:pStyle w:val="Listenabsatz"/>
              <w:numPr>
                <w:ilvl w:val="0"/>
                <w:numId w:val="28"/>
              </w:numPr>
              <w:rPr>
                <w:sz w:val="22"/>
                <w:szCs w:val="22"/>
              </w:rPr>
            </w:pPr>
            <w:r w:rsidRPr="00942BA0">
              <w:rPr>
                <w:sz w:val="22"/>
                <w:szCs w:val="22"/>
              </w:rPr>
              <w:t>Romidee und Romkritik</w:t>
            </w:r>
          </w:p>
          <w:p w:rsidR="009E2530" w:rsidRPr="00942BA0" w:rsidRDefault="009E2530" w:rsidP="003556AB">
            <w:pPr>
              <w:pStyle w:val="Listenabsatz"/>
              <w:numPr>
                <w:ilvl w:val="0"/>
                <w:numId w:val="28"/>
              </w:numPr>
              <w:rPr>
                <w:sz w:val="22"/>
                <w:szCs w:val="22"/>
              </w:rPr>
            </w:pPr>
            <w:r w:rsidRPr="00942BA0">
              <w:rPr>
                <w:sz w:val="22"/>
                <w:szCs w:val="22"/>
              </w:rPr>
              <w:t>Die Rede als Ausdruck der ars bene dicendi</w:t>
            </w:r>
          </w:p>
          <w:p w:rsidR="009E2530" w:rsidRPr="00942BA0" w:rsidRDefault="009E2530" w:rsidP="003556AB">
            <w:pPr>
              <w:pStyle w:val="Listenabsatz"/>
              <w:numPr>
                <w:ilvl w:val="0"/>
                <w:numId w:val="28"/>
              </w:numPr>
              <w:rPr>
                <w:sz w:val="22"/>
                <w:szCs w:val="22"/>
              </w:rPr>
            </w:pPr>
            <w:r w:rsidRPr="00942BA0">
              <w:rPr>
                <w:sz w:val="22"/>
                <w:szCs w:val="22"/>
              </w:rPr>
              <w:t>Politische, soziale und ökonomische Strukturen des römischen Staates</w:t>
            </w:r>
          </w:p>
          <w:p w:rsidR="009E2530" w:rsidRPr="00942BA0" w:rsidRDefault="009E2530" w:rsidP="003556AB">
            <w:pPr>
              <w:pStyle w:val="Listenabsatz"/>
              <w:numPr>
                <w:ilvl w:val="0"/>
                <w:numId w:val="28"/>
              </w:numPr>
              <w:rPr>
                <w:sz w:val="22"/>
                <w:szCs w:val="22"/>
              </w:rPr>
            </w:pPr>
            <w:r w:rsidRPr="00942BA0">
              <w:rPr>
                <w:sz w:val="22"/>
                <w:szCs w:val="22"/>
              </w:rPr>
              <w:t>Staatstheorie und Staatswirklichkeit</w:t>
            </w:r>
          </w:p>
          <w:p w:rsidR="009E2530" w:rsidRPr="00942BA0" w:rsidRDefault="009E2530" w:rsidP="003556AB">
            <w:pPr>
              <w:pStyle w:val="Listenabsatz"/>
              <w:numPr>
                <w:ilvl w:val="0"/>
                <w:numId w:val="28"/>
              </w:numPr>
              <w:rPr>
                <w:sz w:val="22"/>
                <w:szCs w:val="22"/>
              </w:rPr>
            </w:pPr>
            <w:r w:rsidRPr="00942BA0">
              <w:rPr>
                <w:sz w:val="22"/>
                <w:szCs w:val="22"/>
              </w:rPr>
              <w:t>Staat und Staatsformen in der Reflexion</w:t>
            </w:r>
          </w:p>
          <w:p w:rsidR="009E2530" w:rsidRPr="00C33DDE" w:rsidRDefault="009E2530" w:rsidP="009E2530">
            <w:pPr>
              <w:rPr>
                <w:sz w:val="22"/>
                <w:szCs w:val="22"/>
              </w:rPr>
            </w:pPr>
          </w:p>
          <w:p w:rsidR="009E2530" w:rsidRPr="00C33DDE" w:rsidRDefault="009E2530" w:rsidP="009E2530">
            <w:pPr>
              <w:rPr>
                <w:rFonts w:cs="Arial"/>
                <w:sz w:val="22"/>
                <w:szCs w:val="22"/>
              </w:rPr>
            </w:pPr>
            <w:r w:rsidRPr="00C33DDE">
              <w:rPr>
                <w:rFonts w:cs="Arial"/>
                <w:b/>
                <w:sz w:val="22"/>
                <w:szCs w:val="22"/>
              </w:rPr>
              <w:t>Zeitbedarf</w:t>
            </w:r>
            <w:r w:rsidRPr="00C33DDE">
              <w:rPr>
                <w:rFonts w:cs="Arial"/>
                <w:sz w:val="22"/>
                <w:szCs w:val="22"/>
              </w:rPr>
              <w:t xml:space="preserve">: </w:t>
            </w:r>
            <w:r>
              <w:rPr>
                <w:rFonts w:cs="Arial"/>
                <w:sz w:val="22"/>
                <w:szCs w:val="22"/>
              </w:rPr>
              <w:t>50</w:t>
            </w:r>
            <w:r w:rsidRPr="00C33DDE">
              <w:rPr>
                <w:rFonts w:cs="Arial"/>
                <w:color w:val="FF0000"/>
                <w:sz w:val="22"/>
                <w:szCs w:val="22"/>
              </w:rPr>
              <w:t xml:space="preserve"> </w:t>
            </w:r>
            <w:r w:rsidRPr="00C33DDE">
              <w:rPr>
                <w:rFonts w:cs="Arial"/>
                <w:sz w:val="22"/>
                <w:szCs w:val="22"/>
              </w:rPr>
              <w:t>Std.</w:t>
            </w:r>
          </w:p>
        </w:tc>
        <w:tc>
          <w:tcPr>
            <w:tcW w:w="2489" w:type="pct"/>
            <w:tcBorders>
              <w:top w:val="single" w:sz="4" w:space="0" w:color="auto"/>
              <w:left w:val="single" w:sz="4" w:space="0" w:color="auto"/>
              <w:bottom w:val="single" w:sz="4" w:space="0" w:color="auto"/>
              <w:right w:val="single" w:sz="4" w:space="0" w:color="auto"/>
            </w:tcBorders>
          </w:tcPr>
          <w:p w:rsidR="009E2530" w:rsidRPr="00C33DDE" w:rsidRDefault="009E2530" w:rsidP="009E2530">
            <w:pPr>
              <w:rPr>
                <w:rFonts w:cs="Arial"/>
                <w:i/>
                <w:sz w:val="22"/>
                <w:szCs w:val="22"/>
                <w:u w:val="single"/>
              </w:rPr>
            </w:pPr>
            <w:r w:rsidRPr="00C33DDE">
              <w:rPr>
                <w:rFonts w:cs="Arial"/>
                <w:i/>
                <w:sz w:val="22"/>
                <w:szCs w:val="22"/>
                <w:u w:val="single"/>
              </w:rPr>
              <w:lastRenderedPageBreak/>
              <w:t>Unterrichtsvorhaben II:</w:t>
            </w:r>
          </w:p>
          <w:p w:rsidR="009E2530" w:rsidRPr="00C33DDE" w:rsidRDefault="009E2530" w:rsidP="009E2530">
            <w:pPr>
              <w:rPr>
                <w:rFonts w:cs="Arial"/>
                <w:sz w:val="22"/>
                <w:szCs w:val="22"/>
              </w:rPr>
            </w:pPr>
          </w:p>
          <w:p w:rsidR="009E2530" w:rsidRDefault="009E2530" w:rsidP="009E2530">
            <w:pPr>
              <w:rPr>
                <w:rFonts w:cs="Arial"/>
                <w:i/>
                <w:sz w:val="22"/>
                <w:szCs w:val="22"/>
              </w:rPr>
            </w:pPr>
            <w:r w:rsidRPr="00C33DDE">
              <w:rPr>
                <w:rFonts w:cs="Arial"/>
                <w:b/>
                <w:sz w:val="22"/>
                <w:szCs w:val="22"/>
              </w:rPr>
              <w:t>Thema</w:t>
            </w:r>
            <w:r w:rsidRPr="00C33DDE">
              <w:rPr>
                <w:rFonts w:cs="Arial"/>
                <w:sz w:val="22"/>
                <w:szCs w:val="22"/>
              </w:rPr>
              <w:t>:</w:t>
            </w:r>
            <w:r w:rsidRPr="00C33DDE">
              <w:rPr>
                <w:rFonts w:cs="Arial"/>
                <w:i/>
                <w:sz w:val="22"/>
                <w:szCs w:val="22"/>
              </w:rPr>
              <w:t xml:space="preserve"> </w:t>
            </w:r>
            <w:r w:rsidR="001842F1">
              <w:rPr>
                <w:rFonts w:cs="Arial"/>
                <w:i/>
                <w:sz w:val="22"/>
                <w:szCs w:val="22"/>
              </w:rPr>
              <w:t>N</w:t>
            </w:r>
            <w:r>
              <w:rPr>
                <w:rFonts w:cs="Arial"/>
                <w:i/>
                <w:sz w:val="22"/>
                <w:szCs w:val="22"/>
              </w:rPr>
              <w:t>ec vitia nec remedia pati possumus – der Untergang der R</w:t>
            </w:r>
            <w:r>
              <w:rPr>
                <w:rFonts w:cs="Arial"/>
                <w:i/>
                <w:sz w:val="22"/>
                <w:szCs w:val="22"/>
              </w:rPr>
              <w:t>e</w:t>
            </w:r>
            <w:r>
              <w:rPr>
                <w:rFonts w:cs="Arial"/>
                <w:i/>
                <w:sz w:val="22"/>
                <w:szCs w:val="22"/>
              </w:rPr>
              <w:t>publik als Krise ohne Alternative?</w:t>
            </w:r>
          </w:p>
          <w:p w:rsidR="009E2530" w:rsidRPr="00396001" w:rsidRDefault="009E2530" w:rsidP="009E2530">
            <w:pPr>
              <w:rPr>
                <w:rFonts w:cs="Arial"/>
                <w:sz w:val="22"/>
                <w:szCs w:val="22"/>
              </w:rPr>
            </w:pPr>
            <w:r>
              <w:rPr>
                <w:rFonts w:cs="Arial"/>
                <w:sz w:val="22"/>
                <w:szCs w:val="22"/>
              </w:rPr>
              <w:t>Livius, ab urbe condita</w:t>
            </w:r>
          </w:p>
          <w:p w:rsidR="009E2530" w:rsidRPr="00707F1F"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Kompetenzen</w:t>
            </w:r>
            <w:r w:rsidRPr="00C33DDE">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Pr="00C33DDE" w:rsidRDefault="009E2530" w:rsidP="009E2530">
            <w:pPr>
              <w:rPr>
                <w:rFonts w:cs="Arial"/>
                <w:sz w:val="22"/>
                <w:szCs w:val="22"/>
              </w:rPr>
            </w:pPr>
            <w:r w:rsidRPr="00C33DDE">
              <w:rPr>
                <w:rFonts w:cs="Arial"/>
                <w:sz w:val="22"/>
                <w:szCs w:val="22"/>
              </w:rPr>
              <w:t>Textkompetenz</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anhand textsemantischer und textsyntaktischer Merkmale eine begrü</w:t>
            </w:r>
            <w:r w:rsidRPr="00601E3A">
              <w:rPr>
                <w:rFonts w:ascii="Times New Roman" w:eastAsia="Calibri" w:hAnsi="Times New Roman" w:cs="Arial"/>
                <w:sz w:val="22"/>
                <w:szCs w:val="22"/>
              </w:rPr>
              <w:t>n</w:t>
            </w:r>
            <w:r w:rsidRPr="00601E3A">
              <w:rPr>
                <w:rFonts w:ascii="Times New Roman" w:eastAsia="Calibri" w:hAnsi="Times New Roman" w:cs="Arial"/>
                <w:sz w:val="22"/>
                <w:szCs w:val="22"/>
              </w:rPr>
              <w:t>dete Erwartung an Inhalt und Struktur der Texte formulieren,</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textadäquat auf der Grundlage der Text-, Satz- und Wortgrammatik d</w:t>
            </w:r>
            <w:r w:rsidRPr="00601E3A">
              <w:rPr>
                <w:rFonts w:ascii="Times New Roman" w:eastAsia="Calibri" w:hAnsi="Times New Roman" w:cs="Arial"/>
                <w:sz w:val="22"/>
                <w:szCs w:val="22"/>
              </w:rPr>
              <w:t>e</w:t>
            </w:r>
            <w:r w:rsidRPr="00601E3A">
              <w:rPr>
                <w:rFonts w:ascii="Times New Roman" w:eastAsia="Calibri" w:hAnsi="Times New Roman" w:cs="Arial"/>
                <w:sz w:val="22"/>
                <w:szCs w:val="22"/>
              </w:rPr>
              <w:t>kodieren,</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Originaltexte sprachlich richtig und sinngerecht rekodieren und ihr Textverständnis in einer Übersetzung dokumentieren,</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gattungstypologische Merkmale nachweisen und in ihrer Funktion e</w:t>
            </w:r>
            <w:r w:rsidRPr="00601E3A">
              <w:rPr>
                <w:rFonts w:ascii="Times New Roman" w:eastAsia="Calibri" w:hAnsi="Times New Roman" w:cs="Arial"/>
                <w:sz w:val="22"/>
                <w:szCs w:val="22"/>
              </w:rPr>
              <w:t>r</w:t>
            </w:r>
            <w:r w:rsidRPr="00601E3A">
              <w:rPr>
                <w:rFonts w:ascii="Times New Roman" w:eastAsia="Calibri" w:hAnsi="Times New Roman" w:cs="Arial"/>
                <w:sz w:val="22"/>
                <w:szCs w:val="22"/>
              </w:rPr>
              <w:t>läutern,</w:t>
            </w:r>
          </w:p>
          <w:p w:rsidR="009E2530" w:rsidRPr="004D2D69"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lateinische Texte mit Hilfe unterschiedlicher Interpretationsansätze (historisch u</w:t>
            </w:r>
            <w:r>
              <w:rPr>
                <w:rFonts w:ascii="Times New Roman" w:eastAsia="Calibri" w:hAnsi="Times New Roman" w:cs="Arial"/>
                <w:sz w:val="22"/>
                <w:szCs w:val="22"/>
              </w:rPr>
              <w:t>nd biographisch) interpretieren</w:t>
            </w:r>
            <w:r w:rsidRPr="004D2D69">
              <w:rPr>
                <w:rFonts w:ascii="Times New Roman" w:eastAsia="Calibri" w:hAnsi="Times New Roman" w:cs="Arial"/>
                <w:sz w:val="22"/>
                <w:szCs w:val="22"/>
              </w:rPr>
              <w:t>.</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sz w:val="22"/>
                <w:szCs w:val="22"/>
              </w:rPr>
              <w:t>Sprachkompetenz</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Form und Funktion der Morphologie und Syntax (z.B. mit Hilfe einer Systemgrammatik) erklären und auf dieser Grundlage Satzstrukturen weitgehend selbstständig analysieren,</w:t>
            </w:r>
          </w:p>
          <w:p w:rsidR="009E2530" w:rsidRPr="00601E3A" w:rsidRDefault="009E2530" w:rsidP="003556AB">
            <w:pPr>
              <w:numPr>
                <w:ilvl w:val="0"/>
                <w:numId w:val="26"/>
              </w:numPr>
              <w:jc w:val="left"/>
              <w:rPr>
                <w:rFonts w:ascii="Times New Roman" w:eastAsia="Calibri" w:hAnsi="Times New Roman" w:cs="Arial"/>
                <w:sz w:val="22"/>
                <w:szCs w:val="22"/>
              </w:rPr>
            </w:pPr>
            <w:r w:rsidRPr="00601E3A">
              <w:rPr>
                <w:rFonts w:ascii="Times New Roman" w:eastAsia="Calibri" w:hAnsi="Times New Roman" w:cs="Arial"/>
                <w:sz w:val="22"/>
                <w:szCs w:val="22"/>
              </w:rPr>
              <w:t>kontextbezogen unbekannte Wörter, spezifische Bedeutungen und grammatische Eigenschaften mit Hilfe eines zweisprachigen Wörte</w:t>
            </w:r>
            <w:r w:rsidRPr="00601E3A">
              <w:rPr>
                <w:rFonts w:ascii="Times New Roman" w:eastAsia="Calibri" w:hAnsi="Times New Roman" w:cs="Arial"/>
                <w:sz w:val="22"/>
                <w:szCs w:val="22"/>
              </w:rPr>
              <w:t>r</w:t>
            </w:r>
            <w:r w:rsidRPr="00601E3A">
              <w:rPr>
                <w:rFonts w:ascii="Times New Roman" w:eastAsia="Calibri" w:hAnsi="Times New Roman" w:cs="Arial"/>
                <w:sz w:val="22"/>
                <w:szCs w:val="22"/>
              </w:rPr>
              <w:t xml:space="preserve">buchs ermitteln, </w:t>
            </w:r>
          </w:p>
          <w:p w:rsidR="009E2530" w:rsidRPr="004D2D69" w:rsidRDefault="009E2530" w:rsidP="003556AB">
            <w:pPr>
              <w:numPr>
                <w:ilvl w:val="0"/>
                <w:numId w:val="26"/>
              </w:numPr>
              <w:rPr>
                <w:rFonts w:cs="Arial"/>
                <w:sz w:val="22"/>
                <w:szCs w:val="22"/>
              </w:rPr>
            </w:pPr>
            <w:r w:rsidRPr="00601E3A">
              <w:rPr>
                <w:rFonts w:ascii="Times New Roman" w:eastAsia="Calibri" w:hAnsi="Times New Roman" w:cs="Arial"/>
                <w:sz w:val="22"/>
                <w:szCs w:val="22"/>
              </w:rPr>
              <w:t>ihr grammatisches Strukturwissen zur Erschließung analoger Strukt</w:t>
            </w:r>
            <w:r w:rsidRPr="00601E3A">
              <w:rPr>
                <w:rFonts w:ascii="Times New Roman" w:eastAsia="Calibri" w:hAnsi="Times New Roman" w:cs="Arial"/>
                <w:sz w:val="22"/>
                <w:szCs w:val="22"/>
              </w:rPr>
              <w:t>u</w:t>
            </w:r>
            <w:r w:rsidRPr="00601E3A">
              <w:rPr>
                <w:rFonts w:ascii="Times New Roman" w:eastAsia="Calibri" w:hAnsi="Times New Roman" w:cs="Arial"/>
                <w:sz w:val="22"/>
                <w:szCs w:val="22"/>
              </w:rPr>
              <w:t>ren und zur Erfassung der Grundaussagen von Texten in weiteren Fremdsprachen anwenden.</w:t>
            </w:r>
          </w:p>
          <w:p w:rsidR="009E2530" w:rsidRPr="00C33DDE" w:rsidRDefault="009E2530" w:rsidP="009E2530">
            <w:pPr>
              <w:ind w:left="720"/>
              <w:rPr>
                <w:rFonts w:cs="Arial"/>
                <w:sz w:val="22"/>
                <w:szCs w:val="22"/>
              </w:rPr>
            </w:pPr>
          </w:p>
          <w:p w:rsidR="009E2530" w:rsidRPr="00C33DDE" w:rsidRDefault="009E2530" w:rsidP="009E2530">
            <w:pPr>
              <w:rPr>
                <w:rFonts w:cs="Arial"/>
                <w:sz w:val="22"/>
                <w:szCs w:val="22"/>
              </w:rPr>
            </w:pPr>
            <w:r w:rsidRPr="00C33DDE">
              <w:rPr>
                <w:rFonts w:cs="Arial"/>
                <w:sz w:val="22"/>
                <w:szCs w:val="22"/>
              </w:rPr>
              <w:t>Kulturkompetenz</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lastRenderedPageBreak/>
              <w:t>themenbezogen Aspekte der antiken Kultur und Geschichte und deren Zusammenhänge erläutern,</w:t>
            </w:r>
          </w:p>
          <w:p w:rsidR="009E2530" w:rsidRPr="004D2D69"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die Kenntnisse der antiken Kultur für die Erschließung und Interpret</w:t>
            </w:r>
            <w:r w:rsidRPr="00601E3A">
              <w:rPr>
                <w:rFonts w:ascii="Times New Roman" w:eastAsia="Calibri" w:hAnsi="Times New Roman" w:cs="Arial"/>
                <w:sz w:val="22"/>
                <w:szCs w:val="22"/>
              </w:rPr>
              <w:t>a</w:t>
            </w:r>
            <w:r>
              <w:rPr>
                <w:rFonts w:ascii="Times New Roman" w:eastAsia="Calibri" w:hAnsi="Times New Roman" w:cs="Arial"/>
                <w:sz w:val="22"/>
                <w:szCs w:val="22"/>
              </w:rPr>
              <w:t>tion anwenden</w:t>
            </w:r>
            <w:r w:rsidRPr="004D2D69">
              <w:rPr>
                <w:rFonts w:ascii="Times New Roman" w:eastAsia="Calibri" w:hAnsi="Times New Roman" w:cs="Arial"/>
                <w:sz w:val="22"/>
                <w:szCs w:val="22"/>
              </w:rPr>
              <w:t>.</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Inhaltsfelder</w:t>
            </w:r>
            <w:r w:rsidRPr="00C33DDE">
              <w:rPr>
                <w:rFonts w:cs="Arial"/>
                <w:sz w:val="22"/>
                <w:szCs w:val="22"/>
              </w:rPr>
              <w:t xml:space="preserve">: </w:t>
            </w:r>
          </w:p>
          <w:p w:rsidR="009E2530" w:rsidRDefault="009E2530" w:rsidP="009E2530">
            <w:pPr>
              <w:rPr>
                <w:rFonts w:cs="Arial"/>
                <w:sz w:val="22"/>
                <w:szCs w:val="22"/>
              </w:rPr>
            </w:pPr>
            <w:r>
              <w:rPr>
                <w:rFonts w:cs="Arial"/>
                <w:sz w:val="22"/>
                <w:szCs w:val="22"/>
              </w:rPr>
              <w:t>Staat und Gesellschaft</w:t>
            </w:r>
          </w:p>
          <w:p w:rsidR="009E2530" w:rsidRDefault="009E2530" w:rsidP="009E2530">
            <w:pPr>
              <w:rPr>
                <w:rFonts w:cs="Arial"/>
                <w:sz w:val="22"/>
                <w:szCs w:val="22"/>
              </w:rPr>
            </w:pPr>
            <w:r>
              <w:rPr>
                <w:rFonts w:cs="Arial"/>
                <w:sz w:val="22"/>
                <w:szCs w:val="22"/>
              </w:rPr>
              <w:t>Römische Geschichte und Politik</w:t>
            </w:r>
          </w:p>
          <w:p w:rsidR="009E2530" w:rsidRPr="00C33DDE" w:rsidRDefault="009E2530" w:rsidP="009E2530">
            <w:pPr>
              <w:rPr>
                <w:rFonts w:cs="Arial"/>
                <w:sz w:val="22"/>
                <w:szCs w:val="22"/>
              </w:rPr>
            </w:pPr>
            <w:r>
              <w:rPr>
                <w:rFonts w:cs="Arial"/>
                <w:sz w:val="22"/>
                <w:szCs w:val="22"/>
              </w:rPr>
              <w:t>Antike Mythologie</w:t>
            </w:r>
          </w:p>
          <w:p w:rsidR="009E2530" w:rsidRPr="00C33DDE" w:rsidRDefault="009E2530" w:rsidP="009E2530">
            <w:pPr>
              <w:rPr>
                <w:rFonts w:cs="Arial"/>
                <w:sz w:val="22"/>
                <w:szCs w:val="22"/>
              </w:rPr>
            </w:pPr>
            <w:r>
              <w:rPr>
                <w:rFonts w:cs="Arial"/>
                <w:sz w:val="22"/>
                <w:szCs w:val="22"/>
              </w:rPr>
              <w:t>R</w:t>
            </w:r>
            <w:r w:rsidRPr="00C33DDE">
              <w:rPr>
                <w:rFonts w:cs="Arial"/>
                <w:sz w:val="22"/>
                <w:szCs w:val="22"/>
              </w:rPr>
              <w:t>ede und Rhetorik</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Inhaltliche Schwerpunkte</w:t>
            </w:r>
            <w:r w:rsidRPr="00C33DDE">
              <w:rPr>
                <w:rFonts w:cs="Arial"/>
                <w:sz w:val="22"/>
                <w:szCs w:val="22"/>
              </w:rPr>
              <w:t xml:space="preserve">: </w:t>
            </w:r>
          </w:p>
          <w:p w:rsidR="009E2530" w:rsidRPr="00942BA0" w:rsidRDefault="009E2530" w:rsidP="003556AB">
            <w:pPr>
              <w:pStyle w:val="Listenabsatz"/>
              <w:numPr>
                <w:ilvl w:val="0"/>
                <w:numId w:val="29"/>
              </w:numPr>
              <w:rPr>
                <w:sz w:val="22"/>
                <w:szCs w:val="22"/>
              </w:rPr>
            </w:pPr>
            <w:r w:rsidRPr="00942BA0">
              <w:rPr>
                <w:sz w:val="22"/>
                <w:szCs w:val="22"/>
              </w:rPr>
              <w:t>politische, soziale und ökonomische Strukturen des römischen Staates</w:t>
            </w:r>
          </w:p>
          <w:p w:rsidR="009E2530" w:rsidRDefault="009E2530" w:rsidP="003556AB">
            <w:pPr>
              <w:pStyle w:val="Listenabsatz"/>
              <w:numPr>
                <w:ilvl w:val="0"/>
                <w:numId w:val="29"/>
              </w:numPr>
              <w:rPr>
                <w:sz w:val="22"/>
                <w:szCs w:val="22"/>
              </w:rPr>
            </w:pPr>
            <w:r w:rsidRPr="00942BA0">
              <w:rPr>
                <w:sz w:val="22"/>
                <w:szCs w:val="22"/>
              </w:rPr>
              <w:t>Mythos und Wirklichkeit – römische Frühzeit, res publica und Prinz</w:t>
            </w:r>
            <w:r w:rsidRPr="00942BA0">
              <w:rPr>
                <w:sz w:val="22"/>
                <w:szCs w:val="22"/>
              </w:rPr>
              <w:t>i</w:t>
            </w:r>
            <w:r w:rsidRPr="00942BA0">
              <w:rPr>
                <w:sz w:val="22"/>
                <w:szCs w:val="22"/>
              </w:rPr>
              <w:t>pat</w:t>
            </w:r>
          </w:p>
          <w:p w:rsidR="009E2530" w:rsidRPr="00942BA0" w:rsidRDefault="009E2530" w:rsidP="003556AB">
            <w:pPr>
              <w:pStyle w:val="Listenabsatz"/>
              <w:numPr>
                <w:ilvl w:val="0"/>
                <w:numId w:val="29"/>
              </w:numPr>
              <w:rPr>
                <w:sz w:val="22"/>
                <w:szCs w:val="22"/>
              </w:rPr>
            </w:pPr>
            <w:r>
              <w:rPr>
                <w:sz w:val="22"/>
                <w:szCs w:val="22"/>
              </w:rPr>
              <w:t>Römische Werte</w:t>
            </w:r>
          </w:p>
          <w:p w:rsidR="009E2530" w:rsidRPr="00942BA0" w:rsidRDefault="009E2530" w:rsidP="003556AB">
            <w:pPr>
              <w:pStyle w:val="Listenabsatz"/>
              <w:numPr>
                <w:ilvl w:val="0"/>
                <w:numId w:val="29"/>
              </w:numPr>
              <w:rPr>
                <w:sz w:val="22"/>
                <w:szCs w:val="22"/>
              </w:rPr>
            </w:pPr>
            <w:r w:rsidRPr="00942BA0">
              <w:rPr>
                <w:sz w:val="22"/>
                <w:szCs w:val="22"/>
              </w:rPr>
              <w:t>Der Mythos und seine Funktion</w:t>
            </w:r>
          </w:p>
          <w:p w:rsidR="009E2530" w:rsidRPr="00942BA0" w:rsidRDefault="009E2530" w:rsidP="003556AB">
            <w:pPr>
              <w:pStyle w:val="Listenabsatz"/>
              <w:numPr>
                <w:ilvl w:val="0"/>
                <w:numId w:val="29"/>
              </w:numPr>
              <w:rPr>
                <w:sz w:val="22"/>
                <w:szCs w:val="22"/>
              </w:rPr>
            </w:pPr>
            <w:r w:rsidRPr="00942BA0">
              <w:rPr>
                <w:sz w:val="22"/>
                <w:szCs w:val="22"/>
              </w:rPr>
              <w:t>Aufgabe der römischen Geschichtsschreibung</w:t>
            </w:r>
          </w:p>
          <w:p w:rsidR="009E2530" w:rsidRPr="00942BA0" w:rsidRDefault="009E2530" w:rsidP="003556AB">
            <w:pPr>
              <w:pStyle w:val="Listenabsatz"/>
              <w:numPr>
                <w:ilvl w:val="0"/>
                <w:numId w:val="29"/>
              </w:numPr>
              <w:rPr>
                <w:sz w:val="22"/>
                <w:szCs w:val="22"/>
              </w:rPr>
            </w:pPr>
            <w:r w:rsidRPr="00942BA0">
              <w:rPr>
                <w:sz w:val="22"/>
                <w:szCs w:val="22"/>
              </w:rPr>
              <w:t>Rom in der Auseinandersetzung mit fremden Völkern</w:t>
            </w:r>
          </w:p>
          <w:p w:rsidR="009E2530" w:rsidRPr="00942BA0" w:rsidRDefault="009E2530" w:rsidP="003556AB">
            <w:pPr>
              <w:pStyle w:val="Listenabsatz"/>
              <w:numPr>
                <w:ilvl w:val="0"/>
                <w:numId w:val="29"/>
              </w:numPr>
              <w:rPr>
                <w:rFonts w:cs="Arial"/>
                <w:sz w:val="22"/>
                <w:szCs w:val="22"/>
              </w:rPr>
            </w:pPr>
            <w:r w:rsidRPr="00942BA0">
              <w:rPr>
                <w:sz w:val="22"/>
                <w:szCs w:val="22"/>
              </w:rPr>
              <w:t>Überreden und Überzeugen in Antike und Gegenwart</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Zeitbedarf</w:t>
            </w:r>
            <w:r>
              <w:rPr>
                <w:rFonts w:cs="Arial"/>
                <w:sz w:val="22"/>
                <w:szCs w:val="22"/>
              </w:rPr>
              <w:t>: 45</w:t>
            </w:r>
            <w:r w:rsidRPr="00C33DDE">
              <w:rPr>
                <w:rFonts w:cs="Arial"/>
                <w:sz w:val="22"/>
                <w:szCs w:val="22"/>
              </w:rPr>
              <w:t xml:space="preserve"> Std. </w:t>
            </w:r>
          </w:p>
        </w:tc>
      </w:tr>
      <w:tr w:rsidR="009E2530" w:rsidRPr="006664F6" w:rsidTr="009E2530">
        <w:tc>
          <w:tcPr>
            <w:tcW w:w="5000" w:type="pct"/>
            <w:gridSpan w:val="3"/>
            <w:shd w:val="clear" w:color="auto" w:fill="D9D9D9"/>
          </w:tcPr>
          <w:p w:rsidR="009E2530" w:rsidRPr="006664F6" w:rsidRDefault="009E2530" w:rsidP="009E2530">
            <w:pPr>
              <w:jc w:val="center"/>
              <w:rPr>
                <w:b/>
                <w:sz w:val="22"/>
                <w:szCs w:val="22"/>
                <w:u w:val="single"/>
              </w:rPr>
            </w:pPr>
            <w:r>
              <w:rPr>
                <w:b/>
                <w:sz w:val="22"/>
                <w:szCs w:val="22"/>
                <w:u w:val="single"/>
              </w:rPr>
              <w:lastRenderedPageBreak/>
              <w:t>S</w:t>
            </w:r>
            <w:r w:rsidRPr="00E311EA">
              <w:rPr>
                <w:b/>
                <w:sz w:val="22"/>
                <w:szCs w:val="22"/>
                <w:u w:val="single"/>
              </w:rPr>
              <w:t xml:space="preserve">umme </w:t>
            </w:r>
            <w:r>
              <w:rPr>
                <w:b/>
                <w:sz w:val="22"/>
                <w:szCs w:val="22"/>
                <w:u w:val="single"/>
              </w:rPr>
              <w:t xml:space="preserve">Qualifikationsphase (Q1) – </w:t>
            </w:r>
            <w:r>
              <w:rPr>
                <w:b/>
                <w:caps/>
                <w:sz w:val="22"/>
                <w:szCs w:val="22"/>
                <w:u w:val="single"/>
              </w:rPr>
              <w:t>Grund</w:t>
            </w:r>
            <w:r w:rsidRPr="00AC0E2A">
              <w:rPr>
                <w:b/>
                <w:caps/>
                <w:sz w:val="22"/>
                <w:szCs w:val="22"/>
                <w:u w:val="single"/>
              </w:rPr>
              <w:t>s</w:t>
            </w:r>
            <w:r w:rsidRPr="00E311EA">
              <w:rPr>
                <w:b/>
                <w:sz w:val="22"/>
                <w:szCs w:val="22"/>
                <w:u w:val="single"/>
              </w:rPr>
              <w:t>KURS</w:t>
            </w:r>
            <w:r>
              <w:rPr>
                <w:b/>
                <w:sz w:val="22"/>
                <w:szCs w:val="22"/>
                <w:u w:val="single"/>
              </w:rPr>
              <w:t xml:space="preserve">: 95 </w:t>
            </w:r>
            <w:r w:rsidRPr="006664F6">
              <w:rPr>
                <w:b/>
                <w:sz w:val="22"/>
                <w:szCs w:val="22"/>
                <w:u w:val="single"/>
              </w:rPr>
              <w:t>Stunden</w:t>
            </w:r>
          </w:p>
        </w:tc>
      </w:tr>
    </w:tbl>
    <w:p w:rsidR="009E2530" w:rsidRDefault="009E2530" w:rsidP="009E2530"/>
    <w:p w:rsidR="009E2530" w:rsidRDefault="009E2530" w:rsidP="009E2530"/>
    <w:tbl>
      <w:tblPr>
        <w:tblW w:w="502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3"/>
        <w:gridCol w:w="7253"/>
        <w:gridCol w:w="64"/>
      </w:tblGrid>
      <w:tr w:rsidR="009E2530" w:rsidRPr="00C33DDE" w:rsidTr="009E2530">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9E2530" w:rsidRPr="00C33DDE" w:rsidRDefault="009E2530" w:rsidP="009E2530">
            <w:pPr>
              <w:jc w:val="center"/>
              <w:rPr>
                <w:b/>
                <w:sz w:val="22"/>
                <w:szCs w:val="22"/>
              </w:rPr>
            </w:pPr>
            <w:r>
              <w:rPr>
                <w:b/>
                <w:sz w:val="22"/>
                <w:szCs w:val="22"/>
              </w:rPr>
              <w:t>Qualifikationsphase</w:t>
            </w:r>
            <w:r w:rsidRPr="00C33DDE">
              <w:rPr>
                <w:b/>
                <w:sz w:val="22"/>
                <w:szCs w:val="22"/>
              </w:rPr>
              <w:t xml:space="preserve"> </w:t>
            </w:r>
            <w:r>
              <w:rPr>
                <w:b/>
                <w:sz w:val="22"/>
                <w:szCs w:val="22"/>
              </w:rPr>
              <w:t xml:space="preserve">(Q2) </w:t>
            </w:r>
            <w:r w:rsidRPr="00C33DDE">
              <w:rPr>
                <w:b/>
                <w:sz w:val="22"/>
                <w:szCs w:val="22"/>
              </w:rPr>
              <w:t>– GRUNDKURS</w:t>
            </w:r>
          </w:p>
        </w:tc>
      </w:tr>
      <w:tr w:rsidR="009E2530" w:rsidRPr="00C33DDE" w:rsidTr="009E2530">
        <w:trPr>
          <w:gridAfter w:val="1"/>
          <w:wAfter w:w="22" w:type="pct"/>
        </w:trPr>
        <w:tc>
          <w:tcPr>
            <w:tcW w:w="2489" w:type="pct"/>
            <w:tcBorders>
              <w:top w:val="single" w:sz="4" w:space="0" w:color="auto"/>
              <w:left w:val="single" w:sz="4" w:space="0" w:color="auto"/>
              <w:bottom w:val="single" w:sz="4" w:space="0" w:color="auto"/>
              <w:right w:val="single" w:sz="4" w:space="0" w:color="auto"/>
            </w:tcBorders>
          </w:tcPr>
          <w:p w:rsidR="009E2530" w:rsidRPr="00C33DDE" w:rsidRDefault="009E2530" w:rsidP="009E2530">
            <w:pPr>
              <w:rPr>
                <w:rFonts w:cs="Arial"/>
                <w:i/>
                <w:sz w:val="22"/>
                <w:szCs w:val="22"/>
              </w:rPr>
            </w:pPr>
            <w:r w:rsidRPr="00C33DDE">
              <w:rPr>
                <w:rFonts w:cs="Arial"/>
                <w:i/>
                <w:sz w:val="22"/>
                <w:szCs w:val="22"/>
                <w:u w:val="single"/>
              </w:rPr>
              <w:t>Unterrichtsvorhaben I</w:t>
            </w:r>
            <w:r w:rsidRPr="00C33DDE">
              <w:rPr>
                <w:rFonts w:cs="Arial"/>
                <w:i/>
                <w:sz w:val="22"/>
                <w:szCs w:val="22"/>
              </w:rPr>
              <w:t xml:space="preserve">: </w:t>
            </w:r>
          </w:p>
          <w:p w:rsidR="009E2530" w:rsidRPr="00C33DDE" w:rsidRDefault="009E2530" w:rsidP="009E2530">
            <w:pPr>
              <w:rPr>
                <w:rFonts w:cs="Arial"/>
                <w:sz w:val="22"/>
                <w:szCs w:val="22"/>
              </w:rPr>
            </w:pPr>
          </w:p>
          <w:p w:rsidR="009E2530" w:rsidRDefault="009E2530" w:rsidP="009E2530">
            <w:pPr>
              <w:rPr>
                <w:rFonts w:cs="Arial"/>
                <w:i/>
                <w:szCs w:val="24"/>
              </w:rPr>
            </w:pPr>
            <w:r w:rsidRPr="00C33DDE">
              <w:rPr>
                <w:rFonts w:cs="Arial"/>
                <w:b/>
                <w:szCs w:val="24"/>
              </w:rPr>
              <w:t>Thema</w:t>
            </w:r>
            <w:r w:rsidRPr="00C33DDE">
              <w:rPr>
                <w:rFonts w:cs="Arial"/>
                <w:szCs w:val="24"/>
              </w:rPr>
              <w:t>:</w:t>
            </w:r>
            <w:r w:rsidRPr="00C33DDE">
              <w:rPr>
                <w:rFonts w:cs="Arial"/>
                <w:sz w:val="22"/>
                <w:szCs w:val="22"/>
              </w:rPr>
              <w:t xml:space="preserve"> </w:t>
            </w:r>
            <w:r w:rsidRPr="00396001">
              <w:rPr>
                <w:rFonts w:cs="Arial"/>
                <w:i/>
                <w:szCs w:val="24"/>
              </w:rPr>
              <w:t>"Ab origine mundi ad mea tempora" – Weltgeschichte als panegyrisches Lob des Princeps?</w:t>
            </w:r>
          </w:p>
          <w:p w:rsidR="009E2530" w:rsidRPr="00396001" w:rsidRDefault="009E2530" w:rsidP="009E2530">
            <w:pPr>
              <w:rPr>
                <w:rFonts w:cs="Arial"/>
                <w:sz w:val="22"/>
                <w:szCs w:val="22"/>
              </w:rPr>
            </w:pPr>
            <w:r>
              <w:rPr>
                <w:rFonts w:cs="Arial"/>
                <w:szCs w:val="24"/>
              </w:rPr>
              <w:lastRenderedPageBreak/>
              <w:t>Ovid, Metamorphosen</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Kompetenzen</w:t>
            </w:r>
            <w:r w:rsidRPr="00C33DDE">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Pr="00C33DDE" w:rsidRDefault="009E2530" w:rsidP="009E2530">
            <w:pPr>
              <w:rPr>
                <w:rFonts w:cs="Arial"/>
                <w:sz w:val="22"/>
                <w:szCs w:val="22"/>
              </w:rPr>
            </w:pPr>
            <w:r w:rsidRPr="00C33DDE">
              <w:rPr>
                <w:rFonts w:cs="Arial"/>
                <w:sz w:val="22"/>
                <w:szCs w:val="22"/>
              </w:rPr>
              <w:t>Textkompetenz</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zur Vertiefung des Textverständnisses Übersetzungen miteinander ve</w:t>
            </w:r>
            <w:r w:rsidRPr="00601E3A">
              <w:rPr>
                <w:rFonts w:ascii="Times New Roman" w:eastAsia="Calibri" w:hAnsi="Times New Roman" w:cs="Arial"/>
                <w:sz w:val="22"/>
                <w:szCs w:val="22"/>
              </w:rPr>
              <w:t>r</w:t>
            </w:r>
            <w:r w:rsidRPr="00601E3A">
              <w:rPr>
                <w:rFonts w:ascii="Times New Roman" w:eastAsia="Calibri" w:hAnsi="Times New Roman" w:cs="Arial"/>
                <w:sz w:val="22"/>
                <w:szCs w:val="22"/>
              </w:rPr>
              <w:t>gleichen und die grundlegende Differenz von Original und Überse</w:t>
            </w:r>
            <w:r w:rsidRPr="00601E3A">
              <w:rPr>
                <w:rFonts w:ascii="Times New Roman" w:eastAsia="Calibri" w:hAnsi="Times New Roman" w:cs="Arial"/>
                <w:sz w:val="22"/>
                <w:szCs w:val="22"/>
              </w:rPr>
              <w:t>t</w:t>
            </w:r>
            <w:r w:rsidRPr="00601E3A">
              <w:rPr>
                <w:rFonts w:ascii="Times New Roman" w:eastAsia="Calibri" w:hAnsi="Times New Roman" w:cs="Arial"/>
                <w:sz w:val="22"/>
                <w:szCs w:val="22"/>
              </w:rPr>
              <w:t>zung nachweisen,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unter Beachtung der Quantitäten, der sinntragenden Wörter und Wor</w:t>
            </w:r>
            <w:r w:rsidRPr="00601E3A">
              <w:rPr>
                <w:rFonts w:ascii="Times New Roman" w:eastAsia="Calibri" w:hAnsi="Times New Roman" w:cs="Arial"/>
                <w:sz w:val="22"/>
                <w:szCs w:val="22"/>
              </w:rPr>
              <w:t>t</w:t>
            </w:r>
            <w:r w:rsidRPr="00601E3A">
              <w:rPr>
                <w:rFonts w:ascii="Times New Roman" w:eastAsia="Calibri" w:hAnsi="Times New Roman" w:cs="Arial"/>
                <w:sz w:val="22"/>
                <w:szCs w:val="22"/>
              </w:rPr>
              <w:t>blöcke sowie des Versmaßes (hexametrische Dichtung) als Nachweis ihres Textverständnisses vortragen,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Texte anhand immanenter Kriterien im Hinblick auf Inhalt, Aufbau, gedankliche Struktur und formal-ästhetische Gestaltung (sprachliche, metrische, stilistische und kompositorische Gestaltungsmittel) weitg</w:t>
            </w:r>
            <w:r w:rsidRPr="00601E3A">
              <w:rPr>
                <w:rFonts w:ascii="Times New Roman" w:eastAsia="Calibri" w:hAnsi="Times New Roman" w:cs="Arial"/>
                <w:sz w:val="22"/>
                <w:szCs w:val="22"/>
              </w:rPr>
              <w:t>e</w:t>
            </w:r>
            <w:r w:rsidRPr="00601E3A">
              <w:rPr>
                <w:rFonts w:ascii="Times New Roman" w:eastAsia="Calibri" w:hAnsi="Times New Roman" w:cs="Arial"/>
                <w:sz w:val="22"/>
                <w:szCs w:val="22"/>
              </w:rPr>
              <w:t xml:space="preserve">hend selbstständig analysieren und den Zusammenhang von Form und Funktion nachweisen, </w:t>
            </w:r>
          </w:p>
          <w:p w:rsidR="009E2530" w:rsidRPr="004D2D69"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ausgewählte lektürerelevante Versmaße (u.a. Hexameter) metrisch an</w:t>
            </w:r>
            <w:r w:rsidRPr="00601E3A">
              <w:rPr>
                <w:rFonts w:ascii="Times New Roman" w:eastAsia="Calibri" w:hAnsi="Times New Roman" w:cs="Arial"/>
                <w:sz w:val="22"/>
                <w:szCs w:val="22"/>
              </w:rPr>
              <w:t>a</w:t>
            </w:r>
            <w:r w:rsidRPr="00601E3A">
              <w:rPr>
                <w:rFonts w:ascii="Times New Roman" w:eastAsia="Calibri" w:hAnsi="Times New Roman" w:cs="Arial"/>
                <w:sz w:val="22"/>
                <w:szCs w:val="22"/>
              </w:rPr>
              <w:t>lysieren,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lateinisches Original und ausgewählte Rezeptionsdokumente vergle</w:t>
            </w:r>
            <w:r w:rsidRPr="00601E3A">
              <w:rPr>
                <w:rFonts w:ascii="Times New Roman" w:eastAsia="Calibri" w:hAnsi="Times New Roman" w:cs="Arial"/>
                <w:sz w:val="22"/>
                <w:szCs w:val="22"/>
              </w:rPr>
              <w:t>i</w:t>
            </w:r>
            <w:r w:rsidRPr="00601E3A">
              <w:rPr>
                <w:rFonts w:ascii="Times New Roman" w:eastAsia="Calibri" w:hAnsi="Times New Roman" w:cs="Arial"/>
                <w:sz w:val="22"/>
                <w:szCs w:val="22"/>
              </w:rPr>
              <w:t>chen und Gründe für unterschiedliche Rezeptionen erläutern,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im Sinne der historischen Kommunikation zu den Aussagen Texte und ihrer Rezeption Stellung nehmen.</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sz w:val="22"/>
                <w:szCs w:val="22"/>
              </w:rPr>
              <w:t>Sprachkompetenz</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Form und Funktion der Morphologie und Syntax (z.B. mit Hilfe einer Systemgrammatik) erklären und auf dieser Grundlage Satzstrukturen weitgehend selbstständig analysieren,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 xml:space="preserve">die Fachterminologie korrekt anwenden, </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auf der Grundlage komparativ-kontrastiver Sprachreflexion die Au</w:t>
            </w:r>
            <w:r w:rsidRPr="00601E3A">
              <w:rPr>
                <w:rFonts w:ascii="Times New Roman" w:eastAsia="Calibri" w:hAnsi="Times New Roman" w:cs="Arial"/>
                <w:sz w:val="22"/>
                <w:szCs w:val="22"/>
              </w:rPr>
              <w:t>s</w:t>
            </w:r>
            <w:r w:rsidRPr="00601E3A">
              <w:rPr>
                <w:rFonts w:ascii="Times New Roman" w:eastAsia="Calibri" w:hAnsi="Times New Roman" w:cs="Arial"/>
                <w:sz w:val="22"/>
                <w:szCs w:val="22"/>
              </w:rPr>
              <w:t>drucksmöglichkeiten in der deutschen Sprache auf den Ebenen der Id</w:t>
            </w:r>
            <w:r w:rsidRPr="00601E3A">
              <w:rPr>
                <w:rFonts w:ascii="Times New Roman" w:eastAsia="Calibri" w:hAnsi="Times New Roman" w:cs="Arial"/>
                <w:sz w:val="22"/>
                <w:szCs w:val="22"/>
              </w:rPr>
              <w:t>i</w:t>
            </w:r>
            <w:r w:rsidRPr="00601E3A">
              <w:rPr>
                <w:rFonts w:ascii="Times New Roman" w:eastAsia="Calibri" w:hAnsi="Times New Roman" w:cs="Arial"/>
                <w:sz w:val="22"/>
                <w:szCs w:val="22"/>
              </w:rPr>
              <w:t xml:space="preserve">omatik, der Struktur und des Stils reflektiert erläutern, </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ihren Wortschatz themen- und autorenspezifisch erweitern und sichern,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kontextbezogen unbekannte Wörter, spezifische Bedeutungen und grammatische Eigenschaften mit Hilfe eines zweisprachigen Wörte</w:t>
            </w:r>
            <w:r w:rsidRPr="00601E3A">
              <w:rPr>
                <w:rFonts w:ascii="Times New Roman" w:eastAsia="Calibri" w:hAnsi="Times New Roman" w:cs="Arial"/>
                <w:sz w:val="22"/>
                <w:szCs w:val="22"/>
              </w:rPr>
              <w:t>r</w:t>
            </w:r>
            <w:r>
              <w:rPr>
                <w:rFonts w:ascii="Times New Roman" w:eastAsia="Calibri" w:hAnsi="Times New Roman" w:cs="Arial"/>
                <w:sz w:val="22"/>
                <w:szCs w:val="22"/>
              </w:rPr>
              <w:t>buchs ermitteln.</w:t>
            </w:r>
          </w:p>
          <w:p w:rsidR="009E2530" w:rsidRPr="00C33DDE" w:rsidRDefault="009E2530" w:rsidP="009E2530">
            <w:pPr>
              <w:ind w:left="720"/>
              <w:rPr>
                <w:rFonts w:cs="Arial"/>
                <w:sz w:val="22"/>
                <w:szCs w:val="22"/>
              </w:rPr>
            </w:pPr>
          </w:p>
          <w:p w:rsidR="009E2530" w:rsidRPr="00C33DDE" w:rsidRDefault="009E2530" w:rsidP="009E2530">
            <w:pPr>
              <w:rPr>
                <w:rFonts w:cs="Arial"/>
                <w:sz w:val="22"/>
                <w:szCs w:val="22"/>
              </w:rPr>
            </w:pPr>
            <w:r w:rsidRPr="00C33DDE">
              <w:rPr>
                <w:rFonts w:cs="Arial"/>
                <w:sz w:val="22"/>
                <w:szCs w:val="22"/>
              </w:rPr>
              <w:t>Kulturkompetenz</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die Kenntnisse der antiken Kultur für die Erschließung und Interpret</w:t>
            </w:r>
            <w:r w:rsidRPr="00601E3A">
              <w:rPr>
                <w:rFonts w:ascii="Times New Roman" w:eastAsia="Calibri" w:hAnsi="Times New Roman" w:cs="Arial"/>
                <w:sz w:val="22"/>
                <w:szCs w:val="22"/>
              </w:rPr>
              <w:t>a</w:t>
            </w:r>
            <w:r w:rsidRPr="00601E3A">
              <w:rPr>
                <w:rFonts w:ascii="Times New Roman" w:eastAsia="Calibri" w:hAnsi="Times New Roman" w:cs="Arial"/>
                <w:sz w:val="22"/>
                <w:szCs w:val="22"/>
              </w:rPr>
              <w:t>tion anwenden,</w:t>
            </w:r>
          </w:p>
          <w:p w:rsidR="009E2530" w:rsidRPr="004D2D69"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exemplarisch Kontinuität und Diskontinuität zwischen Antike und G</w:t>
            </w:r>
            <w:r w:rsidRPr="00601E3A">
              <w:rPr>
                <w:rFonts w:ascii="Times New Roman" w:eastAsia="Calibri" w:hAnsi="Times New Roman" w:cs="Arial"/>
                <w:sz w:val="22"/>
                <w:szCs w:val="22"/>
              </w:rPr>
              <w:t>e</w:t>
            </w:r>
            <w:r w:rsidRPr="00601E3A">
              <w:rPr>
                <w:rFonts w:ascii="Times New Roman" w:eastAsia="Calibri" w:hAnsi="Times New Roman" w:cs="Arial"/>
                <w:sz w:val="22"/>
                <w:szCs w:val="22"/>
              </w:rPr>
              <w:t>genwart aufzeigen und deren Bedeutung vor dem Hintergrund der ku</w:t>
            </w:r>
            <w:r w:rsidRPr="00601E3A">
              <w:rPr>
                <w:rFonts w:ascii="Times New Roman" w:eastAsia="Calibri" w:hAnsi="Times New Roman" w:cs="Arial"/>
                <w:sz w:val="22"/>
                <w:szCs w:val="22"/>
              </w:rPr>
              <w:t>l</w:t>
            </w:r>
            <w:r w:rsidRPr="00601E3A">
              <w:rPr>
                <w:rFonts w:ascii="Times New Roman" w:eastAsia="Calibri" w:hAnsi="Times New Roman" w:cs="Arial"/>
                <w:sz w:val="22"/>
                <w:szCs w:val="22"/>
              </w:rPr>
              <w:t>turell</w:t>
            </w:r>
            <w:r>
              <w:rPr>
                <w:rFonts w:ascii="Times New Roman" w:eastAsia="Calibri" w:hAnsi="Times New Roman" w:cs="Arial"/>
                <w:sz w:val="22"/>
                <w:szCs w:val="22"/>
              </w:rPr>
              <w:t>en Entwicklung Europas erklären</w:t>
            </w:r>
            <w:r w:rsidRPr="004D2D69">
              <w:rPr>
                <w:rFonts w:ascii="Times New Roman" w:eastAsia="Calibri" w:hAnsi="Times New Roman" w:cs="Arial"/>
                <w:sz w:val="22"/>
                <w:szCs w:val="22"/>
              </w:rPr>
              <w:t>.</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Inhaltsfelder</w:t>
            </w:r>
            <w:r w:rsidRPr="00C33DDE">
              <w:rPr>
                <w:rFonts w:cs="Arial"/>
                <w:sz w:val="22"/>
                <w:szCs w:val="22"/>
              </w:rPr>
              <w:t xml:space="preserve">: </w:t>
            </w:r>
          </w:p>
          <w:p w:rsidR="009E2530" w:rsidRDefault="009E2530" w:rsidP="009E2530">
            <w:pPr>
              <w:rPr>
                <w:rFonts w:cs="Arial"/>
                <w:sz w:val="22"/>
                <w:szCs w:val="22"/>
              </w:rPr>
            </w:pPr>
            <w:r>
              <w:rPr>
                <w:rFonts w:cs="Arial"/>
                <w:sz w:val="22"/>
                <w:szCs w:val="22"/>
              </w:rPr>
              <w:t>Staat und Gesellschaft</w:t>
            </w:r>
          </w:p>
          <w:p w:rsidR="009E2530" w:rsidRDefault="009E2530" w:rsidP="009E2530">
            <w:pPr>
              <w:rPr>
                <w:rFonts w:cs="Arial"/>
                <w:sz w:val="22"/>
                <w:szCs w:val="22"/>
              </w:rPr>
            </w:pPr>
            <w:r>
              <w:rPr>
                <w:rFonts w:cs="Arial"/>
                <w:sz w:val="22"/>
                <w:szCs w:val="22"/>
              </w:rPr>
              <w:t>Römische Geschichte und Politik</w:t>
            </w:r>
          </w:p>
          <w:p w:rsidR="009E2530" w:rsidRDefault="009E2530" w:rsidP="009E2530">
            <w:pPr>
              <w:rPr>
                <w:rFonts w:cs="Arial"/>
                <w:sz w:val="22"/>
                <w:szCs w:val="22"/>
              </w:rPr>
            </w:pPr>
            <w:r>
              <w:rPr>
                <w:rFonts w:cs="Arial"/>
                <w:sz w:val="22"/>
                <w:szCs w:val="22"/>
              </w:rPr>
              <w:t>Römisches Philosophieren</w:t>
            </w:r>
          </w:p>
          <w:p w:rsidR="009E2530" w:rsidRDefault="009E2530" w:rsidP="009E2530">
            <w:pPr>
              <w:rPr>
                <w:rFonts w:cs="Arial"/>
                <w:sz w:val="22"/>
                <w:szCs w:val="22"/>
              </w:rPr>
            </w:pPr>
            <w:r>
              <w:rPr>
                <w:rFonts w:cs="Arial"/>
                <w:sz w:val="22"/>
                <w:szCs w:val="22"/>
              </w:rPr>
              <w:t>Antike Mythologie, römische Religion und Christentum</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Inhaltliche Schwerpunkte</w:t>
            </w:r>
            <w:r w:rsidRPr="00C33DDE">
              <w:rPr>
                <w:rFonts w:cs="Arial"/>
                <w:sz w:val="22"/>
                <w:szCs w:val="22"/>
              </w:rPr>
              <w:t>:</w:t>
            </w:r>
          </w:p>
          <w:p w:rsidR="009E2530" w:rsidRDefault="009E2530" w:rsidP="003556AB">
            <w:pPr>
              <w:pStyle w:val="Listenabsatz"/>
              <w:numPr>
                <w:ilvl w:val="0"/>
                <w:numId w:val="29"/>
              </w:numPr>
              <w:rPr>
                <w:sz w:val="22"/>
                <w:szCs w:val="22"/>
              </w:rPr>
            </w:pPr>
            <w:r>
              <w:rPr>
                <w:sz w:val="22"/>
                <w:szCs w:val="22"/>
              </w:rPr>
              <w:t>Römische Werte</w:t>
            </w:r>
          </w:p>
          <w:p w:rsidR="009E2530" w:rsidRDefault="009E2530" w:rsidP="003556AB">
            <w:pPr>
              <w:pStyle w:val="Listenabsatz"/>
              <w:numPr>
                <w:ilvl w:val="0"/>
                <w:numId w:val="29"/>
              </w:numPr>
              <w:rPr>
                <w:sz w:val="22"/>
                <w:szCs w:val="22"/>
              </w:rPr>
            </w:pPr>
            <w:r>
              <w:rPr>
                <w:sz w:val="22"/>
                <w:szCs w:val="22"/>
              </w:rPr>
              <w:t>Romidee und Romkritik</w:t>
            </w:r>
          </w:p>
          <w:p w:rsidR="009E2530" w:rsidRDefault="009E2530" w:rsidP="003556AB">
            <w:pPr>
              <w:pStyle w:val="Listenabsatz"/>
              <w:numPr>
                <w:ilvl w:val="0"/>
                <w:numId w:val="29"/>
              </w:numPr>
              <w:rPr>
                <w:sz w:val="22"/>
                <w:szCs w:val="22"/>
              </w:rPr>
            </w:pPr>
            <w:r>
              <w:rPr>
                <w:sz w:val="22"/>
                <w:szCs w:val="22"/>
              </w:rPr>
              <w:t>Sinnfragen menschlicher Existenz</w:t>
            </w:r>
          </w:p>
          <w:p w:rsidR="009E2530" w:rsidRPr="00C33DDE" w:rsidRDefault="009E2530" w:rsidP="003556AB">
            <w:pPr>
              <w:pStyle w:val="Listenabsatz"/>
              <w:numPr>
                <w:ilvl w:val="0"/>
                <w:numId w:val="29"/>
              </w:numPr>
              <w:rPr>
                <w:sz w:val="22"/>
                <w:szCs w:val="22"/>
              </w:rPr>
            </w:pPr>
            <w:r>
              <w:rPr>
                <w:sz w:val="22"/>
                <w:szCs w:val="22"/>
              </w:rPr>
              <w:t>Ethische Normen und Lebenspraxis</w:t>
            </w:r>
          </w:p>
          <w:p w:rsidR="009E2530" w:rsidRDefault="009E2530" w:rsidP="003556AB">
            <w:pPr>
              <w:pStyle w:val="Listenabsatz"/>
              <w:numPr>
                <w:ilvl w:val="0"/>
                <w:numId w:val="29"/>
              </w:numPr>
              <w:rPr>
                <w:sz w:val="22"/>
                <w:szCs w:val="22"/>
              </w:rPr>
            </w:pPr>
            <w:r>
              <w:rPr>
                <w:sz w:val="22"/>
                <w:szCs w:val="22"/>
              </w:rPr>
              <w:t>Der Mythos und seine Funktion</w:t>
            </w:r>
          </w:p>
          <w:p w:rsidR="009E2530" w:rsidRDefault="009E2530" w:rsidP="003556AB">
            <w:pPr>
              <w:pStyle w:val="Listenabsatz"/>
              <w:numPr>
                <w:ilvl w:val="0"/>
                <w:numId w:val="29"/>
              </w:numPr>
              <w:rPr>
                <w:sz w:val="22"/>
                <w:szCs w:val="22"/>
              </w:rPr>
            </w:pPr>
            <w:r>
              <w:rPr>
                <w:sz w:val="22"/>
                <w:szCs w:val="22"/>
              </w:rPr>
              <w:t>Römische Göttervorstellungen und ihre Bedeutung für den römischen Staat, seine Herrscher und das Imperium Romanum</w:t>
            </w:r>
          </w:p>
          <w:p w:rsidR="009E2530" w:rsidRPr="00C33DDE" w:rsidRDefault="009E2530" w:rsidP="003556AB">
            <w:pPr>
              <w:pStyle w:val="Listenabsatz"/>
              <w:numPr>
                <w:ilvl w:val="0"/>
                <w:numId w:val="29"/>
              </w:numPr>
              <w:rPr>
                <w:sz w:val="22"/>
                <w:szCs w:val="22"/>
              </w:rPr>
            </w:pPr>
            <w:r>
              <w:rPr>
                <w:sz w:val="22"/>
                <w:szCs w:val="22"/>
              </w:rPr>
              <w:t>Politische, soziale und ökonomische Strukturen des römischen Staates</w:t>
            </w:r>
          </w:p>
          <w:p w:rsidR="009E2530" w:rsidRPr="00C33DDE" w:rsidRDefault="009E2530" w:rsidP="009E2530">
            <w:pPr>
              <w:rPr>
                <w:sz w:val="22"/>
                <w:szCs w:val="22"/>
              </w:rPr>
            </w:pPr>
          </w:p>
          <w:p w:rsidR="009E2530" w:rsidRPr="00C33DDE" w:rsidRDefault="009E2530" w:rsidP="009E2530">
            <w:pPr>
              <w:rPr>
                <w:rFonts w:cs="Arial"/>
                <w:i/>
                <w:sz w:val="22"/>
                <w:szCs w:val="22"/>
                <w:u w:val="single"/>
              </w:rPr>
            </w:pPr>
            <w:r w:rsidRPr="00C33DDE">
              <w:rPr>
                <w:rFonts w:cs="Arial"/>
                <w:b/>
                <w:sz w:val="22"/>
                <w:szCs w:val="22"/>
              </w:rPr>
              <w:t>Zeitbedarf</w:t>
            </w:r>
            <w:r w:rsidRPr="00C33DDE">
              <w:rPr>
                <w:rFonts w:cs="Arial"/>
                <w:sz w:val="22"/>
                <w:szCs w:val="22"/>
              </w:rPr>
              <w:t>: 45 Std.</w:t>
            </w:r>
          </w:p>
        </w:tc>
        <w:tc>
          <w:tcPr>
            <w:tcW w:w="2489" w:type="pct"/>
            <w:tcBorders>
              <w:top w:val="single" w:sz="4" w:space="0" w:color="auto"/>
              <w:left w:val="single" w:sz="4" w:space="0" w:color="auto"/>
              <w:bottom w:val="single" w:sz="4" w:space="0" w:color="auto"/>
              <w:right w:val="single" w:sz="4" w:space="0" w:color="auto"/>
            </w:tcBorders>
          </w:tcPr>
          <w:p w:rsidR="009E2530" w:rsidRPr="00C33DDE" w:rsidRDefault="009E2530" w:rsidP="009E2530">
            <w:pPr>
              <w:rPr>
                <w:rFonts w:cs="Arial"/>
                <w:i/>
                <w:sz w:val="22"/>
                <w:szCs w:val="22"/>
              </w:rPr>
            </w:pPr>
            <w:r w:rsidRPr="00C33DDE">
              <w:rPr>
                <w:rFonts w:cs="Arial"/>
                <w:i/>
                <w:sz w:val="22"/>
                <w:szCs w:val="22"/>
                <w:u w:val="single"/>
              </w:rPr>
              <w:lastRenderedPageBreak/>
              <w:t xml:space="preserve">Unterrichtsvorhaben </w:t>
            </w:r>
            <w:r>
              <w:rPr>
                <w:rFonts w:cs="Arial"/>
                <w:i/>
                <w:sz w:val="22"/>
                <w:szCs w:val="22"/>
                <w:u w:val="single"/>
              </w:rPr>
              <w:t>II</w:t>
            </w:r>
            <w:r w:rsidRPr="00C33DDE">
              <w:rPr>
                <w:rFonts w:cs="Arial"/>
                <w:i/>
                <w:sz w:val="22"/>
                <w:szCs w:val="22"/>
              </w:rPr>
              <w:t xml:space="preserve">: </w:t>
            </w:r>
          </w:p>
          <w:p w:rsidR="009E2530" w:rsidRPr="00C33DDE" w:rsidRDefault="009E2530" w:rsidP="009E2530">
            <w:pPr>
              <w:rPr>
                <w:rFonts w:cs="Arial"/>
                <w:sz w:val="22"/>
                <w:szCs w:val="22"/>
              </w:rPr>
            </w:pPr>
          </w:p>
          <w:p w:rsidR="009E2530" w:rsidRDefault="009E2530" w:rsidP="009E2530">
            <w:pPr>
              <w:rPr>
                <w:rFonts w:cs="Arial"/>
                <w:i/>
                <w:szCs w:val="24"/>
              </w:rPr>
            </w:pPr>
            <w:r w:rsidRPr="00C33DDE">
              <w:rPr>
                <w:rFonts w:cs="Arial"/>
                <w:b/>
                <w:szCs w:val="24"/>
              </w:rPr>
              <w:t>Thema</w:t>
            </w:r>
            <w:r w:rsidRPr="00C33DDE">
              <w:rPr>
                <w:rFonts w:cs="Arial"/>
                <w:szCs w:val="24"/>
              </w:rPr>
              <w:t>:</w:t>
            </w:r>
            <w:r w:rsidRPr="00C33DDE">
              <w:rPr>
                <w:rFonts w:cs="Arial"/>
                <w:sz w:val="22"/>
                <w:szCs w:val="22"/>
              </w:rPr>
              <w:t xml:space="preserve"> </w:t>
            </w:r>
            <w:r w:rsidRPr="00396001">
              <w:rPr>
                <w:rFonts w:cs="Arial"/>
                <w:i/>
                <w:szCs w:val="24"/>
              </w:rPr>
              <w:t>"Quid est praecipuum?" – Oder wie gestaltet der Mensch sein Leben?</w:t>
            </w:r>
          </w:p>
          <w:p w:rsidR="009E2530" w:rsidRPr="00396001" w:rsidRDefault="009E2530" w:rsidP="009E2530">
            <w:pPr>
              <w:rPr>
                <w:rFonts w:cs="Arial"/>
                <w:sz w:val="22"/>
                <w:szCs w:val="22"/>
              </w:rPr>
            </w:pPr>
            <w:r>
              <w:rPr>
                <w:rFonts w:cs="Arial"/>
                <w:szCs w:val="24"/>
              </w:rPr>
              <w:lastRenderedPageBreak/>
              <w:t>Seneca, Epistulae morales ad Lucilium</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Kompetenzen</w:t>
            </w:r>
            <w:r w:rsidRPr="00C33DDE">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Pr="00C33DDE" w:rsidRDefault="009E2530" w:rsidP="009E2530">
            <w:pPr>
              <w:rPr>
                <w:rFonts w:cs="Arial"/>
                <w:sz w:val="22"/>
                <w:szCs w:val="22"/>
              </w:rPr>
            </w:pPr>
            <w:r w:rsidRPr="00C33DDE">
              <w:rPr>
                <w:rFonts w:cs="Arial"/>
                <w:sz w:val="22"/>
                <w:szCs w:val="22"/>
              </w:rPr>
              <w:t>Textkompetenz</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anhand textsemantischer und textsyntaktischer Merkmale eine begrü</w:t>
            </w:r>
            <w:r w:rsidRPr="00601E3A">
              <w:rPr>
                <w:rFonts w:ascii="Times New Roman" w:eastAsia="Calibri" w:hAnsi="Times New Roman" w:cs="Arial"/>
                <w:sz w:val="22"/>
                <w:szCs w:val="22"/>
              </w:rPr>
              <w:t>n</w:t>
            </w:r>
            <w:r w:rsidRPr="00601E3A">
              <w:rPr>
                <w:rFonts w:ascii="Times New Roman" w:eastAsia="Calibri" w:hAnsi="Times New Roman" w:cs="Arial"/>
                <w:sz w:val="22"/>
                <w:szCs w:val="22"/>
              </w:rPr>
              <w:t>dete Erwartung an Inhalt und Struktur der Texte formulieren,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textadäquat auf der Grundlage der Text-, Satz- und Wortgrammatik d</w:t>
            </w:r>
            <w:r w:rsidRPr="00601E3A">
              <w:rPr>
                <w:rFonts w:ascii="Times New Roman" w:eastAsia="Calibri" w:hAnsi="Times New Roman" w:cs="Arial"/>
                <w:sz w:val="22"/>
                <w:szCs w:val="22"/>
              </w:rPr>
              <w:t>e</w:t>
            </w:r>
            <w:r w:rsidRPr="00601E3A">
              <w:rPr>
                <w:rFonts w:ascii="Times New Roman" w:eastAsia="Calibri" w:hAnsi="Times New Roman" w:cs="Arial"/>
                <w:sz w:val="22"/>
                <w:szCs w:val="22"/>
              </w:rPr>
              <w:t>kodieren,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Originaltexte sprachlich richtig und sinngerecht rekodieren und ihr Textverständnis in einer Übersetzung dokumentieren,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lateinische Texte mit Hilfe unterschiedlicher Interpretationsansätze (historisch und biographisch) interpretieren,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im Sinne der historischen Kommunikation zu den Aussagen Texte und ihrer Rezeption Stellung nehmen.</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sz w:val="22"/>
                <w:szCs w:val="22"/>
              </w:rPr>
              <w:t>Sprachkompetenz</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auf der Grundlage komparativ-kontrastiver Sprachreflexion die Au</w:t>
            </w:r>
            <w:r w:rsidRPr="00601E3A">
              <w:rPr>
                <w:rFonts w:ascii="Times New Roman" w:eastAsia="Calibri" w:hAnsi="Times New Roman" w:cs="Arial"/>
                <w:sz w:val="22"/>
                <w:szCs w:val="22"/>
              </w:rPr>
              <w:t>s</w:t>
            </w:r>
            <w:r w:rsidRPr="00601E3A">
              <w:rPr>
                <w:rFonts w:ascii="Times New Roman" w:eastAsia="Calibri" w:hAnsi="Times New Roman" w:cs="Arial"/>
                <w:sz w:val="22"/>
                <w:szCs w:val="22"/>
              </w:rPr>
              <w:t>drucksmöglichkeiten in der deutschen Sprache auf den Ebenen der Id</w:t>
            </w:r>
            <w:r w:rsidRPr="00601E3A">
              <w:rPr>
                <w:rFonts w:ascii="Times New Roman" w:eastAsia="Calibri" w:hAnsi="Times New Roman" w:cs="Arial"/>
                <w:sz w:val="22"/>
                <w:szCs w:val="22"/>
              </w:rPr>
              <w:t>i</w:t>
            </w:r>
            <w:r w:rsidRPr="00601E3A">
              <w:rPr>
                <w:rFonts w:ascii="Times New Roman" w:eastAsia="Calibri" w:hAnsi="Times New Roman" w:cs="Arial"/>
                <w:sz w:val="22"/>
                <w:szCs w:val="22"/>
              </w:rPr>
              <w:t xml:space="preserve">omatik, der Struktur und des Stils reflektiert erläutern, </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kontextbezogen unbekannte Wörter, spezifische Bedeutungen und grammatische Eigenschaften mit Hilfe eines zweisprachigen Wörte</w:t>
            </w:r>
            <w:r w:rsidRPr="00601E3A">
              <w:rPr>
                <w:rFonts w:ascii="Times New Roman" w:eastAsia="Calibri" w:hAnsi="Times New Roman" w:cs="Arial"/>
                <w:sz w:val="22"/>
                <w:szCs w:val="22"/>
              </w:rPr>
              <w:t>r</w:t>
            </w:r>
            <w:r w:rsidRPr="00601E3A">
              <w:rPr>
                <w:rFonts w:ascii="Times New Roman" w:eastAsia="Calibri" w:hAnsi="Times New Roman" w:cs="Arial"/>
                <w:sz w:val="22"/>
                <w:szCs w:val="22"/>
              </w:rPr>
              <w:t xml:space="preserve">buchs ermitteln, </w:t>
            </w:r>
          </w:p>
          <w:p w:rsidR="009E2530" w:rsidRPr="004D2D69" w:rsidRDefault="009E2530" w:rsidP="003556AB">
            <w:pPr>
              <w:numPr>
                <w:ilvl w:val="0"/>
                <w:numId w:val="27"/>
              </w:numPr>
              <w:rPr>
                <w:rFonts w:cs="Arial"/>
                <w:sz w:val="22"/>
                <w:szCs w:val="22"/>
              </w:rPr>
            </w:pPr>
            <w:r w:rsidRPr="00601E3A">
              <w:rPr>
                <w:rFonts w:ascii="Times New Roman" w:eastAsia="Calibri" w:hAnsi="Times New Roman" w:cs="Arial"/>
                <w:sz w:val="22"/>
                <w:szCs w:val="22"/>
              </w:rPr>
              <w:t>ihr grammatisches Strukturwissen zur Erschließung analoger Strukt</w:t>
            </w:r>
            <w:r w:rsidRPr="00601E3A">
              <w:rPr>
                <w:rFonts w:ascii="Times New Roman" w:eastAsia="Calibri" w:hAnsi="Times New Roman" w:cs="Arial"/>
                <w:sz w:val="22"/>
                <w:szCs w:val="22"/>
              </w:rPr>
              <w:t>u</w:t>
            </w:r>
            <w:r w:rsidRPr="00601E3A">
              <w:rPr>
                <w:rFonts w:ascii="Times New Roman" w:eastAsia="Calibri" w:hAnsi="Times New Roman" w:cs="Arial"/>
                <w:sz w:val="22"/>
                <w:szCs w:val="22"/>
              </w:rPr>
              <w:t>ren und zur Erfassung der Grundaussagen von Texten in weiteren Fremdsprachen anwenden.</w:t>
            </w:r>
          </w:p>
          <w:p w:rsidR="009E2530" w:rsidRPr="00C33DDE" w:rsidRDefault="009E2530" w:rsidP="009E2530">
            <w:pPr>
              <w:ind w:left="720"/>
              <w:rPr>
                <w:rFonts w:cs="Arial"/>
                <w:sz w:val="22"/>
                <w:szCs w:val="22"/>
              </w:rPr>
            </w:pPr>
          </w:p>
          <w:p w:rsidR="009E2530" w:rsidRPr="00C33DDE" w:rsidRDefault="009E2530" w:rsidP="009E2530">
            <w:pPr>
              <w:rPr>
                <w:rFonts w:cs="Arial"/>
                <w:sz w:val="22"/>
                <w:szCs w:val="22"/>
              </w:rPr>
            </w:pPr>
            <w:r w:rsidRPr="00C33DDE">
              <w:rPr>
                <w:rFonts w:cs="Arial"/>
                <w:sz w:val="22"/>
                <w:szCs w:val="22"/>
              </w:rPr>
              <w:t>Kulturkompetenz</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themenbezogen Aspekte der antiken Kultur und Geschichte und deren Zusammenhänge erläutern,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die Kenntnisse der antiken Kultur für die Erschließung und Interpret</w:t>
            </w:r>
            <w:r w:rsidRPr="00601E3A">
              <w:rPr>
                <w:rFonts w:ascii="Times New Roman" w:eastAsia="Calibri" w:hAnsi="Times New Roman" w:cs="Arial"/>
                <w:sz w:val="22"/>
                <w:szCs w:val="22"/>
              </w:rPr>
              <w:t>a</w:t>
            </w:r>
            <w:r w:rsidRPr="00601E3A">
              <w:rPr>
                <w:rFonts w:ascii="Times New Roman" w:eastAsia="Calibri" w:hAnsi="Times New Roman" w:cs="Arial"/>
                <w:sz w:val="22"/>
                <w:szCs w:val="22"/>
              </w:rPr>
              <w:t>tion anwenden,</w:t>
            </w:r>
          </w:p>
          <w:p w:rsidR="009E2530" w:rsidRPr="00601E3A" w:rsidRDefault="009E2530" w:rsidP="003556AB">
            <w:pPr>
              <w:numPr>
                <w:ilvl w:val="0"/>
                <w:numId w:val="27"/>
              </w:numPr>
              <w:jc w:val="left"/>
              <w:rPr>
                <w:rFonts w:ascii="Times New Roman" w:eastAsia="Calibri" w:hAnsi="Times New Roman" w:cs="Arial"/>
                <w:sz w:val="22"/>
                <w:szCs w:val="22"/>
              </w:rPr>
            </w:pPr>
            <w:r w:rsidRPr="00601E3A">
              <w:rPr>
                <w:rFonts w:ascii="Times New Roman" w:eastAsia="Calibri" w:hAnsi="Times New Roman" w:cs="Arial"/>
                <w:sz w:val="22"/>
                <w:szCs w:val="22"/>
              </w:rPr>
              <w:t>sich mit Denkmodellen und Verhaltensmustern der Antike unter B</w:t>
            </w:r>
            <w:r w:rsidRPr="00601E3A">
              <w:rPr>
                <w:rFonts w:ascii="Times New Roman" w:eastAsia="Calibri" w:hAnsi="Times New Roman" w:cs="Arial"/>
                <w:sz w:val="22"/>
                <w:szCs w:val="22"/>
              </w:rPr>
              <w:t>e</w:t>
            </w:r>
            <w:r w:rsidRPr="00601E3A">
              <w:rPr>
                <w:rFonts w:ascii="Times New Roman" w:eastAsia="Calibri" w:hAnsi="Times New Roman" w:cs="Arial"/>
                <w:sz w:val="22"/>
                <w:szCs w:val="22"/>
              </w:rPr>
              <w:t>zugnahme auf ihre eigene Gegenwart auseinander setzen und eigene Standpunkte entwickeln.</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Inhaltsfelder</w:t>
            </w:r>
            <w:r w:rsidRPr="00C33DDE">
              <w:rPr>
                <w:rFonts w:cs="Arial"/>
                <w:sz w:val="22"/>
                <w:szCs w:val="22"/>
              </w:rPr>
              <w:t xml:space="preserve">: </w:t>
            </w:r>
          </w:p>
          <w:p w:rsidR="009E2530" w:rsidRDefault="009E2530" w:rsidP="009E2530">
            <w:pPr>
              <w:rPr>
                <w:rFonts w:cs="Arial"/>
                <w:sz w:val="22"/>
                <w:szCs w:val="22"/>
              </w:rPr>
            </w:pPr>
            <w:r>
              <w:rPr>
                <w:rFonts w:cs="Arial"/>
                <w:sz w:val="22"/>
                <w:szCs w:val="22"/>
              </w:rPr>
              <w:t>Römisches Philosophieren</w:t>
            </w:r>
          </w:p>
          <w:p w:rsidR="009E2530" w:rsidRDefault="009E2530" w:rsidP="009E2530">
            <w:pPr>
              <w:rPr>
                <w:rFonts w:cs="Arial"/>
                <w:sz w:val="22"/>
                <w:szCs w:val="22"/>
              </w:rPr>
            </w:pPr>
            <w:r>
              <w:rPr>
                <w:rFonts w:cs="Arial"/>
                <w:sz w:val="22"/>
                <w:szCs w:val="22"/>
              </w:rPr>
              <w:t>Antike Mythologie, römische Religion und Christentum</w:t>
            </w:r>
          </w:p>
          <w:p w:rsidR="009E2530" w:rsidRDefault="009E2530" w:rsidP="009E2530">
            <w:pPr>
              <w:rPr>
                <w:rFonts w:cs="Arial"/>
                <w:sz w:val="22"/>
                <w:szCs w:val="22"/>
              </w:rPr>
            </w:pPr>
            <w:r>
              <w:rPr>
                <w:rFonts w:cs="Arial"/>
                <w:sz w:val="22"/>
                <w:szCs w:val="22"/>
              </w:rPr>
              <w:t>Staat und Gesellschaft</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Inhaltliche Schwerpunkte</w:t>
            </w:r>
            <w:r w:rsidRPr="00C33DDE">
              <w:rPr>
                <w:rFonts w:cs="Arial"/>
                <w:sz w:val="22"/>
                <w:szCs w:val="22"/>
              </w:rPr>
              <w:t>:</w:t>
            </w:r>
          </w:p>
          <w:p w:rsidR="009E2530" w:rsidRPr="00E60554" w:rsidRDefault="009E2530" w:rsidP="003556AB">
            <w:pPr>
              <w:pStyle w:val="Listenabsatz"/>
              <w:numPr>
                <w:ilvl w:val="0"/>
                <w:numId w:val="30"/>
              </w:numPr>
              <w:rPr>
                <w:sz w:val="22"/>
                <w:szCs w:val="22"/>
              </w:rPr>
            </w:pPr>
            <w:r w:rsidRPr="00E60554">
              <w:rPr>
                <w:sz w:val="22"/>
                <w:szCs w:val="22"/>
              </w:rPr>
              <w:t>Stoische und epikureische Philosophie</w:t>
            </w:r>
          </w:p>
          <w:p w:rsidR="009E2530" w:rsidRPr="00E60554" w:rsidRDefault="009E2530" w:rsidP="003556AB">
            <w:pPr>
              <w:pStyle w:val="Listenabsatz"/>
              <w:numPr>
                <w:ilvl w:val="0"/>
                <w:numId w:val="30"/>
              </w:numPr>
              <w:rPr>
                <w:sz w:val="22"/>
                <w:szCs w:val="22"/>
              </w:rPr>
            </w:pPr>
            <w:r w:rsidRPr="00E60554">
              <w:rPr>
                <w:sz w:val="22"/>
                <w:szCs w:val="22"/>
              </w:rPr>
              <w:t>Sinnfragen menschlicher Existenz</w:t>
            </w:r>
          </w:p>
          <w:p w:rsidR="009E2530" w:rsidRPr="00E60554" w:rsidRDefault="009E2530" w:rsidP="003556AB">
            <w:pPr>
              <w:pStyle w:val="Listenabsatz"/>
              <w:numPr>
                <w:ilvl w:val="0"/>
                <w:numId w:val="30"/>
              </w:numPr>
              <w:rPr>
                <w:sz w:val="22"/>
                <w:szCs w:val="22"/>
              </w:rPr>
            </w:pPr>
            <w:r w:rsidRPr="00E60554">
              <w:rPr>
                <w:sz w:val="22"/>
                <w:szCs w:val="22"/>
              </w:rPr>
              <w:t>Römische Göttervorstellungen und ihre Bedeutung für den römischen Staat, seine Herrscher und das Imperium Romanum</w:t>
            </w:r>
          </w:p>
          <w:p w:rsidR="009E2530" w:rsidRPr="00E60554" w:rsidRDefault="009E2530" w:rsidP="003556AB">
            <w:pPr>
              <w:pStyle w:val="Listenabsatz"/>
              <w:numPr>
                <w:ilvl w:val="0"/>
                <w:numId w:val="30"/>
              </w:numPr>
              <w:rPr>
                <w:sz w:val="22"/>
                <w:szCs w:val="22"/>
              </w:rPr>
            </w:pPr>
            <w:r w:rsidRPr="00E60554">
              <w:rPr>
                <w:sz w:val="22"/>
                <w:szCs w:val="22"/>
              </w:rPr>
              <w:t>Ethische Normen und Lebenspraxis</w:t>
            </w:r>
          </w:p>
          <w:p w:rsidR="009E2530" w:rsidRPr="00E60554" w:rsidRDefault="009E2530" w:rsidP="003556AB">
            <w:pPr>
              <w:pStyle w:val="Listenabsatz"/>
              <w:numPr>
                <w:ilvl w:val="0"/>
                <w:numId w:val="30"/>
              </w:numPr>
              <w:rPr>
                <w:sz w:val="22"/>
                <w:szCs w:val="22"/>
              </w:rPr>
            </w:pPr>
            <w:r w:rsidRPr="00E60554">
              <w:rPr>
                <w:sz w:val="22"/>
                <w:szCs w:val="22"/>
              </w:rPr>
              <w:t>Politische, soziale und ökonomische Strukturen des römischen Staates</w:t>
            </w:r>
          </w:p>
          <w:p w:rsidR="009E2530" w:rsidRPr="00E60554" w:rsidRDefault="009E2530" w:rsidP="003556AB">
            <w:pPr>
              <w:pStyle w:val="Listenabsatz"/>
              <w:numPr>
                <w:ilvl w:val="0"/>
                <w:numId w:val="30"/>
              </w:numPr>
              <w:rPr>
                <w:sz w:val="22"/>
                <w:szCs w:val="22"/>
              </w:rPr>
            </w:pPr>
            <w:r w:rsidRPr="00E60554">
              <w:rPr>
                <w:sz w:val="22"/>
                <w:szCs w:val="22"/>
              </w:rPr>
              <w:t>Römische Werte</w:t>
            </w:r>
          </w:p>
          <w:p w:rsidR="009E2530" w:rsidRPr="00E60554" w:rsidRDefault="009E2530" w:rsidP="003556AB">
            <w:pPr>
              <w:pStyle w:val="Listenabsatz"/>
              <w:numPr>
                <w:ilvl w:val="0"/>
                <w:numId w:val="30"/>
              </w:numPr>
              <w:rPr>
                <w:sz w:val="22"/>
                <w:szCs w:val="22"/>
              </w:rPr>
            </w:pPr>
            <w:r w:rsidRPr="00E60554">
              <w:rPr>
                <w:sz w:val="22"/>
                <w:szCs w:val="22"/>
              </w:rPr>
              <w:t>Politische Betätigung und individuelle Existenz</w:t>
            </w:r>
          </w:p>
          <w:p w:rsidR="009E2530" w:rsidRPr="00E60554" w:rsidRDefault="009E2530" w:rsidP="003556AB">
            <w:pPr>
              <w:pStyle w:val="Listenabsatz"/>
              <w:numPr>
                <w:ilvl w:val="0"/>
                <w:numId w:val="30"/>
              </w:numPr>
              <w:rPr>
                <w:sz w:val="22"/>
                <w:szCs w:val="22"/>
              </w:rPr>
            </w:pPr>
            <w:r w:rsidRPr="00E60554">
              <w:rPr>
                <w:sz w:val="22"/>
                <w:szCs w:val="22"/>
              </w:rPr>
              <w:t>Deutung von Mensch und Welt</w:t>
            </w:r>
          </w:p>
          <w:p w:rsidR="009E2530" w:rsidRPr="00C33DDE" w:rsidRDefault="009E2530" w:rsidP="009E2530">
            <w:pPr>
              <w:rPr>
                <w:sz w:val="22"/>
                <w:szCs w:val="22"/>
              </w:rPr>
            </w:pPr>
          </w:p>
          <w:p w:rsidR="009E2530" w:rsidRPr="00C33DDE" w:rsidRDefault="009E2530" w:rsidP="009E2530">
            <w:pPr>
              <w:rPr>
                <w:rFonts w:cs="Arial"/>
                <w:i/>
                <w:sz w:val="22"/>
                <w:szCs w:val="22"/>
                <w:u w:val="single"/>
              </w:rPr>
            </w:pPr>
            <w:r w:rsidRPr="00C33DDE">
              <w:rPr>
                <w:rFonts w:cs="Arial"/>
                <w:b/>
                <w:sz w:val="22"/>
                <w:szCs w:val="22"/>
              </w:rPr>
              <w:t>Zeitbedarf</w:t>
            </w:r>
            <w:r w:rsidRPr="00C33DDE">
              <w:rPr>
                <w:rFonts w:cs="Arial"/>
                <w:sz w:val="22"/>
                <w:szCs w:val="22"/>
              </w:rPr>
              <w:t xml:space="preserve">: </w:t>
            </w:r>
            <w:r>
              <w:rPr>
                <w:rFonts w:cs="Arial"/>
                <w:sz w:val="22"/>
                <w:szCs w:val="22"/>
              </w:rPr>
              <w:t>50</w:t>
            </w:r>
            <w:r w:rsidRPr="00C33DDE">
              <w:rPr>
                <w:rFonts w:cs="Arial"/>
                <w:sz w:val="22"/>
                <w:szCs w:val="22"/>
              </w:rPr>
              <w:t xml:space="preserve"> Std.</w:t>
            </w:r>
          </w:p>
        </w:tc>
      </w:tr>
      <w:tr w:rsidR="009E2530" w:rsidRPr="00C33DDE" w:rsidTr="009E2530">
        <w:trPr>
          <w:gridAfter w:val="1"/>
          <w:wAfter w:w="22" w:type="pct"/>
        </w:trPr>
        <w:tc>
          <w:tcPr>
            <w:tcW w:w="4978"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E2530" w:rsidRPr="00C33DDE" w:rsidRDefault="009E2530" w:rsidP="009E2530">
            <w:pPr>
              <w:jc w:val="center"/>
              <w:rPr>
                <w:b/>
                <w:sz w:val="22"/>
                <w:szCs w:val="22"/>
                <w:u w:val="single"/>
              </w:rPr>
            </w:pPr>
            <w:r>
              <w:rPr>
                <w:b/>
                <w:sz w:val="22"/>
                <w:szCs w:val="22"/>
                <w:u w:val="single"/>
              </w:rPr>
              <w:lastRenderedPageBreak/>
              <w:t>Summe Qualifikationsphase</w:t>
            </w:r>
            <w:r w:rsidRPr="00C33DDE">
              <w:rPr>
                <w:b/>
                <w:sz w:val="22"/>
                <w:szCs w:val="22"/>
                <w:u w:val="single"/>
              </w:rPr>
              <w:t xml:space="preserve"> </w:t>
            </w:r>
            <w:r>
              <w:rPr>
                <w:b/>
                <w:sz w:val="22"/>
                <w:szCs w:val="22"/>
                <w:u w:val="single"/>
              </w:rPr>
              <w:t xml:space="preserve">(Q2) </w:t>
            </w:r>
            <w:r w:rsidRPr="00C33DDE">
              <w:rPr>
                <w:b/>
                <w:sz w:val="22"/>
                <w:szCs w:val="22"/>
                <w:u w:val="single"/>
              </w:rPr>
              <w:t xml:space="preserve">– GRUNDKURS: </w:t>
            </w:r>
            <w:r>
              <w:rPr>
                <w:b/>
                <w:sz w:val="22"/>
                <w:szCs w:val="22"/>
                <w:u w:val="single"/>
              </w:rPr>
              <w:t>95</w:t>
            </w:r>
            <w:r w:rsidRPr="00C33DDE">
              <w:rPr>
                <w:b/>
                <w:sz w:val="22"/>
                <w:szCs w:val="22"/>
                <w:u w:val="single"/>
              </w:rPr>
              <w:t xml:space="preserve"> Stunden</w:t>
            </w:r>
          </w:p>
        </w:tc>
      </w:tr>
    </w:tbl>
    <w:p w:rsidR="009E2530" w:rsidRDefault="009E2530" w:rsidP="009E2530">
      <w:pPr>
        <w:pStyle w:val="berschrift3"/>
        <w:sectPr w:rsidR="009E2530" w:rsidSect="00B43A1B">
          <w:pgSz w:w="16838" w:h="11906" w:orient="landscape"/>
          <w:pgMar w:top="1417" w:right="1417" w:bottom="1417" w:left="1134" w:header="708" w:footer="708" w:gutter="0"/>
          <w:cols w:space="720"/>
          <w:docGrid w:linePitch="326"/>
        </w:sectPr>
      </w:pPr>
    </w:p>
    <w:p w:rsidR="009E2530" w:rsidRDefault="009E2530" w:rsidP="009E2530">
      <w:pPr>
        <w:pStyle w:val="berschrift3"/>
        <w:sectPr w:rsidR="009E2530" w:rsidSect="009E2530">
          <w:type w:val="continuous"/>
          <w:pgSz w:w="16838" w:h="11906" w:orient="landscape"/>
          <w:pgMar w:top="1417" w:right="1417" w:bottom="1417" w:left="1134" w:header="708" w:footer="708" w:gutter="0"/>
          <w:cols w:space="720"/>
          <w:docGrid w:linePitch="326"/>
        </w:sectPr>
      </w:pPr>
    </w:p>
    <w:p w:rsidR="009E2530" w:rsidRPr="00301DD5" w:rsidRDefault="009E2530" w:rsidP="009E2530">
      <w:pPr>
        <w:pStyle w:val="berschrift3"/>
        <w:rPr>
          <w:color w:val="FF0000"/>
        </w:rPr>
      </w:pPr>
      <w:bookmarkStart w:id="13" w:name="_Toc422749840"/>
      <w:r w:rsidRPr="00C33DDE">
        <w:lastRenderedPageBreak/>
        <w:t>2.1.</w:t>
      </w:r>
      <w:r>
        <w:t>3</w:t>
      </w:r>
      <w:r w:rsidRPr="00C33DDE">
        <w:t xml:space="preserve"> Übersichtsraster Unterrichtsvorhaben – Fortgeführte Fremdsprache </w:t>
      </w:r>
      <w:r>
        <w:t>– QPh, Lk</w:t>
      </w:r>
      <w:bookmarkEnd w:id="13"/>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938"/>
        <w:gridCol w:w="6938"/>
      </w:tblGrid>
      <w:tr w:rsidR="009E2530" w:rsidRPr="006664F6" w:rsidTr="009E2530">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9E2530" w:rsidRPr="000B6790" w:rsidRDefault="009E2530" w:rsidP="009E2530">
            <w:pPr>
              <w:jc w:val="center"/>
              <w:rPr>
                <w:b/>
              </w:rPr>
            </w:pPr>
            <w:r w:rsidRPr="000B6790">
              <w:rPr>
                <w:b/>
              </w:rPr>
              <w:t>Qualifikationsphase</w:t>
            </w:r>
            <w:r>
              <w:rPr>
                <w:b/>
              </w:rPr>
              <w:t xml:space="preserve"> (Q1) </w:t>
            </w:r>
            <w:r w:rsidRPr="000B6790">
              <w:rPr>
                <w:b/>
              </w:rPr>
              <w:t>– Leistungs</w:t>
            </w:r>
            <w:r>
              <w:rPr>
                <w:b/>
              </w:rPr>
              <w:t>kurs</w:t>
            </w:r>
          </w:p>
        </w:tc>
      </w:tr>
      <w:tr w:rsidR="009E2530" w:rsidRPr="006664F6" w:rsidTr="009E2530">
        <w:tc>
          <w:tcPr>
            <w:tcW w:w="2500" w:type="pct"/>
          </w:tcPr>
          <w:p w:rsidR="009E2530" w:rsidRPr="006664F6" w:rsidRDefault="009E2530" w:rsidP="009E2530">
            <w:pPr>
              <w:rPr>
                <w:rFonts w:cs="Arial"/>
                <w:i/>
                <w:sz w:val="22"/>
                <w:szCs w:val="22"/>
                <w:u w:val="single"/>
              </w:rPr>
            </w:pPr>
            <w:r>
              <w:rPr>
                <w:rFonts w:cs="Arial"/>
                <w:i/>
                <w:sz w:val="22"/>
                <w:szCs w:val="22"/>
                <w:u w:val="single"/>
              </w:rPr>
              <w:t xml:space="preserve">Unterrichtsvorhaben I: </w:t>
            </w:r>
          </w:p>
          <w:p w:rsidR="009E2530" w:rsidRPr="006664F6" w:rsidRDefault="009E2530" w:rsidP="009E2530">
            <w:pPr>
              <w:rPr>
                <w:rFonts w:cs="Arial"/>
                <w:sz w:val="22"/>
                <w:szCs w:val="22"/>
              </w:rPr>
            </w:pPr>
          </w:p>
          <w:p w:rsidR="009E2530" w:rsidRDefault="009E2530" w:rsidP="009E2530">
            <w:pPr>
              <w:rPr>
                <w:rFonts w:cs="Arial"/>
                <w:i/>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Pr>
                <w:rFonts w:cs="Arial"/>
                <w:i/>
                <w:sz w:val="22"/>
                <w:szCs w:val="22"/>
              </w:rPr>
              <w:t>Hütet euch vor den Popularen, folgt den Optimaten! – Polit</w:t>
            </w:r>
            <w:r>
              <w:rPr>
                <w:rFonts w:cs="Arial"/>
                <w:i/>
                <w:sz w:val="22"/>
                <w:szCs w:val="22"/>
              </w:rPr>
              <w:t>i</w:t>
            </w:r>
            <w:r>
              <w:rPr>
                <w:rFonts w:cs="Arial"/>
                <w:i/>
                <w:sz w:val="22"/>
                <w:szCs w:val="22"/>
              </w:rPr>
              <w:t>sche Strukturen der Republik im Spiegel von Ciceros Reden</w:t>
            </w:r>
          </w:p>
          <w:p w:rsidR="009E2530" w:rsidRPr="004A171D" w:rsidRDefault="009E2530" w:rsidP="009E2530">
            <w:pPr>
              <w:rPr>
                <w:rFonts w:cs="Arial"/>
                <w:sz w:val="22"/>
                <w:szCs w:val="22"/>
                <w:lang w:val="en-US"/>
              </w:rPr>
            </w:pPr>
            <w:r w:rsidRPr="004A171D">
              <w:rPr>
                <w:rFonts w:cs="Arial"/>
                <w:sz w:val="22"/>
                <w:szCs w:val="22"/>
                <w:lang w:val="en-US"/>
              </w:rPr>
              <w:t>Cicero, pro Sestio; Cicero, De oratore</w:t>
            </w:r>
          </w:p>
          <w:p w:rsidR="009E2530" w:rsidRPr="004A171D" w:rsidRDefault="009E2530" w:rsidP="009E2530">
            <w:pPr>
              <w:rPr>
                <w:rFonts w:cs="Arial"/>
                <w:sz w:val="22"/>
                <w:szCs w:val="22"/>
                <w:lang w:val="en-US"/>
              </w:rPr>
            </w:pPr>
          </w:p>
          <w:p w:rsidR="009E2530" w:rsidRPr="004C349A" w:rsidRDefault="009E2530" w:rsidP="009E2530">
            <w:pPr>
              <w:rPr>
                <w:rFonts w:cs="Arial"/>
                <w:sz w:val="22"/>
                <w:szCs w:val="22"/>
              </w:rPr>
            </w:pPr>
            <w:r w:rsidRPr="006664F6">
              <w:rPr>
                <w:rFonts w:cs="Arial"/>
                <w:b/>
                <w:sz w:val="22"/>
                <w:szCs w:val="22"/>
              </w:rPr>
              <w:t>Kompetenzen</w:t>
            </w:r>
            <w:r w:rsidRPr="006664F6">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Default="009E2530" w:rsidP="009E2530">
            <w:pPr>
              <w:rPr>
                <w:rFonts w:ascii="Times New Roman" w:hAnsi="Times New Roman"/>
                <w:color w:val="0D0D0D"/>
                <w:szCs w:val="24"/>
              </w:rPr>
            </w:pPr>
            <w:r w:rsidRPr="00026ECC">
              <w:rPr>
                <w:rFonts w:ascii="Times New Roman" w:hAnsi="Times New Roman"/>
                <w:color w:val="0D0D0D"/>
                <w:szCs w:val="24"/>
              </w:rPr>
              <w:t xml:space="preserve">Textkompetenz </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Originaltexte sprachlich richtig und sinngerecht rekodieren und ihr Textverständnis in einer in Einzelfällen auch wirkungsadäquaten Übersetzung dokumentieren,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lateinische Texte unter Beachtung der Quantitäten, der sinntrage</w:t>
            </w:r>
            <w:r w:rsidRPr="00FD67F1">
              <w:rPr>
                <w:rFonts w:ascii="Times New Roman" w:eastAsia="Calibri" w:hAnsi="Times New Roman" w:cs="Arial"/>
                <w:sz w:val="22"/>
                <w:szCs w:val="22"/>
              </w:rPr>
              <w:t>n</w:t>
            </w:r>
            <w:r w:rsidRPr="00FD67F1">
              <w:rPr>
                <w:rFonts w:ascii="Times New Roman" w:eastAsia="Calibri" w:hAnsi="Times New Roman" w:cs="Arial"/>
                <w:sz w:val="22"/>
                <w:szCs w:val="22"/>
              </w:rPr>
              <w:t>den Wörter und Wortblöcke sowie des Versmaßes als Nachweis i</w:t>
            </w:r>
            <w:r w:rsidRPr="00FD67F1">
              <w:rPr>
                <w:rFonts w:ascii="Times New Roman" w:eastAsia="Calibri" w:hAnsi="Times New Roman" w:cs="Arial"/>
                <w:sz w:val="22"/>
                <w:szCs w:val="22"/>
              </w:rPr>
              <w:t>h</w:t>
            </w:r>
            <w:r w:rsidRPr="00FD67F1">
              <w:rPr>
                <w:rFonts w:ascii="Times New Roman" w:eastAsia="Calibri" w:hAnsi="Times New Roman" w:cs="Arial"/>
                <w:sz w:val="22"/>
                <w:szCs w:val="22"/>
              </w:rPr>
              <w:t>res Textverständnisses vortragen,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Originaltexte anhand immanenter Kriterien im Hinblick auf Inhalt, Aufbau, gedankliche Struktur und formal-ästhetische Gestaltung (sprachliche, metrische, stilistische und kompositorische Gesta</w:t>
            </w:r>
            <w:r w:rsidRPr="00FD67F1">
              <w:rPr>
                <w:rFonts w:ascii="Times New Roman" w:eastAsia="Calibri" w:hAnsi="Times New Roman" w:cs="Arial"/>
                <w:sz w:val="22"/>
                <w:szCs w:val="22"/>
              </w:rPr>
              <w:t>l</w:t>
            </w:r>
            <w:r w:rsidRPr="00FD67F1">
              <w:rPr>
                <w:rFonts w:ascii="Times New Roman" w:eastAsia="Calibri" w:hAnsi="Times New Roman" w:cs="Arial"/>
                <w:sz w:val="22"/>
                <w:szCs w:val="22"/>
              </w:rPr>
              <w:t xml:space="preserve">tungsmittel) selbstständig analysieren und den Zusammenhang von Form und Funktion nachweisen, </w:t>
            </w:r>
          </w:p>
          <w:p w:rsidR="009E2530" w:rsidRDefault="009E2530" w:rsidP="009E2530">
            <w:pPr>
              <w:rPr>
                <w:rFonts w:ascii="Times New Roman" w:hAnsi="Times New Roman"/>
                <w:color w:val="0D0D0D"/>
                <w:szCs w:val="24"/>
              </w:rPr>
            </w:pPr>
          </w:p>
          <w:p w:rsidR="009E2530" w:rsidRDefault="009E2530" w:rsidP="009E2530">
            <w:pPr>
              <w:rPr>
                <w:rFonts w:ascii="Times New Roman" w:hAnsi="Times New Roman"/>
                <w:color w:val="0D0D0D"/>
                <w:szCs w:val="24"/>
              </w:rPr>
            </w:pPr>
            <w:r>
              <w:rPr>
                <w:rFonts w:ascii="Times New Roman" w:hAnsi="Times New Roman"/>
                <w:color w:val="0D0D0D"/>
                <w:szCs w:val="24"/>
              </w:rPr>
              <w:t>Sprachkompetenz</w:t>
            </w:r>
            <w:r w:rsidRPr="00026ECC">
              <w:rPr>
                <w:rFonts w:ascii="Times New Roman" w:hAnsi="Times New Roman"/>
                <w:color w:val="0D0D0D"/>
                <w:szCs w:val="24"/>
              </w:rPr>
              <w:t xml:space="preserve"> </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die Form und Funktion lektürespezifischer Elemente der Morph</w:t>
            </w:r>
            <w:r w:rsidRPr="00F51C03">
              <w:rPr>
                <w:rFonts w:ascii="Times New Roman" w:eastAsia="Calibri" w:hAnsi="Times New Roman" w:cs="Arial"/>
                <w:sz w:val="22"/>
                <w:szCs w:val="22"/>
              </w:rPr>
              <w:t>o</w:t>
            </w:r>
            <w:r w:rsidRPr="00F51C03">
              <w:rPr>
                <w:rFonts w:ascii="Times New Roman" w:eastAsia="Calibri" w:hAnsi="Times New Roman" w:cs="Arial"/>
                <w:sz w:val="22"/>
                <w:szCs w:val="22"/>
              </w:rPr>
              <w:t>logie und Syntax (z.B. mit Hilfe einer Systemgrammatik) erläutern und auf dieser Grundlage auch komplexe Satzstrukturen selbststä</w:t>
            </w:r>
            <w:r w:rsidRPr="00F51C03">
              <w:rPr>
                <w:rFonts w:ascii="Times New Roman" w:eastAsia="Calibri" w:hAnsi="Times New Roman" w:cs="Arial"/>
                <w:sz w:val="22"/>
                <w:szCs w:val="22"/>
              </w:rPr>
              <w:t>n</w:t>
            </w:r>
            <w:r w:rsidRPr="00F51C03">
              <w:rPr>
                <w:rFonts w:ascii="Times New Roman" w:eastAsia="Calibri" w:hAnsi="Times New Roman" w:cs="Arial"/>
                <w:sz w:val="22"/>
                <w:szCs w:val="22"/>
              </w:rPr>
              <w:t>dig analysieren,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Fremdwörter, Termini der wissenschaftlichen Sprache sowie sprachverwandte Wörter in anderen Sprachen erläutern und sie sachgerecht und differenziert verwenden,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ihren Wortschatz themen- und autorenspezifisch erweitern und s</w:t>
            </w:r>
            <w:r w:rsidRPr="00F51C03">
              <w:rPr>
                <w:rFonts w:ascii="Times New Roman" w:eastAsia="Calibri" w:hAnsi="Times New Roman" w:cs="Arial"/>
                <w:sz w:val="22"/>
                <w:szCs w:val="22"/>
              </w:rPr>
              <w:t>i</w:t>
            </w:r>
            <w:r w:rsidRPr="00F51C03">
              <w:rPr>
                <w:rFonts w:ascii="Times New Roman" w:eastAsia="Calibri" w:hAnsi="Times New Roman" w:cs="Arial"/>
                <w:sz w:val="22"/>
                <w:szCs w:val="22"/>
              </w:rPr>
              <w:t>chern,</w:t>
            </w:r>
          </w:p>
          <w:p w:rsidR="009E2530"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lastRenderedPageBreak/>
              <w:t>kontextbezogen unbekannte Wörter, spezifische Bedeutungen und grammatische Eigenschaften selbstständig mit Hilfe eines zwe</w:t>
            </w:r>
            <w:r w:rsidRPr="00F51C03">
              <w:rPr>
                <w:rFonts w:ascii="Times New Roman" w:eastAsia="Calibri" w:hAnsi="Times New Roman" w:cs="Arial"/>
                <w:sz w:val="22"/>
                <w:szCs w:val="22"/>
              </w:rPr>
              <w:t>i</w:t>
            </w:r>
            <w:r w:rsidRPr="00F51C03">
              <w:rPr>
                <w:rFonts w:ascii="Times New Roman" w:eastAsia="Calibri" w:hAnsi="Times New Roman" w:cs="Arial"/>
                <w:sz w:val="22"/>
                <w:szCs w:val="22"/>
              </w:rPr>
              <w:t>sprachi</w:t>
            </w:r>
            <w:r>
              <w:rPr>
                <w:rFonts w:ascii="Times New Roman" w:eastAsia="Calibri" w:hAnsi="Times New Roman" w:cs="Arial"/>
                <w:sz w:val="22"/>
                <w:szCs w:val="22"/>
              </w:rPr>
              <w:t>gen Wörterbuchs ermitteln.</w:t>
            </w:r>
          </w:p>
          <w:p w:rsidR="009E2530" w:rsidRPr="00A022E0" w:rsidRDefault="009E2530" w:rsidP="009E2530">
            <w:pPr>
              <w:ind w:left="720"/>
              <w:jc w:val="left"/>
              <w:rPr>
                <w:rFonts w:ascii="Times New Roman" w:eastAsia="Calibri" w:hAnsi="Times New Roman" w:cs="Arial"/>
                <w:sz w:val="22"/>
                <w:szCs w:val="22"/>
              </w:rPr>
            </w:pPr>
          </w:p>
          <w:p w:rsidR="009E2530" w:rsidRDefault="009E2530" w:rsidP="009E2530">
            <w:pPr>
              <w:rPr>
                <w:rFonts w:ascii="Times New Roman" w:hAnsi="Times New Roman"/>
                <w:color w:val="0D0D0D"/>
                <w:szCs w:val="24"/>
              </w:rPr>
            </w:pPr>
            <w:r w:rsidRPr="00026ECC">
              <w:rPr>
                <w:rFonts w:ascii="Times New Roman" w:hAnsi="Times New Roman"/>
                <w:color w:val="0D0D0D"/>
                <w:szCs w:val="24"/>
              </w:rPr>
              <w:t>Kulturkompetenz</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themenbezogen Aspekte der antiken Kultur und Geschichte und d</w:t>
            </w:r>
            <w:r w:rsidRPr="00F51C03">
              <w:rPr>
                <w:rFonts w:ascii="Times New Roman" w:eastAsia="Calibri" w:hAnsi="Times New Roman" w:cs="Arial"/>
                <w:sz w:val="22"/>
                <w:szCs w:val="22"/>
              </w:rPr>
              <w:t>e</w:t>
            </w:r>
            <w:r w:rsidRPr="00F51C03">
              <w:rPr>
                <w:rFonts w:ascii="Times New Roman" w:eastAsia="Calibri" w:hAnsi="Times New Roman" w:cs="Arial"/>
                <w:sz w:val="22"/>
                <w:szCs w:val="22"/>
              </w:rPr>
              <w:t>ren Zusammenhänge differenziert und strukturiert erläutern,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exemplarisch Kontinuität und Diskontinuität zwischen Antike und Gegenwart aufzeigen und deren Bedeutung vor dem Hintergrund der kulturellen Entwicklung Europas erläutern,</w:t>
            </w:r>
          </w:p>
          <w:p w:rsidR="009E2530" w:rsidRPr="00026ECC" w:rsidRDefault="009E2530" w:rsidP="009E2530">
            <w:pPr>
              <w:rPr>
                <w:rFonts w:cs="Arial"/>
                <w:color w:val="0D0D0D"/>
                <w:sz w:val="22"/>
                <w:szCs w:val="22"/>
              </w:rPr>
            </w:pPr>
          </w:p>
          <w:p w:rsidR="009E2530" w:rsidRDefault="009E2530" w:rsidP="009E2530">
            <w:pPr>
              <w:rPr>
                <w:rFonts w:cs="Arial"/>
                <w:sz w:val="22"/>
                <w:szCs w:val="22"/>
              </w:rPr>
            </w:pPr>
            <w:r w:rsidRPr="006664F6">
              <w:rPr>
                <w:rFonts w:cs="Arial"/>
                <w:b/>
                <w:sz w:val="22"/>
                <w:szCs w:val="22"/>
              </w:rPr>
              <w:t>Inhaltsfelder</w:t>
            </w:r>
            <w:r>
              <w:rPr>
                <w:rFonts w:cs="Arial"/>
                <w:sz w:val="22"/>
                <w:szCs w:val="22"/>
              </w:rPr>
              <w:t xml:space="preserve">: </w:t>
            </w:r>
          </w:p>
          <w:p w:rsidR="009E2530" w:rsidRDefault="009E2530" w:rsidP="009E2530">
            <w:pPr>
              <w:rPr>
                <w:rFonts w:cs="Arial"/>
                <w:sz w:val="22"/>
                <w:szCs w:val="22"/>
              </w:rPr>
            </w:pPr>
            <w:r>
              <w:rPr>
                <w:rFonts w:cs="Arial"/>
                <w:sz w:val="22"/>
                <w:szCs w:val="22"/>
              </w:rPr>
              <w:t xml:space="preserve">Staat und Gesellschaft </w:t>
            </w:r>
          </w:p>
          <w:p w:rsidR="009E2530" w:rsidRDefault="009E2530" w:rsidP="009E2530">
            <w:pPr>
              <w:rPr>
                <w:rFonts w:cs="Arial"/>
                <w:sz w:val="22"/>
                <w:szCs w:val="22"/>
              </w:rPr>
            </w:pPr>
            <w:r>
              <w:rPr>
                <w:rFonts w:cs="Arial"/>
                <w:sz w:val="22"/>
                <w:szCs w:val="22"/>
              </w:rPr>
              <w:t xml:space="preserve">Römische Geschichte und Politik </w:t>
            </w:r>
          </w:p>
          <w:p w:rsidR="009E2530" w:rsidRDefault="009E2530" w:rsidP="009E2530">
            <w:pPr>
              <w:rPr>
                <w:rFonts w:cs="Arial"/>
                <w:sz w:val="22"/>
                <w:szCs w:val="22"/>
              </w:rPr>
            </w:pPr>
            <w:r>
              <w:rPr>
                <w:rFonts w:cs="Arial"/>
                <w:sz w:val="22"/>
                <w:szCs w:val="22"/>
              </w:rPr>
              <w:t>Rede und Rhetorik</w:t>
            </w:r>
          </w:p>
          <w:p w:rsidR="009E2530" w:rsidRDefault="009E2530" w:rsidP="009E2530">
            <w:pPr>
              <w:rPr>
                <w:rFonts w:cs="Arial"/>
                <w:b/>
                <w:sz w:val="22"/>
                <w:szCs w:val="22"/>
              </w:rPr>
            </w:pPr>
          </w:p>
          <w:p w:rsidR="009E2530" w:rsidRPr="006664F6" w:rsidRDefault="009E2530" w:rsidP="009E2530">
            <w:pPr>
              <w:rPr>
                <w:rFonts w:cs="Arial"/>
                <w:sz w:val="22"/>
                <w:szCs w:val="22"/>
              </w:rPr>
            </w:pPr>
            <w:r w:rsidRPr="006664F6">
              <w:rPr>
                <w:rFonts w:cs="Arial"/>
                <w:b/>
                <w:sz w:val="22"/>
                <w:szCs w:val="22"/>
              </w:rPr>
              <w:t>Inhaltliche Schwerpunkte</w:t>
            </w:r>
            <w:r w:rsidRPr="006664F6">
              <w:rPr>
                <w:rFonts w:cs="Arial"/>
                <w:sz w:val="22"/>
                <w:szCs w:val="22"/>
              </w:rPr>
              <w:t>:</w:t>
            </w:r>
          </w:p>
          <w:p w:rsidR="009E2530" w:rsidRPr="006F5623" w:rsidRDefault="009E2530" w:rsidP="003556AB">
            <w:pPr>
              <w:pStyle w:val="Listenabsatz"/>
              <w:numPr>
                <w:ilvl w:val="0"/>
                <w:numId w:val="28"/>
              </w:numPr>
              <w:rPr>
                <w:sz w:val="22"/>
                <w:szCs w:val="22"/>
              </w:rPr>
            </w:pPr>
            <w:r w:rsidRPr="006F5623">
              <w:rPr>
                <w:sz w:val="22"/>
                <w:szCs w:val="22"/>
              </w:rPr>
              <w:t xml:space="preserve">Römische Werte </w:t>
            </w:r>
          </w:p>
          <w:p w:rsidR="009E2530" w:rsidRPr="006F5623" w:rsidRDefault="009E2530" w:rsidP="003556AB">
            <w:pPr>
              <w:pStyle w:val="Listenabsatz"/>
              <w:numPr>
                <w:ilvl w:val="0"/>
                <w:numId w:val="28"/>
              </w:numPr>
              <w:rPr>
                <w:sz w:val="22"/>
                <w:szCs w:val="22"/>
              </w:rPr>
            </w:pPr>
            <w:r w:rsidRPr="006F5623">
              <w:rPr>
                <w:sz w:val="22"/>
                <w:szCs w:val="22"/>
              </w:rPr>
              <w:t>Politische Betätigung und individuelle Existenz</w:t>
            </w:r>
          </w:p>
          <w:p w:rsidR="009E2530" w:rsidRPr="006F5623" w:rsidRDefault="009E2530" w:rsidP="003556AB">
            <w:pPr>
              <w:pStyle w:val="Listenabsatz"/>
              <w:numPr>
                <w:ilvl w:val="0"/>
                <w:numId w:val="28"/>
              </w:numPr>
              <w:rPr>
                <w:sz w:val="22"/>
                <w:szCs w:val="22"/>
              </w:rPr>
            </w:pPr>
            <w:r w:rsidRPr="006F5623">
              <w:rPr>
                <w:sz w:val="22"/>
                <w:szCs w:val="22"/>
              </w:rPr>
              <w:t xml:space="preserve">Mythos und Wirklichkeit – römische Frühzeit, res publica und Prinzipat </w:t>
            </w:r>
          </w:p>
          <w:p w:rsidR="009E2530" w:rsidRDefault="009E2530" w:rsidP="003556AB">
            <w:pPr>
              <w:pStyle w:val="Listenabsatz"/>
              <w:numPr>
                <w:ilvl w:val="0"/>
                <w:numId w:val="28"/>
              </w:numPr>
              <w:rPr>
                <w:sz w:val="22"/>
                <w:szCs w:val="22"/>
              </w:rPr>
            </w:pPr>
            <w:r w:rsidRPr="006F5623">
              <w:rPr>
                <w:sz w:val="22"/>
                <w:szCs w:val="22"/>
              </w:rPr>
              <w:t>Romidee und Romkritik</w:t>
            </w:r>
            <w:r w:rsidRPr="00324608">
              <w:rPr>
                <w:sz w:val="22"/>
                <w:szCs w:val="22"/>
              </w:rPr>
              <w:t xml:space="preserve"> </w:t>
            </w:r>
          </w:p>
          <w:p w:rsidR="009E2530" w:rsidRDefault="009E2530" w:rsidP="003556AB">
            <w:pPr>
              <w:pStyle w:val="Listenabsatz"/>
              <w:numPr>
                <w:ilvl w:val="0"/>
                <w:numId w:val="28"/>
              </w:numPr>
              <w:rPr>
                <w:sz w:val="22"/>
                <w:szCs w:val="22"/>
              </w:rPr>
            </w:pPr>
            <w:r>
              <w:rPr>
                <w:sz w:val="22"/>
                <w:szCs w:val="22"/>
              </w:rPr>
              <w:t>Staat und Staatsformen in der Reflexion</w:t>
            </w:r>
          </w:p>
          <w:p w:rsidR="009E2530" w:rsidRPr="00324608" w:rsidRDefault="009E2530" w:rsidP="003556AB">
            <w:pPr>
              <w:pStyle w:val="Listenabsatz"/>
              <w:numPr>
                <w:ilvl w:val="0"/>
                <w:numId w:val="28"/>
              </w:numPr>
              <w:rPr>
                <w:sz w:val="22"/>
                <w:szCs w:val="22"/>
              </w:rPr>
            </w:pPr>
            <w:r>
              <w:rPr>
                <w:sz w:val="22"/>
                <w:szCs w:val="22"/>
              </w:rPr>
              <w:t>Politische, soziale und ökonomische Strukturen des römischen Staates</w:t>
            </w:r>
          </w:p>
          <w:p w:rsidR="009E2530" w:rsidRPr="006F5623" w:rsidRDefault="009E2530" w:rsidP="003556AB">
            <w:pPr>
              <w:pStyle w:val="Listenabsatz"/>
              <w:numPr>
                <w:ilvl w:val="0"/>
                <w:numId w:val="28"/>
              </w:numPr>
              <w:rPr>
                <w:sz w:val="22"/>
                <w:szCs w:val="22"/>
              </w:rPr>
            </w:pPr>
            <w:r w:rsidRPr="006F5623">
              <w:rPr>
                <w:sz w:val="22"/>
                <w:szCs w:val="22"/>
              </w:rPr>
              <w:t>Die Rede als Ausdruck der ars bene dicendi</w:t>
            </w:r>
          </w:p>
          <w:p w:rsidR="009E2530" w:rsidRDefault="009E2530" w:rsidP="009E2530">
            <w:pPr>
              <w:rPr>
                <w:sz w:val="22"/>
                <w:szCs w:val="22"/>
              </w:rPr>
            </w:pPr>
          </w:p>
          <w:p w:rsidR="009E2530" w:rsidRPr="006664F6" w:rsidRDefault="009E2530" w:rsidP="009E2530">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60</w:t>
            </w:r>
            <w:r w:rsidRPr="006664F6">
              <w:rPr>
                <w:rFonts w:cs="Arial"/>
                <w:sz w:val="22"/>
                <w:szCs w:val="22"/>
              </w:rPr>
              <w:t xml:space="preserve"> Std.</w:t>
            </w:r>
          </w:p>
        </w:tc>
        <w:tc>
          <w:tcPr>
            <w:tcW w:w="2500" w:type="pct"/>
          </w:tcPr>
          <w:p w:rsidR="009E2530" w:rsidRPr="006664F6" w:rsidRDefault="009E2530" w:rsidP="009E2530">
            <w:pPr>
              <w:rPr>
                <w:rFonts w:cs="Arial"/>
                <w:i/>
                <w:sz w:val="22"/>
                <w:szCs w:val="22"/>
                <w:u w:val="single"/>
              </w:rPr>
            </w:pPr>
            <w:r>
              <w:rPr>
                <w:rFonts w:cs="Arial"/>
                <w:i/>
                <w:sz w:val="22"/>
                <w:szCs w:val="22"/>
                <w:u w:val="single"/>
              </w:rPr>
              <w:lastRenderedPageBreak/>
              <w:t>Unterrichtsvorhaben II:</w:t>
            </w:r>
          </w:p>
          <w:p w:rsidR="009E2530" w:rsidRPr="006664F6" w:rsidRDefault="009E2530" w:rsidP="009E2530">
            <w:pPr>
              <w:rPr>
                <w:rFonts w:cs="Arial"/>
                <w:i/>
                <w:sz w:val="22"/>
                <w:szCs w:val="22"/>
                <w:u w:val="single"/>
              </w:rPr>
            </w:pPr>
          </w:p>
          <w:p w:rsidR="009E2530" w:rsidRDefault="009E2530" w:rsidP="009E2530">
            <w:pPr>
              <w:rPr>
                <w:rFonts w:cs="Arial"/>
                <w:i/>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Pr>
                <w:rFonts w:cs="Arial"/>
                <w:i/>
                <w:sz w:val="22"/>
                <w:szCs w:val="22"/>
              </w:rPr>
              <w:t>Nec vitia nec remedia pati possumus" – Der Untergang der Republik als Krise ohne Alternative</w:t>
            </w:r>
          </w:p>
          <w:p w:rsidR="009E2530" w:rsidRPr="004A171D" w:rsidRDefault="009E2530" w:rsidP="009E2530">
            <w:pPr>
              <w:rPr>
                <w:rFonts w:cs="Arial"/>
                <w:sz w:val="22"/>
                <w:szCs w:val="22"/>
                <w:lang w:val="en-US"/>
              </w:rPr>
            </w:pPr>
            <w:r w:rsidRPr="004A171D">
              <w:rPr>
                <w:rFonts w:cs="Arial"/>
                <w:sz w:val="22"/>
                <w:szCs w:val="22"/>
                <w:lang w:val="en-US"/>
              </w:rPr>
              <w:t>Livius, ab urbe condita; Tacitus, Annalen</w:t>
            </w:r>
          </w:p>
          <w:p w:rsidR="009E2530" w:rsidRPr="004A171D" w:rsidRDefault="009E2530" w:rsidP="009E2530">
            <w:pPr>
              <w:rPr>
                <w:rFonts w:cs="Arial"/>
                <w:sz w:val="22"/>
                <w:szCs w:val="22"/>
                <w:lang w:val="en-US"/>
              </w:rPr>
            </w:pPr>
          </w:p>
          <w:p w:rsidR="009E2530" w:rsidRPr="004C349A" w:rsidRDefault="009E2530" w:rsidP="009E2530">
            <w:pPr>
              <w:rPr>
                <w:rFonts w:cs="Arial"/>
                <w:sz w:val="22"/>
                <w:szCs w:val="22"/>
              </w:rPr>
            </w:pPr>
            <w:r w:rsidRPr="006664F6">
              <w:rPr>
                <w:rFonts w:cs="Arial"/>
                <w:b/>
                <w:sz w:val="22"/>
                <w:szCs w:val="22"/>
              </w:rPr>
              <w:t>Kompetenzen</w:t>
            </w:r>
            <w:r w:rsidRPr="006664F6">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Default="009E2530" w:rsidP="009E2530">
            <w:pPr>
              <w:rPr>
                <w:rFonts w:ascii="Times New Roman" w:hAnsi="Times New Roman"/>
                <w:color w:val="0D0D0D"/>
                <w:szCs w:val="24"/>
              </w:rPr>
            </w:pPr>
            <w:r w:rsidRPr="00026ECC">
              <w:rPr>
                <w:rFonts w:ascii="Times New Roman" w:hAnsi="Times New Roman"/>
                <w:color w:val="0D0D0D"/>
                <w:szCs w:val="24"/>
              </w:rPr>
              <w:t xml:space="preserve">Textkompetenz </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textadäquat auf der Grundlage der Text-, Satz- und Wortgrammatik dekodieren,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Originaltexte anhand immanenter Kriterien im Hinblick auf Inhalt, Aufbau, gedankliche Struktur und formal-ästhetische Gestaltung (sprachliche, metrische, stilistische und kompositorische Gesta</w:t>
            </w:r>
            <w:r w:rsidRPr="00FD67F1">
              <w:rPr>
                <w:rFonts w:ascii="Times New Roman" w:eastAsia="Calibri" w:hAnsi="Times New Roman" w:cs="Arial"/>
                <w:sz w:val="22"/>
                <w:szCs w:val="22"/>
              </w:rPr>
              <w:t>l</w:t>
            </w:r>
            <w:r w:rsidRPr="00FD67F1">
              <w:rPr>
                <w:rFonts w:ascii="Times New Roman" w:eastAsia="Calibri" w:hAnsi="Times New Roman" w:cs="Arial"/>
                <w:sz w:val="22"/>
                <w:szCs w:val="22"/>
              </w:rPr>
              <w:t xml:space="preserve">tungsmittel) selbstständig analysieren und den Zusammenhang von Form und Funktion nachweisen, </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gattungstypologische Merkmale nachweisen und in ihrer Funktion erläutern,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 xml:space="preserve">lateinische Texte mit Hilfe unterschiedlicher Interpretationsansätze </w:t>
            </w:r>
          </w:p>
          <w:p w:rsidR="009E2530" w:rsidRPr="00FD67F1" w:rsidRDefault="009E2530" w:rsidP="009E2530">
            <w:pPr>
              <w:ind w:left="720"/>
              <w:jc w:val="left"/>
              <w:rPr>
                <w:rFonts w:ascii="Times New Roman" w:eastAsia="Calibri" w:hAnsi="Times New Roman" w:cs="Arial"/>
                <w:sz w:val="22"/>
                <w:szCs w:val="22"/>
              </w:rPr>
            </w:pPr>
            <w:r w:rsidRPr="00FD67F1">
              <w:rPr>
                <w:rFonts w:ascii="Times New Roman" w:eastAsia="Calibri" w:hAnsi="Times New Roman" w:cs="Arial"/>
                <w:sz w:val="22"/>
                <w:szCs w:val="22"/>
              </w:rPr>
              <w:t>(historisch, biographisch, soziol</w:t>
            </w:r>
            <w:r>
              <w:rPr>
                <w:rFonts w:ascii="Times New Roman" w:eastAsia="Calibri" w:hAnsi="Times New Roman" w:cs="Arial"/>
                <w:sz w:val="22"/>
                <w:szCs w:val="22"/>
              </w:rPr>
              <w:t>ogisch) vertieft interpretieren.</w:t>
            </w:r>
          </w:p>
          <w:p w:rsidR="009E2530" w:rsidRDefault="009E2530" w:rsidP="009E2530">
            <w:pPr>
              <w:rPr>
                <w:rFonts w:ascii="Times New Roman" w:hAnsi="Times New Roman"/>
                <w:color w:val="0D0D0D"/>
                <w:szCs w:val="24"/>
              </w:rPr>
            </w:pPr>
          </w:p>
          <w:p w:rsidR="009E2530" w:rsidRDefault="009E2530" w:rsidP="009E2530">
            <w:pPr>
              <w:rPr>
                <w:rFonts w:ascii="Times New Roman" w:hAnsi="Times New Roman"/>
                <w:color w:val="0D0D0D"/>
                <w:szCs w:val="24"/>
              </w:rPr>
            </w:pPr>
            <w:r>
              <w:rPr>
                <w:rFonts w:ascii="Times New Roman" w:hAnsi="Times New Roman"/>
                <w:color w:val="0D0D0D"/>
                <w:szCs w:val="24"/>
              </w:rPr>
              <w:t>Sprachkompetenz</w:t>
            </w:r>
            <w:r w:rsidRPr="00026ECC">
              <w:rPr>
                <w:rFonts w:ascii="Times New Roman" w:hAnsi="Times New Roman"/>
                <w:color w:val="0D0D0D"/>
                <w:szCs w:val="24"/>
              </w:rPr>
              <w:t xml:space="preserve"> </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die Form und Funktion lektürespezifischer Elemente der Morph</w:t>
            </w:r>
            <w:r w:rsidRPr="00F51C03">
              <w:rPr>
                <w:rFonts w:ascii="Times New Roman" w:eastAsia="Calibri" w:hAnsi="Times New Roman" w:cs="Arial"/>
                <w:sz w:val="22"/>
                <w:szCs w:val="22"/>
              </w:rPr>
              <w:t>o</w:t>
            </w:r>
            <w:r w:rsidRPr="00F51C03">
              <w:rPr>
                <w:rFonts w:ascii="Times New Roman" w:eastAsia="Calibri" w:hAnsi="Times New Roman" w:cs="Arial"/>
                <w:sz w:val="22"/>
                <w:szCs w:val="22"/>
              </w:rPr>
              <w:t>logie und Syntax (z.B. mit Hilfe einer Systemgrammatik) erläutern und auf dieser Grundlage auch komplexe Satzstrukturen selbststä</w:t>
            </w:r>
            <w:r w:rsidRPr="00F51C03">
              <w:rPr>
                <w:rFonts w:ascii="Times New Roman" w:eastAsia="Calibri" w:hAnsi="Times New Roman" w:cs="Arial"/>
                <w:sz w:val="22"/>
                <w:szCs w:val="22"/>
              </w:rPr>
              <w:t>n</w:t>
            </w:r>
            <w:r w:rsidRPr="00F51C03">
              <w:rPr>
                <w:rFonts w:ascii="Times New Roman" w:eastAsia="Calibri" w:hAnsi="Times New Roman" w:cs="Arial"/>
                <w:sz w:val="22"/>
                <w:szCs w:val="22"/>
              </w:rPr>
              <w:t>dig analysieren,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 xml:space="preserve">auf der Grundlage komparativ-kontrastiver Sprachreflexion die Ausdrucksmöglichkeiten in der deutschen Sprache auf den Ebenen der Idiomatik, der Struktur und des Stils differenziert und reflektiert erläutern, </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ihren Wortschatz themen- und autorenspezifisch erweitern und s</w:t>
            </w:r>
            <w:r w:rsidRPr="00F51C03">
              <w:rPr>
                <w:rFonts w:ascii="Times New Roman" w:eastAsia="Calibri" w:hAnsi="Times New Roman" w:cs="Arial"/>
                <w:sz w:val="22"/>
                <w:szCs w:val="22"/>
              </w:rPr>
              <w:t>i</w:t>
            </w:r>
            <w:r w:rsidRPr="00F51C03">
              <w:rPr>
                <w:rFonts w:ascii="Times New Roman" w:eastAsia="Calibri" w:hAnsi="Times New Roman" w:cs="Arial"/>
                <w:sz w:val="22"/>
                <w:szCs w:val="22"/>
              </w:rPr>
              <w:lastRenderedPageBreak/>
              <w:t>chern,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kontextbezogen unbekannte Wörter, spezifische Bedeutungen und grammatische Eigenschaften selbstständig mit Hilfe eines zwe</w:t>
            </w:r>
            <w:r w:rsidRPr="00F51C03">
              <w:rPr>
                <w:rFonts w:ascii="Times New Roman" w:eastAsia="Calibri" w:hAnsi="Times New Roman" w:cs="Arial"/>
                <w:sz w:val="22"/>
                <w:szCs w:val="22"/>
              </w:rPr>
              <w:t>i</w:t>
            </w:r>
            <w:r w:rsidRPr="00F51C03">
              <w:rPr>
                <w:rFonts w:ascii="Times New Roman" w:eastAsia="Calibri" w:hAnsi="Times New Roman" w:cs="Arial"/>
                <w:sz w:val="22"/>
                <w:szCs w:val="22"/>
              </w:rPr>
              <w:t>sprachigen Wörterbuchs ermitteln</w:t>
            </w:r>
            <w:r>
              <w:rPr>
                <w:rFonts w:ascii="Times New Roman" w:eastAsia="Calibri" w:hAnsi="Times New Roman" w:cs="Arial"/>
                <w:sz w:val="22"/>
                <w:szCs w:val="22"/>
              </w:rPr>
              <w:t>.</w:t>
            </w:r>
          </w:p>
          <w:p w:rsidR="009E2530" w:rsidRDefault="009E2530" w:rsidP="009E2530">
            <w:pPr>
              <w:rPr>
                <w:rFonts w:ascii="Times New Roman" w:hAnsi="Times New Roman"/>
                <w:color w:val="0D0D0D"/>
                <w:szCs w:val="24"/>
              </w:rPr>
            </w:pPr>
          </w:p>
          <w:p w:rsidR="009E2530" w:rsidRPr="00026ECC" w:rsidRDefault="009E2530" w:rsidP="009E2530">
            <w:pPr>
              <w:rPr>
                <w:rFonts w:ascii="Times New Roman" w:hAnsi="Times New Roman"/>
                <w:color w:val="0D0D0D"/>
                <w:szCs w:val="24"/>
              </w:rPr>
            </w:pPr>
            <w:r w:rsidRPr="00026ECC">
              <w:rPr>
                <w:rFonts w:ascii="Times New Roman" w:hAnsi="Times New Roman"/>
                <w:color w:val="0D0D0D"/>
                <w:szCs w:val="24"/>
              </w:rPr>
              <w:t>Kulturkompetenz</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themenbezogen Aspekte der antiken Kultur und Geschichte und d</w:t>
            </w:r>
            <w:r w:rsidRPr="00F51C03">
              <w:rPr>
                <w:rFonts w:ascii="Times New Roman" w:eastAsia="Calibri" w:hAnsi="Times New Roman" w:cs="Arial"/>
                <w:sz w:val="22"/>
                <w:szCs w:val="22"/>
              </w:rPr>
              <w:t>e</w:t>
            </w:r>
            <w:r w:rsidRPr="00F51C03">
              <w:rPr>
                <w:rFonts w:ascii="Times New Roman" w:eastAsia="Calibri" w:hAnsi="Times New Roman" w:cs="Arial"/>
                <w:sz w:val="22"/>
                <w:szCs w:val="22"/>
              </w:rPr>
              <w:t>ren Zusammenhänge differenziert und strukturiert erläutern,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die vertieften und systematisierten Kenntnisse der antiken Kultur für die Erschließung und Interpretation anwenden,</w:t>
            </w:r>
          </w:p>
          <w:p w:rsidR="009E2530"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exemplarisch Kontinuität und Diskontinuität zwischen Antike und Gegenwart aufzeigen und deren Bedeutung vor dem Hintergrund der kulturellen En</w:t>
            </w:r>
            <w:r>
              <w:rPr>
                <w:rFonts w:ascii="Times New Roman" w:eastAsia="Calibri" w:hAnsi="Times New Roman" w:cs="Arial"/>
                <w:sz w:val="22"/>
                <w:szCs w:val="22"/>
              </w:rPr>
              <w:t>twicklung Europas erläutern.</w:t>
            </w:r>
          </w:p>
          <w:p w:rsidR="009E2530" w:rsidRPr="00147B20" w:rsidRDefault="009E2530" w:rsidP="009E2530">
            <w:pPr>
              <w:ind w:left="720"/>
              <w:jc w:val="left"/>
              <w:rPr>
                <w:rFonts w:ascii="Times New Roman" w:eastAsia="Calibri" w:hAnsi="Times New Roman" w:cs="Arial"/>
                <w:sz w:val="22"/>
                <w:szCs w:val="22"/>
              </w:rPr>
            </w:pPr>
          </w:p>
          <w:p w:rsidR="009E2530" w:rsidRDefault="009E2530" w:rsidP="009E2530">
            <w:pPr>
              <w:rPr>
                <w:rFonts w:cs="Arial"/>
                <w:sz w:val="22"/>
                <w:szCs w:val="22"/>
              </w:rPr>
            </w:pPr>
            <w:r w:rsidRPr="006664F6">
              <w:rPr>
                <w:rFonts w:cs="Arial"/>
                <w:b/>
                <w:sz w:val="22"/>
                <w:szCs w:val="22"/>
              </w:rPr>
              <w:t>Inhaltsfelder</w:t>
            </w:r>
            <w:r>
              <w:rPr>
                <w:rFonts w:cs="Arial"/>
                <w:sz w:val="22"/>
                <w:szCs w:val="22"/>
              </w:rPr>
              <w:t xml:space="preserve">: </w:t>
            </w:r>
          </w:p>
          <w:p w:rsidR="009E2530" w:rsidRDefault="009E2530" w:rsidP="009E2530">
            <w:pPr>
              <w:rPr>
                <w:rFonts w:cs="Arial"/>
                <w:sz w:val="22"/>
                <w:szCs w:val="22"/>
              </w:rPr>
            </w:pPr>
            <w:r>
              <w:rPr>
                <w:rFonts w:cs="Arial"/>
                <w:sz w:val="22"/>
                <w:szCs w:val="22"/>
              </w:rPr>
              <w:t xml:space="preserve">Staat und Gesellschaft </w:t>
            </w:r>
          </w:p>
          <w:p w:rsidR="009E2530" w:rsidRDefault="009E2530" w:rsidP="009E2530">
            <w:pPr>
              <w:rPr>
                <w:rFonts w:cs="Arial"/>
                <w:sz w:val="22"/>
                <w:szCs w:val="22"/>
              </w:rPr>
            </w:pPr>
            <w:r>
              <w:rPr>
                <w:rFonts w:cs="Arial"/>
                <w:sz w:val="22"/>
                <w:szCs w:val="22"/>
              </w:rPr>
              <w:t xml:space="preserve">Römische Geschichte und Politik </w:t>
            </w:r>
          </w:p>
          <w:p w:rsidR="009E2530" w:rsidRDefault="009E2530" w:rsidP="009E2530">
            <w:pPr>
              <w:rPr>
                <w:rFonts w:cs="Arial"/>
                <w:sz w:val="22"/>
                <w:szCs w:val="22"/>
              </w:rPr>
            </w:pPr>
            <w:r>
              <w:rPr>
                <w:rFonts w:cs="Arial"/>
                <w:sz w:val="22"/>
                <w:szCs w:val="22"/>
              </w:rPr>
              <w:t>Rede und Rhetorik</w:t>
            </w:r>
          </w:p>
          <w:p w:rsidR="009E2530" w:rsidRDefault="009E2530" w:rsidP="009E2530">
            <w:pPr>
              <w:rPr>
                <w:rFonts w:cs="Arial"/>
                <w:sz w:val="22"/>
                <w:szCs w:val="22"/>
              </w:rPr>
            </w:pPr>
            <w:r>
              <w:rPr>
                <w:rFonts w:cs="Arial"/>
                <w:sz w:val="22"/>
                <w:szCs w:val="22"/>
              </w:rPr>
              <w:t>Antike Mythologie, römische Religion und Christentum</w:t>
            </w:r>
          </w:p>
          <w:p w:rsidR="009E2530" w:rsidRDefault="009E2530" w:rsidP="009E2530">
            <w:pPr>
              <w:rPr>
                <w:rFonts w:cs="Arial"/>
                <w:b/>
                <w:sz w:val="22"/>
                <w:szCs w:val="22"/>
              </w:rPr>
            </w:pPr>
          </w:p>
          <w:p w:rsidR="009E2530" w:rsidRPr="006664F6" w:rsidRDefault="009E2530" w:rsidP="009E2530">
            <w:pPr>
              <w:rPr>
                <w:rFonts w:cs="Arial"/>
                <w:sz w:val="22"/>
                <w:szCs w:val="22"/>
              </w:rPr>
            </w:pPr>
            <w:r w:rsidRPr="006664F6">
              <w:rPr>
                <w:rFonts w:cs="Arial"/>
                <w:b/>
                <w:sz w:val="22"/>
                <w:szCs w:val="22"/>
              </w:rPr>
              <w:t>Inhaltliche Schwerpunkte</w:t>
            </w:r>
            <w:r w:rsidRPr="006664F6">
              <w:rPr>
                <w:rFonts w:cs="Arial"/>
                <w:sz w:val="22"/>
                <w:szCs w:val="22"/>
              </w:rPr>
              <w:t>:</w:t>
            </w:r>
          </w:p>
          <w:p w:rsidR="009E2530" w:rsidRDefault="009E2530" w:rsidP="003556AB">
            <w:pPr>
              <w:pStyle w:val="Listenabsatz"/>
              <w:numPr>
                <w:ilvl w:val="0"/>
                <w:numId w:val="31"/>
              </w:numPr>
              <w:rPr>
                <w:sz w:val="22"/>
                <w:szCs w:val="22"/>
              </w:rPr>
            </w:pPr>
            <w:r>
              <w:rPr>
                <w:sz w:val="22"/>
                <w:szCs w:val="22"/>
              </w:rPr>
              <w:t>Aufgabe der römischen Geschichtsschreibung</w:t>
            </w:r>
          </w:p>
          <w:p w:rsidR="009E2530" w:rsidRPr="006F5623" w:rsidRDefault="009E2530" w:rsidP="003556AB">
            <w:pPr>
              <w:pStyle w:val="Listenabsatz"/>
              <w:numPr>
                <w:ilvl w:val="0"/>
                <w:numId w:val="31"/>
              </w:numPr>
              <w:rPr>
                <w:sz w:val="22"/>
                <w:szCs w:val="22"/>
              </w:rPr>
            </w:pPr>
            <w:r w:rsidRPr="006F5623">
              <w:rPr>
                <w:sz w:val="22"/>
                <w:szCs w:val="22"/>
              </w:rPr>
              <w:t xml:space="preserve">Römische Werte </w:t>
            </w:r>
          </w:p>
          <w:p w:rsidR="009E2530" w:rsidRDefault="009E2530" w:rsidP="003556AB">
            <w:pPr>
              <w:pStyle w:val="Listenabsatz"/>
              <w:numPr>
                <w:ilvl w:val="0"/>
                <w:numId w:val="31"/>
              </w:numPr>
              <w:rPr>
                <w:sz w:val="22"/>
                <w:szCs w:val="22"/>
              </w:rPr>
            </w:pPr>
            <w:r w:rsidRPr="006F5623">
              <w:rPr>
                <w:sz w:val="22"/>
                <w:szCs w:val="22"/>
              </w:rPr>
              <w:t xml:space="preserve">Mythos und Wirklichkeit – römische Frühzeit, res publica und Prinzipat </w:t>
            </w:r>
          </w:p>
          <w:p w:rsidR="009E2530" w:rsidRDefault="009E2530" w:rsidP="003556AB">
            <w:pPr>
              <w:pStyle w:val="Listenabsatz"/>
              <w:numPr>
                <w:ilvl w:val="0"/>
                <w:numId w:val="31"/>
              </w:numPr>
              <w:rPr>
                <w:sz w:val="22"/>
                <w:szCs w:val="22"/>
              </w:rPr>
            </w:pPr>
            <w:r>
              <w:rPr>
                <w:sz w:val="22"/>
                <w:szCs w:val="22"/>
              </w:rPr>
              <w:t>Der Mythos und seine Funktion</w:t>
            </w:r>
          </w:p>
          <w:p w:rsidR="009E2530" w:rsidRPr="006F5623" w:rsidRDefault="009E2530" w:rsidP="003556AB">
            <w:pPr>
              <w:pStyle w:val="Listenabsatz"/>
              <w:numPr>
                <w:ilvl w:val="0"/>
                <w:numId w:val="31"/>
              </w:numPr>
              <w:rPr>
                <w:sz w:val="22"/>
                <w:szCs w:val="22"/>
              </w:rPr>
            </w:pPr>
            <w:r>
              <w:rPr>
                <w:sz w:val="22"/>
                <w:szCs w:val="22"/>
              </w:rPr>
              <w:t>Römische Göttervorstellungen und ihre Bedeutung für den röm</w:t>
            </w:r>
            <w:r>
              <w:rPr>
                <w:sz w:val="22"/>
                <w:szCs w:val="22"/>
              </w:rPr>
              <w:t>i</w:t>
            </w:r>
            <w:r>
              <w:rPr>
                <w:sz w:val="22"/>
                <w:szCs w:val="22"/>
              </w:rPr>
              <w:t>schen Staat, seine Herrscher und das Imperium Romanum</w:t>
            </w:r>
          </w:p>
          <w:p w:rsidR="009E2530" w:rsidRPr="006F5623" w:rsidRDefault="009E2530" w:rsidP="003556AB">
            <w:pPr>
              <w:pStyle w:val="Listenabsatz"/>
              <w:numPr>
                <w:ilvl w:val="0"/>
                <w:numId w:val="31"/>
              </w:numPr>
              <w:rPr>
                <w:sz w:val="22"/>
                <w:szCs w:val="22"/>
              </w:rPr>
            </w:pPr>
            <w:r w:rsidRPr="006F5623">
              <w:rPr>
                <w:sz w:val="22"/>
                <w:szCs w:val="22"/>
              </w:rPr>
              <w:t>Romidee und Romkritik</w:t>
            </w:r>
            <w:r w:rsidRPr="00324608">
              <w:rPr>
                <w:sz w:val="22"/>
                <w:szCs w:val="22"/>
              </w:rPr>
              <w:t xml:space="preserve"> </w:t>
            </w:r>
          </w:p>
          <w:p w:rsidR="009E2530" w:rsidRDefault="009E2530" w:rsidP="003556AB">
            <w:pPr>
              <w:pStyle w:val="Listenabsatz"/>
              <w:numPr>
                <w:ilvl w:val="0"/>
                <w:numId w:val="31"/>
              </w:numPr>
              <w:rPr>
                <w:sz w:val="22"/>
                <w:szCs w:val="22"/>
              </w:rPr>
            </w:pPr>
            <w:r>
              <w:rPr>
                <w:sz w:val="22"/>
                <w:szCs w:val="22"/>
              </w:rPr>
              <w:t>Politische, soziale und ökonomische Strukturen des römischen Staates</w:t>
            </w:r>
          </w:p>
          <w:p w:rsidR="009E2530" w:rsidRDefault="009E2530" w:rsidP="003556AB">
            <w:pPr>
              <w:pStyle w:val="Listenabsatz"/>
              <w:numPr>
                <w:ilvl w:val="0"/>
                <w:numId w:val="31"/>
              </w:numPr>
              <w:rPr>
                <w:sz w:val="22"/>
                <w:szCs w:val="22"/>
              </w:rPr>
            </w:pPr>
            <w:r>
              <w:rPr>
                <w:sz w:val="22"/>
                <w:szCs w:val="22"/>
              </w:rPr>
              <w:t>Staatstheorie und Staatswirklichkeit</w:t>
            </w:r>
          </w:p>
          <w:p w:rsidR="009E2530" w:rsidRPr="00324608" w:rsidRDefault="009E2530" w:rsidP="003556AB">
            <w:pPr>
              <w:pStyle w:val="Listenabsatz"/>
              <w:numPr>
                <w:ilvl w:val="0"/>
                <w:numId w:val="28"/>
              </w:numPr>
              <w:rPr>
                <w:sz w:val="22"/>
                <w:szCs w:val="22"/>
              </w:rPr>
            </w:pPr>
            <w:r>
              <w:rPr>
                <w:sz w:val="22"/>
                <w:szCs w:val="22"/>
              </w:rPr>
              <w:t>Möglichkeiten der Lebensführung in Staat und Gesellschaft</w:t>
            </w:r>
          </w:p>
          <w:p w:rsidR="009E2530" w:rsidRDefault="009E2530" w:rsidP="009E2530">
            <w:pPr>
              <w:rPr>
                <w:sz w:val="22"/>
                <w:szCs w:val="22"/>
              </w:rPr>
            </w:pPr>
          </w:p>
          <w:p w:rsidR="009E2530" w:rsidRPr="00A022E0" w:rsidRDefault="009E2530" w:rsidP="009E2530">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55</w:t>
            </w:r>
            <w:r w:rsidRPr="006664F6">
              <w:rPr>
                <w:rFonts w:cs="Arial"/>
                <w:sz w:val="22"/>
                <w:szCs w:val="22"/>
              </w:rPr>
              <w:t xml:space="preserve"> Std.</w:t>
            </w:r>
          </w:p>
        </w:tc>
      </w:tr>
      <w:tr w:rsidR="009E2530" w:rsidRPr="006664F6" w:rsidTr="009E2530">
        <w:tc>
          <w:tcPr>
            <w:tcW w:w="2500" w:type="pct"/>
            <w:tcBorders>
              <w:bottom w:val="single" w:sz="4" w:space="0" w:color="auto"/>
            </w:tcBorders>
          </w:tcPr>
          <w:p w:rsidR="009E2530" w:rsidRDefault="009E2530" w:rsidP="009E2530">
            <w:pPr>
              <w:rPr>
                <w:rFonts w:cs="Arial"/>
                <w:i/>
                <w:sz w:val="22"/>
                <w:szCs w:val="22"/>
                <w:u w:val="single"/>
              </w:rPr>
            </w:pPr>
            <w:r>
              <w:rPr>
                <w:rFonts w:cs="Arial"/>
                <w:i/>
                <w:sz w:val="22"/>
                <w:szCs w:val="22"/>
                <w:u w:val="single"/>
              </w:rPr>
              <w:lastRenderedPageBreak/>
              <w:t>Unterrichtsvorhaben III:</w:t>
            </w:r>
          </w:p>
          <w:p w:rsidR="009E2530" w:rsidRDefault="009E2530" w:rsidP="009E2530">
            <w:pPr>
              <w:rPr>
                <w:rFonts w:cs="Arial"/>
                <w:i/>
                <w:sz w:val="22"/>
                <w:szCs w:val="22"/>
                <w:u w:val="single"/>
              </w:rPr>
            </w:pPr>
          </w:p>
          <w:p w:rsidR="009E2530" w:rsidRDefault="009E2530" w:rsidP="009E2530">
            <w:pPr>
              <w:rPr>
                <w:rFonts w:cs="Arial"/>
                <w:i/>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396001">
              <w:rPr>
                <w:rFonts w:cs="Arial"/>
                <w:i/>
                <w:sz w:val="22"/>
                <w:szCs w:val="22"/>
              </w:rPr>
              <w:t>Nero – ein Pyromane zwischen Kunstsinn und Wahnsinn?</w:t>
            </w:r>
          </w:p>
          <w:p w:rsidR="009E2530" w:rsidRPr="00396001" w:rsidRDefault="009E2530" w:rsidP="009E2530">
            <w:pPr>
              <w:rPr>
                <w:rFonts w:cs="Arial"/>
                <w:sz w:val="22"/>
                <w:szCs w:val="22"/>
              </w:rPr>
            </w:pPr>
            <w:r>
              <w:rPr>
                <w:rFonts w:cs="Arial"/>
                <w:sz w:val="22"/>
                <w:szCs w:val="22"/>
              </w:rPr>
              <w:t>Tacitus, Annalen</w:t>
            </w:r>
          </w:p>
          <w:p w:rsidR="009E2530" w:rsidRPr="006664F6" w:rsidRDefault="009E2530" w:rsidP="009E2530">
            <w:pPr>
              <w:rPr>
                <w:rFonts w:cs="Arial"/>
                <w:sz w:val="22"/>
                <w:szCs w:val="22"/>
              </w:rPr>
            </w:pPr>
          </w:p>
          <w:p w:rsidR="009E2530" w:rsidRPr="004C349A" w:rsidRDefault="009E2530" w:rsidP="009E2530">
            <w:pPr>
              <w:rPr>
                <w:rFonts w:cs="Arial"/>
                <w:sz w:val="22"/>
                <w:szCs w:val="22"/>
              </w:rPr>
            </w:pPr>
            <w:r w:rsidRPr="006664F6">
              <w:rPr>
                <w:rFonts w:cs="Arial"/>
                <w:b/>
                <w:sz w:val="22"/>
                <w:szCs w:val="22"/>
              </w:rPr>
              <w:t>Kompetenzen</w:t>
            </w:r>
            <w:r w:rsidRPr="006664F6">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Default="009E2530" w:rsidP="009E2530">
            <w:pPr>
              <w:rPr>
                <w:rFonts w:ascii="Times New Roman" w:hAnsi="Times New Roman"/>
                <w:color w:val="0D0D0D"/>
                <w:szCs w:val="24"/>
              </w:rPr>
            </w:pPr>
            <w:r w:rsidRPr="00026ECC">
              <w:rPr>
                <w:rFonts w:ascii="Times New Roman" w:hAnsi="Times New Roman"/>
                <w:color w:val="0D0D0D"/>
                <w:szCs w:val="24"/>
              </w:rPr>
              <w:t xml:space="preserve">Textkompetenz </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anhand textsemantischer und textsyntaktischer Merkmale eine b</w:t>
            </w:r>
            <w:r w:rsidRPr="00FD67F1">
              <w:rPr>
                <w:rFonts w:ascii="Times New Roman" w:eastAsia="Calibri" w:hAnsi="Times New Roman" w:cs="Arial"/>
                <w:sz w:val="22"/>
                <w:szCs w:val="22"/>
              </w:rPr>
              <w:t>e</w:t>
            </w:r>
            <w:r w:rsidRPr="00FD67F1">
              <w:rPr>
                <w:rFonts w:ascii="Times New Roman" w:eastAsia="Calibri" w:hAnsi="Times New Roman" w:cs="Arial"/>
                <w:sz w:val="22"/>
                <w:szCs w:val="22"/>
              </w:rPr>
              <w:t>gründete Erwartung an Inhalt und Struktur der Texte formulieren,</w:t>
            </w:r>
          </w:p>
          <w:p w:rsidR="009E2530" w:rsidRPr="00A022E0"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textadäquat auf der Grundlage der Text-, Satz- und Wortgrammatik dekodieren,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gattungstypologische Merkmale nachweisen und in ihrer Funktion erläutern,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 xml:space="preserve">lateinische Texte mit Hilfe unterschiedlicher Interpretationsansätze </w:t>
            </w:r>
          </w:p>
          <w:p w:rsidR="009E2530" w:rsidRPr="00FD67F1" w:rsidRDefault="009E2530" w:rsidP="009E2530">
            <w:pPr>
              <w:ind w:left="720"/>
              <w:jc w:val="left"/>
              <w:rPr>
                <w:rFonts w:ascii="Times New Roman" w:eastAsia="Calibri" w:hAnsi="Times New Roman" w:cs="Arial"/>
                <w:sz w:val="22"/>
                <w:szCs w:val="22"/>
              </w:rPr>
            </w:pPr>
            <w:r w:rsidRPr="00FD67F1">
              <w:rPr>
                <w:rFonts w:ascii="Times New Roman" w:eastAsia="Calibri" w:hAnsi="Times New Roman" w:cs="Arial"/>
                <w:sz w:val="22"/>
                <w:szCs w:val="22"/>
              </w:rPr>
              <w:t>(historisch, biographisch, soziologisch) vertieft interpretieren,</w:t>
            </w:r>
          </w:p>
          <w:p w:rsidR="009E2530" w:rsidRDefault="009E2530" w:rsidP="009E2530">
            <w:pPr>
              <w:rPr>
                <w:rFonts w:ascii="Times New Roman" w:eastAsia="Calibri" w:hAnsi="Times New Roman" w:cs="Arial"/>
                <w:sz w:val="22"/>
                <w:szCs w:val="22"/>
              </w:rPr>
            </w:pPr>
          </w:p>
          <w:p w:rsidR="009E2530" w:rsidRDefault="009E2530" w:rsidP="009E2530">
            <w:pPr>
              <w:rPr>
                <w:rFonts w:ascii="Times New Roman" w:hAnsi="Times New Roman"/>
                <w:color w:val="0D0D0D"/>
                <w:szCs w:val="24"/>
              </w:rPr>
            </w:pPr>
            <w:r>
              <w:rPr>
                <w:rFonts w:ascii="Times New Roman" w:hAnsi="Times New Roman"/>
                <w:color w:val="0D0D0D"/>
                <w:szCs w:val="24"/>
              </w:rPr>
              <w:t>Sprachkompetenz</w:t>
            </w:r>
            <w:r w:rsidRPr="00026ECC">
              <w:rPr>
                <w:rFonts w:ascii="Times New Roman" w:hAnsi="Times New Roman"/>
                <w:color w:val="0D0D0D"/>
                <w:szCs w:val="24"/>
              </w:rPr>
              <w:t xml:space="preserve"> </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die Form und Funktion lektürespezifischer Elemente der Morph</w:t>
            </w:r>
            <w:r w:rsidRPr="00F51C03">
              <w:rPr>
                <w:rFonts w:ascii="Times New Roman" w:eastAsia="Calibri" w:hAnsi="Times New Roman" w:cs="Arial"/>
                <w:sz w:val="22"/>
                <w:szCs w:val="22"/>
              </w:rPr>
              <w:t>o</w:t>
            </w:r>
            <w:r w:rsidRPr="00F51C03">
              <w:rPr>
                <w:rFonts w:ascii="Times New Roman" w:eastAsia="Calibri" w:hAnsi="Times New Roman" w:cs="Arial"/>
                <w:sz w:val="22"/>
                <w:szCs w:val="22"/>
              </w:rPr>
              <w:t>logie und Syntax (z.B. mit Hilfe einer Systemgrammatik) erläutern und auf dieser Grundlage auch komplexe Satzstrukturen selbststä</w:t>
            </w:r>
            <w:r w:rsidRPr="00F51C03">
              <w:rPr>
                <w:rFonts w:ascii="Times New Roman" w:eastAsia="Calibri" w:hAnsi="Times New Roman" w:cs="Arial"/>
                <w:sz w:val="22"/>
                <w:szCs w:val="22"/>
              </w:rPr>
              <w:t>n</w:t>
            </w:r>
            <w:r w:rsidRPr="00F51C03">
              <w:rPr>
                <w:rFonts w:ascii="Times New Roman" w:eastAsia="Calibri" w:hAnsi="Times New Roman" w:cs="Arial"/>
                <w:sz w:val="22"/>
                <w:szCs w:val="22"/>
              </w:rPr>
              <w:t>dig analysieren,</w:t>
            </w:r>
          </w:p>
          <w:p w:rsidR="009E2530"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auf der Grundlage komparativ-kontrastiver Sprachreflexion die Ausdrucksmöglichkeiten in der deutschen Sprache auf den Ebenen der Idiomatik, der Struktur und des Stils differenz</w:t>
            </w:r>
            <w:r>
              <w:rPr>
                <w:rFonts w:ascii="Times New Roman" w:eastAsia="Calibri" w:hAnsi="Times New Roman" w:cs="Arial"/>
                <w:sz w:val="22"/>
                <w:szCs w:val="22"/>
              </w:rPr>
              <w:t xml:space="preserve">iert und reflektiert erläutern. </w:t>
            </w:r>
          </w:p>
          <w:p w:rsidR="009E2530" w:rsidRPr="00A022E0" w:rsidRDefault="009E2530" w:rsidP="009E2530">
            <w:pPr>
              <w:ind w:left="720"/>
              <w:jc w:val="left"/>
              <w:rPr>
                <w:rFonts w:ascii="Times New Roman" w:eastAsia="Calibri" w:hAnsi="Times New Roman" w:cs="Arial"/>
                <w:sz w:val="22"/>
                <w:szCs w:val="22"/>
              </w:rPr>
            </w:pPr>
          </w:p>
          <w:p w:rsidR="009E2530" w:rsidRDefault="009E2530" w:rsidP="009E2530">
            <w:pPr>
              <w:rPr>
                <w:rFonts w:ascii="Times New Roman" w:hAnsi="Times New Roman"/>
                <w:color w:val="0D0D0D"/>
                <w:szCs w:val="24"/>
              </w:rPr>
            </w:pPr>
            <w:r w:rsidRPr="00026ECC">
              <w:rPr>
                <w:rFonts w:ascii="Times New Roman" w:hAnsi="Times New Roman"/>
                <w:color w:val="0D0D0D"/>
                <w:szCs w:val="24"/>
              </w:rPr>
              <w:t>Kulturkompetenz</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themenbezogen Aspekte der antiken Kultur und Geschichte und d</w:t>
            </w:r>
            <w:r w:rsidRPr="00F51C03">
              <w:rPr>
                <w:rFonts w:ascii="Times New Roman" w:eastAsia="Calibri" w:hAnsi="Times New Roman" w:cs="Arial"/>
                <w:sz w:val="22"/>
                <w:szCs w:val="22"/>
              </w:rPr>
              <w:t>e</w:t>
            </w:r>
            <w:r w:rsidRPr="00F51C03">
              <w:rPr>
                <w:rFonts w:ascii="Times New Roman" w:eastAsia="Calibri" w:hAnsi="Times New Roman" w:cs="Arial"/>
                <w:sz w:val="22"/>
                <w:szCs w:val="22"/>
              </w:rPr>
              <w:t>ren Zusammenhänge differenziert und strukturiert erläutern,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exemplarisch Kontinuität und Diskontinuität zwischen Antike und Gegenwart aufzeigen und deren Bedeutung vor dem Hintergrund der kulturelle</w:t>
            </w:r>
            <w:r>
              <w:rPr>
                <w:rFonts w:ascii="Times New Roman" w:eastAsia="Calibri" w:hAnsi="Times New Roman" w:cs="Arial"/>
                <w:sz w:val="22"/>
                <w:szCs w:val="22"/>
              </w:rPr>
              <w:t>n Entwicklung Europas erläutern.</w:t>
            </w:r>
          </w:p>
          <w:p w:rsidR="009E2530" w:rsidRPr="00026ECC" w:rsidRDefault="009E2530" w:rsidP="009E2530">
            <w:pPr>
              <w:rPr>
                <w:rFonts w:cs="Arial"/>
                <w:color w:val="0D0D0D"/>
                <w:sz w:val="22"/>
                <w:szCs w:val="22"/>
              </w:rPr>
            </w:pPr>
          </w:p>
          <w:p w:rsidR="009E2530" w:rsidRDefault="009E2530" w:rsidP="009E2530">
            <w:pPr>
              <w:rPr>
                <w:rFonts w:cs="Arial"/>
                <w:sz w:val="22"/>
                <w:szCs w:val="22"/>
              </w:rPr>
            </w:pPr>
            <w:r w:rsidRPr="006664F6">
              <w:rPr>
                <w:rFonts w:cs="Arial"/>
                <w:b/>
                <w:sz w:val="22"/>
                <w:szCs w:val="22"/>
              </w:rPr>
              <w:t>Inhaltsfelder</w:t>
            </w:r>
            <w:r>
              <w:rPr>
                <w:rFonts w:cs="Arial"/>
                <w:sz w:val="22"/>
                <w:szCs w:val="22"/>
              </w:rPr>
              <w:t xml:space="preserve">: </w:t>
            </w:r>
          </w:p>
          <w:p w:rsidR="009E2530" w:rsidRDefault="009E2530" w:rsidP="009E2530">
            <w:pPr>
              <w:rPr>
                <w:rFonts w:cs="Arial"/>
                <w:sz w:val="22"/>
                <w:szCs w:val="22"/>
              </w:rPr>
            </w:pPr>
            <w:r>
              <w:rPr>
                <w:rFonts w:cs="Arial"/>
                <w:sz w:val="22"/>
                <w:szCs w:val="22"/>
              </w:rPr>
              <w:lastRenderedPageBreak/>
              <w:t xml:space="preserve">Staat und Gesellschaft </w:t>
            </w:r>
          </w:p>
          <w:p w:rsidR="009E2530" w:rsidRDefault="009E2530" w:rsidP="009E2530">
            <w:pPr>
              <w:rPr>
                <w:rFonts w:cs="Arial"/>
                <w:sz w:val="22"/>
                <w:szCs w:val="22"/>
              </w:rPr>
            </w:pPr>
            <w:r>
              <w:rPr>
                <w:rFonts w:cs="Arial"/>
                <w:sz w:val="22"/>
                <w:szCs w:val="22"/>
              </w:rPr>
              <w:t xml:space="preserve">Römische Geschichte und Politik </w:t>
            </w:r>
          </w:p>
          <w:p w:rsidR="009E2530" w:rsidRDefault="009E2530" w:rsidP="009E2530">
            <w:pPr>
              <w:rPr>
                <w:rFonts w:cs="Arial"/>
                <w:sz w:val="22"/>
                <w:szCs w:val="22"/>
              </w:rPr>
            </w:pPr>
            <w:r>
              <w:rPr>
                <w:rFonts w:cs="Arial"/>
                <w:sz w:val="22"/>
                <w:szCs w:val="22"/>
              </w:rPr>
              <w:t>Welterfahrung und menschliche Existenz</w:t>
            </w:r>
          </w:p>
          <w:p w:rsidR="009E2530" w:rsidRDefault="009E2530" w:rsidP="009E2530">
            <w:pPr>
              <w:rPr>
                <w:rFonts w:cs="Arial"/>
                <w:b/>
                <w:sz w:val="22"/>
                <w:szCs w:val="22"/>
              </w:rPr>
            </w:pPr>
          </w:p>
          <w:p w:rsidR="009E2530" w:rsidRPr="006664F6" w:rsidRDefault="009E2530" w:rsidP="009E2530">
            <w:pPr>
              <w:rPr>
                <w:rFonts w:cs="Arial"/>
                <w:sz w:val="22"/>
                <w:szCs w:val="22"/>
              </w:rPr>
            </w:pPr>
            <w:r w:rsidRPr="006664F6">
              <w:rPr>
                <w:rFonts w:cs="Arial"/>
                <w:b/>
                <w:sz w:val="22"/>
                <w:szCs w:val="22"/>
              </w:rPr>
              <w:t>Inhaltliche Schwerpunkte</w:t>
            </w:r>
            <w:r w:rsidRPr="006664F6">
              <w:rPr>
                <w:rFonts w:cs="Arial"/>
                <w:sz w:val="22"/>
                <w:szCs w:val="22"/>
              </w:rPr>
              <w:t>:</w:t>
            </w:r>
          </w:p>
          <w:p w:rsidR="009E2530" w:rsidRDefault="009E2530" w:rsidP="003556AB">
            <w:pPr>
              <w:pStyle w:val="Listenabsatz"/>
              <w:numPr>
                <w:ilvl w:val="0"/>
                <w:numId w:val="28"/>
              </w:numPr>
              <w:rPr>
                <w:sz w:val="22"/>
                <w:szCs w:val="22"/>
              </w:rPr>
            </w:pPr>
            <w:r>
              <w:rPr>
                <w:sz w:val="22"/>
                <w:szCs w:val="22"/>
              </w:rPr>
              <w:t>Politische, soziale und ökonomische Strukturen des römischen Staates</w:t>
            </w:r>
          </w:p>
          <w:p w:rsidR="009E2530" w:rsidRDefault="009E2530" w:rsidP="003556AB">
            <w:pPr>
              <w:pStyle w:val="Listenabsatz"/>
              <w:numPr>
                <w:ilvl w:val="0"/>
                <w:numId w:val="28"/>
              </w:numPr>
              <w:rPr>
                <w:sz w:val="22"/>
                <w:szCs w:val="22"/>
              </w:rPr>
            </w:pPr>
            <w:r>
              <w:rPr>
                <w:sz w:val="22"/>
                <w:szCs w:val="22"/>
              </w:rPr>
              <w:t>Staatstheorie und Staatswirklichkeit</w:t>
            </w:r>
          </w:p>
          <w:p w:rsidR="009E2530" w:rsidRDefault="009E2530" w:rsidP="003556AB">
            <w:pPr>
              <w:pStyle w:val="Listenabsatz"/>
              <w:numPr>
                <w:ilvl w:val="0"/>
                <w:numId w:val="28"/>
              </w:numPr>
              <w:rPr>
                <w:sz w:val="22"/>
                <w:szCs w:val="22"/>
              </w:rPr>
            </w:pPr>
            <w:r>
              <w:rPr>
                <w:sz w:val="22"/>
                <w:szCs w:val="22"/>
              </w:rPr>
              <w:t>Mythos und Wirklichkeit – römische Frühzeit, res publica und Prinzipat</w:t>
            </w:r>
          </w:p>
          <w:p w:rsidR="009E2530" w:rsidRDefault="009E2530" w:rsidP="003556AB">
            <w:pPr>
              <w:pStyle w:val="Listenabsatz"/>
              <w:numPr>
                <w:ilvl w:val="0"/>
                <w:numId w:val="28"/>
              </w:numPr>
              <w:rPr>
                <w:sz w:val="22"/>
                <w:szCs w:val="22"/>
              </w:rPr>
            </w:pPr>
            <w:r>
              <w:rPr>
                <w:sz w:val="22"/>
                <w:szCs w:val="22"/>
              </w:rPr>
              <w:t>Romidee und Romkritik</w:t>
            </w:r>
          </w:p>
          <w:p w:rsidR="009E2530" w:rsidRDefault="009E2530" w:rsidP="003556AB">
            <w:pPr>
              <w:pStyle w:val="Listenabsatz"/>
              <w:numPr>
                <w:ilvl w:val="0"/>
                <w:numId w:val="28"/>
              </w:numPr>
              <w:rPr>
                <w:sz w:val="22"/>
                <w:szCs w:val="22"/>
              </w:rPr>
            </w:pPr>
            <w:r>
              <w:rPr>
                <w:sz w:val="22"/>
                <w:szCs w:val="22"/>
              </w:rPr>
              <w:t>Möglichkeiten der Lebensführung in Staat und Gesellschaft</w:t>
            </w:r>
          </w:p>
          <w:p w:rsidR="009E2530" w:rsidRDefault="009E2530" w:rsidP="009E2530">
            <w:pPr>
              <w:pStyle w:val="Listenabsatz"/>
              <w:rPr>
                <w:sz w:val="22"/>
                <w:szCs w:val="22"/>
              </w:rPr>
            </w:pPr>
          </w:p>
          <w:p w:rsidR="009E2530" w:rsidRPr="006664F6" w:rsidRDefault="009E2530" w:rsidP="009E2530">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15</w:t>
            </w:r>
            <w:r w:rsidRPr="006664F6">
              <w:rPr>
                <w:rFonts w:cs="Arial"/>
                <w:sz w:val="22"/>
                <w:szCs w:val="22"/>
              </w:rPr>
              <w:t xml:space="preserve"> Std.</w:t>
            </w:r>
          </w:p>
          <w:p w:rsidR="009E2530" w:rsidRPr="006664F6" w:rsidRDefault="009E2530" w:rsidP="009E2530">
            <w:pPr>
              <w:rPr>
                <w:rFonts w:cs="Arial"/>
                <w:sz w:val="22"/>
                <w:szCs w:val="22"/>
              </w:rPr>
            </w:pPr>
          </w:p>
        </w:tc>
        <w:tc>
          <w:tcPr>
            <w:tcW w:w="2500" w:type="pct"/>
            <w:tcBorders>
              <w:bottom w:val="single" w:sz="4" w:space="0" w:color="auto"/>
            </w:tcBorders>
          </w:tcPr>
          <w:p w:rsidR="009E2530" w:rsidRDefault="009E2530" w:rsidP="009E2530">
            <w:pPr>
              <w:rPr>
                <w:rFonts w:cs="Arial"/>
                <w:i/>
                <w:sz w:val="22"/>
                <w:szCs w:val="22"/>
                <w:u w:val="single"/>
              </w:rPr>
            </w:pPr>
          </w:p>
          <w:p w:rsidR="009E2530" w:rsidRPr="006664F6" w:rsidRDefault="009E2530" w:rsidP="009E2530">
            <w:pPr>
              <w:rPr>
                <w:rFonts w:cs="Arial"/>
                <w:i/>
                <w:sz w:val="22"/>
                <w:szCs w:val="22"/>
                <w:u w:val="single"/>
              </w:rPr>
            </w:pPr>
          </w:p>
        </w:tc>
      </w:tr>
      <w:tr w:rsidR="009E2530" w:rsidRPr="006664F6" w:rsidTr="009E2530">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9E2530" w:rsidRPr="000B6790" w:rsidRDefault="009E2530" w:rsidP="009E2530">
            <w:pPr>
              <w:jc w:val="center"/>
              <w:rPr>
                <w:b/>
              </w:rPr>
            </w:pPr>
            <w:r>
              <w:rPr>
                <w:b/>
              </w:rPr>
              <w:lastRenderedPageBreak/>
              <w:t xml:space="preserve">Summe </w:t>
            </w:r>
            <w:r w:rsidRPr="000B6790">
              <w:rPr>
                <w:b/>
              </w:rPr>
              <w:t>Qualifikationsphase</w:t>
            </w:r>
            <w:r>
              <w:rPr>
                <w:b/>
              </w:rPr>
              <w:t xml:space="preserve"> (Q1) </w:t>
            </w:r>
            <w:r w:rsidRPr="000B6790">
              <w:rPr>
                <w:b/>
              </w:rPr>
              <w:t>– Leistungs</w:t>
            </w:r>
            <w:r>
              <w:rPr>
                <w:b/>
              </w:rPr>
              <w:t>kurs: 130 Std.</w:t>
            </w:r>
          </w:p>
        </w:tc>
      </w:tr>
    </w:tbl>
    <w:p w:rsidR="009E2530" w:rsidRDefault="009E2530" w:rsidP="009E2530"/>
    <w:p w:rsidR="009E2530" w:rsidRDefault="009E2530" w:rsidP="009E2530"/>
    <w:p w:rsidR="009E2530" w:rsidRDefault="009E2530" w:rsidP="009E2530"/>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938"/>
        <w:gridCol w:w="6938"/>
      </w:tblGrid>
      <w:tr w:rsidR="009E2530" w:rsidRPr="006664F6" w:rsidTr="009E2530">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9E2530" w:rsidRPr="000B6790" w:rsidRDefault="009E2530" w:rsidP="009E2530">
            <w:pPr>
              <w:jc w:val="center"/>
              <w:rPr>
                <w:b/>
              </w:rPr>
            </w:pPr>
            <w:r w:rsidRPr="000B6790">
              <w:rPr>
                <w:b/>
              </w:rPr>
              <w:t>Qualifikationsphase</w:t>
            </w:r>
            <w:r>
              <w:rPr>
                <w:b/>
              </w:rPr>
              <w:t xml:space="preserve"> (Q2) </w:t>
            </w:r>
            <w:r w:rsidRPr="000B6790">
              <w:rPr>
                <w:b/>
              </w:rPr>
              <w:t>– Leistungs</w:t>
            </w:r>
            <w:r>
              <w:rPr>
                <w:b/>
              </w:rPr>
              <w:t>kurs</w:t>
            </w:r>
          </w:p>
        </w:tc>
      </w:tr>
      <w:tr w:rsidR="009E2530" w:rsidRPr="006664F6" w:rsidTr="009E2530">
        <w:tc>
          <w:tcPr>
            <w:tcW w:w="2500" w:type="pct"/>
            <w:tcBorders>
              <w:bottom w:val="single" w:sz="4" w:space="0" w:color="auto"/>
            </w:tcBorders>
          </w:tcPr>
          <w:p w:rsidR="009E2530" w:rsidRDefault="009E2530" w:rsidP="009E2530">
            <w:pPr>
              <w:rPr>
                <w:rFonts w:cs="Arial"/>
                <w:i/>
                <w:sz w:val="22"/>
                <w:szCs w:val="22"/>
                <w:u w:val="single"/>
              </w:rPr>
            </w:pPr>
            <w:r>
              <w:rPr>
                <w:rFonts w:cs="Arial"/>
                <w:i/>
                <w:sz w:val="22"/>
                <w:szCs w:val="22"/>
                <w:u w:val="single"/>
              </w:rPr>
              <w:t>Unterrichtsvorhaben I:</w:t>
            </w:r>
          </w:p>
          <w:p w:rsidR="009E2530" w:rsidRDefault="009E2530" w:rsidP="009E2530">
            <w:pPr>
              <w:rPr>
                <w:rFonts w:cs="Arial"/>
                <w:b/>
                <w:sz w:val="22"/>
                <w:szCs w:val="22"/>
              </w:rPr>
            </w:pPr>
          </w:p>
          <w:p w:rsidR="009E2530" w:rsidRDefault="009E2530" w:rsidP="009E2530">
            <w:pPr>
              <w:rPr>
                <w:rFonts w:cs="Arial"/>
                <w:i/>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Pr>
                <w:rFonts w:cs="Arial"/>
                <w:i/>
                <w:sz w:val="22"/>
                <w:szCs w:val="22"/>
              </w:rPr>
              <w:t>Per aspera ad astra" – Der Aufstieg Roms von einer Han</w:t>
            </w:r>
            <w:r>
              <w:rPr>
                <w:rFonts w:cs="Arial"/>
                <w:i/>
                <w:sz w:val="22"/>
                <w:szCs w:val="22"/>
              </w:rPr>
              <w:t>d</w:t>
            </w:r>
            <w:r>
              <w:rPr>
                <w:rFonts w:cs="Arial"/>
                <w:i/>
                <w:sz w:val="22"/>
                <w:szCs w:val="22"/>
              </w:rPr>
              <w:t>voll vaterlandsloser Kriegsflüchtlinge zur alles beherrschenden Weltmacht</w:t>
            </w:r>
          </w:p>
          <w:p w:rsidR="009E2530" w:rsidRPr="00396001" w:rsidRDefault="009E2530" w:rsidP="009E2530">
            <w:pPr>
              <w:rPr>
                <w:rFonts w:cs="Arial"/>
                <w:sz w:val="22"/>
                <w:szCs w:val="22"/>
              </w:rPr>
            </w:pPr>
            <w:r>
              <w:rPr>
                <w:rFonts w:cs="Arial"/>
                <w:sz w:val="22"/>
                <w:szCs w:val="22"/>
              </w:rPr>
              <w:t>Vergil, Aeneis</w:t>
            </w:r>
          </w:p>
          <w:p w:rsidR="009E2530" w:rsidRPr="006664F6" w:rsidRDefault="009E2530" w:rsidP="009E2530">
            <w:pPr>
              <w:rPr>
                <w:rFonts w:cs="Arial"/>
                <w:sz w:val="22"/>
                <w:szCs w:val="22"/>
              </w:rPr>
            </w:pPr>
          </w:p>
          <w:p w:rsidR="009E2530" w:rsidRPr="004C349A" w:rsidRDefault="009E2530" w:rsidP="009E2530">
            <w:pPr>
              <w:rPr>
                <w:rFonts w:cs="Arial"/>
                <w:sz w:val="22"/>
                <w:szCs w:val="22"/>
              </w:rPr>
            </w:pPr>
            <w:r w:rsidRPr="006664F6">
              <w:rPr>
                <w:rFonts w:cs="Arial"/>
                <w:b/>
                <w:sz w:val="22"/>
                <w:szCs w:val="22"/>
              </w:rPr>
              <w:t>Kompetenzen</w:t>
            </w:r>
            <w:r w:rsidRPr="006664F6">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Default="009E2530" w:rsidP="009E2530">
            <w:pPr>
              <w:rPr>
                <w:rFonts w:ascii="Times New Roman" w:hAnsi="Times New Roman"/>
                <w:color w:val="0D0D0D"/>
                <w:szCs w:val="24"/>
              </w:rPr>
            </w:pPr>
            <w:r w:rsidRPr="00026ECC">
              <w:rPr>
                <w:rFonts w:ascii="Times New Roman" w:hAnsi="Times New Roman"/>
                <w:color w:val="0D0D0D"/>
                <w:szCs w:val="24"/>
              </w:rPr>
              <w:t xml:space="preserve">Textkompetenz </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lateinische Texte unter Beachtung der Quantitäten, der sinntrage</w:t>
            </w:r>
            <w:r w:rsidRPr="00FD67F1">
              <w:rPr>
                <w:rFonts w:ascii="Times New Roman" w:eastAsia="Calibri" w:hAnsi="Times New Roman" w:cs="Arial"/>
                <w:sz w:val="22"/>
                <w:szCs w:val="22"/>
              </w:rPr>
              <w:t>n</w:t>
            </w:r>
            <w:r w:rsidRPr="00FD67F1">
              <w:rPr>
                <w:rFonts w:ascii="Times New Roman" w:eastAsia="Calibri" w:hAnsi="Times New Roman" w:cs="Arial"/>
                <w:sz w:val="22"/>
                <w:szCs w:val="22"/>
              </w:rPr>
              <w:t>den Wörter und Wortblöcke sowie des Versmaßes als Nachweis i</w:t>
            </w:r>
            <w:r w:rsidRPr="00FD67F1">
              <w:rPr>
                <w:rFonts w:ascii="Times New Roman" w:eastAsia="Calibri" w:hAnsi="Times New Roman" w:cs="Arial"/>
                <w:sz w:val="22"/>
                <w:szCs w:val="22"/>
              </w:rPr>
              <w:t>h</w:t>
            </w:r>
            <w:r w:rsidRPr="00FD67F1">
              <w:rPr>
                <w:rFonts w:ascii="Times New Roman" w:eastAsia="Calibri" w:hAnsi="Times New Roman" w:cs="Arial"/>
                <w:sz w:val="22"/>
                <w:szCs w:val="22"/>
              </w:rPr>
              <w:t>res Textverständnisses vortragen,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 xml:space="preserve">Originaltexte anhand immanenter Kriterien im Hinblick auf Inhalt, </w:t>
            </w:r>
            <w:r w:rsidRPr="00FD67F1">
              <w:rPr>
                <w:rFonts w:ascii="Times New Roman" w:eastAsia="Calibri" w:hAnsi="Times New Roman" w:cs="Arial"/>
                <w:sz w:val="22"/>
                <w:szCs w:val="22"/>
              </w:rPr>
              <w:lastRenderedPageBreak/>
              <w:t>Aufbau, gedankliche Struktur und formal-ästhetische Gestaltung (sprachliche, metrische, stilistische und kompositorische Gesta</w:t>
            </w:r>
            <w:r w:rsidRPr="00FD67F1">
              <w:rPr>
                <w:rFonts w:ascii="Times New Roman" w:eastAsia="Calibri" w:hAnsi="Times New Roman" w:cs="Arial"/>
                <w:sz w:val="22"/>
                <w:szCs w:val="22"/>
              </w:rPr>
              <w:t>l</w:t>
            </w:r>
            <w:r w:rsidRPr="00FD67F1">
              <w:rPr>
                <w:rFonts w:ascii="Times New Roman" w:eastAsia="Calibri" w:hAnsi="Times New Roman" w:cs="Arial"/>
                <w:sz w:val="22"/>
                <w:szCs w:val="22"/>
              </w:rPr>
              <w:t xml:space="preserve">tungsmittel) selbstständig analysieren und den Zusammenhang von Form und Funktion nachweisen, </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ausgewählte lektürerelevante Versmaße metrisch analysieren,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lateinisches Original und Rezeptionsdokumente aus verschiedenen Rezeptionsepochen vergleichen und exemplarisch Gründe für u</w:t>
            </w:r>
            <w:r w:rsidRPr="00FD67F1">
              <w:rPr>
                <w:rFonts w:ascii="Times New Roman" w:eastAsia="Calibri" w:hAnsi="Times New Roman" w:cs="Arial"/>
                <w:sz w:val="22"/>
                <w:szCs w:val="22"/>
              </w:rPr>
              <w:t>n</w:t>
            </w:r>
            <w:r w:rsidRPr="00FD67F1">
              <w:rPr>
                <w:rFonts w:ascii="Times New Roman" w:eastAsia="Calibri" w:hAnsi="Times New Roman" w:cs="Arial"/>
                <w:sz w:val="22"/>
                <w:szCs w:val="22"/>
              </w:rPr>
              <w:t>terschiedliche Rezeptionen erläutern,</w:t>
            </w:r>
          </w:p>
          <w:p w:rsidR="009E2530" w:rsidRPr="00FD67F1" w:rsidRDefault="009E2530" w:rsidP="003556AB">
            <w:pPr>
              <w:numPr>
                <w:ilvl w:val="0"/>
                <w:numId w:val="26"/>
              </w:numPr>
              <w:rPr>
                <w:rFonts w:ascii="Times New Roman" w:hAnsi="Times New Roman"/>
                <w:color w:val="0D0D0D"/>
                <w:szCs w:val="24"/>
              </w:rPr>
            </w:pPr>
            <w:r w:rsidRPr="00FD67F1">
              <w:rPr>
                <w:rFonts w:ascii="Times New Roman" w:eastAsia="Calibri" w:hAnsi="Times New Roman" w:cs="Arial"/>
                <w:sz w:val="22"/>
                <w:szCs w:val="22"/>
              </w:rPr>
              <w:t>im Sinne der historischen Kommunikation zu den Aussagen latein</w:t>
            </w:r>
            <w:r w:rsidRPr="00FD67F1">
              <w:rPr>
                <w:rFonts w:ascii="Times New Roman" w:eastAsia="Calibri" w:hAnsi="Times New Roman" w:cs="Arial"/>
                <w:sz w:val="22"/>
                <w:szCs w:val="22"/>
              </w:rPr>
              <w:t>i</w:t>
            </w:r>
            <w:r w:rsidRPr="00FD67F1">
              <w:rPr>
                <w:rFonts w:ascii="Times New Roman" w:eastAsia="Calibri" w:hAnsi="Times New Roman" w:cs="Arial"/>
                <w:sz w:val="22"/>
                <w:szCs w:val="22"/>
              </w:rPr>
              <w:t>scher Texte und ihrer Rezeption differenziert Stellung nehmen.</w:t>
            </w:r>
          </w:p>
          <w:p w:rsidR="009E2530" w:rsidRDefault="009E2530" w:rsidP="009E2530">
            <w:pPr>
              <w:ind w:left="720"/>
              <w:rPr>
                <w:rFonts w:ascii="Times New Roman" w:hAnsi="Times New Roman"/>
                <w:color w:val="0D0D0D"/>
                <w:szCs w:val="24"/>
              </w:rPr>
            </w:pPr>
          </w:p>
          <w:p w:rsidR="009E2530" w:rsidRPr="00FD67F1" w:rsidRDefault="009E2530" w:rsidP="009E2530">
            <w:pPr>
              <w:ind w:left="720"/>
              <w:rPr>
                <w:rFonts w:ascii="Times New Roman" w:hAnsi="Times New Roman"/>
                <w:color w:val="0D0D0D"/>
                <w:szCs w:val="24"/>
              </w:rPr>
            </w:pPr>
            <w:r w:rsidRPr="00FD67F1">
              <w:rPr>
                <w:rFonts w:ascii="Times New Roman" w:hAnsi="Times New Roman"/>
                <w:color w:val="0D0D0D"/>
                <w:szCs w:val="24"/>
              </w:rPr>
              <w:t xml:space="preserve">Sprachkompetenz </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die Fachterminologie korrekt und differenziert anwenden,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 xml:space="preserve">auf der Grundlage komparativ-kontrastiver Sprachreflexion die Ausdrucksmöglichkeiten in der deutschen Sprache auf den Ebenen der Idiomatik, der Struktur und des Stils differenziert und reflektiert erläutern, </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Fremdwörter, Termini der wissenschaftlichen Sprache sowie sprachverwandte Wörter in anderen Sprachen erläutern und sie sachgerecht und differenziert verwenden,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kontextbezogen unbekannte Wörter, spezifische Bedeutungen und grammatische Eigenschaften selbstständig mit Hilfe eines zwe</w:t>
            </w:r>
            <w:r w:rsidRPr="00F51C03">
              <w:rPr>
                <w:rFonts w:ascii="Times New Roman" w:eastAsia="Calibri" w:hAnsi="Times New Roman" w:cs="Arial"/>
                <w:sz w:val="22"/>
                <w:szCs w:val="22"/>
              </w:rPr>
              <w:t>i</w:t>
            </w:r>
            <w:r w:rsidRPr="00F51C03">
              <w:rPr>
                <w:rFonts w:ascii="Times New Roman" w:eastAsia="Calibri" w:hAnsi="Times New Roman" w:cs="Arial"/>
                <w:sz w:val="22"/>
                <w:szCs w:val="22"/>
              </w:rPr>
              <w:t>sprachi</w:t>
            </w:r>
            <w:r>
              <w:rPr>
                <w:rFonts w:ascii="Times New Roman" w:eastAsia="Calibri" w:hAnsi="Times New Roman" w:cs="Arial"/>
                <w:sz w:val="22"/>
                <w:szCs w:val="22"/>
              </w:rPr>
              <w:t>gen Wörterbuchs ermitteln.</w:t>
            </w:r>
          </w:p>
          <w:p w:rsidR="009E2530" w:rsidRDefault="009E2530" w:rsidP="009E2530">
            <w:pPr>
              <w:rPr>
                <w:rFonts w:ascii="Times New Roman" w:hAnsi="Times New Roman"/>
                <w:color w:val="0D0D0D"/>
                <w:szCs w:val="24"/>
              </w:rPr>
            </w:pPr>
          </w:p>
          <w:p w:rsidR="009E2530" w:rsidRPr="00026ECC" w:rsidRDefault="009E2530" w:rsidP="009E2530">
            <w:pPr>
              <w:rPr>
                <w:rFonts w:ascii="Times New Roman" w:hAnsi="Times New Roman"/>
                <w:color w:val="0D0D0D"/>
                <w:szCs w:val="24"/>
              </w:rPr>
            </w:pPr>
            <w:r w:rsidRPr="00026ECC">
              <w:rPr>
                <w:rFonts w:ascii="Times New Roman" w:hAnsi="Times New Roman"/>
                <w:color w:val="0D0D0D"/>
                <w:szCs w:val="24"/>
              </w:rPr>
              <w:t>Kulturkompetenz</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themenbezogen Aspekte der antiken Kultur und Geschichte und d</w:t>
            </w:r>
            <w:r w:rsidRPr="00F51C03">
              <w:rPr>
                <w:rFonts w:ascii="Times New Roman" w:eastAsia="Calibri" w:hAnsi="Times New Roman" w:cs="Arial"/>
                <w:sz w:val="22"/>
                <w:szCs w:val="22"/>
              </w:rPr>
              <w:t>e</w:t>
            </w:r>
            <w:r w:rsidRPr="00F51C03">
              <w:rPr>
                <w:rFonts w:ascii="Times New Roman" w:eastAsia="Calibri" w:hAnsi="Times New Roman" w:cs="Arial"/>
                <w:sz w:val="22"/>
                <w:szCs w:val="22"/>
              </w:rPr>
              <w:t>ren Zusammenhänge differenziert und strukturiert erläutern,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die vertieften und systematisierten Kenntnisse der antiken Kultur für die Erschließung und Interpretation anwenden,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sich mit Denkmodellen und Verhaltensmustern der Antike unter Bezugnahme auf ihre eigene Gegenwart vertieft auseinandersetzen und eigene Standpunkte entwickeln.</w:t>
            </w:r>
          </w:p>
          <w:p w:rsidR="009E2530" w:rsidRPr="00026ECC" w:rsidRDefault="009E2530" w:rsidP="009E2530">
            <w:pPr>
              <w:rPr>
                <w:rFonts w:cs="Arial"/>
                <w:color w:val="0D0D0D"/>
                <w:sz w:val="22"/>
                <w:szCs w:val="22"/>
              </w:rPr>
            </w:pPr>
          </w:p>
          <w:p w:rsidR="009E2530" w:rsidRDefault="009E2530" w:rsidP="009E2530">
            <w:pPr>
              <w:rPr>
                <w:rFonts w:cs="Arial"/>
                <w:sz w:val="22"/>
                <w:szCs w:val="22"/>
              </w:rPr>
            </w:pPr>
            <w:r w:rsidRPr="006664F6">
              <w:rPr>
                <w:rFonts w:cs="Arial"/>
                <w:b/>
                <w:sz w:val="22"/>
                <w:szCs w:val="22"/>
              </w:rPr>
              <w:t>Inhaltsfelder</w:t>
            </w:r>
            <w:r>
              <w:rPr>
                <w:rFonts w:cs="Arial"/>
                <w:sz w:val="22"/>
                <w:szCs w:val="22"/>
              </w:rPr>
              <w:t xml:space="preserve">: </w:t>
            </w:r>
          </w:p>
          <w:p w:rsidR="009E2530" w:rsidRDefault="009E2530" w:rsidP="009E2530">
            <w:pPr>
              <w:rPr>
                <w:rFonts w:cs="Arial"/>
                <w:sz w:val="22"/>
                <w:szCs w:val="22"/>
              </w:rPr>
            </w:pPr>
            <w:r>
              <w:rPr>
                <w:rFonts w:cs="Arial"/>
                <w:sz w:val="22"/>
                <w:szCs w:val="22"/>
              </w:rPr>
              <w:lastRenderedPageBreak/>
              <w:t xml:space="preserve">Staat und Gesellschaft </w:t>
            </w:r>
          </w:p>
          <w:p w:rsidR="009E2530" w:rsidRDefault="009E2530" w:rsidP="009E2530">
            <w:pPr>
              <w:rPr>
                <w:rFonts w:cs="Arial"/>
                <w:sz w:val="22"/>
                <w:szCs w:val="22"/>
              </w:rPr>
            </w:pPr>
            <w:r>
              <w:rPr>
                <w:rFonts w:cs="Arial"/>
                <w:sz w:val="22"/>
                <w:szCs w:val="22"/>
              </w:rPr>
              <w:t xml:space="preserve">Römische Geschichte und Politik </w:t>
            </w:r>
          </w:p>
          <w:p w:rsidR="009E2530" w:rsidRDefault="009E2530" w:rsidP="009E2530">
            <w:pPr>
              <w:rPr>
                <w:rFonts w:cs="Arial"/>
                <w:sz w:val="22"/>
                <w:szCs w:val="22"/>
              </w:rPr>
            </w:pPr>
            <w:r>
              <w:rPr>
                <w:rFonts w:cs="Arial"/>
                <w:sz w:val="22"/>
                <w:szCs w:val="22"/>
              </w:rPr>
              <w:t>Antike Mythologie, römische Religion und Christentum</w:t>
            </w:r>
          </w:p>
          <w:p w:rsidR="009E2530" w:rsidRDefault="009E2530" w:rsidP="009E2530">
            <w:pPr>
              <w:rPr>
                <w:rFonts w:cs="Arial"/>
                <w:sz w:val="22"/>
                <w:szCs w:val="22"/>
              </w:rPr>
            </w:pPr>
            <w:r>
              <w:rPr>
                <w:rFonts w:cs="Arial"/>
                <w:sz w:val="22"/>
                <w:szCs w:val="22"/>
              </w:rPr>
              <w:t>Rede und Rhetorik</w:t>
            </w:r>
          </w:p>
          <w:p w:rsidR="009E2530" w:rsidRDefault="009E2530" w:rsidP="009E2530">
            <w:pPr>
              <w:rPr>
                <w:rFonts w:cs="Arial"/>
                <w:b/>
                <w:sz w:val="22"/>
                <w:szCs w:val="22"/>
              </w:rPr>
            </w:pPr>
          </w:p>
          <w:p w:rsidR="009E2530" w:rsidRPr="006664F6" w:rsidRDefault="009E2530" w:rsidP="009E2530">
            <w:pPr>
              <w:rPr>
                <w:rFonts w:cs="Arial"/>
                <w:sz w:val="22"/>
                <w:szCs w:val="22"/>
              </w:rPr>
            </w:pPr>
            <w:r w:rsidRPr="006664F6">
              <w:rPr>
                <w:rFonts w:cs="Arial"/>
                <w:b/>
                <w:sz w:val="22"/>
                <w:szCs w:val="22"/>
              </w:rPr>
              <w:t>Inhaltliche Schwerpunkte</w:t>
            </w:r>
            <w:r w:rsidRPr="006664F6">
              <w:rPr>
                <w:rFonts w:cs="Arial"/>
                <w:sz w:val="22"/>
                <w:szCs w:val="22"/>
              </w:rPr>
              <w:t>:</w:t>
            </w:r>
          </w:p>
          <w:p w:rsidR="009E2530" w:rsidRPr="006F5623" w:rsidRDefault="009E2530" w:rsidP="003556AB">
            <w:pPr>
              <w:pStyle w:val="Listenabsatz"/>
              <w:numPr>
                <w:ilvl w:val="0"/>
                <w:numId w:val="28"/>
              </w:numPr>
              <w:rPr>
                <w:sz w:val="22"/>
                <w:szCs w:val="22"/>
              </w:rPr>
            </w:pPr>
            <w:r w:rsidRPr="006F5623">
              <w:rPr>
                <w:sz w:val="22"/>
                <w:szCs w:val="22"/>
              </w:rPr>
              <w:t xml:space="preserve">Römische Werte </w:t>
            </w:r>
          </w:p>
          <w:p w:rsidR="009E2530" w:rsidRPr="006F5623" w:rsidRDefault="009E2530" w:rsidP="003556AB">
            <w:pPr>
              <w:pStyle w:val="Listenabsatz"/>
              <w:numPr>
                <w:ilvl w:val="0"/>
                <w:numId w:val="28"/>
              </w:numPr>
              <w:rPr>
                <w:sz w:val="22"/>
                <w:szCs w:val="22"/>
              </w:rPr>
            </w:pPr>
            <w:r w:rsidRPr="006F5623">
              <w:rPr>
                <w:sz w:val="22"/>
                <w:szCs w:val="22"/>
              </w:rPr>
              <w:t xml:space="preserve">Mythos und Wirklichkeit – römische Frühzeit, res publica und Prinzipat </w:t>
            </w:r>
          </w:p>
          <w:p w:rsidR="009E2530" w:rsidRDefault="009E2530" w:rsidP="003556AB">
            <w:pPr>
              <w:pStyle w:val="Listenabsatz"/>
              <w:numPr>
                <w:ilvl w:val="0"/>
                <w:numId w:val="28"/>
              </w:numPr>
              <w:rPr>
                <w:sz w:val="22"/>
                <w:szCs w:val="22"/>
              </w:rPr>
            </w:pPr>
            <w:r w:rsidRPr="006F5623">
              <w:rPr>
                <w:sz w:val="22"/>
                <w:szCs w:val="22"/>
              </w:rPr>
              <w:t>Romidee und Romkritik</w:t>
            </w:r>
          </w:p>
          <w:p w:rsidR="009E2530" w:rsidRDefault="009E2530" w:rsidP="003556AB">
            <w:pPr>
              <w:pStyle w:val="Listenabsatz"/>
              <w:numPr>
                <w:ilvl w:val="0"/>
                <w:numId w:val="28"/>
              </w:numPr>
              <w:rPr>
                <w:sz w:val="22"/>
                <w:szCs w:val="22"/>
              </w:rPr>
            </w:pPr>
            <w:r>
              <w:rPr>
                <w:sz w:val="22"/>
                <w:szCs w:val="22"/>
              </w:rPr>
              <w:t>Der Mythos und seine Funktion</w:t>
            </w:r>
          </w:p>
          <w:p w:rsidR="009E2530" w:rsidRDefault="009E2530" w:rsidP="003556AB">
            <w:pPr>
              <w:pStyle w:val="Listenabsatz"/>
              <w:numPr>
                <w:ilvl w:val="0"/>
                <w:numId w:val="28"/>
              </w:numPr>
              <w:rPr>
                <w:sz w:val="22"/>
                <w:szCs w:val="22"/>
              </w:rPr>
            </w:pPr>
            <w:r>
              <w:rPr>
                <w:sz w:val="22"/>
                <w:szCs w:val="22"/>
              </w:rPr>
              <w:t>Römische Göttervorstellungen und ihre Bedeutung für den röm</w:t>
            </w:r>
            <w:r>
              <w:rPr>
                <w:sz w:val="22"/>
                <w:szCs w:val="22"/>
              </w:rPr>
              <w:t>i</w:t>
            </w:r>
            <w:r>
              <w:rPr>
                <w:sz w:val="22"/>
                <w:szCs w:val="22"/>
              </w:rPr>
              <w:t>schen Staat, seine Herrscher und das Imperium Romanum</w:t>
            </w:r>
          </w:p>
          <w:p w:rsidR="009E2530" w:rsidRDefault="009E2530" w:rsidP="003556AB">
            <w:pPr>
              <w:pStyle w:val="Listenabsatz"/>
              <w:numPr>
                <w:ilvl w:val="0"/>
                <w:numId w:val="28"/>
              </w:numPr>
              <w:rPr>
                <w:sz w:val="22"/>
                <w:szCs w:val="22"/>
              </w:rPr>
            </w:pPr>
            <w:r>
              <w:rPr>
                <w:sz w:val="22"/>
                <w:szCs w:val="22"/>
              </w:rPr>
              <w:t>Rom in der Auseinandersetzung mit fremden Völkern</w:t>
            </w:r>
          </w:p>
          <w:p w:rsidR="009E2530" w:rsidRDefault="009E2530" w:rsidP="009E2530">
            <w:pPr>
              <w:pStyle w:val="Listenabsatz"/>
              <w:rPr>
                <w:sz w:val="22"/>
                <w:szCs w:val="22"/>
              </w:rPr>
            </w:pPr>
          </w:p>
          <w:p w:rsidR="009E2530" w:rsidRDefault="009E2530" w:rsidP="001842F1">
            <w:pPr>
              <w:rPr>
                <w:rFonts w:cs="Arial"/>
                <w:i/>
                <w:sz w:val="22"/>
                <w:szCs w:val="22"/>
                <w:u w:val="single"/>
              </w:rPr>
            </w:pPr>
            <w:r w:rsidRPr="006664F6">
              <w:rPr>
                <w:rFonts w:cs="Arial"/>
                <w:b/>
                <w:sz w:val="22"/>
                <w:szCs w:val="22"/>
              </w:rPr>
              <w:t>Zeitbedarf</w:t>
            </w:r>
            <w:r w:rsidRPr="006664F6">
              <w:rPr>
                <w:rFonts w:cs="Arial"/>
                <w:sz w:val="22"/>
                <w:szCs w:val="22"/>
              </w:rPr>
              <w:t xml:space="preserve">: </w:t>
            </w:r>
            <w:r>
              <w:rPr>
                <w:rFonts w:cs="Arial"/>
                <w:sz w:val="22"/>
                <w:szCs w:val="22"/>
              </w:rPr>
              <w:t>35</w:t>
            </w:r>
            <w:r w:rsidRPr="006664F6">
              <w:rPr>
                <w:rFonts w:cs="Arial"/>
                <w:sz w:val="22"/>
                <w:szCs w:val="22"/>
              </w:rPr>
              <w:t xml:space="preserve"> </w:t>
            </w:r>
          </w:p>
        </w:tc>
        <w:tc>
          <w:tcPr>
            <w:tcW w:w="2500" w:type="pct"/>
            <w:tcBorders>
              <w:bottom w:val="single" w:sz="4" w:space="0" w:color="auto"/>
            </w:tcBorders>
          </w:tcPr>
          <w:p w:rsidR="009E2530" w:rsidRDefault="009E2530" w:rsidP="009E2530">
            <w:pPr>
              <w:rPr>
                <w:rFonts w:cs="Arial"/>
                <w:i/>
                <w:sz w:val="22"/>
                <w:szCs w:val="22"/>
                <w:u w:val="single"/>
              </w:rPr>
            </w:pPr>
            <w:r>
              <w:rPr>
                <w:rFonts w:cs="Arial"/>
                <w:i/>
                <w:sz w:val="22"/>
                <w:szCs w:val="22"/>
                <w:u w:val="single"/>
              </w:rPr>
              <w:lastRenderedPageBreak/>
              <w:t>Unterrichtsvorhaben II:</w:t>
            </w:r>
          </w:p>
          <w:p w:rsidR="009E2530" w:rsidRDefault="009E2530" w:rsidP="009E2530">
            <w:pPr>
              <w:tabs>
                <w:tab w:val="left" w:pos="2408"/>
              </w:tabs>
              <w:rPr>
                <w:rFonts w:cs="Arial"/>
                <w:i/>
                <w:sz w:val="22"/>
                <w:szCs w:val="22"/>
                <w:u w:val="single"/>
              </w:rPr>
            </w:pPr>
          </w:p>
          <w:p w:rsidR="009E2530" w:rsidRDefault="009E2530" w:rsidP="009E2530">
            <w:pPr>
              <w:rPr>
                <w:rFonts w:cs="Arial"/>
                <w:i/>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396001">
              <w:rPr>
                <w:rFonts w:cs="Arial"/>
                <w:i/>
                <w:sz w:val="22"/>
                <w:szCs w:val="22"/>
              </w:rPr>
              <w:t>Vom Mythos zum Logos: Die Zeit der pax Augusta als 'E</w:t>
            </w:r>
            <w:r w:rsidRPr="00396001">
              <w:rPr>
                <w:rFonts w:cs="Arial"/>
                <w:i/>
                <w:sz w:val="22"/>
                <w:szCs w:val="22"/>
              </w:rPr>
              <w:t>n</w:t>
            </w:r>
            <w:r w:rsidRPr="00396001">
              <w:rPr>
                <w:rFonts w:cs="Arial"/>
                <w:i/>
                <w:sz w:val="22"/>
                <w:szCs w:val="22"/>
              </w:rPr>
              <w:t>telchie' der Geschichte Roms</w:t>
            </w:r>
          </w:p>
          <w:p w:rsidR="009E2530" w:rsidRPr="00396001" w:rsidRDefault="009E2530" w:rsidP="009E2530">
            <w:pPr>
              <w:rPr>
                <w:rFonts w:cs="Arial"/>
                <w:sz w:val="22"/>
                <w:szCs w:val="22"/>
              </w:rPr>
            </w:pPr>
            <w:r>
              <w:rPr>
                <w:rFonts w:cs="Arial"/>
                <w:sz w:val="22"/>
                <w:szCs w:val="22"/>
              </w:rPr>
              <w:t>Ovid, Metamorphosen</w:t>
            </w:r>
          </w:p>
          <w:p w:rsidR="009E2530" w:rsidRPr="006664F6" w:rsidRDefault="009E2530" w:rsidP="009E2530">
            <w:pPr>
              <w:rPr>
                <w:rFonts w:cs="Arial"/>
                <w:sz w:val="22"/>
                <w:szCs w:val="22"/>
              </w:rPr>
            </w:pPr>
          </w:p>
          <w:p w:rsidR="009E2530" w:rsidRPr="004C349A" w:rsidRDefault="009E2530" w:rsidP="009E2530">
            <w:pPr>
              <w:rPr>
                <w:rFonts w:cs="Arial"/>
                <w:sz w:val="22"/>
                <w:szCs w:val="22"/>
              </w:rPr>
            </w:pPr>
            <w:r w:rsidRPr="006664F6">
              <w:rPr>
                <w:rFonts w:cs="Arial"/>
                <w:b/>
                <w:sz w:val="22"/>
                <w:szCs w:val="22"/>
              </w:rPr>
              <w:t>Kompetenzen</w:t>
            </w:r>
            <w:r w:rsidRPr="006664F6">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Default="009E2530" w:rsidP="009E2530">
            <w:pPr>
              <w:rPr>
                <w:rFonts w:ascii="Times New Roman" w:hAnsi="Times New Roman"/>
                <w:color w:val="0D0D0D"/>
                <w:szCs w:val="24"/>
              </w:rPr>
            </w:pPr>
            <w:r w:rsidRPr="00026ECC">
              <w:rPr>
                <w:rFonts w:ascii="Times New Roman" w:hAnsi="Times New Roman"/>
                <w:color w:val="0D0D0D"/>
                <w:szCs w:val="24"/>
              </w:rPr>
              <w:t xml:space="preserve">Textkompetenz </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verschiedene literarische Übersetzungen desselben Primärtextes vergleichen und dazu wertend Stellung nehmen,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lateinische Texte unter Beachtung der Quantitäten, der sinntrage</w:t>
            </w:r>
            <w:r w:rsidRPr="00FD67F1">
              <w:rPr>
                <w:rFonts w:ascii="Times New Roman" w:eastAsia="Calibri" w:hAnsi="Times New Roman" w:cs="Arial"/>
                <w:sz w:val="22"/>
                <w:szCs w:val="22"/>
              </w:rPr>
              <w:t>n</w:t>
            </w:r>
            <w:r w:rsidRPr="00FD67F1">
              <w:rPr>
                <w:rFonts w:ascii="Times New Roman" w:eastAsia="Calibri" w:hAnsi="Times New Roman" w:cs="Arial"/>
                <w:sz w:val="22"/>
                <w:szCs w:val="22"/>
              </w:rPr>
              <w:t>den Wörter und Wortblöcke sowie des Versmaßes als Nachweis i</w:t>
            </w:r>
            <w:r w:rsidRPr="00FD67F1">
              <w:rPr>
                <w:rFonts w:ascii="Times New Roman" w:eastAsia="Calibri" w:hAnsi="Times New Roman" w:cs="Arial"/>
                <w:sz w:val="22"/>
                <w:szCs w:val="22"/>
              </w:rPr>
              <w:t>h</w:t>
            </w:r>
            <w:r w:rsidRPr="00FD67F1">
              <w:rPr>
                <w:rFonts w:ascii="Times New Roman" w:eastAsia="Calibri" w:hAnsi="Times New Roman" w:cs="Arial"/>
                <w:sz w:val="22"/>
                <w:szCs w:val="22"/>
              </w:rPr>
              <w:t>res Textverständnisses vortragen,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lastRenderedPageBreak/>
              <w:t>Originaltexte anhand immanenter Kriterien im Hinblick auf Inhalt, Aufbau, gedankliche Struktur und formal-ästhetische Gestaltung (sprachliche, metrische, stilistische und kompositorische Gesta</w:t>
            </w:r>
            <w:r w:rsidRPr="00FD67F1">
              <w:rPr>
                <w:rFonts w:ascii="Times New Roman" w:eastAsia="Calibri" w:hAnsi="Times New Roman" w:cs="Arial"/>
                <w:sz w:val="22"/>
                <w:szCs w:val="22"/>
              </w:rPr>
              <w:t>l</w:t>
            </w:r>
            <w:r w:rsidRPr="00FD67F1">
              <w:rPr>
                <w:rFonts w:ascii="Times New Roman" w:eastAsia="Calibri" w:hAnsi="Times New Roman" w:cs="Arial"/>
                <w:sz w:val="22"/>
                <w:szCs w:val="22"/>
              </w:rPr>
              <w:t xml:space="preserve">tungsmittel) selbstständig analysieren und den Zusammenhang von Form und Funktion nachweisen, </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ausgewählte lektürerelevante Versmaße metrisch analysieren,</w:t>
            </w:r>
          </w:p>
          <w:p w:rsidR="009E2530"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lateinisches Original und Rezeptionsdokumente aus verschiedenen Rezeptionsepochen vergleichen und exemplarisch Gründe für u</w:t>
            </w:r>
            <w:r w:rsidRPr="00FD67F1">
              <w:rPr>
                <w:rFonts w:ascii="Times New Roman" w:eastAsia="Calibri" w:hAnsi="Times New Roman" w:cs="Arial"/>
                <w:sz w:val="22"/>
                <w:szCs w:val="22"/>
              </w:rPr>
              <w:t>n</w:t>
            </w:r>
            <w:r w:rsidRPr="00FD67F1">
              <w:rPr>
                <w:rFonts w:ascii="Times New Roman" w:eastAsia="Calibri" w:hAnsi="Times New Roman" w:cs="Arial"/>
                <w:sz w:val="22"/>
                <w:szCs w:val="22"/>
              </w:rPr>
              <w:t>tersc</w:t>
            </w:r>
            <w:r>
              <w:rPr>
                <w:rFonts w:ascii="Times New Roman" w:eastAsia="Calibri" w:hAnsi="Times New Roman" w:cs="Arial"/>
                <w:sz w:val="22"/>
                <w:szCs w:val="22"/>
              </w:rPr>
              <w:t>hiedliche Rezeptionen erläutern.</w:t>
            </w:r>
          </w:p>
          <w:p w:rsidR="009E2530" w:rsidRPr="00FD67F1" w:rsidRDefault="009E2530" w:rsidP="009E2530">
            <w:pPr>
              <w:ind w:left="720"/>
              <w:jc w:val="left"/>
              <w:rPr>
                <w:rFonts w:ascii="Times New Roman" w:eastAsia="Calibri" w:hAnsi="Times New Roman" w:cs="Arial"/>
                <w:sz w:val="22"/>
                <w:szCs w:val="22"/>
              </w:rPr>
            </w:pPr>
          </w:p>
          <w:p w:rsidR="009E2530" w:rsidRDefault="009E2530" w:rsidP="009E2530">
            <w:pPr>
              <w:rPr>
                <w:rFonts w:ascii="Times New Roman" w:hAnsi="Times New Roman"/>
                <w:color w:val="0D0D0D"/>
                <w:szCs w:val="24"/>
              </w:rPr>
            </w:pPr>
            <w:r w:rsidRPr="00F51C03">
              <w:rPr>
                <w:rFonts w:ascii="Times New Roman" w:hAnsi="Times New Roman"/>
                <w:color w:val="0D0D0D"/>
                <w:szCs w:val="24"/>
              </w:rPr>
              <w:t>Sprachkompetenz</w:t>
            </w:r>
          </w:p>
          <w:p w:rsidR="009E2530" w:rsidRPr="00A022E0" w:rsidRDefault="009E2530" w:rsidP="003556AB">
            <w:pPr>
              <w:numPr>
                <w:ilvl w:val="0"/>
                <w:numId w:val="26"/>
              </w:numPr>
              <w:jc w:val="left"/>
              <w:rPr>
                <w:rFonts w:ascii="Times New Roman" w:eastAsia="Calibri" w:hAnsi="Times New Roman" w:cs="Arial"/>
                <w:sz w:val="22"/>
                <w:szCs w:val="22"/>
              </w:rPr>
            </w:pPr>
            <w:r w:rsidRPr="00A022E0">
              <w:rPr>
                <w:rFonts w:ascii="Times New Roman" w:eastAsia="Calibri" w:hAnsi="Times New Roman" w:cs="Arial"/>
                <w:sz w:val="22"/>
                <w:szCs w:val="22"/>
              </w:rPr>
              <w:t>die Form und Funktion lektürespezifischer Elemente der Morph</w:t>
            </w:r>
            <w:r w:rsidRPr="00A022E0">
              <w:rPr>
                <w:rFonts w:ascii="Times New Roman" w:eastAsia="Calibri" w:hAnsi="Times New Roman" w:cs="Arial"/>
                <w:sz w:val="22"/>
                <w:szCs w:val="22"/>
              </w:rPr>
              <w:t>o</w:t>
            </w:r>
            <w:r w:rsidRPr="00A022E0">
              <w:rPr>
                <w:rFonts w:ascii="Times New Roman" w:eastAsia="Calibri" w:hAnsi="Times New Roman" w:cs="Arial"/>
                <w:sz w:val="22"/>
                <w:szCs w:val="22"/>
              </w:rPr>
              <w:t>logie und Syntax (z.B. mit Hilfe einer Systemgrammatik) erläutern und auf dieser Grundlage auch komplexe Satzstrukturen selbststä</w:t>
            </w:r>
            <w:r w:rsidRPr="00A022E0">
              <w:rPr>
                <w:rFonts w:ascii="Times New Roman" w:eastAsia="Calibri" w:hAnsi="Times New Roman" w:cs="Arial"/>
                <w:sz w:val="22"/>
                <w:szCs w:val="22"/>
              </w:rPr>
              <w:t>n</w:t>
            </w:r>
            <w:r w:rsidRPr="00A022E0">
              <w:rPr>
                <w:rFonts w:ascii="Times New Roman" w:eastAsia="Calibri" w:hAnsi="Times New Roman" w:cs="Arial"/>
                <w:sz w:val="22"/>
                <w:szCs w:val="22"/>
              </w:rPr>
              <w:t>dig analysieren,</w:t>
            </w:r>
          </w:p>
          <w:p w:rsidR="009E2530" w:rsidRPr="00A022E0" w:rsidRDefault="009E2530" w:rsidP="003556AB">
            <w:pPr>
              <w:numPr>
                <w:ilvl w:val="0"/>
                <w:numId w:val="26"/>
              </w:numPr>
              <w:jc w:val="left"/>
              <w:rPr>
                <w:rFonts w:ascii="Times New Roman" w:eastAsia="Calibri" w:hAnsi="Times New Roman" w:cs="Arial"/>
                <w:sz w:val="22"/>
                <w:szCs w:val="22"/>
              </w:rPr>
            </w:pPr>
            <w:r w:rsidRPr="00A022E0">
              <w:rPr>
                <w:rFonts w:ascii="Times New Roman" w:eastAsia="Calibri" w:hAnsi="Times New Roman" w:cs="Arial"/>
                <w:sz w:val="22"/>
                <w:szCs w:val="22"/>
              </w:rPr>
              <w:t>Fremdwörter, Termini der wissenschaftlichen Sprache sowie sprachverwandte Wörter in anderen Sprachen erläutern und sie sachgerecht und differenziert verwenden,</w:t>
            </w:r>
          </w:p>
          <w:p w:rsidR="009E2530" w:rsidRPr="008874A5" w:rsidRDefault="009E2530" w:rsidP="003556AB">
            <w:pPr>
              <w:numPr>
                <w:ilvl w:val="0"/>
                <w:numId w:val="26"/>
              </w:numPr>
              <w:jc w:val="left"/>
              <w:rPr>
                <w:rFonts w:ascii="Times New Roman" w:hAnsi="Times New Roman"/>
                <w:color w:val="0D0D0D"/>
                <w:szCs w:val="24"/>
              </w:rPr>
            </w:pPr>
            <w:r w:rsidRPr="00A022E0">
              <w:rPr>
                <w:rFonts w:ascii="Times New Roman" w:eastAsia="Calibri" w:hAnsi="Times New Roman" w:cs="Arial"/>
                <w:sz w:val="22"/>
                <w:szCs w:val="22"/>
              </w:rPr>
              <w:t>kontextbezogen unbekannte Wörter, spezifische Bedeutungen und grammatische Eigenschaften selbstständig mit Hilfe eines zwe</w:t>
            </w:r>
            <w:r w:rsidRPr="00A022E0">
              <w:rPr>
                <w:rFonts w:ascii="Times New Roman" w:eastAsia="Calibri" w:hAnsi="Times New Roman" w:cs="Arial"/>
                <w:sz w:val="22"/>
                <w:szCs w:val="22"/>
              </w:rPr>
              <w:t>i</w:t>
            </w:r>
            <w:r w:rsidRPr="00A022E0">
              <w:rPr>
                <w:rFonts w:ascii="Times New Roman" w:eastAsia="Calibri" w:hAnsi="Times New Roman" w:cs="Arial"/>
                <w:sz w:val="22"/>
                <w:szCs w:val="22"/>
              </w:rPr>
              <w:t>sprachigen Wörterbuchs ermitteln</w:t>
            </w:r>
            <w:r>
              <w:rPr>
                <w:rFonts w:ascii="Times New Roman" w:eastAsia="Calibri" w:hAnsi="Times New Roman" w:cs="Arial"/>
                <w:sz w:val="22"/>
                <w:szCs w:val="22"/>
              </w:rPr>
              <w:t>.</w:t>
            </w:r>
          </w:p>
          <w:p w:rsidR="009E2530" w:rsidRPr="00F51C03" w:rsidRDefault="009E2530" w:rsidP="009E2530">
            <w:pPr>
              <w:ind w:left="720"/>
              <w:jc w:val="left"/>
              <w:rPr>
                <w:rFonts w:ascii="Times New Roman" w:hAnsi="Times New Roman"/>
                <w:color w:val="0D0D0D"/>
                <w:szCs w:val="24"/>
              </w:rPr>
            </w:pPr>
            <w:r w:rsidRPr="00F51C03">
              <w:rPr>
                <w:rFonts w:ascii="Times New Roman" w:hAnsi="Times New Roman"/>
                <w:color w:val="0D0D0D"/>
                <w:szCs w:val="24"/>
              </w:rPr>
              <w:t xml:space="preserve"> </w:t>
            </w:r>
          </w:p>
          <w:p w:rsidR="009E2530" w:rsidRPr="00026ECC" w:rsidRDefault="009E2530" w:rsidP="009E2530">
            <w:pPr>
              <w:rPr>
                <w:rFonts w:ascii="Times New Roman" w:hAnsi="Times New Roman"/>
                <w:color w:val="0D0D0D"/>
                <w:szCs w:val="24"/>
              </w:rPr>
            </w:pPr>
            <w:r w:rsidRPr="00026ECC">
              <w:rPr>
                <w:rFonts w:ascii="Times New Roman" w:hAnsi="Times New Roman"/>
                <w:color w:val="0D0D0D"/>
                <w:szCs w:val="24"/>
              </w:rPr>
              <w:t>Kulturkompetenz</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exemplarisch Kontinuität und Diskontinuität zwischen Antike und Gegenwart aufzeigen und deren Bedeutung vor dem Hintergrund der kulturellen Entwicklung Europas erläutern,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sich mit Denkmodellen und Verhaltensmustern der Antike unter Bezugnahme auf ihre eigene Gegenwart vertieft auseinandersetzen und eigene Standpunkte entwickeln.</w:t>
            </w:r>
          </w:p>
          <w:p w:rsidR="009E2530" w:rsidRPr="006664F6" w:rsidRDefault="009E2530" w:rsidP="009E2530">
            <w:pPr>
              <w:rPr>
                <w:rFonts w:cs="Arial"/>
                <w:sz w:val="22"/>
                <w:szCs w:val="22"/>
              </w:rPr>
            </w:pPr>
          </w:p>
          <w:p w:rsidR="009E2530" w:rsidRDefault="009E2530" w:rsidP="009E2530">
            <w:pPr>
              <w:rPr>
                <w:rFonts w:cs="Arial"/>
                <w:sz w:val="22"/>
                <w:szCs w:val="22"/>
              </w:rPr>
            </w:pPr>
            <w:r w:rsidRPr="006664F6">
              <w:rPr>
                <w:rFonts w:cs="Arial"/>
                <w:b/>
                <w:sz w:val="22"/>
                <w:szCs w:val="22"/>
              </w:rPr>
              <w:t>Inhaltsfelder</w:t>
            </w:r>
            <w:r>
              <w:rPr>
                <w:rFonts w:cs="Arial"/>
                <w:sz w:val="22"/>
                <w:szCs w:val="22"/>
              </w:rPr>
              <w:t xml:space="preserve">: </w:t>
            </w:r>
          </w:p>
          <w:p w:rsidR="009E2530" w:rsidRDefault="009E2530" w:rsidP="009E2530">
            <w:pPr>
              <w:rPr>
                <w:rFonts w:cs="Arial"/>
                <w:sz w:val="22"/>
                <w:szCs w:val="22"/>
              </w:rPr>
            </w:pPr>
          </w:p>
          <w:p w:rsidR="009E2530" w:rsidRDefault="009E2530" w:rsidP="009E2530">
            <w:pPr>
              <w:rPr>
                <w:rFonts w:cs="Arial"/>
                <w:sz w:val="22"/>
                <w:szCs w:val="22"/>
              </w:rPr>
            </w:pPr>
            <w:r>
              <w:rPr>
                <w:rFonts w:cs="Arial"/>
                <w:sz w:val="22"/>
                <w:szCs w:val="22"/>
              </w:rPr>
              <w:t>Welterfahrung und menschliche Existenz</w:t>
            </w:r>
          </w:p>
          <w:p w:rsidR="009E2530" w:rsidRDefault="009E2530" w:rsidP="009E2530">
            <w:pPr>
              <w:rPr>
                <w:rFonts w:cs="Arial"/>
                <w:sz w:val="22"/>
                <w:szCs w:val="22"/>
              </w:rPr>
            </w:pPr>
            <w:r>
              <w:rPr>
                <w:rFonts w:cs="Arial"/>
                <w:sz w:val="22"/>
                <w:szCs w:val="22"/>
              </w:rPr>
              <w:t>Römisches Philosophieren</w:t>
            </w:r>
          </w:p>
          <w:p w:rsidR="009E2530" w:rsidRDefault="009E2530" w:rsidP="009E2530">
            <w:pPr>
              <w:rPr>
                <w:rFonts w:cs="Arial"/>
                <w:sz w:val="22"/>
                <w:szCs w:val="22"/>
              </w:rPr>
            </w:pPr>
            <w:r>
              <w:rPr>
                <w:rFonts w:cs="Arial"/>
                <w:sz w:val="22"/>
                <w:szCs w:val="22"/>
              </w:rPr>
              <w:lastRenderedPageBreak/>
              <w:t>Antike Mythologie, römische Religion und Christentum</w:t>
            </w:r>
          </w:p>
          <w:p w:rsidR="009E2530" w:rsidRDefault="009E2530" w:rsidP="009E2530">
            <w:pPr>
              <w:rPr>
                <w:rFonts w:cs="Arial"/>
                <w:sz w:val="22"/>
                <w:szCs w:val="22"/>
              </w:rPr>
            </w:pPr>
            <w:r>
              <w:rPr>
                <w:rFonts w:cs="Arial"/>
                <w:sz w:val="22"/>
                <w:szCs w:val="22"/>
              </w:rPr>
              <w:t>Staat und Gesellschaft</w:t>
            </w:r>
          </w:p>
          <w:p w:rsidR="009E2530" w:rsidRPr="006664F6" w:rsidRDefault="009E2530" w:rsidP="009E2530">
            <w:pPr>
              <w:rPr>
                <w:rFonts w:cs="Arial"/>
                <w:sz w:val="22"/>
                <w:szCs w:val="22"/>
              </w:rPr>
            </w:pPr>
            <w:r>
              <w:rPr>
                <w:rFonts w:cs="Arial"/>
                <w:sz w:val="22"/>
                <w:szCs w:val="22"/>
              </w:rPr>
              <w:t>Römische Geschichte und Politik</w:t>
            </w:r>
          </w:p>
          <w:p w:rsidR="009E2530" w:rsidRPr="006664F6" w:rsidRDefault="009E2530" w:rsidP="009E2530">
            <w:pPr>
              <w:rPr>
                <w:rFonts w:cs="Arial"/>
                <w:sz w:val="22"/>
                <w:szCs w:val="22"/>
              </w:rPr>
            </w:pPr>
          </w:p>
          <w:p w:rsidR="009E2530" w:rsidRPr="006664F6" w:rsidRDefault="009E2530" w:rsidP="009E2530">
            <w:pPr>
              <w:rPr>
                <w:rFonts w:cs="Arial"/>
                <w:sz w:val="22"/>
                <w:szCs w:val="22"/>
              </w:rPr>
            </w:pPr>
            <w:r w:rsidRPr="006664F6">
              <w:rPr>
                <w:rFonts w:cs="Arial"/>
                <w:b/>
                <w:sz w:val="22"/>
                <w:szCs w:val="22"/>
              </w:rPr>
              <w:t>Inhaltliche Schwerpunkte</w:t>
            </w:r>
            <w:r w:rsidRPr="006664F6">
              <w:rPr>
                <w:rFonts w:cs="Arial"/>
                <w:sz w:val="22"/>
                <w:szCs w:val="22"/>
              </w:rPr>
              <w:t>:</w:t>
            </w:r>
          </w:p>
          <w:p w:rsidR="009E2530" w:rsidRDefault="009E2530" w:rsidP="003556AB">
            <w:pPr>
              <w:pStyle w:val="Listenabsatz"/>
              <w:numPr>
                <w:ilvl w:val="0"/>
                <w:numId w:val="28"/>
              </w:numPr>
              <w:rPr>
                <w:sz w:val="22"/>
                <w:szCs w:val="22"/>
              </w:rPr>
            </w:pPr>
            <w:r>
              <w:rPr>
                <w:sz w:val="22"/>
                <w:szCs w:val="22"/>
              </w:rPr>
              <w:t>Politische und gesellschaftliche Wirklichkeit in individueller Wah</w:t>
            </w:r>
            <w:r>
              <w:rPr>
                <w:sz w:val="22"/>
                <w:szCs w:val="22"/>
              </w:rPr>
              <w:t>r</w:t>
            </w:r>
            <w:r>
              <w:rPr>
                <w:sz w:val="22"/>
                <w:szCs w:val="22"/>
              </w:rPr>
              <w:t>nehmung</w:t>
            </w:r>
          </w:p>
          <w:p w:rsidR="009E2530" w:rsidRDefault="009E2530" w:rsidP="003556AB">
            <w:pPr>
              <w:pStyle w:val="Listenabsatz"/>
              <w:numPr>
                <w:ilvl w:val="0"/>
                <w:numId w:val="28"/>
              </w:numPr>
              <w:rPr>
                <w:sz w:val="22"/>
                <w:szCs w:val="22"/>
              </w:rPr>
            </w:pPr>
            <w:r>
              <w:rPr>
                <w:sz w:val="22"/>
                <w:szCs w:val="22"/>
              </w:rPr>
              <w:t>Politische, soziale und ökonomische Strukturen des römischen Staates</w:t>
            </w:r>
          </w:p>
          <w:p w:rsidR="009E2530" w:rsidRDefault="009E2530" w:rsidP="003556AB">
            <w:pPr>
              <w:pStyle w:val="Listenabsatz"/>
              <w:numPr>
                <w:ilvl w:val="0"/>
                <w:numId w:val="28"/>
              </w:numPr>
              <w:rPr>
                <w:sz w:val="22"/>
                <w:szCs w:val="22"/>
              </w:rPr>
            </w:pPr>
            <w:r>
              <w:rPr>
                <w:sz w:val="22"/>
                <w:szCs w:val="22"/>
              </w:rPr>
              <w:t>Romidee und Romkritik</w:t>
            </w:r>
          </w:p>
          <w:p w:rsidR="009E2530" w:rsidRDefault="009E2530" w:rsidP="003556AB">
            <w:pPr>
              <w:pStyle w:val="Listenabsatz"/>
              <w:numPr>
                <w:ilvl w:val="0"/>
                <w:numId w:val="28"/>
              </w:numPr>
              <w:rPr>
                <w:sz w:val="22"/>
                <w:szCs w:val="22"/>
              </w:rPr>
            </w:pPr>
            <w:r>
              <w:rPr>
                <w:sz w:val="22"/>
                <w:szCs w:val="22"/>
              </w:rPr>
              <w:t>Sinnfragen menschlicher Existenz</w:t>
            </w:r>
          </w:p>
          <w:p w:rsidR="009E2530" w:rsidRDefault="009E2530" w:rsidP="003556AB">
            <w:pPr>
              <w:pStyle w:val="Listenabsatz"/>
              <w:numPr>
                <w:ilvl w:val="0"/>
                <w:numId w:val="28"/>
              </w:numPr>
              <w:rPr>
                <w:sz w:val="22"/>
                <w:szCs w:val="22"/>
              </w:rPr>
            </w:pPr>
            <w:r>
              <w:rPr>
                <w:sz w:val="22"/>
                <w:szCs w:val="22"/>
              </w:rPr>
              <w:t>Ethische Normen und Lebenspraxis</w:t>
            </w:r>
          </w:p>
          <w:p w:rsidR="009E2530" w:rsidRDefault="009E2530" w:rsidP="003556AB">
            <w:pPr>
              <w:pStyle w:val="Listenabsatz"/>
              <w:numPr>
                <w:ilvl w:val="0"/>
                <w:numId w:val="28"/>
              </w:numPr>
              <w:rPr>
                <w:sz w:val="22"/>
                <w:szCs w:val="22"/>
              </w:rPr>
            </w:pPr>
            <w:r>
              <w:rPr>
                <w:sz w:val="22"/>
                <w:szCs w:val="22"/>
              </w:rPr>
              <w:t>Römische Werte</w:t>
            </w:r>
          </w:p>
          <w:p w:rsidR="009E2530" w:rsidRDefault="009E2530" w:rsidP="003556AB">
            <w:pPr>
              <w:pStyle w:val="Listenabsatz"/>
              <w:numPr>
                <w:ilvl w:val="0"/>
                <w:numId w:val="28"/>
              </w:numPr>
              <w:rPr>
                <w:sz w:val="22"/>
                <w:szCs w:val="22"/>
              </w:rPr>
            </w:pPr>
            <w:r>
              <w:rPr>
                <w:sz w:val="22"/>
                <w:szCs w:val="22"/>
              </w:rPr>
              <w:t>Der Mythos und seine Funktion</w:t>
            </w:r>
          </w:p>
          <w:p w:rsidR="009E2530" w:rsidRPr="002B7BEF" w:rsidRDefault="009E2530" w:rsidP="003556AB">
            <w:pPr>
              <w:pStyle w:val="Listenabsatz"/>
              <w:numPr>
                <w:ilvl w:val="0"/>
                <w:numId w:val="28"/>
              </w:numPr>
              <w:rPr>
                <w:sz w:val="22"/>
                <w:szCs w:val="22"/>
              </w:rPr>
            </w:pPr>
            <w:r>
              <w:rPr>
                <w:sz w:val="22"/>
                <w:szCs w:val="22"/>
              </w:rPr>
              <w:t>Römische Göttervorstellungen und ihre Bedeutung für den röm</w:t>
            </w:r>
            <w:r>
              <w:rPr>
                <w:sz w:val="22"/>
                <w:szCs w:val="22"/>
              </w:rPr>
              <w:t>i</w:t>
            </w:r>
            <w:r>
              <w:rPr>
                <w:sz w:val="22"/>
                <w:szCs w:val="22"/>
              </w:rPr>
              <w:t>schen Staat, seine Herrscher und das Imperium Romanum</w:t>
            </w:r>
          </w:p>
          <w:p w:rsidR="009E2530" w:rsidRPr="006664F6" w:rsidRDefault="009E2530" w:rsidP="009E2530">
            <w:pPr>
              <w:rPr>
                <w:rFonts w:cs="Arial"/>
                <w:sz w:val="22"/>
                <w:szCs w:val="22"/>
              </w:rPr>
            </w:pPr>
          </w:p>
          <w:p w:rsidR="009E2530" w:rsidRDefault="009E2530" w:rsidP="009E2530">
            <w:pPr>
              <w:rPr>
                <w:rFonts w:cs="Arial"/>
                <w:i/>
                <w:sz w:val="22"/>
                <w:szCs w:val="22"/>
                <w:u w:val="single"/>
              </w:rPr>
            </w:pPr>
            <w:r w:rsidRPr="006664F6">
              <w:rPr>
                <w:rFonts w:cs="Arial"/>
                <w:b/>
                <w:sz w:val="22"/>
                <w:szCs w:val="22"/>
              </w:rPr>
              <w:t>Zeitbedarf</w:t>
            </w:r>
            <w:r w:rsidRPr="006664F6">
              <w:rPr>
                <w:rFonts w:cs="Arial"/>
                <w:sz w:val="22"/>
                <w:szCs w:val="22"/>
              </w:rPr>
              <w:t xml:space="preserve">: </w:t>
            </w:r>
            <w:r>
              <w:rPr>
                <w:rFonts w:cs="Arial"/>
                <w:sz w:val="22"/>
                <w:szCs w:val="22"/>
              </w:rPr>
              <w:t>60</w:t>
            </w:r>
            <w:r w:rsidRPr="006664F6">
              <w:rPr>
                <w:rFonts w:cs="Arial"/>
                <w:sz w:val="22"/>
                <w:szCs w:val="22"/>
              </w:rPr>
              <w:t xml:space="preserve"> Std.</w:t>
            </w:r>
          </w:p>
        </w:tc>
      </w:tr>
      <w:tr w:rsidR="009E2530" w:rsidRPr="006664F6" w:rsidTr="009E2530">
        <w:tc>
          <w:tcPr>
            <w:tcW w:w="2500" w:type="pct"/>
            <w:tcBorders>
              <w:bottom w:val="single" w:sz="4" w:space="0" w:color="auto"/>
            </w:tcBorders>
          </w:tcPr>
          <w:p w:rsidR="009E2530" w:rsidRDefault="009E2530" w:rsidP="009E2530">
            <w:pPr>
              <w:rPr>
                <w:rFonts w:cs="Arial"/>
                <w:b/>
                <w:sz w:val="22"/>
                <w:szCs w:val="22"/>
              </w:rPr>
            </w:pPr>
            <w:r>
              <w:rPr>
                <w:rFonts w:cs="Arial"/>
                <w:i/>
                <w:sz w:val="22"/>
                <w:szCs w:val="22"/>
                <w:u w:val="single"/>
              </w:rPr>
              <w:lastRenderedPageBreak/>
              <w:t>Unterrichtsvorhaben III:</w:t>
            </w:r>
          </w:p>
          <w:p w:rsidR="009E2530" w:rsidRDefault="009E2530" w:rsidP="009E2530">
            <w:pPr>
              <w:rPr>
                <w:rFonts w:cs="Arial"/>
                <w:b/>
                <w:sz w:val="22"/>
                <w:szCs w:val="22"/>
              </w:rPr>
            </w:pPr>
          </w:p>
          <w:p w:rsidR="009E2530" w:rsidRDefault="009E2530" w:rsidP="009E2530">
            <w:pPr>
              <w:rPr>
                <w:rFonts w:cs="Arial"/>
                <w:i/>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396001">
              <w:rPr>
                <w:rFonts w:cs="Arial"/>
                <w:i/>
                <w:sz w:val="22"/>
                <w:szCs w:val="22"/>
              </w:rPr>
              <w:t>"Quid est praecipuum?" – Oder wie gestaltet der Mensch sein Leben?</w:t>
            </w:r>
          </w:p>
          <w:p w:rsidR="009E2530" w:rsidRPr="00396001" w:rsidRDefault="009E2530" w:rsidP="009E2530">
            <w:pPr>
              <w:rPr>
                <w:rFonts w:cs="Arial"/>
                <w:sz w:val="22"/>
                <w:szCs w:val="22"/>
              </w:rPr>
            </w:pPr>
            <w:r w:rsidRPr="00707F1F">
              <w:rPr>
                <w:rFonts w:cs="Arial"/>
                <w:sz w:val="22"/>
                <w:szCs w:val="22"/>
                <w:lang w:val="en-US"/>
              </w:rPr>
              <w:t xml:space="preserve">Seneca, Epistulae morales ad Lucilium; Seneca, De providentia (in </w:t>
            </w:r>
            <w:proofErr w:type="gramStart"/>
            <w:r w:rsidRPr="00707F1F">
              <w:rPr>
                <w:rFonts w:cs="Arial"/>
                <w:sz w:val="22"/>
                <w:szCs w:val="22"/>
                <w:lang w:val="en-US"/>
              </w:rPr>
              <w:t>Ausz.,</w:t>
            </w:r>
            <w:proofErr w:type="gramEnd"/>
            <w:r w:rsidRPr="00707F1F">
              <w:rPr>
                <w:rFonts w:cs="Arial"/>
                <w:sz w:val="22"/>
                <w:szCs w:val="22"/>
                <w:lang w:val="en-US"/>
              </w:rPr>
              <w:t xml:space="preserve"> dt. </w:t>
            </w:r>
            <w:r>
              <w:rPr>
                <w:rFonts w:cs="Arial"/>
                <w:sz w:val="22"/>
                <w:szCs w:val="22"/>
              </w:rPr>
              <w:t>Übers.)</w:t>
            </w:r>
          </w:p>
          <w:p w:rsidR="009E2530" w:rsidRPr="006664F6" w:rsidRDefault="009E2530" w:rsidP="009E2530">
            <w:pPr>
              <w:rPr>
                <w:rFonts w:cs="Arial"/>
                <w:sz w:val="22"/>
                <w:szCs w:val="22"/>
              </w:rPr>
            </w:pPr>
          </w:p>
          <w:p w:rsidR="009E2530" w:rsidRPr="004C349A" w:rsidRDefault="009E2530" w:rsidP="009E2530">
            <w:pPr>
              <w:rPr>
                <w:rFonts w:cs="Arial"/>
                <w:sz w:val="22"/>
                <w:szCs w:val="22"/>
              </w:rPr>
            </w:pPr>
            <w:r w:rsidRPr="006664F6">
              <w:rPr>
                <w:rFonts w:cs="Arial"/>
                <w:b/>
                <w:sz w:val="22"/>
                <w:szCs w:val="22"/>
              </w:rPr>
              <w:t>Kompetenzen</w:t>
            </w:r>
            <w:r w:rsidRPr="006664F6">
              <w:rPr>
                <w:rFonts w:cs="Arial"/>
                <w:sz w:val="22"/>
                <w:szCs w:val="22"/>
              </w:rPr>
              <w:t>:</w:t>
            </w:r>
          </w:p>
          <w:p w:rsidR="009E2530" w:rsidRPr="00C33DDE" w:rsidRDefault="009E2530" w:rsidP="009E2530">
            <w:pPr>
              <w:rPr>
                <w:rFonts w:cs="Arial"/>
                <w:sz w:val="22"/>
                <w:szCs w:val="22"/>
              </w:rPr>
            </w:pPr>
            <w:r w:rsidRPr="00C33DDE">
              <w:rPr>
                <w:rFonts w:cs="Arial"/>
                <w:sz w:val="22"/>
                <w:szCs w:val="22"/>
              </w:rPr>
              <w:t>Die Schülerinnen und Schüler können…</w:t>
            </w:r>
          </w:p>
          <w:p w:rsidR="009E2530" w:rsidRDefault="009E2530" w:rsidP="009E2530">
            <w:pPr>
              <w:rPr>
                <w:rFonts w:ascii="Times New Roman" w:hAnsi="Times New Roman"/>
                <w:color w:val="0D0D0D"/>
                <w:szCs w:val="24"/>
              </w:rPr>
            </w:pPr>
            <w:r w:rsidRPr="00026ECC">
              <w:rPr>
                <w:rFonts w:ascii="Times New Roman" w:hAnsi="Times New Roman"/>
                <w:color w:val="0D0D0D"/>
                <w:szCs w:val="24"/>
              </w:rPr>
              <w:t xml:space="preserve">Textkompetenz </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anhand textsemantischer und textsyntaktischer Merkmale eine b</w:t>
            </w:r>
            <w:r w:rsidRPr="00FD67F1">
              <w:rPr>
                <w:rFonts w:ascii="Times New Roman" w:eastAsia="Calibri" w:hAnsi="Times New Roman" w:cs="Arial"/>
                <w:sz w:val="22"/>
                <w:szCs w:val="22"/>
              </w:rPr>
              <w:t>e</w:t>
            </w:r>
            <w:r w:rsidRPr="00FD67F1">
              <w:rPr>
                <w:rFonts w:ascii="Times New Roman" w:eastAsia="Calibri" w:hAnsi="Times New Roman" w:cs="Arial"/>
                <w:sz w:val="22"/>
                <w:szCs w:val="22"/>
              </w:rPr>
              <w:t>gründete Erwartung an Inhalt und Struktur der Texte formulieren,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textadäquat auf der Grundlage der Text-, Satz- und Wortgrammatik dekodieren,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Originaltexte sprachlich richtig und sinngerecht rekodieren und ihr Textverständnis in einer in Einzelfällen auch wirkungsadäquaten Übersetzung dokumentieren,</w:t>
            </w:r>
          </w:p>
          <w:p w:rsidR="009E2530" w:rsidRPr="00FD67F1"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lastRenderedPageBreak/>
              <w:t>gattungstypologische Merkmale nachweisen und in ihrer Funktion erläutern,</w:t>
            </w:r>
          </w:p>
          <w:p w:rsidR="009E2530" w:rsidRPr="004A6884" w:rsidRDefault="009E2530" w:rsidP="003556AB">
            <w:pPr>
              <w:numPr>
                <w:ilvl w:val="0"/>
                <w:numId w:val="26"/>
              </w:numPr>
              <w:jc w:val="left"/>
              <w:rPr>
                <w:rFonts w:ascii="Times New Roman" w:eastAsia="Calibri" w:hAnsi="Times New Roman" w:cs="Arial"/>
                <w:sz w:val="22"/>
                <w:szCs w:val="22"/>
              </w:rPr>
            </w:pPr>
            <w:r w:rsidRPr="00FD67F1">
              <w:rPr>
                <w:rFonts w:ascii="Times New Roman" w:eastAsia="Calibri" w:hAnsi="Times New Roman" w:cs="Arial"/>
                <w:sz w:val="22"/>
                <w:szCs w:val="22"/>
              </w:rPr>
              <w:t>im Sinne der historischen Kommunikation zu den Aussagen latein</w:t>
            </w:r>
            <w:r w:rsidRPr="00FD67F1">
              <w:rPr>
                <w:rFonts w:ascii="Times New Roman" w:eastAsia="Calibri" w:hAnsi="Times New Roman" w:cs="Arial"/>
                <w:sz w:val="22"/>
                <w:szCs w:val="22"/>
              </w:rPr>
              <w:t>i</w:t>
            </w:r>
            <w:r w:rsidRPr="00FD67F1">
              <w:rPr>
                <w:rFonts w:ascii="Times New Roman" w:eastAsia="Calibri" w:hAnsi="Times New Roman" w:cs="Arial"/>
                <w:sz w:val="22"/>
                <w:szCs w:val="22"/>
              </w:rPr>
              <w:t>scher Texte und ihrer Rezeption differenziert Stellung nehmen.</w:t>
            </w:r>
          </w:p>
          <w:p w:rsidR="009E2530" w:rsidRDefault="009E2530" w:rsidP="009E2530">
            <w:pPr>
              <w:rPr>
                <w:rFonts w:ascii="Times New Roman" w:hAnsi="Times New Roman"/>
                <w:color w:val="0D0D0D"/>
                <w:szCs w:val="24"/>
              </w:rPr>
            </w:pPr>
          </w:p>
          <w:p w:rsidR="009E2530" w:rsidRDefault="009E2530" w:rsidP="009E2530">
            <w:pPr>
              <w:rPr>
                <w:rFonts w:ascii="Times New Roman" w:hAnsi="Times New Roman"/>
                <w:color w:val="0D0D0D"/>
                <w:szCs w:val="24"/>
              </w:rPr>
            </w:pPr>
            <w:r>
              <w:rPr>
                <w:rFonts w:ascii="Times New Roman" w:hAnsi="Times New Roman"/>
                <w:color w:val="0D0D0D"/>
                <w:szCs w:val="24"/>
              </w:rPr>
              <w:t>Sprachkompetenz</w:t>
            </w:r>
            <w:r w:rsidRPr="00026ECC">
              <w:rPr>
                <w:rFonts w:ascii="Times New Roman" w:hAnsi="Times New Roman"/>
                <w:color w:val="0D0D0D"/>
                <w:szCs w:val="24"/>
              </w:rPr>
              <w:t xml:space="preserve"> </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 xml:space="preserve">auf der Grundlage komparativ-kontrastiver Sprachreflexion die Ausdrucksmöglichkeiten in der deutschen Sprache auf den Ebenen der Idiomatik, der Struktur und des Stils differenziert und reflektiert erläutern, </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Fremdwörter, Termini der wissenschaftlichen Sprache sowie sprachverwandte Wörter in anderen Sprachen erläutern und sie sachgerecht und differenziert verwenden,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kontextbezogen unbekannte Wörter, spezifische Bedeutungen und grammatische Eigenschaften selbstständig mit Hilfe eines zwe</w:t>
            </w:r>
            <w:r w:rsidRPr="00F51C03">
              <w:rPr>
                <w:rFonts w:ascii="Times New Roman" w:eastAsia="Calibri" w:hAnsi="Times New Roman" w:cs="Arial"/>
                <w:sz w:val="22"/>
                <w:szCs w:val="22"/>
              </w:rPr>
              <w:t>i</w:t>
            </w:r>
            <w:r w:rsidRPr="00F51C03">
              <w:rPr>
                <w:rFonts w:ascii="Times New Roman" w:eastAsia="Calibri" w:hAnsi="Times New Roman" w:cs="Arial"/>
                <w:sz w:val="22"/>
                <w:szCs w:val="22"/>
              </w:rPr>
              <w:t>sprachigen Wörterbuchs ermitteln,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ihr grammatisches Strukturwissen zur Erschließung analoger Stru</w:t>
            </w:r>
            <w:r w:rsidRPr="00F51C03">
              <w:rPr>
                <w:rFonts w:ascii="Times New Roman" w:eastAsia="Calibri" w:hAnsi="Times New Roman" w:cs="Arial"/>
                <w:sz w:val="22"/>
                <w:szCs w:val="22"/>
              </w:rPr>
              <w:t>k</w:t>
            </w:r>
            <w:r w:rsidRPr="00F51C03">
              <w:rPr>
                <w:rFonts w:ascii="Times New Roman" w:eastAsia="Calibri" w:hAnsi="Times New Roman" w:cs="Arial"/>
                <w:sz w:val="22"/>
                <w:szCs w:val="22"/>
              </w:rPr>
              <w:t>turen und zur Erfassung der Grundaussagen von Texten in weiteren Fremdsprachen anwenden.</w:t>
            </w:r>
          </w:p>
          <w:p w:rsidR="009E2530" w:rsidRDefault="009E2530" w:rsidP="009E2530">
            <w:pPr>
              <w:rPr>
                <w:rFonts w:ascii="Times New Roman" w:hAnsi="Times New Roman"/>
                <w:color w:val="0D0D0D"/>
                <w:szCs w:val="24"/>
              </w:rPr>
            </w:pPr>
          </w:p>
          <w:p w:rsidR="009E2530" w:rsidRPr="00026ECC" w:rsidRDefault="009E2530" w:rsidP="009E2530">
            <w:pPr>
              <w:rPr>
                <w:rFonts w:ascii="Times New Roman" w:hAnsi="Times New Roman"/>
                <w:color w:val="0D0D0D"/>
                <w:szCs w:val="24"/>
              </w:rPr>
            </w:pPr>
            <w:r w:rsidRPr="00026ECC">
              <w:rPr>
                <w:rFonts w:ascii="Times New Roman" w:hAnsi="Times New Roman"/>
                <w:color w:val="0D0D0D"/>
                <w:szCs w:val="24"/>
              </w:rPr>
              <w:t>Kulturkompetenz</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exemplarisch Kontinuität und Diskontinuität zwischen Antike und Gegenwart aufzeigen und deren Bedeutung vor dem Hintergrund der kulturellen Entwicklung Europas erläutern,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sich mit Denkmodellen und Verhaltensmustern der Antike unter Bezugnahme auf ihre eigene Gegenwart vertieft auseinandersetzen und eigene Standpunkte entwickeln.</w:t>
            </w:r>
          </w:p>
          <w:p w:rsidR="009E2530" w:rsidRPr="006664F6" w:rsidRDefault="009E2530" w:rsidP="009E2530">
            <w:pPr>
              <w:rPr>
                <w:rFonts w:cs="Arial"/>
                <w:sz w:val="22"/>
                <w:szCs w:val="22"/>
              </w:rPr>
            </w:pPr>
          </w:p>
          <w:p w:rsidR="009E2530" w:rsidRDefault="009E2530" w:rsidP="009E2530">
            <w:pPr>
              <w:rPr>
                <w:rFonts w:cs="Arial"/>
                <w:sz w:val="22"/>
                <w:szCs w:val="22"/>
              </w:rPr>
            </w:pPr>
            <w:r w:rsidRPr="006664F6">
              <w:rPr>
                <w:rFonts w:cs="Arial"/>
                <w:b/>
                <w:sz w:val="22"/>
                <w:szCs w:val="22"/>
              </w:rPr>
              <w:t>Inhaltsfelder</w:t>
            </w:r>
            <w:r>
              <w:rPr>
                <w:rFonts w:cs="Arial"/>
                <w:sz w:val="22"/>
                <w:szCs w:val="22"/>
              </w:rPr>
              <w:t xml:space="preserve">: </w:t>
            </w:r>
          </w:p>
          <w:p w:rsidR="009E2530" w:rsidRDefault="009E2530" w:rsidP="009E2530">
            <w:pPr>
              <w:rPr>
                <w:rFonts w:cs="Arial"/>
                <w:sz w:val="22"/>
                <w:szCs w:val="22"/>
              </w:rPr>
            </w:pPr>
            <w:r>
              <w:rPr>
                <w:rFonts w:cs="Arial"/>
                <w:sz w:val="22"/>
                <w:szCs w:val="22"/>
              </w:rPr>
              <w:t>Römisches Philosophieren</w:t>
            </w:r>
          </w:p>
          <w:p w:rsidR="009E2530" w:rsidRDefault="009E2530" w:rsidP="009E2530">
            <w:pPr>
              <w:rPr>
                <w:rFonts w:cs="Arial"/>
                <w:sz w:val="22"/>
                <w:szCs w:val="22"/>
              </w:rPr>
            </w:pPr>
            <w:r>
              <w:rPr>
                <w:rFonts w:cs="Arial"/>
                <w:sz w:val="22"/>
                <w:szCs w:val="22"/>
              </w:rPr>
              <w:t>Welterfahrung und menschliche Existenz</w:t>
            </w:r>
          </w:p>
          <w:p w:rsidR="009E2530" w:rsidRPr="006664F6" w:rsidRDefault="009E2530" w:rsidP="009E2530">
            <w:pPr>
              <w:rPr>
                <w:rFonts w:cs="Arial"/>
                <w:sz w:val="22"/>
                <w:szCs w:val="22"/>
              </w:rPr>
            </w:pPr>
            <w:r>
              <w:rPr>
                <w:rFonts w:cs="Arial"/>
                <w:sz w:val="22"/>
                <w:szCs w:val="22"/>
              </w:rPr>
              <w:t>Antike Mythologie, römische Religion und Christentum</w:t>
            </w:r>
          </w:p>
          <w:p w:rsidR="009E2530" w:rsidRPr="006664F6" w:rsidRDefault="009E2530" w:rsidP="009E2530">
            <w:pPr>
              <w:rPr>
                <w:rFonts w:cs="Arial"/>
                <w:sz w:val="22"/>
                <w:szCs w:val="22"/>
              </w:rPr>
            </w:pPr>
          </w:p>
          <w:p w:rsidR="009E2530" w:rsidRPr="006664F6" w:rsidRDefault="009E2530" w:rsidP="009E2530">
            <w:pPr>
              <w:rPr>
                <w:rFonts w:cs="Arial"/>
                <w:sz w:val="22"/>
                <w:szCs w:val="22"/>
              </w:rPr>
            </w:pPr>
            <w:r w:rsidRPr="006664F6">
              <w:rPr>
                <w:rFonts w:cs="Arial"/>
                <w:b/>
                <w:sz w:val="22"/>
                <w:szCs w:val="22"/>
              </w:rPr>
              <w:t>Inhaltliche Schwerpunkte</w:t>
            </w:r>
            <w:r w:rsidRPr="006664F6">
              <w:rPr>
                <w:rFonts w:cs="Arial"/>
                <w:sz w:val="22"/>
                <w:szCs w:val="22"/>
              </w:rPr>
              <w:t>:</w:t>
            </w:r>
          </w:p>
          <w:p w:rsidR="009E2530" w:rsidRDefault="009E2530" w:rsidP="003556AB">
            <w:pPr>
              <w:pStyle w:val="Listenabsatz"/>
              <w:numPr>
                <w:ilvl w:val="0"/>
                <w:numId w:val="28"/>
              </w:numPr>
              <w:rPr>
                <w:sz w:val="22"/>
                <w:szCs w:val="22"/>
              </w:rPr>
            </w:pPr>
            <w:r>
              <w:rPr>
                <w:sz w:val="22"/>
                <w:szCs w:val="22"/>
              </w:rPr>
              <w:lastRenderedPageBreak/>
              <w:t>Politische und gesellschaftliche Wirklichkeit in individueller Wah</w:t>
            </w:r>
            <w:r>
              <w:rPr>
                <w:sz w:val="22"/>
                <w:szCs w:val="22"/>
              </w:rPr>
              <w:t>r</w:t>
            </w:r>
            <w:r>
              <w:rPr>
                <w:sz w:val="22"/>
                <w:szCs w:val="22"/>
              </w:rPr>
              <w:t>nehmung</w:t>
            </w:r>
          </w:p>
          <w:p w:rsidR="009E2530" w:rsidRDefault="009E2530" w:rsidP="003556AB">
            <w:pPr>
              <w:pStyle w:val="Listenabsatz"/>
              <w:numPr>
                <w:ilvl w:val="0"/>
                <w:numId w:val="28"/>
              </w:numPr>
              <w:rPr>
                <w:sz w:val="22"/>
                <w:szCs w:val="22"/>
              </w:rPr>
            </w:pPr>
            <w:r>
              <w:rPr>
                <w:sz w:val="22"/>
                <w:szCs w:val="22"/>
              </w:rPr>
              <w:t>Möglichkeiten der Lebensführung in Staat und Gesellschaft</w:t>
            </w:r>
          </w:p>
          <w:p w:rsidR="009E2530" w:rsidRDefault="009E2530" w:rsidP="003556AB">
            <w:pPr>
              <w:pStyle w:val="Listenabsatz"/>
              <w:numPr>
                <w:ilvl w:val="0"/>
                <w:numId w:val="28"/>
              </w:numPr>
              <w:rPr>
                <w:sz w:val="22"/>
                <w:szCs w:val="22"/>
              </w:rPr>
            </w:pPr>
            <w:r>
              <w:rPr>
                <w:sz w:val="22"/>
                <w:szCs w:val="22"/>
              </w:rPr>
              <w:t>Stoische und epikureische Philosophie</w:t>
            </w:r>
          </w:p>
          <w:p w:rsidR="009E2530" w:rsidRDefault="009E2530" w:rsidP="003556AB">
            <w:pPr>
              <w:pStyle w:val="Listenabsatz"/>
              <w:numPr>
                <w:ilvl w:val="0"/>
                <w:numId w:val="28"/>
              </w:numPr>
              <w:rPr>
                <w:sz w:val="22"/>
                <w:szCs w:val="22"/>
              </w:rPr>
            </w:pPr>
            <w:r>
              <w:rPr>
                <w:sz w:val="22"/>
                <w:szCs w:val="22"/>
              </w:rPr>
              <w:t>Sinnfragen menschlicher Existenz</w:t>
            </w:r>
          </w:p>
          <w:p w:rsidR="009E2530" w:rsidRDefault="009E2530" w:rsidP="003556AB">
            <w:pPr>
              <w:pStyle w:val="Listenabsatz"/>
              <w:numPr>
                <w:ilvl w:val="0"/>
                <w:numId w:val="28"/>
              </w:numPr>
              <w:rPr>
                <w:sz w:val="22"/>
                <w:szCs w:val="22"/>
              </w:rPr>
            </w:pPr>
            <w:r>
              <w:rPr>
                <w:sz w:val="22"/>
                <w:szCs w:val="22"/>
              </w:rPr>
              <w:t>Ethische Normen und Lebenspraxis</w:t>
            </w:r>
          </w:p>
          <w:p w:rsidR="009E2530" w:rsidRDefault="009E2530" w:rsidP="003556AB">
            <w:pPr>
              <w:pStyle w:val="Listenabsatz"/>
              <w:numPr>
                <w:ilvl w:val="0"/>
                <w:numId w:val="28"/>
              </w:numPr>
              <w:rPr>
                <w:sz w:val="22"/>
                <w:szCs w:val="22"/>
              </w:rPr>
            </w:pPr>
            <w:r>
              <w:rPr>
                <w:sz w:val="22"/>
                <w:szCs w:val="22"/>
              </w:rPr>
              <w:t>Römische Göttervorstellungen und ihre Bedeutung für den röm</w:t>
            </w:r>
            <w:r>
              <w:rPr>
                <w:sz w:val="22"/>
                <w:szCs w:val="22"/>
              </w:rPr>
              <w:t>i</w:t>
            </w:r>
            <w:r>
              <w:rPr>
                <w:sz w:val="22"/>
                <w:szCs w:val="22"/>
              </w:rPr>
              <w:t>schen Staat, seine Herrscher und das Imperium Romanum</w:t>
            </w:r>
          </w:p>
          <w:p w:rsidR="009E2530" w:rsidRPr="00250AB1" w:rsidRDefault="009E2530" w:rsidP="003556AB">
            <w:pPr>
              <w:pStyle w:val="Listenabsatz"/>
              <w:numPr>
                <w:ilvl w:val="0"/>
                <w:numId w:val="28"/>
              </w:numPr>
              <w:rPr>
                <w:rFonts w:cs="Arial"/>
              </w:rPr>
            </w:pPr>
            <w:r>
              <w:rPr>
                <w:sz w:val="22"/>
                <w:szCs w:val="22"/>
              </w:rPr>
              <w:t>Gattungsspezifische Merkmale philosophischer Briefliteratur</w:t>
            </w:r>
          </w:p>
          <w:p w:rsidR="009E2530" w:rsidRPr="0045044E" w:rsidRDefault="009E2530" w:rsidP="009E2530">
            <w:pPr>
              <w:pStyle w:val="Listenabsatz"/>
              <w:rPr>
                <w:rFonts w:cs="Arial"/>
              </w:rPr>
            </w:pPr>
          </w:p>
          <w:p w:rsidR="009E2530" w:rsidRDefault="009E2530" w:rsidP="009E2530">
            <w:pPr>
              <w:rPr>
                <w:rFonts w:cs="Arial"/>
                <w:i/>
                <w:sz w:val="22"/>
                <w:szCs w:val="22"/>
                <w:u w:val="single"/>
              </w:rPr>
            </w:pPr>
            <w:r w:rsidRPr="006664F6">
              <w:rPr>
                <w:rFonts w:cs="Arial"/>
                <w:b/>
                <w:sz w:val="22"/>
                <w:szCs w:val="22"/>
              </w:rPr>
              <w:t>Zeitbedarf</w:t>
            </w:r>
            <w:r w:rsidRPr="006664F6">
              <w:rPr>
                <w:rFonts w:cs="Arial"/>
                <w:sz w:val="22"/>
                <w:szCs w:val="22"/>
              </w:rPr>
              <w:t xml:space="preserve">: </w:t>
            </w:r>
            <w:r>
              <w:rPr>
                <w:rFonts w:cs="Arial"/>
                <w:sz w:val="22"/>
                <w:szCs w:val="22"/>
              </w:rPr>
              <w:t>45</w:t>
            </w:r>
            <w:r w:rsidRPr="006664F6">
              <w:rPr>
                <w:rFonts w:cs="Arial"/>
                <w:sz w:val="22"/>
                <w:szCs w:val="22"/>
              </w:rPr>
              <w:t xml:space="preserve"> Std.</w:t>
            </w:r>
          </w:p>
        </w:tc>
        <w:tc>
          <w:tcPr>
            <w:tcW w:w="2500" w:type="pct"/>
            <w:tcBorders>
              <w:bottom w:val="single" w:sz="4" w:space="0" w:color="auto"/>
            </w:tcBorders>
          </w:tcPr>
          <w:p w:rsidR="009E2530" w:rsidRDefault="009E2530" w:rsidP="009E2530">
            <w:pPr>
              <w:rPr>
                <w:rFonts w:cs="Arial"/>
                <w:i/>
                <w:sz w:val="22"/>
                <w:szCs w:val="22"/>
                <w:u w:val="single"/>
              </w:rPr>
            </w:pPr>
          </w:p>
        </w:tc>
      </w:tr>
      <w:tr w:rsidR="009E2530" w:rsidRPr="006664F6" w:rsidTr="009E2530">
        <w:tc>
          <w:tcPr>
            <w:tcW w:w="5000" w:type="pct"/>
            <w:gridSpan w:val="2"/>
            <w:shd w:val="clear" w:color="auto" w:fill="D9D9D9"/>
          </w:tcPr>
          <w:p w:rsidR="009E2530" w:rsidRPr="006664F6" w:rsidRDefault="009E2530" w:rsidP="009E2530">
            <w:pPr>
              <w:jc w:val="center"/>
              <w:rPr>
                <w:b/>
                <w:sz w:val="22"/>
                <w:szCs w:val="22"/>
                <w:u w:val="single"/>
              </w:rPr>
            </w:pPr>
            <w:r>
              <w:rPr>
                <w:b/>
                <w:sz w:val="22"/>
                <w:szCs w:val="22"/>
                <w:u w:val="single"/>
              </w:rPr>
              <w:lastRenderedPageBreak/>
              <w:t>S</w:t>
            </w:r>
            <w:r w:rsidRPr="00E311EA">
              <w:rPr>
                <w:b/>
                <w:sz w:val="22"/>
                <w:szCs w:val="22"/>
                <w:u w:val="single"/>
              </w:rPr>
              <w:t xml:space="preserve">umme </w:t>
            </w:r>
            <w:r>
              <w:rPr>
                <w:b/>
                <w:sz w:val="22"/>
                <w:szCs w:val="22"/>
                <w:u w:val="single"/>
              </w:rPr>
              <w:t xml:space="preserve">Qualifikationsphase (Q2) – </w:t>
            </w:r>
            <w:r w:rsidRPr="00AC0E2A">
              <w:rPr>
                <w:b/>
                <w:caps/>
                <w:sz w:val="22"/>
                <w:szCs w:val="22"/>
                <w:u w:val="single"/>
              </w:rPr>
              <w:t>Leistungs</w:t>
            </w:r>
            <w:r w:rsidRPr="00E311EA">
              <w:rPr>
                <w:b/>
                <w:sz w:val="22"/>
                <w:szCs w:val="22"/>
                <w:u w:val="single"/>
              </w:rPr>
              <w:t>KURS:</w:t>
            </w:r>
            <w:r>
              <w:rPr>
                <w:b/>
                <w:sz w:val="22"/>
                <w:szCs w:val="22"/>
                <w:u w:val="single"/>
              </w:rPr>
              <w:t xml:space="preserve"> 140 S</w:t>
            </w:r>
            <w:r w:rsidRPr="006664F6">
              <w:rPr>
                <w:b/>
                <w:sz w:val="22"/>
                <w:szCs w:val="22"/>
                <w:u w:val="single"/>
              </w:rPr>
              <w:t>tunden</w:t>
            </w:r>
          </w:p>
        </w:tc>
      </w:tr>
    </w:tbl>
    <w:p w:rsidR="009E2530" w:rsidRDefault="009E2530" w:rsidP="009E2530">
      <w:pPr>
        <w:pStyle w:val="berschrift3"/>
      </w:pPr>
    </w:p>
    <w:p w:rsidR="009E2530" w:rsidRDefault="009E2530" w:rsidP="009E2530">
      <w:pPr>
        <w:pStyle w:val="berschrift3"/>
        <w:sectPr w:rsidR="009E2530" w:rsidSect="009E2530">
          <w:pgSz w:w="16838" w:h="11906" w:orient="landscape"/>
          <w:pgMar w:top="1417" w:right="1417" w:bottom="1417" w:left="1134" w:header="708" w:footer="708" w:gutter="0"/>
          <w:cols w:space="720"/>
          <w:docGrid w:linePitch="326"/>
        </w:sectPr>
      </w:pPr>
    </w:p>
    <w:p w:rsidR="009E2530" w:rsidRPr="00C33DDE" w:rsidRDefault="009E2530" w:rsidP="009E2530">
      <w:pPr>
        <w:pStyle w:val="berschrift3"/>
        <w:rPr>
          <w:color w:val="FF0000"/>
        </w:rPr>
      </w:pPr>
      <w:bookmarkStart w:id="14" w:name="_Toc422749841"/>
      <w:r w:rsidRPr="00C33DDE">
        <w:lastRenderedPageBreak/>
        <w:t>2.</w:t>
      </w:r>
      <w:r>
        <w:t>1.4</w:t>
      </w:r>
      <w:r w:rsidRPr="00C33DDE">
        <w:t xml:space="preserve"> Übersichtsraster Unterrichtsvorhaben – </w:t>
      </w:r>
      <w:r>
        <w:t>neu einsetzende</w:t>
      </w:r>
      <w:r w:rsidRPr="00C33DDE">
        <w:t xml:space="preserve"> Fremdsprache </w:t>
      </w:r>
      <w:r>
        <w:t>– QPh, Gk</w:t>
      </w:r>
      <w:bookmarkEnd w:id="14"/>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1"/>
        <w:gridCol w:w="7252"/>
      </w:tblGrid>
      <w:tr w:rsidR="009E2530" w:rsidRPr="00C33DDE" w:rsidTr="009E2530">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E2530" w:rsidRPr="00C33DDE" w:rsidRDefault="009E2530" w:rsidP="009E2530">
            <w:pPr>
              <w:jc w:val="center"/>
              <w:rPr>
                <w:b/>
                <w:sz w:val="22"/>
                <w:szCs w:val="22"/>
              </w:rPr>
            </w:pPr>
            <w:r>
              <w:rPr>
                <w:b/>
                <w:sz w:val="22"/>
                <w:szCs w:val="22"/>
              </w:rPr>
              <w:t>Qualifikationsphase</w:t>
            </w:r>
            <w:r w:rsidRPr="00C33DDE">
              <w:rPr>
                <w:b/>
                <w:sz w:val="22"/>
                <w:szCs w:val="22"/>
              </w:rPr>
              <w:t xml:space="preserve"> </w:t>
            </w:r>
            <w:r>
              <w:rPr>
                <w:b/>
                <w:sz w:val="22"/>
                <w:szCs w:val="22"/>
              </w:rPr>
              <w:t xml:space="preserve">(Q1/2) </w:t>
            </w:r>
            <w:r w:rsidRPr="00C33DDE">
              <w:rPr>
                <w:b/>
                <w:sz w:val="22"/>
                <w:szCs w:val="22"/>
              </w:rPr>
              <w:t>– GRUNDKURS</w:t>
            </w:r>
          </w:p>
        </w:tc>
      </w:tr>
      <w:tr w:rsidR="009E2530" w:rsidRPr="00C33DDE" w:rsidTr="009E2530">
        <w:tc>
          <w:tcPr>
            <w:tcW w:w="2500" w:type="pct"/>
            <w:tcBorders>
              <w:top w:val="single" w:sz="4" w:space="0" w:color="auto"/>
              <w:left w:val="single" w:sz="4" w:space="0" w:color="auto"/>
              <w:bottom w:val="single" w:sz="4" w:space="0" w:color="auto"/>
              <w:right w:val="single" w:sz="4" w:space="0" w:color="auto"/>
            </w:tcBorders>
          </w:tcPr>
          <w:p w:rsidR="009E2530" w:rsidRPr="00C33DDE" w:rsidRDefault="009E2530" w:rsidP="009E2530">
            <w:pPr>
              <w:rPr>
                <w:rFonts w:cs="Arial"/>
                <w:i/>
                <w:sz w:val="22"/>
                <w:szCs w:val="22"/>
                <w:u w:val="single"/>
              </w:rPr>
            </w:pPr>
            <w:r w:rsidRPr="00C33DDE">
              <w:rPr>
                <w:rFonts w:cs="Arial"/>
                <w:i/>
                <w:sz w:val="22"/>
                <w:szCs w:val="22"/>
                <w:u w:val="single"/>
              </w:rPr>
              <w:t xml:space="preserve">Unterrichtsvorhaben I: </w:t>
            </w:r>
          </w:p>
          <w:p w:rsidR="009E2530" w:rsidRPr="00C33DDE" w:rsidRDefault="009E2530" w:rsidP="009E2530">
            <w:pPr>
              <w:rPr>
                <w:rFonts w:cs="Arial"/>
                <w:sz w:val="22"/>
                <w:szCs w:val="22"/>
              </w:rPr>
            </w:pPr>
          </w:p>
          <w:p w:rsidR="009E2530" w:rsidRPr="00C33DDE" w:rsidRDefault="009E2530" w:rsidP="009E2530">
            <w:pPr>
              <w:rPr>
                <w:rFonts w:cs="Arial"/>
                <w:i/>
                <w:sz w:val="22"/>
                <w:szCs w:val="22"/>
              </w:rPr>
            </w:pPr>
            <w:r w:rsidRPr="00C33DDE">
              <w:rPr>
                <w:rFonts w:cs="Arial"/>
                <w:b/>
                <w:sz w:val="22"/>
                <w:szCs w:val="22"/>
              </w:rPr>
              <w:t>Thema</w:t>
            </w:r>
            <w:r w:rsidRPr="00C33DDE">
              <w:rPr>
                <w:rFonts w:cs="Arial"/>
                <w:sz w:val="22"/>
                <w:szCs w:val="22"/>
              </w:rPr>
              <w:t xml:space="preserve">: </w:t>
            </w:r>
            <w:r>
              <w:rPr>
                <w:rFonts w:cs="Arial"/>
                <w:sz w:val="22"/>
                <w:szCs w:val="22"/>
              </w:rPr>
              <w:t>"</w:t>
            </w:r>
            <w:r>
              <w:rPr>
                <w:rFonts w:cs="Arial"/>
                <w:i/>
                <w:sz w:val="22"/>
                <w:szCs w:val="22"/>
              </w:rPr>
              <w:t>Vivere militare est" – Die Philosophie als Kampfgefährtin auf dem Weg zu einem erfüllten und tugendhaften Leben</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Kompetenzen</w:t>
            </w:r>
            <w:r w:rsidRPr="00C33DDE">
              <w:rPr>
                <w:rFonts w:cs="Arial"/>
                <w:sz w:val="22"/>
                <w:szCs w:val="22"/>
              </w:rPr>
              <w:t>:</w:t>
            </w:r>
          </w:p>
          <w:p w:rsidR="009E2530" w:rsidRPr="00C33DDE" w:rsidRDefault="009E2530" w:rsidP="009E2530">
            <w:pPr>
              <w:rPr>
                <w:rFonts w:cs="Arial"/>
                <w:sz w:val="22"/>
                <w:szCs w:val="22"/>
              </w:rPr>
            </w:pPr>
            <w:r w:rsidRPr="00C33DDE">
              <w:rPr>
                <w:rFonts w:cs="Arial"/>
                <w:sz w:val="22"/>
                <w:szCs w:val="22"/>
              </w:rPr>
              <w:t>Textkompetenz</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anhand textsemantischer und textsyntaktischer Merkmale eine begrü</w:t>
            </w:r>
            <w:r w:rsidRPr="00F51C03">
              <w:rPr>
                <w:rFonts w:ascii="Times New Roman" w:eastAsia="Calibri" w:hAnsi="Times New Roman" w:cs="Arial"/>
                <w:sz w:val="22"/>
                <w:szCs w:val="22"/>
              </w:rPr>
              <w:t>n</w:t>
            </w:r>
            <w:r w:rsidRPr="00F51C03">
              <w:rPr>
                <w:rFonts w:ascii="Times New Roman" w:eastAsia="Calibri" w:hAnsi="Times New Roman" w:cs="Arial"/>
                <w:sz w:val="22"/>
                <w:szCs w:val="22"/>
              </w:rPr>
              <w:t>dete Erwartung an Inhalt und Struktur lateinischer Texte formulieren,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textadäquat auf der Grundlage der Text-, Satz- und Wortgrammatik dekodieren,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lateinische Texte in den historisch-kulturellen Kontext einordnen und den Zusammenhang von Autor, Werk und Entstehungszeit erläutern,</w:t>
            </w:r>
          </w:p>
          <w:p w:rsidR="009E2530" w:rsidRPr="00C33DDE"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im Sinne der historischen Kommunikation zu den Aussagen der Texte Stellung nehmen.</w:t>
            </w:r>
          </w:p>
          <w:p w:rsidR="009E2530" w:rsidRPr="00C33DDE" w:rsidRDefault="009E2530" w:rsidP="009E2530">
            <w:pPr>
              <w:rPr>
                <w:rFonts w:ascii="Times New Roman" w:eastAsia="Calibri" w:hAnsi="Times New Roman" w:cs="Arial"/>
                <w:sz w:val="22"/>
                <w:szCs w:val="22"/>
              </w:rPr>
            </w:pPr>
          </w:p>
          <w:p w:rsidR="009E2530" w:rsidRPr="00C33DDE" w:rsidRDefault="009E2530" w:rsidP="009E2530">
            <w:pPr>
              <w:rPr>
                <w:rFonts w:cs="Arial"/>
                <w:sz w:val="22"/>
                <w:szCs w:val="22"/>
              </w:rPr>
            </w:pPr>
            <w:r w:rsidRPr="00C33DDE">
              <w:rPr>
                <w:rFonts w:cs="Arial"/>
                <w:sz w:val="22"/>
                <w:szCs w:val="22"/>
              </w:rPr>
              <w:t>Sprachkompetenz</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die Regeln für die Satzglieder und deren Füllungsarten zur Vorstrukt</w:t>
            </w:r>
            <w:r w:rsidRPr="00F51C03">
              <w:rPr>
                <w:rFonts w:ascii="Times New Roman" w:eastAsia="Calibri" w:hAnsi="Times New Roman" w:cs="Arial"/>
                <w:sz w:val="22"/>
                <w:szCs w:val="22"/>
              </w:rPr>
              <w:t>u</w:t>
            </w:r>
            <w:r w:rsidRPr="00F51C03">
              <w:rPr>
                <w:rFonts w:ascii="Times New Roman" w:eastAsia="Calibri" w:hAnsi="Times New Roman" w:cs="Arial"/>
                <w:sz w:val="22"/>
                <w:szCs w:val="22"/>
              </w:rPr>
              <w:t>rierung komplexerer Sätze sicher anwenden und Sätze und Satzgefüge analysieren,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bei Mehrdeutigkeit von Gliedsätzen und satzwertigen Konstruktionen die für den Kontext zutreffende Bedeutung und Funktion herausarbe</w:t>
            </w:r>
            <w:r w:rsidRPr="00F51C03">
              <w:rPr>
                <w:rFonts w:ascii="Times New Roman" w:eastAsia="Calibri" w:hAnsi="Times New Roman" w:cs="Arial"/>
                <w:sz w:val="22"/>
                <w:szCs w:val="22"/>
              </w:rPr>
              <w:t>i</w:t>
            </w:r>
            <w:r w:rsidRPr="00F51C03">
              <w:rPr>
                <w:rFonts w:ascii="Times New Roman" w:eastAsia="Calibri" w:hAnsi="Times New Roman" w:cs="Arial"/>
                <w:sz w:val="22"/>
                <w:szCs w:val="22"/>
              </w:rPr>
              <w:t>ten,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satzwertige Konstruktionen (auch nd-Konstruktionen) kontext- und zielsprachenadäquat wiedergeben,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Fremdwörter, Termini der wissenschaftlichen Sprache sowie sprac</w:t>
            </w:r>
            <w:r w:rsidRPr="00F51C03">
              <w:rPr>
                <w:rFonts w:ascii="Times New Roman" w:eastAsia="Calibri" w:hAnsi="Times New Roman" w:cs="Arial"/>
                <w:sz w:val="22"/>
                <w:szCs w:val="22"/>
              </w:rPr>
              <w:t>h</w:t>
            </w:r>
            <w:r w:rsidRPr="00F51C03">
              <w:rPr>
                <w:rFonts w:ascii="Times New Roman" w:eastAsia="Calibri" w:hAnsi="Times New Roman" w:cs="Arial"/>
                <w:sz w:val="22"/>
                <w:szCs w:val="22"/>
              </w:rPr>
              <w:t>verwandte Wörter in anderen Sprachen erschließen und sie sachgerecht verwenden,</w:t>
            </w:r>
          </w:p>
          <w:p w:rsidR="009E2530" w:rsidRPr="0014128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 xml:space="preserve">ihren Wortschatz themen- und autorenspezifisch </w:t>
            </w:r>
            <w:r>
              <w:rPr>
                <w:rFonts w:ascii="Times New Roman" w:eastAsia="Calibri" w:hAnsi="Times New Roman" w:cs="Arial"/>
                <w:sz w:val="22"/>
                <w:szCs w:val="22"/>
              </w:rPr>
              <w:t>erweitern, sichern und anwenden</w:t>
            </w:r>
            <w:r w:rsidRPr="00141283">
              <w:rPr>
                <w:rFonts w:ascii="Times New Roman" w:eastAsia="Calibri" w:hAnsi="Times New Roman" w:cs="Arial"/>
                <w:sz w:val="22"/>
                <w:szCs w:val="22"/>
              </w:rPr>
              <w:t>.</w:t>
            </w:r>
          </w:p>
          <w:p w:rsidR="009E2530" w:rsidRPr="00C33DDE" w:rsidRDefault="009E2530" w:rsidP="009E2530">
            <w:pPr>
              <w:rPr>
                <w:rFonts w:ascii="Times New Roman" w:eastAsia="Calibri" w:hAnsi="Times New Roman" w:cs="Arial"/>
                <w:sz w:val="22"/>
                <w:szCs w:val="22"/>
              </w:rPr>
            </w:pPr>
          </w:p>
          <w:p w:rsidR="009E2530" w:rsidRPr="00C33DDE" w:rsidRDefault="009E2530" w:rsidP="009E2530">
            <w:pPr>
              <w:rPr>
                <w:rFonts w:cs="Arial"/>
                <w:sz w:val="22"/>
                <w:szCs w:val="22"/>
              </w:rPr>
            </w:pPr>
            <w:r w:rsidRPr="00C33DDE">
              <w:rPr>
                <w:rFonts w:cs="Arial"/>
                <w:sz w:val="22"/>
                <w:szCs w:val="22"/>
              </w:rPr>
              <w:t>Kulturkompetenz</w:t>
            </w:r>
          </w:p>
          <w:p w:rsidR="009E2530" w:rsidRPr="00F51C03" w:rsidRDefault="009E2530" w:rsidP="003556AB">
            <w:pPr>
              <w:numPr>
                <w:ilvl w:val="0"/>
                <w:numId w:val="27"/>
              </w:numPr>
              <w:jc w:val="left"/>
              <w:rPr>
                <w:rFonts w:ascii="Times New Roman" w:eastAsia="Calibri" w:hAnsi="Times New Roman" w:cs="Arial"/>
                <w:sz w:val="22"/>
                <w:szCs w:val="22"/>
              </w:rPr>
            </w:pPr>
            <w:r w:rsidRPr="00F51C03">
              <w:rPr>
                <w:rFonts w:ascii="Times New Roman" w:eastAsia="Calibri" w:hAnsi="Times New Roman" w:cs="Arial"/>
                <w:sz w:val="22"/>
                <w:szCs w:val="22"/>
              </w:rPr>
              <w:lastRenderedPageBreak/>
              <w:t>themenbezogen Kenntnisse auf zentralen kulturellen und historischen Gebieten der griechisch-römischen Antike sachgerecht und strukturiert darstellen,</w:t>
            </w:r>
          </w:p>
          <w:p w:rsidR="009E2530" w:rsidRDefault="009E2530" w:rsidP="003556AB">
            <w:pPr>
              <w:numPr>
                <w:ilvl w:val="0"/>
                <w:numId w:val="27"/>
              </w:numPr>
              <w:jc w:val="left"/>
              <w:rPr>
                <w:rFonts w:ascii="Times New Roman" w:eastAsia="Calibri" w:hAnsi="Times New Roman" w:cs="Arial"/>
                <w:sz w:val="22"/>
                <w:szCs w:val="22"/>
              </w:rPr>
            </w:pPr>
            <w:r w:rsidRPr="00F51C03">
              <w:rPr>
                <w:rFonts w:ascii="Times New Roman" w:eastAsia="Calibri" w:hAnsi="Times New Roman" w:cs="Arial"/>
                <w:sz w:val="22"/>
                <w:szCs w:val="22"/>
              </w:rPr>
              <w:t>die Kenntnisse bei der Erschließung und Interpretat</w:t>
            </w:r>
            <w:r>
              <w:rPr>
                <w:rFonts w:ascii="Times New Roman" w:eastAsia="Calibri" w:hAnsi="Times New Roman" w:cs="Arial"/>
                <w:sz w:val="22"/>
                <w:szCs w:val="22"/>
              </w:rPr>
              <w:t>ion von Origina</w:t>
            </w:r>
            <w:r>
              <w:rPr>
                <w:rFonts w:ascii="Times New Roman" w:eastAsia="Calibri" w:hAnsi="Times New Roman" w:cs="Arial"/>
                <w:sz w:val="22"/>
                <w:szCs w:val="22"/>
              </w:rPr>
              <w:t>l</w:t>
            </w:r>
            <w:r>
              <w:rPr>
                <w:rFonts w:ascii="Times New Roman" w:eastAsia="Calibri" w:hAnsi="Times New Roman" w:cs="Arial"/>
                <w:sz w:val="22"/>
                <w:szCs w:val="22"/>
              </w:rPr>
              <w:t>texten anwenden.</w:t>
            </w:r>
          </w:p>
          <w:p w:rsidR="009E2530" w:rsidRPr="00141283" w:rsidRDefault="009E2530" w:rsidP="009E2530">
            <w:pPr>
              <w:ind w:left="720"/>
              <w:jc w:val="left"/>
              <w:rPr>
                <w:rFonts w:ascii="Times New Roman" w:eastAsia="Calibri" w:hAnsi="Times New Roman" w:cs="Arial"/>
                <w:sz w:val="22"/>
                <w:szCs w:val="22"/>
              </w:rPr>
            </w:pPr>
          </w:p>
          <w:p w:rsidR="009E2530" w:rsidRPr="00C33DDE" w:rsidRDefault="009E2530" w:rsidP="009E2530">
            <w:pPr>
              <w:rPr>
                <w:rFonts w:cs="Arial"/>
                <w:sz w:val="22"/>
                <w:szCs w:val="22"/>
              </w:rPr>
            </w:pPr>
            <w:r w:rsidRPr="00C33DDE">
              <w:rPr>
                <w:rFonts w:cs="Arial"/>
                <w:b/>
                <w:sz w:val="22"/>
                <w:szCs w:val="22"/>
              </w:rPr>
              <w:t>Inhaltsfelder</w:t>
            </w:r>
            <w:r w:rsidRPr="00C33DDE">
              <w:rPr>
                <w:rFonts w:cs="Arial"/>
                <w:sz w:val="22"/>
                <w:szCs w:val="22"/>
              </w:rPr>
              <w:t xml:space="preserve">: </w:t>
            </w:r>
          </w:p>
          <w:p w:rsidR="009E2530" w:rsidRDefault="009E2530" w:rsidP="009E2530">
            <w:pPr>
              <w:rPr>
                <w:rFonts w:cs="Arial"/>
                <w:sz w:val="22"/>
                <w:szCs w:val="22"/>
              </w:rPr>
            </w:pPr>
            <w:r>
              <w:rPr>
                <w:rFonts w:cs="Arial"/>
                <w:sz w:val="22"/>
                <w:szCs w:val="22"/>
              </w:rPr>
              <w:t>Römisches Philosophieren</w:t>
            </w:r>
          </w:p>
          <w:p w:rsidR="009E2530" w:rsidRDefault="009E2530" w:rsidP="009E2530">
            <w:pPr>
              <w:rPr>
                <w:rFonts w:cs="Arial"/>
                <w:sz w:val="22"/>
                <w:szCs w:val="22"/>
              </w:rPr>
            </w:pPr>
            <w:r>
              <w:rPr>
                <w:rFonts w:cs="Arial"/>
                <w:sz w:val="22"/>
                <w:szCs w:val="22"/>
              </w:rPr>
              <w:t>Staat und Gesellschaft</w:t>
            </w:r>
          </w:p>
          <w:p w:rsidR="009E2530" w:rsidRDefault="009E2530" w:rsidP="009E2530">
            <w:pPr>
              <w:rPr>
                <w:rFonts w:cs="Arial"/>
                <w:sz w:val="22"/>
                <w:szCs w:val="22"/>
              </w:rPr>
            </w:pPr>
            <w:r>
              <w:rPr>
                <w:rFonts w:cs="Arial"/>
                <w:sz w:val="22"/>
                <w:szCs w:val="22"/>
              </w:rPr>
              <w:t>Antike Mythologie, römische Religion und Christentum</w:t>
            </w:r>
          </w:p>
          <w:p w:rsidR="009E2530" w:rsidRPr="00C33DDE" w:rsidRDefault="009E2530" w:rsidP="009E2530">
            <w:pPr>
              <w:rPr>
                <w:rFonts w:cs="Arial"/>
                <w:sz w:val="22"/>
                <w:szCs w:val="22"/>
              </w:rPr>
            </w:pPr>
            <w:r>
              <w:rPr>
                <w:rFonts w:cs="Arial"/>
                <w:sz w:val="22"/>
                <w:szCs w:val="22"/>
              </w:rPr>
              <w:t>Welterfahrung und menschliche Existenz</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Inhaltliche Schwerpunkte</w:t>
            </w:r>
            <w:r w:rsidRPr="00C33DDE">
              <w:rPr>
                <w:rFonts w:cs="Arial"/>
                <w:sz w:val="22"/>
                <w:szCs w:val="22"/>
              </w:rPr>
              <w:t>:</w:t>
            </w:r>
          </w:p>
          <w:p w:rsidR="009E2530" w:rsidRDefault="009E2530" w:rsidP="003556AB">
            <w:pPr>
              <w:pStyle w:val="Listenabsatz"/>
              <w:numPr>
                <w:ilvl w:val="0"/>
                <w:numId w:val="28"/>
              </w:numPr>
              <w:rPr>
                <w:sz w:val="22"/>
                <w:szCs w:val="22"/>
              </w:rPr>
            </w:pPr>
            <w:r>
              <w:rPr>
                <w:sz w:val="22"/>
                <w:szCs w:val="22"/>
              </w:rPr>
              <w:t>Erfahrung der Lebenswirklichkeit und Lebensgefühl</w:t>
            </w:r>
          </w:p>
          <w:p w:rsidR="009E2530" w:rsidRDefault="009E2530" w:rsidP="003556AB">
            <w:pPr>
              <w:pStyle w:val="Listenabsatz"/>
              <w:numPr>
                <w:ilvl w:val="0"/>
                <w:numId w:val="28"/>
              </w:numPr>
              <w:rPr>
                <w:sz w:val="22"/>
                <w:szCs w:val="22"/>
              </w:rPr>
            </w:pPr>
            <w:r>
              <w:rPr>
                <w:sz w:val="22"/>
                <w:szCs w:val="22"/>
              </w:rPr>
              <w:t>Deutung von Mensch und Welt</w:t>
            </w:r>
          </w:p>
          <w:p w:rsidR="009E2530" w:rsidRDefault="009E2530" w:rsidP="003556AB">
            <w:pPr>
              <w:pStyle w:val="Listenabsatz"/>
              <w:numPr>
                <w:ilvl w:val="0"/>
                <w:numId w:val="28"/>
              </w:numPr>
              <w:rPr>
                <w:sz w:val="22"/>
                <w:szCs w:val="22"/>
              </w:rPr>
            </w:pPr>
            <w:r>
              <w:rPr>
                <w:sz w:val="22"/>
                <w:szCs w:val="22"/>
              </w:rPr>
              <w:t>Stoische und epikureische Philosophie</w:t>
            </w:r>
          </w:p>
          <w:p w:rsidR="009E2530" w:rsidRDefault="009E2530" w:rsidP="003556AB">
            <w:pPr>
              <w:pStyle w:val="Listenabsatz"/>
              <w:numPr>
                <w:ilvl w:val="0"/>
                <w:numId w:val="28"/>
              </w:numPr>
              <w:rPr>
                <w:sz w:val="22"/>
                <w:szCs w:val="22"/>
              </w:rPr>
            </w:pPr>
            <w:r>
              <w:rPr>
                <w:sz w:val="22"/>
                <w:szCs w:val="22"/>
              </w:rPr>
              <w:t>Sinnfragen menschlicher Existenz</w:t>
            </w:r>
          </w:p>
          <w:p w:rsidR="009E2530" w:rsidRDefault="009E2530" w:rsidP="003556AB">
            <w:pPr>
              <w:pStyle w:val="Listenabsatz"/>
              <w:numPr>
                <w:ilvl w:val="0"/>
                <w:numId w:val="28"/>
              </w:numPr>
              <w:rPr>
                <w:sz w:val="22"/>
                <w:szCs w:val="22"/>
              </w:rPr>
            </w:pPr>
            <w:r>
              <w:rPr>
                <w:sz w:val="22"/>
                <w:szCs w:val="22"/>
              </w:rPr>
              <w:t>Ethische Normen und Lebenspraxis</w:t>
            </w:r>
          </w:p>
          <w:p w:rsidR="009E2530" w:rsidRDefault="009E2530" w:rsidP="003556AB">
            <w:pPr>
              <w:pStyle w:val="Listenabsatz"/>
              <w:numPr>
                <w:ilvl w:val="0"/>
                <w:numId w:val="28"/>
              </w:numPr>
              <w:rPr>
                <w:sz w:val="22"/>
                <w:szCs w:val="22"/>
              </w:rPr>
            </w:pPr>
            <w:r>
              <w:rPr>
                <w:sz w:val="22"/>
                <w:szCs w:val="22"/>
              </w:rPr>
              <w:t>Politische Betätigung und individuelle Existenz</w:t>
            </w:r>
          </w:p>
          <w:p w:rsidR="009E2530" w:rsidRPr="00942BA0" w:rsidRDefault="009E2530" w:rsidP="003556AB">
            <w:pPr>
              <w:pStyle w:val="Listenabsatz"/>
              <w:numPr>
                <w:ilvl w:val="0"/>
                <w:numId w:val="28"/>
              </w:numPr>
              <w:rPr>
                <w:sz w:val="22"/>
                <w:szCs w:val="22"/>
              </w:rPr>
            </w:pPr>
            <w:r>
              <w:rPr>
                <w:sz w:val="22"/>
                <w:szCs w:val="22"/>
              </w:rPr>
              <w:t>Römische Göttervorstellungen und ihre Bedeutung für den römischen Staat, seine Herrscher und das Imperium Romanum</w:t>
            </w:r>
          </w:p>
          <w:p w:rsidR="009E2530" w:rsidRPr="00C33DDE" w:rsidRDefault="009E2530" w:rsidP="009E2530">
            <w:pPr>
              <w:rPr>
                <w:sz w:val="22"/>
                <w:szCs w:val="22"/>
              </w:rPr>
            </w:pPr>
          </w:p>
          <w:p w:rsidR="009E2530" w:rsidRPr="00C33DDE" w:rsidRDefault="009E2530" w:rsidP="009E2530">
            <w:pPr>
              <w:rPr>
                <w:rFonts w:cs="Arial"/>
                <w:sz w:val="22"/>
                <w:szCs w:val="22"/>
              </w:rPr>
            </w:pPr>
            <w:r w:rsidRPr="00C33DDE">
              <w:rPr>
                <w:rFonts w:cs="Arial"/>
                <w:b/>
                <w:sz w:val="22"/>
                <w:szCs w:val="22"/>
              </w:rPr>
              <w:t>Zeitbedarf</w:t>
            </w:r>
            <w:r w:rsidRPr="00C33DDE">
              <w:rPr>
                <w:rFonts w:cs="Arial"/>
                <w:sz w:val="22"/>
                <w:szCs w:val="22"/>
              </w:rPr>
              <w:t xml:space="preserve">: </w:t>
            </w:r>
            <w:r>
              <w:rPr>
                <w:rFonts w:cs="Arial"/>
                <w:sz w:val="22"/>
                <w:szCs w:val="22"/>
              </w:rPr>
              <w:t>40</w:t>
            </w:r>
            <w:r w:rsidRPr="00C33DDE">
              <w:rPr>
                <w:rFonts w:cs="Arial"/>
                <w:color w:val="FF0000"/>
                <w:sz w:val="22"/>
                <w:szCs w:val="22"/>
              </w:rPr>
              <w:t xml:space="preserve"> </w:t>
            </w:r>
            <w:r w:rsidRPr="00C33DDE">
              <w:rPr>
                <w:rFonts w:cs="Arial"/>
                <w:sz w:val="22"/>
                <w:szCs w:val="22"/>
              </w:rPr>
              <w:t>Std.</w:t>
            </w:r>
          </w:p>
        </w:tc>
        <w:tc>
          <w:tcPr>
            <w:tcW w:w="2500" w:type="pct"/>
            <w:tcBorders>
              <w:top w:val="single" w:sz="4" w:space="0" w:color="auto"/>
              <w:left w:val="single" w:sz="4" w:space="0" w:color="auto"/>
              <w:bottom w:val="single" w:sz="4" w:space="0" w:color="auto"/>
              <w:right w:val="single" w:sz="4" w:space="0" w:color="auto"/>
            </w:tcBorders>
          </w:tcPr>
          <w:p w:rsidR="009E2530" w:rsidRPr="00C33DDE" w:rsidRDefault="009E2530" w:rsidP="009E2530">
            <w:pPr>
              <w:rPr>
                <w:rFonts w:cs="Arial"/>
                <w:i/>
                <w:sz w:val="22"/>
                <w:szCs w:val="22"/>
                <w:u w:val="single"/>
              </w:rPr>
            </w:pPr>
            <w:r w:rsidRPr="00C33DDE">
              <w:rPr>
                <w:rFonts w:cs="Arial"/>
                <w:i/>
                <w:sz w:val="22"/>
                <w:szCs w:val="22"/>
                <w:u w:val="single"/>
              </w:rPr>
              <w:lastRenderedPageBreak/>
              <w:t>Unterrichtsvorhaben II:</w:t>
            </w:r>
          </w:p>
          <w:p w:rsidR="009E2530" w:rsidRPr="00C33DDE" w:rsidRDefault="009E2530" w:rsidP="009E2530">
            <w:pPr>
              <w:rPr>
                <w:rFonts w:cs="Arial"/>
                <w:sz w:val="22"/>
                <w:szCs w:val="22"/>
              </w:rPr>
            </w:pPr>
          </w:p>
          <w:p w:rsidR="009E2530" w:rsidRDefault="009E2530" w:rsidP="009E2530">
            <w:pPr>
              <w:rPr>
                <w:rFonts w:cs="Arial"/>
                <w:i/>
                <w:sz w:val="22"/>
                <w:szCs w:val="22"/>
              </w:rPr>
            </w:pPr>
            <w:r w:rsidRPr="00C33DDE">
              <w:rPr>
                <w:rFonts w:cs="Arial"/>
                <w:b/>
                <w:sz w:val="22"/>
                <w:szCs w:val="22"/>
              </w:rPr>
              <w:t>Thema</w:t>
            </w:r>
            <w:r w:rsidRPr="00C33DDE">
              <w:rPr>
                <w:rFonts w:cs="Arial"/>
                <w:sz w:val="22"/>
                <w:szCs w:val="22"/>
              </w:rPr>
              <w:t>:</w:t>
            </w:r>
            <w:r w:rsidRPr="00C33DDE">
              <w:rPr>
                <w:rFonts w:cs="Arial"/>
                <w:i/>
                <w:sz w:val="22"/>
                <w:szCs w:val="22"/>
              </w:rPr>
              <w:t xml:space="preserve"> </w:t>
            </w:r>
            <w:r>
              <w:rPr>
                <w:rFonts w:cs="Arial"/>
                <w:i/>
                <w:sz w:val="22"/>
                <w:szCs w:val="22"/>
              </w:rPr>
              <w:t>Tod oder Knechtschaft?! – Ciceros Kampf gegen Antonius um die Rettung der res libera</w:t>
            </w:r>
          </w:p>
          <w:p w:rsidR="009E2530" w:rsidRPr="004A171D" w:rsidRDefault="009E2530" w:rsidP="009E2530">
            <w:pPr>
              <w:rPr>
                <w:rFonts w:cs="Arial"/>
                <w:sz w:val="22"/>
                <w:szCs w:val="22"/>
                <w:lang w:val="en-US"/>
              </w:rPr>
            </w:pPr>
            <w:r w:rsidRPr="004A171D">
              <w:rPr>
                <w:rFonts w:cs="Arial"/>
                <w:sz w:val="22"/>
                <w:szCs w:val="22"/>
                <w:lang w:val="en-US"/>
              </w:rPr>
              <w:t>Cicero, Philippicae; Ad Atticum; Ad familiares; Ad Quintum fratrem</w:t>
            </w:r>
          </w:p>
          <w:p w:rsidR="009E2530" w:rsidRPr="00C33DDE" w:rsidRDefault="009E2530" w:rsidP="009E2530">
            <w:pPr>
              <w:rPr>
                <w:rFonts w:cs="Arial"/>
                <w:sz w:val="22"/>
                <w:szCs w:val="22"/>
                <w:lang w:val="en-US"/>
              </w:rPr>
            </w:pPr>
          </w:p>
          <w:p w:rsidR="009E2530" w:rsidRPr="00C33DDE" w:rsidRDefault="009E2530" w:rsidP="009E2530">
            <w:pPr>
              <w:rPr>
                <w:rFonts w:cs="Arial"/>
                <w:sz w:val="22"/>
                <w:szCs w:val="22"/>
              </w:rPr>
            </w:pPr>
            <w:r w:rsidRPr="00C33DDE">
              <w:rPr>
                <w:rFonts w:cs="Arial"/>
                <w:b/>
                <w:sz w:val="22"/>
                <w:szCs w:val="22"/>
              </w:rPr>
              <w:t>Kompetenzen</w:t>
            </w:r>
            <w:r w:rsidRPr="00C33DDE">
              <w:rPr>
                <w:rFonts w:cs="Arial"/>
                <w:sz w:val="22"/>
                <w:szCs w:val="22"/>
              </w:rPr>
              <w:t>:</w:t>
            </w:r>
          </w:p>
          <w:p w:rsidR="009E2530" w:rsidRPr="00C33DDE" w:rsidRDefault="009E2530" w:rsidP="009E2530">
            <w:pPr>
              <w:rPr>
                <w:rFonts w:cs="Arial"/>
                <w:sz w:val="22"/>
                <w:szCs w:val="22"/>
              </w:rPr>
            </w:pPr>
            <w:r w:rsidRPr="00C33DDE">
              <w:rPr>
                <w:rFonts w:cs="Arial"/>
                <w:sz w:val="22"/>
                <w:szCs w:val="22"/>
              </w:rPr>
              <w:t>Textkompetenz</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lateinische Texte sprachlich richtig und sinngerecht rekodieren und ihr Textverständnis in einer zielsprachenadäquaten Übersetzung dokume</w:t>
            </w:r>
            <w:r w:rsidRPr="00F51C03">
              <w:rPr>
                <w:rFonts w:ascii="Times New Roman" w:eastAsia="Calibri" w:hAnsi="Times New Roman" w:cs="Arial"/>
                <w:sz w:val="22"/>
                <w:szCs w:val="22"/>
              </w:rPr>
              <w:t>n</w:t>
            </w:r>
            <w:r w:rsidRPr="00F51C03">
              <w:rPr>
                <w:rFonts w:ascii="Times New Roman" w:eastAsia="Calibri" w:hAnsi="Times New Roman" w:cs="Arial"/>
                <w:sz w:val="22"/>
                <w:szCs w:val="22"/>
              </w:rPr>
              <w:t>tieren,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mit richtiger Aussprache und Betonung der sinntragenden Wörter und Wortblöcke flüssig vortragen,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unter Beachtung textimmanenter und zum Teil auch textexterner G</w:t>
            </w:r>
            <w:r w:rsidRPr="00F51C03">
              <w:rPr>
                <w:rFonts w:ascii="Times New Roman" w:eastAsia="Calibri" w:hAnsi="Times New Roman" w:cs="Arial"/>
                <w:sz w:val="22"/>
                <w:szCs w:val="22"/>
              </w:rPr>
              <w:t>e</w:t>
            </w:r>
            <w:r w:rsidRPr="00F51C03">
              <w:rPr>
                <w:rFonts w:ascii="Times New Roman" w:eastAsia="Calibri" w:hAnsi="Times New Roman" w:cs="Arial"/>
                <w:sz w:val="22"/>
                <w:szCs w:val="22"/>
              </w:rPr>
              <w:t>sichtspunkte im Hinblick  auf Thematik, Inhalt, gedankliche Struktur und sprachlich-stilistische Gestaltung analysieren und den Zusamme</w:t>
            </w:r>
            <w:r w:rsidRPr="00F51C03">
              <w:rPr>
                <w:rFonts w:ascii="Times New Roman" w:eastAsia="Calibri" w:hAnsi="Times New Roman" w:cs="Arial"/>
                <w:sz w:val="22"/>
                <w:szCs w:val="22"/>
              </w:rPr>
              <w:t>n</w:t>
            </w:r>
            <w:r w:rsidRPr="00F51C03">
              <w:rPr>
                <w:rFonts w:ascii="Times New Roman" w:eastAsia="Calibri" w:hAnsi="Times New Roman" w:cs="Arial"/>
                <w:sz w:val="22"/>
                <w:szCs w:val="22"/>
              </w:rPr>
              <w:t>hang von Form und Funktion nachweisen,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typische Merkmale der jeweiligen Textgattung nennen und an Beispi</w:t>
            </w:r>
            <w:r w:rsidRPr="00F51C03">
              <w:rPr>
                <w:rFonts w:ascii="Times New Roman" w:eastAsia="Calibri" w:hAnsi="Times New Roman" w:cs="Arial"/>
                <w:sz w:val="22"/>
                <w:szCs w:val="22"/>
              </w:rPr>
              <w:t>e</w:t>
            </w:r>
            <w:r w:rsidRPr="00F51C03">
              <w:rPr>
                <w:rFonts w:ascii="Times New Roman" w:eastAsia="Calibri" w:hAnsi="Times New Roman" w:cs="Arial"/>
                <w:sz w:val="22"/>
                <w:szCs w:val="22"/>
              </w:rPr>
              <w:t>len deren Funktion erläutern,</w:t>
            </w:r>
          </w:p>
          <w:p w:rsidR="009E2530" w:rsidRPr="00141283" w:rsidRDefault="009E2530" w:rsidP="003556AB">
            <w:pPr>
              <w:numPr>
                <w:ilvl w:val="0"/>
                <w:numId w:val="26"/>
              </w:numPr>
              <w:rPr>
                <w:rFonts w:cs="Arial"/>
                <w:sz w:val="22"/>
                <w:szCs w:val="22"/>
              </w:rPr>
            </w:pPr>
            <w:r w:rsidRPr="00F51C03">
              <w:rPr>
                <w:rFonts w:ascii="Times New Roman" w:eastAsia="Calibri" w:hAnsi="Times New Roman" w:cs="Arial"/>
                <w:sz w:val="22"/>
                <w:szCs w:val="22"/>
              </w:rPr>
              <w:t>im Sinne der historischen Kommunikation zu den Aussagen der Texte Stellung nehmen.</w:t>
            </w:r>
          </w:p>
          <w:p w:rsidR="009E2530" w:rsidRPr="00C33DDE" w:rsidRDefault="009E2530" w:rsidP="009E2530">
            <w:pPr>
              <w:ind w:left="720"/>
              <w:rPr>
                <w:rFonts w:cs="Arial"/>
                <w:sz w:val="22"/>
                <w:szCs w:val="22"/>
              </w:rPr>
            </w:pPr>
          </w:p>
          <w:p w:rsidR="009E2530" w:rsidRPr="00C33DDE" w:rsidRDefault="009E2530" w:rsidP="009E2530">
            <w:pPr>
              <w:rPr>
                <w:rFonts w:cs="Arial"/>
                <w:sz w:val="22"/>
                <w:szCs w:val="22"/>
              </w:rPr>
            </w:pPr>
            <w:r w:rsidRPr="00C33DDE">
              <w:rPr>
                <w:rFonts w:cs="Arial"/>
                <w:sz w:val="22"/>
                <w:szCs w:val="22"/>
              </w:rPr>
              <w:t>Sprachkompetenz</w:t>
            </w:r>
          </w:p>
          <w:p w:rsidR="009E2530" w:rsidRPr="0014128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die Fachterminologie korrekt anwenden,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satzwertige Konstruktionen (auch nd-Konstruktionen) kontext- und zielsprachenadäquat wiedergeben,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auf der Grundlage sprachkontrastiver Beobachtungen die Ausdruck</w:t>
            </w:r>
            <w:r w:rsidRPr="00F51C03">
              <w:rPr>
                <w:rFonts w:ascii="Times New Roman" w:eastAsia="Calibri" w:hAnsi="Times New Roman" w:cs="Arial"/>
                <w:sz w:val="22"/>
                <w:szCs w:val="22"/>
              </w:rPr>
              <w:t>s</w:t>
            </w:r>
            <w:r w:rsidRPr="00F51C03">
              <w:rPr>
                <w:rFonts w:ascii="Times New Roman" w:eastAsia="Calibri" w:hAnsi="Times New Roman" w:cs="Arial"/>
                <w:sz w:val="22"/>
                <w:szCs w:val="22"/>
              </w:rPr>
              <w:t xml:space="preserve">möglichkeiten der deutschen Sprache reflektiert verwenden, </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ihren Wortschatz themen- und autorenspezifisch erweitern, sichern und anwenden,</w:t>
            </w:r>
          </w:p>
          <w:p w:rsidR="009E2530" w:rsidRPr="0014128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 xml:space="preserve">kontextbezogene unbekannte Wörter, spezifische Bedeutungen und </w:t>
            </w:r>
            <w:r w:rsidRPr="00F51C03">
              <w:rPr>
                <w:rFonts w:ascii="Times New Roman" w:eastAsia="Calibri" w:hAnsi="Times New Roman" w:cs="Arial"/>
                <w:sz w:val="22"/>
                <w:szCs w:val="22"/>
              </w:rPr>
              <w:lastRenderedPageBreak/>
              <w:t>grammatische Eigenschaften mit Hilfe eines zweisprachigen Wörte</w:t>
            </w:r>
            <w:r w:rsidRPr="00F51C03">
              <w:rPr>
                <w:rFonts w:ascii="Times New Roman" w:eastAsia="Calibri" w:hAnsi="Times New Roman" w:cs="Arial"/>
                <w:sz w:val="22"/>
                <w:szCs w:val="22"/>
              </w:rPr>
              <w:t>r</w:t>
            </w:r>
            <w:r w:rsidRPr="00F51C03">
              <w:rPr>
                <w:rFonts w:ascii="Times New Roman" w:eastAsia="Calibri" w:hAnsi="Times New Roman" w:cs="Arial"/>
                <w:sz w:val="22"/>
                <w:szCs w:val="22"/>
              </w:rPr>
              <w:t>buchs ermit</w:t>
            </w:r>
            <w:r>
              <w:rPr>
                <w:rFonts w:ascii="Times New Roman" w:eastAsia="Calibri" w:hAnsi="Times New Roman" w:cs="Arial"/>
                <w:sz w:val="22"/>
                <w:szCs w:val="22"/>
              </w:rPr>
              <w:t>teln</w:t>
            </w:r>
            <w:r w:rsidRPr="00141283">
              <w:rPr>
                <w:rFonts w:ascii="Times New Roman" w:eastAsia="Calibri" w:hAnsi="Times New Roman" w:cs="Arial"/>
                <w:sz w:val="22"/>
                <w:szCs w:val="22"/>
              </w:rPr>
              <w:t>.</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sz w:val="22"/>
                <w:szCs w:val="22"/>
              </w:rPr>
              <w:t>Kulturkompetenz</w:t>
            </w:r>
          </w:p>
          <w:p w:rsidR="009E2530"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Gemeinsamkeiten und Unterschiede zwischen Antike und Gegenwart exemplarisch darstellen und deren Bedeutung vor dem Hintergrund kultureller Entwicklungen in Europa beschreiben,</w:t>
            </w:r>
          </w:p>
          <w:p w:rsidR="009E2530" w:rsidRPr="00F51C03" w:rsidRDefault="009E2530" w:rsidP="003556AB">
            <w:pPr>
              <w:numPr>
                <w:ilvl w:val="0"/>
                <w:numId w:val="26"/>
              </w:numPr>
              <w:jc w:val="left"/>
              <w:rPr>
                <w:rFonts w:ascii="Times New Roman" w:eastAsia="Calibri" w:hAnsi="Times New Roman" w:cs="Arial"/>
                <w:sz w:val="22"/>
                <w:szCs w:val="22"/>
              </w:rPr>
            </w:pPr>
            <w:r w:rsidRPr="00F51C03">
              <w:rPr>
                <w:rFonts w:ascii="Times New Roman" w:eastAsia="Calibri" w:hAnsi="Times New Roman" w:cs="Arial"/>
                <w:sz w:val="22"/>
                <w:szCs w:val="22"/>
              </w:rPr>
              <w:t>im Sinne der historischen Kommunikation zu Fragen und Problemen wertend Stellung nehmen.</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Inhaltsfelder</w:t>
            </w:r>
            <w:r w:rsidRPr="00C33DDE">
              <w:rPr>
                <w:rFonts w:cs="Arial"/>
                <w:sz w:val="22"/>
                <w:szCs w:val="22"/>
              </w:rPr>
              <w:t xml:space="preserve">: </w:t>
            </w:r>
          </w:p>
          <w:p w:rsidR="009E2530" w:rsidRDefault="009E2530" w:rsidP="009E2530">
            <w:pPr>
              <w:rPr>
                <w:rFonts w:cs="Arial"/>
                <w:sz w:val="22"/>
                <w:szCs w:val="22"/>
              </w:rPr>
            </w:pPr>
            <w:r>
              <w:rPr>
                <w:rFonts w:cs="Arial"/>
                <w:sz w:val="22"/>
                <w:szCs w:val="22"/>
              </w:rPr>
              <w:t>Staat und Gesellschaft</w:t>
            </w:r>
          </w:p>
          <w:p w:rsidR="009E2530" w:rsidRDefault="009E2530" w:rsidP="009E2530">
            <w:pPr>
              <w:rPr>
                <w:rFonts w:cs="Arial"/>
                <w:sz w:val="22"/>
                <w:szCs w:val="22"/>
              </w:rPr>
            </w:pPr>
            <w:r>
              <w:rPr>
                <w:rFonts w:cs="Arial"/>
                <w:sz w:val="22"/>
                <w:szCs w:val="22"/>
              </w:rPr>
              <w:t>Römische Geschichte und Politik</w:t>
            </w:r>
          </w:p>
          <w:p w:rsidR="009E2530" w:rsidRPr="00C33DDE" w:rsidRDefault="009E2530" w:rsidP="009E2530">
            <w:pPr>
              <w:rPr>
                <w:rFonts w:cs="Arial"/>
                <w:sz w:val="22"/>
                <w:szCs w:val="22"/>
              </w:rPr>
            </w:pPr>
            <w:r>
              <w:rPr>
                <w:rFonts w:cs="Arial"/>
                <w:sz w:val="22"/>
                <w:szCs w:val="22"/>
              </w:rPr>
              <w:t>R</w:t>
            </w:r>
            <w:r w:rsidRPr="00C33DDE">
              <w:rPr>
                <w:rFonts w:cs="Arial"/>
                <w:sz w:val="22"/>
                <w:szCs w:val="22"/>
              </w:rPr>
              <w:t>ede und Rhetorik</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Inhaltliche Schwerpunkte</w:t>
            </w:r>
            <w:r w:rsidRPr="00C33DDE">
              <w:rPr>
                <w:rFonts w:cs="Arial"/>
                <w:sz w:val="22"/>
                <w:szCs w:val="22"/>
              </w:rPr>
              <w:t xml:space="preserve">: </w:t>
            </w:r>
          </w:p>
          <w:p w:rsidR="009E2530" w:rsidRPr="00B80A48" w:rsidRDefault="009E2530" w:rsidP="003556AB">
            <w:pPr>
              <w:pStyle w:val="Listenabsatz"/>
              <w:numPr>
                <w:ilvl w:val="0"/>
                <w:numId w:val="29"/>
              </w:numPr>
              <w:rPr>
                <w:rFonts w:cs="Arial"/>
                <w:sz w:val="22"/>
                <w:szCs w:val="22"/>
              </w:rPr>
            </w:pPr>
            <w:r>
              <w:rPr>
                <w:sz w:val="22"/>
                <w:szCs w:val="22"/>
              </w:rPr>
              <w:t>Funktion und Bedeutung der Rede im öffentlichen Raum in Antike und Gegenwart</w:t>
            </w:r>
          </w:p>
          <w:p w:rsidR="009E2530" w:rsidRPr="00B80A48" w:rsidRDefault="009E2530" w:rsidP="003556AB">
            <w:pPr>
              <w:pStyle w:val="Listenabsatz"/>
              <w:numPr>
                <w:ilvl w:val="0"/>
                <w:numId w:val="29"/>
              </w:numPr>
              <w:rPr>
                <w:rFonts w:cs="Arial"/>
                <w:sz w:val="22"/>
                <w:szCs w:val="22"/>
              </w:rPr>
            </w:pPr>
            <w:r>
              <w:rPr>
                <w:sz w:val="22"/>
                <w:szCs w:val="22"/>
              </w:rPr>
              <w:t>Politische, soziale und ökonomische Strukturen des römischen Staates</w:t>
            </w:r>
          </w:p>
          <w:p w:rsidR="009E2530" w:rsidRPr="00B80A48" w:rsidRDefault="009E2530" w:rsidP="003556AB">
            <w:pPr>
              <w:pStyle w:val="Listenabsatz"/>
              <w:numPr>
                <w:ilvl w:val="0"/>
                <w:numId w:val="29"/>
              </w:numPr>
              <w:rPr>
                <w:rFonts w:cs="Arial"/>
                <w:sz w:val="22"/>
                <w:szCs w:val="22"/>
              </w:rPr>
            </w:pPr>
            <w:r>
              <w:rPr>
                <w:sz w:val="22"/>
                <w:szCs w:val="22"/>
              </w:rPr>
              <w:t>Römisches Alltagsleben</w:t>
            </w:r>
          </w:p>
          <w:p w:rsidR="009E2530" w:rsidRPr="00B80A48" w:rsidRDefault="009E2530" w:rsidP="003556AB">
            <w:pPr>
              <w:pStyle w:val="Listenabsatz"/>
              <w:numPr>
                <w:ilvl w:val="0"/>
                <w:numId w:val="29"/>
              </w:numPr>
              <w:rPr>
                <w:rFonts w:cs="Arial"/>
                <w:sz w:val="22"/>
                <w:szCs w:val="22"/>
              </w:rPr>
            </w:pPr>
            <w:r>
              <w:rPr>
                <w:sz w:val="22"/>
                <w:szCs w:val="22"/>
              </w:rPr>
              <w:t>Aspekte römischer Zivilisation und Kultur</w:t>
            </w:r>
          </w:p>
          <w:p w:rsidR="009E2530" w:rsidRPr="00B80A48" w:rsidRDefault="009E2530" w:rsidP="003556AB">
            <w:pPr>
              <w:pStyle w:val="Listenabsatz"/>
              <w:numPr>
                <w:ilvl w:val="0"/>
                <w:numId w:val="29"/>
              </w:numPr>
              <w:rPr>
                <w:rFonts w:cs="Arial"/>
                <w:sz w:val="22"/>
                <w:szCs w:val="22"/>
              </w:rPr>
            </w:pPr>
            <w:r>
              <w:rPr>
                <w:sz w:val="22"/>
                <w:szCs w:val="22"/>
              </w:rPr>
              <w:t>Römische Werte</w:t>
            </w:r>
          </w:p>
          <w:p w:rsidR="009E2530" w:rsidRPr="00B80A48" w:rsidRDefault="009E2530" w:rsidP="003556AB">
            <w:pPr>
              <w:pStyle w:val="Listenabsatz"/>
              <w:numPr>
                <w:ilvl w:val="0"/>
                <w:numId w:val="29"/>
              </w:numPr>
              <w:rPr>
                <w:rFonts w:cs="Arial"/>
                <w:sz w:val="22"/>
                <w:szCs w:val="22"/>
              </w:rPr>
            </w:pPr>
            <w:r>
              <w:rPr>
                <w:sz w:val="22"/>
                <w:szCs w:val="22"/>
              </w:rPr>
              <w:t>Persönlichkeiten der römischen Geschichte</w:t>
            </w:r>
          </w:p>
          <w:p w:rsidR="009E2530" w:rsidRPr="00B80A48" w:rsidRDefault="009E2530" w:rsidP="003556AB">
            <w:pPr>
              <w:pStyle w:val="Listenabsatz"/>
              <w:numPr>
                <w:ilvl w:val="0"/>
                <w:numId w:val="29"/>
              </w:numPr>
              <w:rPr>
                <w:rFonts w:cs="Arial"/>
                <w:sz w:val="22"/>
                <w:szCs w:val="22"/>
              </w:rPr>
            </w:pPr>
            <w:r>
              <w:rPr>
                <w:sz w:val="22"/>
                <w:szCs w:val="22"/>
              </w:rPr>
              <w:t>Rom in der Auseinandersetzung mit fremden Völkern</w:t>
            </w:r>
          </w:p>
          <w:p w:rsidR="009E2530" w:rsidRPr="00C33DDE" w:rsidRDefault="009E2530" w:rsidP="009E2530">
            <w:pPr>
              <w:rPr>
                <w:rFonts w:cs="Arial"/>
                <w:sz w:val="22"/>
                <w:szCs w:val="22"/>
              </w:rPr>
            </w:pPr>
          </w:p>
          <w:p w:rsidR="009E2530" w:rsidRPr="00C33DDE" w:rsidRDefault="009E2530" w:rsidP="009E2530">
            <w:pPr>
              <w:rPr>
                <w:rFonts w:cs="Arial"/>
                <w:sz w:val="22"/>
                <w:szCs w:val="22"/>
              </w:rPr>
            </w:pPr>
            <w:r w:rsidRPr="00C33DDE">
              <w:rPr>
                <w:rFonts w:cs="Arial"/>
                <w:b/>
                <w:sz w:val="22"/>
                <w:szCs w:val="22"/>
              </w:rPr>
              <w:t>Zeitbedarf</w:t>
            </w:r>
            <w:r>
              <w:rPr>
                <w:rFonts w:cs="Arial"/>
                <w:sz w:val="22"/>
                <w:szCs w:val="22"/>
              </w:rPr>
              <w:t>: 40</w:t>
            </w:r>
            <w:r w:rsidRPr="00C33DDE">
              <w:rPr>
                <w:rFonts w:cs="Arial"/>
                <w:sz w:val="22"/>
                <w:szCs w:val="22"/>
              </w:rPr>
              <w:t xml:space="preserve"> Std. </w:t>
            </w:r>
          </w:p>
        </w:tc>
      </w:tr>
      <w:tr w:rsidR="009E2530" w:rsidRPr="00C33DDE" w:rsidTr="009E2530">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E2530" w:rsidRPr="00C33DDE" w:rsidRDefault="009E2530" w:rsidP="009E2530">
            <w:pPr>
              <w:jc w:val="center"/>
              <w:rPr>
                <w:b/>
                <w:sz w:val="22"/>
                <w:szCs w:val="22"/>
                <w:u w:val="single"/>
              </w:rPr>
            </w:pPr>
            <w:r>
              <w:rPr>
                <w:b/>
                <w:sz w:val="22"/>
                <w:szCs w:val="22"/>
                <w:u w:val="single"/>
              </w:rPr>
              <w:lastRenderedPageBreak/>
              <w:t>Summe Qualifikationsphase</w:t>
            </w:r>
            <w:r w:rsidRPr="00C33DDE">
              <w:rPr>
                <w:b/>
                <w:sz w:val="22"/>
                <w:szCs w:val="22"/>
                <w:u w:val="single"/>
              </w:rPr>
              <w:t xml:space="preserve"> </w:t>
            </w:r>
            <w:r>
              <w:rPr>
                <w:b/>
                <w:sz w:val="22"/>
                <w:szCs w:val="22"/>
                <w:u w:val="single"/>
              </w:rPr>
              <w:t xml:space="preserve">(Q1/2) </w:t>
            </w:r>
            <w:r w:rsidRPr="00C33DDE">
              <w:rPr>
                <w:b/>
                <w:sz w:val="22"/>
                <w:szCs w:val="22"/>
                <w:u w:val="single"/>
              </w:rPr>
              <w:t xml:space="preserve">– GRUNDKURS: </w:t>
            </w:r>
            <w:r>
              <w:rPr>
                <w:b/>
                <w:sz w:val="22"/>
                <w:szCs w:val="22"/>
                <w:u w:val="single"/>
              </w:rPr>
              <w:t>80</w:t>
            </w:r>
            <w:r w:rsidRPr="00C33DDE">
              <w:rPr>
                <w:b/>
                <w:sz w:val="22"/>
                <w:szCs w:val="22"/>
                <w:u w:val="single"/>
              </w:rPr>
              <w:t xml:space="preserve"> Stunden</w:t>
            </w:r>
          </w:p>
        </w:tc>
      </w:tr>
    </w:tbl>
    <w:p w:rsidR="009E2530" w:rsidRDefault="009E2530">
      <w:pPr>
        <w:sectPr w:rsidR="009E2530" w:rsidSect="00DF00A2">
          <w:pgSz w:w="16838" w:h="11906" w:orient="landscape"/>
          <w:pgMar w:top="1417" w:right="1417" w:bottom="1417" w:left="1134" w:header="708" w:footer="708" w:gutter="0"/>
          <w:cols w:space="708"/>
          <w:docGrid w:linePitch="360"/>
        </w:sectPr>
      </w:pPr>
    </w:p>
    <w:p w:rsidR="009E2530" w:rsidRDefault="00677DDB" w:rsidP="00677DDB">
      <w:pPr>
        <w:pStyle w:val="berschrift2"/>
      </w:pPr>
      <w:bookmarkStart w:id="15" w:name="_Toc422749842"/>
      <w:r>
        <w:lastRenderedPageBreak/>
        <w:t>2.2. Konkretisierte Unterrichtsvorhaben</w:t>
      </w:r>
      <w:bookmarkEnd w:id="15"/>
    </w:p>
    <w:p w:rsidR="00014161" w:rsidRDefault="00014161" w:rsidP="00014161">
      <w:r>
        <w:t>Im Folgenden werden die Unterrichtsvorhaben exemplarisch konkretisiert. Die Fachkonferenz der Beispielschule legte sich auf die im Fo</w:t>
      </w:r>
      <w:r>
        <w:t>l</w:t>
      </w:r>
      <w:r>
        <w:t xml:space="preserve">genden genannten Textstellen und gegenstandsbezogenen Absprachen fest. </w:t>
      </w:r>
    </w:p>
    <w:p w:rsidR="00014161" w:rsidRDefault="00014161" w:rsidP="00014161">
      <w:r>
        <w:t xml:space="preserve">Anders als die Unterrichtsvorhaben zuvor </w:t>
      </w:r>
      <w:r w:rsidR="00930115">
        <w:t>stellt</w:t>
      </w:r>
      <w:r>
        <w:t xml:space="preserve"> diese Konkretionsebene </w:t>
      </w:r>
      <w:r w:rsidR="00930115">
        <w:t>eine Hilfestellung ohne Bindekraft für die Entwicklung Schulinterner Lehrpläne dar</w:t>
      </w:r>
      <w:r>
        <w:t xml:space="preserve">. </w:t>
      </w:r>
    </w:p>
    <w:p w:rsidR="00FE6A6D" w:rsidRPr="00014161" w:rsidRDefault="00FE6A6D" w:rsidP="00014161"/>
    <w:p w:rsidR="00677DDB" w:rsidRDefault="00677DDB" w:rsidP="00677DDB">
      <w:pPr>
        <w:pStyle w:val="berschrift3"/>
      </w:pPr>
      <w:bookmarkStart w:id="16" w:name="_Toc422749843"/>
      <w:r>
        <w:t>2.2.1 Konkretisierte Unterrichtsvorhaben</w:t>
      </w:r>
      <w:r w:rsidR="00014161">
        <w:t xml:space="preserve"> – fortgeführte Fremdsprache, EPh, Gk</w:t>
      </w:r>
      <w:bookmarkEnd w:id="16"/>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523D16" w:rsidTr="00B50516">
        <w:tc>
          <w:tcPr>
            <w:tcW w:w="5000" w:type="pct"/>
            <w:gridSpan w:val="2"/>
            <w:shd w:val="clear" w:color="auto" w:fill="auto"/>
          </w:tcPr>
          <w:bookmarkEnd w:id="0"/>
          <w:bookmarkEnd w:id="1"/>
          <w:p w:rsidR="00523D16" w:rsidRPr="00805717" w:rsidRDefault="009E2530" w:rsidP="00DF00A2">
            <w:pPr>
              <w:rPr>
                <w:b/>
              </w:rPr>
            </w:pPr>
            <w:r>
              <w:rPr>
                <w:b/>
              </w:rPr>
              <w:t>E</w:t>
            </w:r>
            <w:r w:rsidR="00523D16" w:rsidRPr="00805717">
              <w:rPr>
                <w:b/>
              </w:rPr>
              <w:t>inführungsphase E</w:t>
            </w:r>
            <w:r w:rsidR="004929E4">
              <w:rPr>
                <w:b/>
              </w:rPr>
              <w:t>Ph</w:t>
            </w:r>
            <w:r w:rsidR="00523D16" w:rsidRPr="00805717">
              <w:rPr>
                <w:b/>
              </w:rPr>
              <w:t>, Grundkurs, fortgeführte Fremdsprache:</w:t>
            </w:r>
            <w:r w:rsidR="00523D16">
              <w:rPr>
                <w:b/>
              </w:rPr>
              <w:t xml:space="preserve"> Unterrichtsvorhaben I</w:t>
            </w:r>
          </w:p>
          <w:p w:rsidR="00523D16" w:rsidRDefault="00523D16" w:rsidP="00DF00A2">
            <w:pPr>
              <w:rPr>
                <w:b/>
              </w:rPr>
            </w:pPr>
          </w:p>
          <w:p w:rsidR="00523D16" w:rsidRPr="00253158" w:rsidRDefault="00523D16" w:rsidP="00DF00A2">
            <w:pPr>
              <w:rPr>
                <w:rFonts w:cs="Arial"/>
                <w:b/>
                <w:i/>
                <w:szCs w:val="24"/>
              </w:rPr>
            </w:pPr>
            <w:r>
              <w:rPr>
                <w:rFonts w:cs="Arial"/>
                <w:b/>
                <w:szCs w:val="24"/>
              </w:rPr>
              <w:t>Thema</w:t>
            </w:r>
            <w:r>
              <w:rPr>
                <w:rFonts w:cs="Arial"/>
                <w:szCs w:val="24"/>
              </w:rPr>
              <w:t>:</w:t>
            </w:r>
            <w:r>
              <w:rPr>
                <w:rFonts w:cs="Arial"/>
                <w:i/>
                <w:sz w:val="22"/>
                <w:szCs w:val="22"/>
              </w:rPr>
              <w:t xml:space="preserve"> </w:t>
            </w:r>
            <w:r w:rsidRPr="00253158">
              <w:rPr>
                <w:rFonts w:cs="Arial"/>
                <w:b/>
                <w:i/>
                <w:szCs w:val="24"/>
              </w:rPr>
              <w:t>Legitimität der Todesstrafe bei einem „Staatsfeind Nr. 1“?</w:t>
            </w:r>
            <w:r>
              <w:rPr>
                <w:rFonts w:cs="Arial"/>
                <w:b/>
                <w:i/>
                <w:szCs w:val="24"/>
              </w:rPr>
              <w:t xml:space="preserve"> – Die Rede als Instrument der Meinungsbildung</w:t>
            </w:r>
          </w:p>
          <w:p w:rsidR="00523D16" w:rsidRPr="00535212" w:rsidRDefault="00523D16" w:rsidP="00DF00A2">
            <w:pPr>
              <w:rPr>
                <w:rFonts w:cs="Arial"/>
                <w:sz w:val="22"/>
                <w:szCs w:val="22"/>
              </w:rPr>
            </w:pPr>
            <w:r w:rsidRPr="00253158">
              <w:rPr>
                <w:rFonts w:cs="Arial"/>
                <w:b/>
                <w:szCs w:val="24"/>
              </w:rPr>
              <w:t>Textgrundlage:</w:t>
            </w:r>
            <w:r>
              <w:rPr>
                <w:rFonts w:cs="Arial"/>
                <w:b/>
                <w:szCs w:val="24"/>
              </w:rPr>
              <w:t xml:space="preserve"> </w:t>
            </w:r>
            <w:r w:rsidRPr="00EB6C15">
              <w:rPr>
                <w:rFonts w:cs="Arial"/>
                <w:b/>
                <w:i/>
                <w:szCs w:val="24"/>
              </w:rPr>
              <w:t>Sallust, Coniuratio Catilinae</w:t>
            </w:r>
            <w:r w:rsidRPr="00EB6C15">
              <w:rPr>
                <w:rFonts w:cs="Arial"/>
                <w:i/>
                <w:szCs w:val="24"/>
              </w:rPr>
              <w:t xml:space="preserve"> § 5,1-8; § 14,1-16,4; § 16,4-5; § 17-19; § 20, 1-17; § 29; § 51,1-43; §  52,1-36; </w:t>
            </w:r>
            <w:r w:rsidRPr="00EB6C15">
              <w:rPr>
                <w:rFonts w:cs="Arial"/>
                <w:szCs w:val="24"/>
              </w:rPr>
              <w:t>§ 53,1; § 53,2-6; § 56-57; § 58; § 60,4-6;</w:t>
            </w:r>
            <w:r w:rsidRPr="00535212">
              <w:rPr>
                <w:rFonts w:cs="Arial"/>
                <w:sz w:val="22"/>
                <w:szCs w:val="22"/>
              </w:rPr>
              <w:t xml:space="preserve"> </w:t>
            </w:r>
          </w:p>
          <w:p w:rsidR="00523D16" w:rsidRDefault="00523D16" w:rsidP="00DF00A2">
            <w:pPr>
              <w:rPr>
                <w:rFonts w:cs="Arial"/>
                <w:sz w:val="22"/>
                <w:szCs w:val="22"/>
              </w:rPr>
            </w:pPr>
          </w:p>
          <w:p w:rsidR="00523D16" w:rsidRDefault="00523D16" w:rsidP="00DF00A2">
            <w:pPr>
              <w:rPr>
                <w:rFonts w:cs="Arial"/>
              </w:rPr>
            </w:pPr>
            <w:r>
              <w:rPr>
                <w:rFonts w:cs="Arial"/>
                <w:b/>
              </w:rPr>
              <w:t>Inhaltsfelder</w:t>
            </w:r>
            <w:r>
              <w:rPr>
                <w:rFonts w:cs="Arial"/>
              </w:rPr>
              <w:t xml:space="preserve">: </w:t>
            </w:r>
          </w:p>
          <w:p w:rsidR="004929E4" w:rsidRDefault="004929E4" w:rsidP="00DF00A2">
            <w:pPr>
              <w:rPr>
                <w:rFonts w:cs="Arial"/>
                <w:sz w:val="22"/>
                <w:szCs w:val="22"/>
              </w:rPr>
            </w:pPr>
            <w:r>
              <w:rPr>
                <w:rFonts w:cs="Arial"/>
                <w:sz w:val="22"/>
                <w:szCs w:val="22"/>
              </w:rPr>
              <w:t>Römische Rede und Rhetorik</w:t>
            </w:r>
          </w:p>
          <w:p w:rsidR="00523D16" w:rsidRDefault="00523D16" w:rsidP="00DF00A2">
            <w:pPr>
              <w:rPr>
                <w:rFonts w:cs="Arial"/>
                <w:sz w:val="22"/>
                <w:szCs w:val="22"/>
              </w:rPr>
            </w:pPr>
            <w:r>
              <w:rPr>
                <w:rFonts w:cs="Arial"/>
                <w:sz w:val="22"/>
                <w:szCs w:val="22"/>
              </w:rPr>
              <w:t>Welterf</w:t>
            </w:r>
            <w:r w:rsidR="004929E4">
              <w:rPr>
                <w:rFonts w:cs="Arial"/>
                <w:sz w:val="22"/>
                <w:szCs w:val="22"/>
              </w:rPr>
              <w:t>ahrung und menschliche Existenz</w:t>
            </w:r>
          </w:p>
          <w:p w:rsidR="00523D16" w:rsidRDefault="00523D16" w:rsidP="00DF00A2">
            <w:pPr>
              <w:rPr>
                <w:b/>
                <w:sz w:val="22"/>
                <w:szCs w:val="22"/>
                <w:u w:val="single"/>
              </w:rPr>
            </w:pPr>
          </w:p>
          <w:p w:rsidR="00523D16" w:rsidRDefault="00523D16" w:rsidP="00DF00A2">
            <w:pPr>
              <w:rPr>
                <w:rFonts w:cs="Arial"/>
                <w:bCs/>
              </w:rPr>
            </w:pPr>
            <w:r>
              <w:rPr>
                <w:rFonts w:cs="Arial"/>
                <w:b/>
              </w:rPr>
              <w:t>Inhaltliche Schwerpunkte</w:t>
            </w:r>
            <w:r>
              <w:rPr>
                <w:rFonts w:cs="Arial"/>
              </w:rPr>
              <w:t xml:space="preserve">:  </w:t>
            </w:r>
          </w:p>
          <w:p w:rsidR="00523D16" w:rsidRDefault="00523D16" w:rsidP="00DF00A2">
            <w:pPr>
              <w:rPr>
                <w:sz w:val="22"/>
                <w:szCs w:val="22"/>
              </w:rPr>
            </w:pPr>
            <w:r w:rsidRPr="00C45A26">
              <w:rPr>
                <w:sz w:val="22"/>
                <w:szCs w:val="22"/>
              </w:rPr>
              <w:sym w:font="Wingdings" w:char="0077"/>
            </w:r>
            <w:r>
              <w:rPr>
                <w:sz w:val="28"/>
                <w:szCs w:val="28"/>
              </w:rPr>
              <w:t xml:space="preserve"> </w:t>
            </w:r>
            <w:r>
              <w:rPr>
                <w:sz w:val="22"/>
                <w:szCs w:val="22"/>
              </w:rPr>
              <w:t xml:space="preserve">Funktion und Bedeutung der Rede im öffentlichen Raum </w:t>
            </w:r>
          </w:p>
          <w:p w:rsidR="00523D16" w:rsidRDefault="00523D16" w:rsidP="00DF00A2">
            <w:pPr>
              <w:rPr>
                <w:sz w:val="22"/>
                <w:szCs w:val="22"/>
              </w:rPr>
            </w:pPr>
            <w:r w:rsidRPr="00676358">
              <w:rPr>
                <w:sz w:val="22"/>
                <w:szCs w:val="22"/>
              </w:rPr>
              <w:sym w:font="Wingdings" w:char="0077"/>
            </w:r>
            <w:r w:rsidRPr="00676358">
              <w:rPr>
                <w:sz w:val="22"/>
                <w:szCs w:val="22"/>
              </w:rPr>
              <w:t xml:space="preserve"> Über</w:t>
            </w:r>
            <w:r>
              <w:rPr>
                <w:sz w:val="22"/>
                <w:szCs w:val="22"/>
              </w:rPr>
              <w:t>reden und Überzeugen in Antike und Gegenwart</w:t>
            </w:r>
          </w:p>
          <w:p w:rsidR="00523D16" w:rsidRDefault="00523D16" w:rsidP="00DF00A2">
            <w:pPr>
              <w:rPr>
                <w:sz w:val="22"/>
                <w:szCs w:val="22"/>
              </w:rPr>
            </w:pPr>
            <w:r w:rsidRPr="00676358">
              <w:rPr>
                <w:sz w:val="22"/>
                <w:szCs w:val="22"/>
              </w:rPr>
              <w:sym w:font="Wingdings" w:char="0077"/>
            </w:r>
            <w:r>
              <w:rPr>
                <w:sz w:val="22"/>
                <w:szCs w:val="22"/>
              </w:rPr>
              <w:t xml:space="preserve"> Erfahrung von Lebenswirklichkeit und Lebensgefühl</w:t>
            </w:r>
          </w:p>
          <w:p w:rsidR="00523D16" w:rsidRDefault="00523D16" w:rsidP="00DF00A2">
            <w:pPr>
              <w:rPr>
                <w:rFonts w:cs="Arial"/>
                <w:b/>
              </w:rPr>
            </w:pPr>
          </w:p>
          <w:p w:rsidR="00523D16" w:rsidRPr="00D22C03" w:rsidRDefault="00523D16" w:rsidP="00DF00A2">
            <w:pPr>
              <w:rPr>
                <w:b/>
                <w:sz w:val="22"/>
              </w:rPr>
            </w:pPr>
            <w:r>
              <w:rPr>
                <w:rFonts w:cs="Arial"/>
                <w:b/>
              </w:rPr>
              <w:t>Zeitbedarf</w:t>
            </w:r>
            <w:r>
              <w:rPr>
                <w:rFonts w:cs="Arial"/>
              </w:rPr>
              <w:t xml:space="preserve">: </w:t>
            </w:r>
            <w:r w:rsidRPr="00805717">
              <w:rPr>
                <w:rFonts w:cs="Arial"/>
              </w:rPr>
              <w:t>30</w:t>
            </w:r>
            <w:r>
              <w:rPr>
                <w:rFonts w:cs="Arial"/>
              </w:rPr>
              <w:t xml:space="preserve"> Std</w:t>
            </w:r>
            <w:r>
              <w:rPr>
                <w:sz w:val="22"/>
              </w:rPr>
              <w:t>.</w:t>
            </w:r>
          </w:p>
        </w:tc>
      </w:tr>
      <w:tr w:rsidR="00523D16" w:rsidTr="00B50516">
        <w:trPr>
          <w:trHeight w:val="4939"/>
        </w:trPr>
        <w:tc>
          <w:tcPr>
            <w:tcW w:w="5000" w:type="pct"/>
            <w:gridSpan w:val="2"/>
            <w:shd w:val="clear" w:color="auto" w:fill="auto"/>
          </w:tcPr>
          <w:p w:rsidR="00523D16" w:rsidRPr="00805717" w:rsidRDefault="00523D16" w:rsidP="00DF00A2">
            <w:pPr>
              <w:jc w:val="center"/>
              <w:rPr>
                <w:b/>
                <w:sz w:val="28"/>
                <w:szCs w:val="28"/>
              </w:rPr>
            </w:pPr>
            <w:r w:rsidRPr="00805717">
              <w:rPr>
                <w:b/>
                <w:sz w:val="28"/>
                <w:szCs w:val="28"/>
              </w:rPr>
              <w:lastRenderedPageBreak/>
              <w:t>Übergeordnete Kompetenzen</w:t>
            </w:r>
          </w:p>
          <w:p w:rsidR="009E2530" w:rsidRDefault="009E2530" w:rsidP="00DF00A2">
            <w:pPr>
              <w:jc w:val="center"/>
              <w:rPr>
                <w:b/>
              </w:rPr>
            </w:pPr>
          </w:p>
          <w:p w:rsidR="004929E4" w:rsidRPr="00805717" w:rsidRDefault="00523D16" w:rsidP="00DF00A2">
            <w:pPr>
              <w:jc w:val="center"/>
              <w:rPr>
                <w:b/>
                <w:sz w:val="28"/>
                <w:szCs w:val="28"/>
              </w:rPr>
            </w:pPr>
            <w:r>
              <w:t>Die Schülerinnen und Schüler können</w:t>
            </w:r>
          </w:p>
          <w:p w:rsidR="004929E4" w:rsidRDefault="004929E4" w:rsidP="00DF00A2">
            <w:pPr>
              <w:rPr>
                <w:i/>
                <w:u w:val="single"/>
              </w:rPr>
            </w:pPr>
            <w:r w:rsidRPr="004929E4">
              <w:rPr>
                <w:b/>
                <w:u w:val="single"/>
              </w:rPr>
              <w:t>Textkompetenz</w:t>
            </w:r>
            <w:r w:rsidRPr="00253158">
              <w:rPr>
                <w:i/>
                <w:u w:val="single"/>
              </w:rPr>
              <w:t>:</w:t>
            </w:r>
          </w:p>
          <w:p w:rsidR="004929E4" w:rsidRDefault="004929E4" w:rsidP="00DF00A2">
            <w:pPr>
              <w:rPr>
                <w:rFonts w:eastAsia="Batang" w:cs="Arial"/>
                <w:szCs w:val="24"/>
              </w:rPr>
            </w:pP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C4359C">
              <w:rPr>
                <w:rFonts w:ascii="Arial" w:eastAsia="Batang" w:hAnsi="Arial" w:cs="Arial"/>
                <w:b/>
              </w:rPr>
              <w:t>anhand textsemantischer und textsyntaktischer Merkmale eine begründete Erwartung an Inhalt und Struktur formulieren</w:t>
            </w:r>
            <w:r>
              <w:rPr>
                <w:rFonts w:ascii="Arial" w:eastAsia="Batang" w:hAnsi="Arial" w:cs="Arial"/>
              </w:rPr>
              <w:t>,</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C4359C">
              <w:rPr>
                <w:rFonts w:ascii="Arial" w:eastAsia="Batang" w:hAnsi="Arial" w:cs="Arial"/>
                <w:b/>
              </w:rPr>
              <w:t>textadäquat auf der Grundlage der Text-, Satz- und Wortgrammatik dekodieren</w:t>
            </w:r>
            <w:r>
              <w:rPr>
                <w:rFonts w:ascii="Arial" w:eastAsia="Batang" w:hAnsi="Arial" w:cs="Arial"/>
              </w:rPr>
              <w:t>,</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C4359C">
              <w:rPr>
                <w:rFonts w:ascii="Arial" w:eastAsia="Batang" w:hAnsi="Arial" w:cs="Arial"/>
              </w:rPr>
              <w:t>sprachlich richtig und sinngerecht rekodieren und ihr Textverständnis in einer Übersetzung dokumentieren</w:t>
            </w:r>
            <w:r>
              <w:rPr>
                <w:rFonts w:ascii="Arial" w:eastAsia="Batang" w:hAnsi="Arial" w:cs="Arial"/>
              </w:rPr>
              <w:t>,</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Texte unter Beachtung der Quantitäten, der sinntragenden Wörter und Wortblöcke als Nachweis ihres Textverständnisses vortragen,</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4929E4">
              <w:rPr>
                <w:rFonts w:ascii="Arial" w:eastAsia="Batang" w:hAnsi="Arial" w:cs="Arial"/>
                <w:b/>
              </w:rPr>
              <w:t>Texte anhand signifikanter immanenter Kriterien im Hinblick auf Inhalt, Aufbau, gedankliche Struktur und sprachlich-stilistische Gestaltung analysieren und exemplarisch den Zusammenhang von Form und Funktion nachweisen</w:t>
            </w:r>
            <w:r>
              <w:rPr>
                <w:rFonts w:ascii="Arial" w:eastAsia="Batang" w:hAnsi="Arial" w:cs="Arial"/>
              </w:rPr>
              <w:t xml:space="preserve">, </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4929E4">
              <w:rPr>
                <w:rFonts w:ascii="Arial" w:eastAsia="Batang" w:hAnsi="Arial" w:cs="Arial"/>
                <w:b/>
              </w:rPr>
              <w:t>typische Merkmale der jeweiligen Textgattung nennen und an Beispielen deren Funktion erläutern</w:t>
            </w:r>
            <w:r>
              <w:rPr>
                <w:rFonts w:ascii="Arial" w:eastAsia="Batang" w:hAnsi="Arial" w:cs="Arial"/>
              </w:rPr>
              <w:t>,</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Texte in ihren historisch-kulturellen Zusammenhang einordnen und die Bedeutung von Autor und Werk in ihrer Zeit erläutern,</w:t>
            </w:r>
          </w:p>
          <w:p w:rsidR="00523D16" w:rsidRDefault="004929E4" w:rsidP="00523D16">
            <w:pPr>
              <w:pStyle w:val="Listenabsatz"/>
              <w:numPr>
                <w:ilvl w:val="0"/>
                <w:numId w:val="17"/>
              </w:numPr>
              <w:spacing w:after="200" w:line="276" w:lineRule="auto"/>
              <w:contextualSpacing/>
              <w:jc w:val="both"/>
              <w:rPr>
                <w:b/>
                <w:sz w:val="22"/>
                <w:szCs w:val="22"/>
                <w:u w:val="single"/>
              </w:rPr>
            </w:pPr>
            <w:r w:rsidRPr="00C970D3">
              <w:rPr>
                <w:rFonts w:ascii="Arial" w:hAnsi="Arial" w:cs="Arial"/>
              </w:rPr>
              <w:t xml:space="preserve">zu den Aussagen der Texte </w:t>
            </w:r>
            <w:r>
              <w:rPr>
                <w:rFonts w:ascii="Arial" w:hAnsi="Arial" w:cs="Arial"/>
              </w:rPr>
              <w:t xml:space="preserve">begründet </w:t>
            </w:r>
            <w:r w:rsidRPr="00C970D3">
              <w:rPr>
                <w:rFonts w:ascii="Arial" w:eastAsia="Batang" w:hAnsi="Arial" w:cs="Arial"/>
              </w:rPr>
              <w:t>Stellung nehmen.</w:t>
            </w:r>
          </w:p>
        </w:tc>
      </w:tr>
      <w:tr w:rsidR="00523D16" w:rsidTr="00B50516">
        <w:tc>
          <w:tcPr>
            <w:tcW w:w="2500" w:type="pct"/>
            <w:shd w:val="clear" w:color="auto" w:fill="auto"/>
          </w:tcPr>
          <w:p w:rsidR="00523D16" w:rsidRDefault="00523D16" w:rsidP="00DF00A2">
            <w:pPr>
              <w:rPr>
                <w:i/>
                <w:u w:val="single"/>
              </w:rPr>
            </w:pPr>
            <w:r w:rsidRPr="004929E4">
              <w:rPr>
                <w:b/>
                <w:u w:val="single"/>
              </w:rPr>
              <w:t>Sprachkompetenz</w:t>
            </w:r>
            <w:r w:rsidRPr="00045F76">
              <w:rPr>
                <w:i/>
                <w:u w:val="single"/>
              </w:rPr>
              <w:t>:</w:t>
            </w:r>
          </w:p>
          <w:p w:rsidR="00523D16" w:rsidRPr="00045F76" w:rsidRDefault="00523D16" w:rsidP="00DF00A2">
            <w:pPr>
              <w:rPr>
                <w:i/>
                <w:u w:val="single"/>
              </w:rPr>
            </w:pPr>
          </w:p>
          <w:p w:rsidR="00523D16" w:rsidRDefault="00523D16" w:rsidP="00DF00A2">
            <w:r>
              <w:t>Die Schülerinnen und Schüler können</w:t>
            </w:r>
          </w:p>
          <w:p w:rsidR="00523D16" w:rsidRDefault="00523D16" w:rsidP="00DF00A2">
            <w:pPr>
              <w:rPr>
                <w:rFonts w:cs="Arial"/>
                <w:b/>
                <w:bCs/>
              </w:rPr>
            </w:pPr>
          </w:p>
          <w:p w:rsidR="00523D16" w:rsidRDefault="00523D16" w:rsidP="00523D16">
            <w:pPr>
              <w:pStyle w:val="Listenabsatz"/>
              <w:numPr>
                <w:ilvl w:val="0"/>
                <w:numId w:val="17"/>
              </w:numPr>
              <w:spacing w:after="200" w:line="276" w:lineRule="auto"/>
              <w:contextualSpacing/>
              <w:jc w:val="both"/>
              <w:rPr>
                <w:rFonts w:ascii="Arial" w:hAnsi="Arial" w:cs="Arial"/>
              </w:rPr>
            </w:pPr>
            <w:r>
              <w:rPr>
                <w:rFonts w:ascii="Arial" w:hAnsi="Arial" w:cs="Arial"/>
              </w:rPr>
              <w:t>sinnstiftend und unter Beachtung der Quantitäten lesen,</w:t>
            </w:r>
          </w:p>
          <w:p w:rsidR="00523D16" w:rsidRPr="00E03173" w:rsidRDefault="00523D16" w:rsidP="00E03173">
            <w:pPr>
              <w:pStyle w:val="Listenabsatz"/>
              <w:numPr>
                <w:ilvl w:val="0"/>
                <w:numId w:val="17"/>
              </w:numPr>
              <w:spacing w:after="200" w:line="276" w:lineRule="auto"/>
              <w:contextualSpacing/>
              <w:jc w:val="both"/>
              <w:rPr>
                <w:rFonts w:ascii="Arial" w:hAnsi="Arial" w:cs="Arial"/>
              </w:rPr>
            </w:pPr>
            <w:r>
              <w:rPr>
                <w:rFonts w:ascii="Arial" w:hAnsi="Arial" w:cs="Arial"/>
              </w:rPr>
              <w:t>die Fachterminologie korrekt anwenden,</w:t>
            </w:r>
          </w:p>
          <w:p w:rsidR="00E03173" w:rsidRDefault="00523D16" w:rsidP="00E03173">
            <w:pPr>
              <w:pStyle w:val="Listenabsatz"/>
              <w:numPr>
                <w:ilvl w:val="0"/>
                <w:numId w:val="17"/>
              </w:numPr>
              <w:spacing w:after="200" w:line="276" w:lineRule="auto"/>
              <w:contextualSpacing/>
              <w:jc w:val="both"/>
              <w:rPr>
                <w:rFonts w:ascii="Arial" w:hAnsi="Arial" w:cs="Arial"/>
              </w:rPr>
            </w:pPr>
            <w:r w:rsidRPr="004929E4">
              <w:rPr>
                <w:rFonts w:ascii="Arial" w:hAnsi="Arial" w:cs="Arial"/>
                <w:b/>
              </w:rPr>
              <w:t>auf Grund ihrer sprach-kontrastiven Arbeit die Ausdruck</w:t>
            </w:r>
            <w:r w:rsidRPr="004929E4">
              <w:rPr>
                <w:rFonts w:ascii="Arial" w:hAnsi="Arial" w:cs="Arial"/>
                <w:b/>
              </w:rPr>
              <w:t>s</w:t>
            </w:r>
            <w:r w:rsidRPr="004929E4">
              <w:rPr>
                <w:rFonts w:ascii="Arial" w:hAnsi="Arial" w:cs="Arial"/>
                <w:b/>
              </w:rPr>
              <w:t>möglichkeiten in der deutschen Sprache auf den Ebenen der Idiomatik, der Struktur und des Stils erweitern</w:t>
            </w:r>
            <w:r w:rsidR="004929E4">
              <w:rPr>
                <w:rFonts w:ascii="Arial" w:hAnsi="Arial" w:cs="Arial"/>
              </w:rPr>
              <w:t>,</w:t>
            </w:r>
          </w:p>
          <w:p w:rsidR="00523D16" w:rsidRPr="00E03173" w:rsidRDefault="00523D16" w:rsidP="00E03173">
            <w:pPr>
              <w:pStyle w:val="Listenabsatz"/>
              <w:numPr>
                <w:ilvl w:val="0"/>
                <w:numId w:val="17"/>
              </w:numPr>
              <w:spacing w:after="200" w:line="276" w:lineRule="auto"/>
              <w:contextualSpacing/>
              <w:jc w:val="both"/>
              <w:rPr>
                <w:rFonts w:ascii="Arial" w:hAnsi="Arial" w:cs="Arial"/>
              </w:rPr>
            </w:pPr>
            <w:r w:rsidRPr="00E03173">
              <w:rPr>
                <w:rFonts w:ascii="Arial" w:hAnsi="Arial" w:cs="Arial"/>
              </w:rPr>
              <w:t>überwiegend selbstständig die Form und Funktion lektürespezif</w:t>
            </w:r>
            <w:r w:rsidRPr="00E03173">
              <w:rPr>
                <w:rFonts w:ascii="Arial" w:hAnsi="Arial" w:cs="Arial"/>
              </w:rPr>
              <w:t>i</w:t>
            </w:r>
            <w:r w:rsidRPr="00E03173">
              <w:rPr>
                <w:rFonts w:ascii="Arial" w:hAnsi="Arial" w:cs="Arial"/>
              </w:rPr>
              <w:t>scher Elemente der Morphologie und Syntax (auch mit Hilfe einer Systemgrammatik) erschließen und auf dieser Grundlage ko</w:t>
            </w:r>
            <w:r w:rsidRPr="00E03173">
              <w:rPr>
                <w:rFonts w:ascii="Arial" w:hAnsi="Arial" w:cs="Arial"/>
              </w:rPr>
              <w:t>m</w:t>
            </w:r>
            <w:r w:rsidRPr="00E03173">
              <w:rPr>
                <w:rFonts w:ascii="Arial" w:hAnsi="Arial" w:cs="Arial"/>
              </w:rPr>
              <w:t>plexe Satzstrukturen analysieren,</w:t>
            </w:r>
          </w:p>
          <w:p w:rsidR="00523D16" w:rsidRDefault="00523D16" w:rsidP="00523D16">
            <w:pPr>
              <w:pStyle w:val="Listenabsatz"/>
              <w:numPr>
                <w:ilvl w:val="0"/>
                <w:numId w:val="17"/>
              </w:numPr>
              <w:spacing w:after="200" w:line="276" w:lineRule="auto"/>
              <w:contextualSpacing/>
              <w:jc w:val="both"/>
              <w:rPr>
                <w:rFonts w:ascii="Arial" w:hAnsi="Arial" w:cs="Arial"/>
              </w:rPr>
            </w:pPr>
            <w:r w:rsidRPr="004929E4">
              <w:rPr>
                <w:rFonts w:ascii="Arial" w:hAnsi="Arial" w:cs="Arial"/>
                <w:b/>
              </w:rPr>
              <w:t>ihren Wortschatz themen- und autorenspezifisch unter Nu</w:t>
            </w:r>
            <w:r w:rsidRPr="004929E4">
              <w:rPr>
                <w:rFonts w:ascii="Arial" w:hAnsi="Arial" w:cs="Arial"/>
                <w:b/>
              </w:rPr>
              <w:t>t</w:t>
            </w:r>
            <w:r w:rsidRPr="004929E4">
              <w:rPr>
                <w:rFonts w:ascii="Arial" w:hAnsi="Arial" w:cs="Arial"/>
                <w:b/>
              </w:rPr>
              <w:t>zung ihnen bekannter Methoden erweitern und sichern</w:t>
            </w:r>
            <w:r>
              <w:rPr>
                <w:rFonts w:ascii="Arial" w:hAnsi="Arial" w:cs="Arial"/>
              </w:rPr>
              <w:t>,</w:t>
            </w:r>
          </w:p>
          <w:p w:rsidR="00523D16" w:rsidRPr="002306AD" w:rsidRDefault="00523D16" w:rsidP="00523D16">
            <w:pPr>
              <w:pStyle w:val="Listenabsatz"/>
              <w:numPr>
                <w:ilvl w:val="0"/>
                <w:numId w:val="17"/>
              </w:numPr>
              <w:spacing w:after="200" w:line="276" w:lineRule="auto"/>
              <w:contextualSpacing/>
              <w:jc w:val="both"/>
              <w:rPr>
                <w:rFonts w:ascii="Arial" w:hAnsi="Arial" w:cs="Arial"/>
              </w:rPr>
            </w:pPr>
            <w:r>
              <w:rPr>
                <w:rFonts w:ascii="Arial" w:hAnsi="Arial" w:cs="Arial"/>
              </w:rPr>
              <w:lastRenderedPageBreak/>
              <w:t>kontextbezogen unbekannte Wörter, spezifische Bedeutungen und grammatische Eigenschaften mit Hilfe eines zweisprachigen Wörterbuchs ermitteln.</w:t>
            </w:r>
          </w:p>
        </w:tc>
        <w:tc>
          <w:tcPr>
            <w:tcW w:w="2500" w:type="pct"/>
            <w:shd w:val="clear" w:color="auto" w:fill="auto"/>
          </w:tcPr>
          <w:p w:rsidR="00523D16" w:rsidRPr="00045F76" w:rsidRDefault="00523D16" w:rsidP="00DF00A2">
            <w:pPr>
              <w:rPr>
                <w:i/>
                <w:u w:val="single"/>
              </w:rPr>
            </w:pPr>
            <w:r w:rsidRPr="004929E4">
              <w:rPr>
                <w:b/>
                <w:u w:val="single"/>
              </w:rPr>
              <w:lastRenderedPageBreak/>
              <w:t>Kulturkompetenz</w:t>
            </w:r>
            <w:r w:rsidRPr="00045F76">
              <w:rPr>
                <w:i/>
                <w:u w:val="single"/>
              </w:rPr>
              <w:t>:</w:t>
            </w:r>
          </w:p>
          <w:p w:rsidR="00523D16" w:rsidRDefault="00523D16" w:rsidP="00DF00A2">
            <w:pPr>
              <w:rPr>
                <w:i/>
                <w:color w:val="FF0000"/>
                <w:u w:val="single"/>
              </w:rPr>
            </w:pPr>
          </w:p>
          <w:p w:rsidR="00523D16" w:rsidRDefault="00523D16" w:rsidP="00523D16">
            <w:pPr>
              <w:pStyle w:val="Listenabsatz"/>
              <w:numPr>
                <w:ilvl w:val="0"/>
                <w:numId w:val="17"/>
              </w:numPr>
              <w:spacing w:after="200" w:line="276" w:lineRule="auto"/>
              <w:contextualSpacing/>
              <w:jc w:val="both"/>
              <w:rPr>
                <w:rFonts w:ascii="Arial" w:hAnsi="Arial" w:cs="Arial"/>
              </w:rPr>
            </w:pPr>
            <w:r w:rsidRPr="004929E4">
              <w:rPr>
                <w:rFonts w:ascii="Arial" w:hAnsi="Arial" w:cs="Arial"/>
                <w:b/>
              </w:rPr>
              <w:t>themenbezogen Kenntnisse der antiken Kultur und G</w:t>
            </w:r>
            <w:r w:rsidRPr="004929E4">
              <w:rPr>
                <w:rFonts w:ascii="Arial" w:hAnsi="Arial" w:cs="Arial"/>
                <w:b/>
              </w:rPr>
              <w:t>e</w:t>
            </w:r>
            <w:r w:rsidRPr="004929E4">
              <w:rPr>
                <w:rFonts w:ascii="Arial" w:hAnsi="Arial" w:cs="Arial"/>
                <w:b/>
              </w:rPr>
              <w:t>schichte sachgerecht und strukturiert darstellen</w:t>
            </w:r>
            <w:r w:rsidRPr="00676358">
              <w:rPr>
                <w:rFonts w:ascii="Arial" w:hAnsi="Arial" w:cs="Arial"/>
              </w:rPr>
              <w:t xml:space="preserve">, </w:t>
            </w:r>
          </w:p>
          <w:p w:rsidR="00523D16" w:rsidRPr="00676358" w:rsidRDefault="00523D16" w:rsidP="00523D16">
            <w:pPr>
              <w:pStyle w:val="Listenabsatz"/>
              <w:numPr>
                <w:ilvl w:val="0"/>
                <w:numId w:val="17"/>
              </w:numPr>
              <w:spacing w:after="200" w:line="276" w:lineRule="auto"/>
              <w:contextualSpacing/>
              <w:jc w:val="both"/>
              <w:rPr>
                <w:rFonts w:ascii="Arial" w:hAnsi="Arial" w:cs="Arial"/>
              </w:rPr>
            </w:pPr>
            <w:r w:rsidRPr="00C4359C">
              <w:rPr>
                <w:rFonts w:ascii="Arial" w:hAnsi="Arial" w:cs="Arial"/>
              </w:rPr>
              <w:t>die gesicherten und strukturierten Kenntnisse für die Erschli</w:t>
            </w:r>
            <w:r w:rsidRPr="00C4359C">
              <w:rPr>
                <w:rFonts w:ascii="Arial" w:hAnsi="Arial" w:cs="Arial"/>
              </w:rPr>
              <w:t>e</w:t>
            </w:r>
            <w:r w:rsidRPr="00C4359C">
              <w:rPr>
                <w:rFonts w:ascii="Arial" w:hAnsi="Arial" w:cs="Arial"/>
              </w:rPr>
              <w:t>ßung und Interpretation anwenden</w:t>
            </w:r>
            <w:r w:rsidRPr="00676358">
              <w:rPr>
                <w:rFonts w:ascii="Arial" w:hAnsi="Arial" w:cs="Arial"/>
              </w:rPr>
              <w:t>,</w:t>
            </w:r>
          </w:p>
          <w:p w:rsidR="00523D16" w:rsidRDefault="00523D16" w:rsidP="00523D16">
            <w:pPr>
              <w:pStyle w:val="Listenabsatz"/>
              <w:numPr>
                <w:ilvl w:val="0"/>
                <w:numId w:val="17"/>
              </w:numPr>
              <w:spacing w:after="200" w:line="276" w:lineRule="auto"/>
              <w:contextualSpacing/>
              <w:jc w:val="both"/>
              <w:rPr>
                <w:rFonts w:ascii="Arial" w:hAnsi="Arial" w:cs="Arial"/>
              </w:rPr>
            </w:pPr>
            <w:r w:rsidRPr="004929E4">
              <w:rPr>
                <w:rFonts w:ascii="Arial" w:hAnsi="Arial" w:cs="Arial"/>
                <w:b/>
              </w:rPr>
              <w:t>Gemeinsamkeiten und Unterschiede zwischen Antike und Gegenwart darstellen und deren Bedeutung vor dem Hinte</w:t>
            </w:r>
            <w:r w:rsidRPr="004929E4">
              <w:rPr>
                <w:rFonts w:ascii="Arial" w:hAnsi="Arial" w:cs="Arial"/>
                <w:b/>
              </w:rPr>
              <w:t>r</w:t>
            </w:r>
            <w:r w:rsidRPr="004929E4">
              <w:rPr>
                <w:rFonts w:ascii="Arial" w:hAnsi="Arial" w:cs="Arial"/>
                <w:b/>
              </w:rPr>
              <w:t>grund kultureller Entwicklungen in Europa beschreiben</w:t>
            </w:r>
            <w:r>
              <w:rPr>
                <w:rFonts w:ascii="Arial" w:hAnsi="Arial" w:cs="Arial"/>
              </w:rPr>
              <w:t>,</w:t>
            </w:r>
          </w:p>
          <w:p w:rsidR="00523D16" w:rsidRDefault="00523D16" w:rsidP="00523D16">
            <w:pPr>
              <w:pStyle w:val="Listenabsatz"/>
              <w:numPr>
                <w:ilvl w:val="0"/>
                <w:numId w:val="17"/>
              </w:numPr>
              <w:spacing w:after="200" w:line="276" w:lineRule="auto"/>
              <w:contextualSpacing/>
              <w:jc w:val="both"/>
              <w:rPr>
                <w:rFonts w:ascii="Arial" w:hAnsi="Arial" w:cs="Arial"/>
              </w:rPr>
            </w:pPr>
            <w:r>
              <w:rPr>
                <w:rFonts w:ascii="Arial" w:hAnsi="Arial" w:cs="Arial"/>
              </w:rPr>
              <w:t>im Sinne der historischen Kommunikation zu Fragen und Probl</w:t>
            </w:r>
            <w:r>
              <w:rPr>
                <w:rFonts w:ascii="Arial" w:hAnsi="Arial" w:cs="Arial"/>
              </w:rPr>
              <w:t>e</w:t>
            </w:r>
            <w:r>
              <w:rPr>
                <w:rFonts w:ascii="Arial" w:hAnsi="Arial" w:cs="Arial"/>
              </w:rPr>
              <w:t>men wertend Stellung nehmen.</w:t>
            </w:r>
          </w:p>
          <w:p w:rsidR="00523D16" w:rsidRPr="00045F76" w:rsidRDefault="00523D16" w:rsidP="00DF00A2">
            <w:pPr>
              <w:tabs>
                <w:tab w:val="left" w:pos="1087"/>
              </w:tabs>
            </w:pPr>
          </w:p>
        </w:tc>
      </w:tr>
    </w:tbl>
    <w:p w:rsidR="004929E4" w:rsidRDefault="004929E4" w:rsidP="00523D16">
      <w:pPr>
        <w:rPr>
          <w:b/>
          <w:sz w:val="22"/>
        </w:rPr>
      </w:pPr>
    </w:p>
    <w:p w:rsidR="00523D16" w:rsidRDefault="00523D16" w:rsidP="00523D16">
      <w:pPr>
        <w:rPr>
          <w:b/>
          <w:sz w:val="22"/>
        </w:rPr>
      </w:pPr>
      <w:r>
        <w:rPr>
          <w:b/>
          <w:sz w:val="22"/>
        </w:rPr>
        <w:t>Vo</w:t>
      </w:r>
      <w:r w:rsidR="004929E4">
        <w:rPr>
          <w:b/>
          <w:sz w:val="22"/>
        </w:rPr>
        <w:t>rhabenbezogene Konkretisierung</w:t>
      </w:r>
    </w:p>
    <w:p w:rsidR="00523D16" w:rsidRDefault="00523D16" w:rsidP="00523D16">
      <w:pPr>
        <w:rPr>
          <w:b/>
          <w:color w:val="FF0000"/>
          <w:sz w:val="22"/>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523D16" w:rsidRPr="00045F76" w:rsidTr="00DF00A2">
        <w:tc>
          <w:tcPr>
            <w:tcW w:w="4991" w:type="dxa"/>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b/>
                <w:sz w:val="22"/>
                <w:szCs w:val="22"/>
                <w:lang w:eastAsia="en-US"/>
              </w:rPr>
            </w:pPr>
            <w:r>
              <w:rPr>
                <w:b/>
                <w:sz w:val="22"/>
                <w:szCs w:val="22"/>
                <w:lang w:eastAsia="en-US"/>
              </w:rPr>
              <w:t>Unterrichtssequenzen</w:t>
            </w:r>
          </w:p>
        </w:tc>
        <w:tc>
          <w:tcPr>
            <w:tcW w:w="4682" w:type="dxa"/>
            <w:tcBorders>
              <w:top w:val="single" w:sz="4" w:space="0" w:color="auto"/>
              <w:left w:val="single" w:sz="4" w:space="0" w:color="auto"/>
              <w:bottom w:val="single" w:sz="4" w:space="0" w:color="auto"/>
              <w:right w:val="single" w:sz="4" w:space="0" w:color="auto"/>
            </w:tcBorders>
            <w:hideMark/>
          </w:tcPr>
          <w:p w:rsidR="00523D16" w:rsidRPr="00045F76" w:rsidRDefault="00523D16" w:rsidP="00DF00A2">
            <w:pPr>
              <w:spacing w:line="276" w:lineRule="auto"/>
              <w:rPr>
                <w:b/>
                <w:sz w:val="22"/>
                <w:szCs w:val="22"/>
                <w:lang w:eastAsia="en-US"/>
              </w:rPr>
            </w:pPr>
            <w:r w:rsidRPr="00045F76">
              <w:rPr>
                <w:b/>
                <w:sz w:val="22"/>
                <w:szCs w:val="22"/>
                <w:lang w:eastAsia="en-US"/>
              </w:rPr>
              <w:t>konkretisierte Kompetenzerwartungen</w:t>
            </w:r>
          </w:p>
        </w:tc>
        <w:tc>
          <w:tcPr>
            <w:tcW w:w="5252" w:type="dxa"/>
            <w:tcBorders>
              <w:top w:val="single" w:sz="4" w:space="0" w:color="auto"/>
              <w:left w:val="single" w:sz="4" w:space="0" w:color="auto"/>
              <w:bottom w:val="single" w:sz="4" w:space="0" w:color="auto"/>
              <w:right w:val="single" w:sz="4" w:space="0" w:color="auto"/>
            </w:tcBorders>
            <w:hideMark/>
          </w:tcPr>
          <w:p w:rsidR="00523D16" w:rsidRPr="00045F76" w:rsidRDefault="00523D16" w:rsidP="00DF00A2">
            <w:pPr>
              <w:spacing w:line="276" w:lineRule="auto"/>
              <w:rPr>
                <w:b/>
                <w:sz w:val="22"/>
                <w:szCs w:val="22"/>
                <w:lang w:eastAsia="en-US"/>
              </w:rPr>
            </w:pPr>
            <w:r w:rsidRPr="00045F76">
              <w:rPr>
                <w:b/>
                <w:sz w:val="22"/>
                <w:szCs w:val="22"/>
                <w:lang w:eastAsia="en-US"/>
              </w:rPr>
              <w:t xml:space="preserve">Vorhabenbezogene </w:t>
            </w:r>
            <w:r w:rsidR="000A261D">
              <w:rPr>
                <w:b/>
                <w:sz w:val="22"/>
                <w:szCs w:val="22"/>
                <w:lang w:eastAsia="en-US"/>
              </w:rPr>
              <w:t xml:space="preserve"> Absprachen / Anregungen</w:t>
            </w:r>
          </w:p>
        </w:tc>
      </w:tr>
      <w:tr w:rsidR="004929E4" w:rsidRPr="00045F76" w:rsidTr="007F2A31">
        <w:trPr>
          <w:trHeight w:val="1480"/>
        </w:trPr>
        <w:tc>
          <w:tcPr>
            <w:tcW w:w="4991" w:type="dxa"/>
            <w:tcBorders>
              <w:top w:val="single" w:sz="4" w:space="0" w:color="auto"/>
              <w:left w:val="single" w:sz="4" w:space="0" w:color="auto"/>
              <w:bottom w:val="single" w:sz="4" w:space="0" w:color="auto"/>
              <w:right w:val="single" w:sz="4" w:space="0" w:color="auto"/>
            </w:tcBorders>
          </w:tcPr>
          <w:p w:rsidR="004929E4" w:rsidRPr="004929E4" w:rsidRDefault="004929E4" w:rsidP="00DF00A2">
            <w:pPr>
              <w:spacing w:after="60" w:line="276" w:lineRule="auto"/>
              <w:rPr>
                <w:rFonts w:cs="Arial"/>
                <w:szCs w:val="24"/>
                <w:lang w:eastAsia="en-US"/>
              </w:rPr>
            </w:pPr>
            <w:r w:rsidRPr="00B1457D">
              <w:rPr>
                <w:rFonts w:cs="Arial"/>
                <w:b/>
                <w:szCs w:val="24"/>
                <w:lang w:eastAsia="en-US"/>
              </w:rPr>
              <w:t>1. Sequenz:</w:t>
            </w:r>
            <w:r w:rsidRPr="004929E4">
              <w:rPr>
                <w:rFonts w:cs="Arial"/>
                <w:szCs w:val="24"/>
                <w:lang w:eastAsia="en-US"/>
              </w:rPr>
              <w:t xml:space="preserve"> Catilinas Verbrecherlaufbahn und sein Angriff auf die verfassungsmäßige Ordnung</w:t>
            </w:r>
          </w:p>
          <w:p w:rsidR="004929E4" w:rsidRPr="004929E4" w:rsidRDefault="004929E4" w:rsidP="00B1457D">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E3635A">
              <w:rPr>
                <w:rFonts w:ascii="Arial" w:hAnsi="Arial" w:cs="Arial"/>
                <w:i/>
                <w:sz w:val="20"/>
                <w:szCs w:val="20"/>
              </w:rPr>
              <w:t>mores Catilinae</w:t>
            </w:r>
            <w:r w:rsidRPr="004929E4">
              <w:rPr>
                <w:rFonts w:ascii="Arial" w:hAnsi="Arial" w:cs="Arial"/>
                <w:sz w:val="20"/>
                <w:szCs w:val="20"/>
              </w:rPr>
              <w:t xml:space="preserve"> und Vergleich mit moderner Au</w:t>
            </w:r>
            <w:r w:rsidRPr="004929E4">
              <w:rPr>
                <w:rFonts w:ascii="Arial" w:hAnsi="Arial" w:cs="Arial"/>
                <w:sz w:val="20"/>
                <w:szCs w:val="20"/>
              </w:rPr>
              <w:t>f</w:t>
            </w:r>
            <w:r w:rsidRPr="004929E4">
              <w:rPr>
                <w:rFonts w:ascii="Arial" w:hAnsi="Arial" w:cs="Arial"/>
                <w:sz w:val="20"/>
                <w:szCs w:val="20"/>
              </w:rPr>
              <w:t>fassung von der Charakter- und Persönlichkeit</w:t>
            </w:r>
            <w:r w:rsidRPr="004929E4">
              <w:rPr>
                <w:rFonts w:ascii="Arial" w:hAnsi="Arial" w:cs="Arial"/>
                <w:sz w:val="20"/>
                <w:szCs w:val="20"/>
              </w:rPr>
              <w:t>s</w:t>
            </w:r>
            <w:r w:rsidRPr="004929E4">
              <w:rPr>
                <w:rFonts w:ascii="Arial" w:hAnsi="Arial" w:cs="Arial"/>
                <w:sz w:val="20"/>
                <w:szCs w:val="20"/>
              </w:rPr>
              <w:t>entwicklung</w:t>
            </w:r>
          </w:p>
          <w:p w:rsidR="004929E4" w:rsidRPr="004929E4" w:rsidRDefault="004929E4" w:rsidP="00B1457D">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4929E4">
              <w:rPr>
                <w:rFonts w:ascii="Arial" w:hAnsi="Arial" w:cs="Arial"/>
                <w:sz w:val="20"/>
                <w:szCs w:val="20"/>
              </w:rPr>
              <w:t>Die catilinarische Verschwörung und deren histor</w:t>
            </w:r>
            <w:r w:rsidRPr="004929E4">
              <w:rPr>
                <w:rFonts w:ascii="Arial" w:hAnsi="Arial" w:cs="Arial"/>
                <w:sz w:val="20"/>
                <w:szCs w:val="20"/>
              </w:rPr>
              <w:t>i</w:t>
            </w:r>
            <w:r w:rsidRPr="004929E4">
              <w:rPr>
                <w:rFonts w:ascii="Arial" w:hAnsi="Arial" w:cs="Arial"/>
                <w:sz w:val="20"/>
                <w:szCs w:val="20"/>
              </w:rPr>
              <w:t>sche Voraussetzungen</w:t>
            </w:r>
          </w:p>
          <w:p w:rsidR="004929E4" w:rsidRPr="004929E4" w:rsidRDefault="004929E4" w:rsidP="00B1457D">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4929E4">
              <w:rPr>
                <w:rFonts w:ascii="Arial" w:hAnsi="Arial" w:cs="Arial"/>
                <w:sz w:val="20"/>
                <w:szCs w:val="20"/>
              </w:rPr>
              <w:t>Vos servire magis quam imperare parati estis? - Catilinas Aufruf zum Widerstand gegen die Staat</w:t>
            </w:r>
            <w:r w:rsidRPr="004929E4">
              <w:rPr>
                <w:rFonts w:ascii="Arial" w:hAnsi="Arial" w:cs="Arial"/>
                <w:sz w:val="20"/>
                <w:szCs w:val="20"/>
              </w:rPr>
              <w:t>s</w:t>
            </w:r>
            <w:r w:rsidRPr="004929E4">
              <w:rPr>
                <w:rFonts w:ascii="Arial" w:hAnsi="Arial" w:cs="Arial"/>
                <w:sz w:val="20"/>
                <w:szCs w:val="20"/>
              </w:rPr>
              <w:t>gewalt als Mischung zwischen Volksrede und Feldherrenrede</w:t>
            </w:r>
          </w:p>
          <w:p w:rsidR="004929E4" w:rsidRPr="00334A37" w:rsidRDefault="004929E4" w:rsidP="00B1457D">
            <w:pPr>
              <w:pStyle w:val="Listenabsatz"/>
              <w:numPr>
                <w:ilvl w:val="0"/>
                <w:numId w:val="18"/>
              </w:numPr>
              <w:autoSpaceDE w:val="0"/>
              <w:autoSpaceDN w:val="0"/>
              <w:adjustRightInd w:val="0"/>
              <w:ind w:left="284" w:hanging="284"/>
              <w:contextualSpacing/>
              <w:jc w:val="both"/>
              <w:rPr>
                <w:rFonts w:ascii="Arial" w:hAnsi="Arial" w:cs="Arial"/>
                <w:i/>
              </w:rPr>
            </w:pPr>
            <w:r w:rsidRPr="004929E4">
              <w:rPr>
                <w:rFonts w:ascii="Arial" w:hAnsi="Arial" w:cs="Arial"/>
                <w:sz w:val="20"/>
                <w:szCs w:val="20"/>
              </w:rPr>
              <w:t>Ciceros patria-Reden</w:t>
            </w:r>
          </w:p>
        </w:tc>
        <w:tc>
          <w:tcPr>
            <w:tcW w:w="4682" w:type="dxa"/>
            <w:vMerge w:val="restart"/>
            <w:tcBorders>
              <w:top w:val="single" w:sz="4" w:space="0" w:color="auto"/>
              <w:left w:val="single" w:sz="4" w:space="0" w:color="auto"/>
              <w:right w:val="single" w:sz="4" w:space="0" w:color="auto"/>
            </w:tcBorders>
            <w:hideMark/>
          </w:tcPr>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Arten der antiken Rede, Elemente des Aufbaus und Gestaltungsmittel erläutern,</w:t>
            </w:r>
          </w:p>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auf der Grundlage eines Kommunikationsm</w:t>
            </w:r>
            <w:r w:rsidRPr="002306AD">
              <w:rPr>
                <w:rFonts w:ascii="Arial" w:hAnsi="Arial" w:cs="Arial"/>
                <w:sz w:val="20"/>
                <w:szCs w:val="20"/>
              </w:rPr>
              <w:t>o</w:t>
            </w:r>
            <w:r w:rsidRPr="002306AD">
              <w:rPr>
                <w:rFonts w:ascii="Arial" w:hAnsi="Arial" w:cs="Arial"/>
                <w:sz w:val="20"/>
                <w:szCs w:val="20"/>
              </w:rPr>
              <w:t>dells eine Rede in ihrem situativen bzw. histor</w:t>
            </w:r>
            <w:r w:rsidRPr="002306AD">
              <w:rPr>
                <w:rFonts w:ascii="Arial" w:hAnsi="Arial" w:cs="Arial"/>
                <w:sz w:val="20"/>
                <w:szCs w:val="20"/>
              </w:rPr>
              <w:t>i</w:t>
            </w:r>
            <w:r w:rsidRPr="002306AD">
              <w:rPr>
                <w:rFonts w:ascii="Arial" w:hAnsi="Arial" w:cs="Arial"/>
                <w:sz w:val="20"/>
                <w:szCs w:val="20"/>
              </w:rPr>
              <w:t>schen Kontext analysieren,</w:t>
            </w:r>
          </w:p>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zustimmende, ablehnende bzw. kritische Haltung des Textes/Autors zu seiner Zeit und das Selbstverständnis des Autors erläutern.</w:t>
            </w:r>
          </w:p>
          <w:p w:rsidR="004929E4"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in den Texten zum Ausdruck kommende Welt- und Lebensauffassung mit ihrer eigenen Lebenswirklichkeit vergleichen und dazu we</w:t>
            </w:r>
            <w:r w:rsidRPr="002306AD">
              <w:rPr>
                <w:rFonts w:ascii="Arial" w:hAnsi="Arial" w:cs="Arial"/>
                <w:sz w:val="20"/>
                <w:szCs w:val="20"/>
              </w:rPr>
              <w:t>r</w:t>
            </w:r>
            <w:r w:rsidRPr="002306AD">
              <w:rPr>
                <w:rFonts w:ascii="Arial" w:hAnsi="Arial" w:cs="Arial"/>
                <w:sz w:val="20"/>
                <w:szCs w:val="20"/>
              </w:rPr>
              <w:t>tend Stellung nehmen</w:t>
            </w:r>
            <w:r>
              <w:rPr>
                <w:rFonts w:ascii="Arial" w:hAnsi="Arial" w:cs="Arial"/>
                <w:sz w:val="20"/>
                <w:szCs w:val="20"/>
              </w:rPr>
              <w:t>,</w:t>
            </w:r>
          </w:p>
          <w:p w:rsidR="004929E4" w:rsidRPr="002306AD" w:rsidRDefault="004929E4" w:rsidP="004929E4">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Einflussnahme (</w:t>
            </w:r>
            <w:r w:rsidRPr="00D22C03">
              <w:rPr>
                <w:rFonts w:ascii="Arial" w:hAnsi="Arial" w:cs="Arial"/>
                <w:i/>
                <w:sz w:val="20"/>
                <w:szCs w:val="20"/>
              </w:rPr>
              <w:t>persuadere</w:t>
            </w:r>
            <w:r w:rsidRPr="002306AD">
              <w:rPr>
                <w:rFonts w:ascii="Arial" w:hAnsi="Arial" w:cs="Arial"/>
                <w:sz w:val="20"/>
                <w:szCs w:val="20"/>
              </w:rPr>
              <w:t>) in der Politik oder vor Gericht als zentrale Funktion der Rede kontextbezogen erläutern und ihre Bedeutung für das politische Leben in Rom erklären,</w:t>
            </w:r>
          </w:p>
          <w:p w:rsidR="004929E4" w:rsidRPr="002306AD" w:rsidRDefault="004929E4" w:rsidP="004929E4">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das Fortwirken antiker rhetorischer Schemata bis in die Gegenwart anhand einer zeitgenöss</w:t>
            </w:r>
            <w:r w:rsidRPr="002306AD">
              <w:rPr>
                <w:rFonts w:ascii="Arial" w:hAnsi="Arial" w:cs="Arial"/>
                <w:sz w:val="20"/>
                <w:szCs w:val="20"/>
              </w:rPr>
              <w:t>i</w:t>
            </w:r>
            <w:r w:rsidRPr="002306AD">
              <w:rPr>
                <w:rFonts w:ascii="Arial" w:hAnsi="Arial" w:cs="Arial"/>
                <w:sz w:val="20"/>
                <w:szCs w:val="20"/>
              </w:rPr>
              <w:t>schen Rede nachweisen</w:t>
            </w:r>
            <w:r>
              <w:rPr>
                <w:rFonts w:ascii="Arial" w:hAnsi="Arial" w:cs="Arial"/>
                <w:sz w:val="20"/>
                <w:szCs w:val="20"/>
              </w:rPr>
              <w:t>.</w:t>
            </w:r>
          </w:p>
        </w:tc>
        <w:tc>
          <w:tcPr>
            <w:tcW w:w="5252" w:type="dxa"/>
            <w:tcBorders>
              <w:top w:val="single" w:sz="4" w:space="0" w:color="auto"/>
              <w:left w:val="single" w:sz="4" w:space="0" w:color="auto"/>
              <w:bottom w:val="single" w:sz="4" w:space="0" w:color="auto"/>
              <w:right w:val="single" w:sz="4" w:space="0" w:color="auto"/>
            </w:tcBorders>
            <w:hideMark/>
          </w:tcPr>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Rückführung archaischer Formen auf den  klass</w:t>
            </w:r>
            <w:r w:rsidRPr="002306AD">
              <w:rPr>
                <w:rFonts w:ascii="Arial" w:hAnsi="Arial" w:cs="Arial"/>
                <w:sz w:val="20"/>
                <w:szCs w:val="20"/>
              </w:rPr>
              <w:t>i</w:t>
            </w:r>
            <w:r w:rsidRPr="002306AD">
              <w:rPr>
                <w:rFonts w:ascii="Arial" w:hAnsi="Arial" w:cs="Arial"/>
                <w:sz w:val="20"/>
                <w:szCs w:val="20"/>
              </w:rPr>
              <w:t>schen Formenbestand</w:t>
            </w:r>
          </w:p>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Kooperation mit dem Fach Deutsch: Einführ</w:t>
            </w:r>
            <w:r w:rsidR="00E3635A">
              <w:rPr>
                <w:rFonts w:ascii="Arial" w:hAnsi="Arial" w:cs="Arial"/>
                <w:sz w:val="20"/>
                <w:szCs w:val="20"/>
              </w:rPr>
              <w:t>ung eines Kommunikationsmodells. V</w:t>
            </w:r>
            <w:r w:rsidRPr="002306AD">
              <w:rPr>
                <w:rFonts w:ascii="Arial" w:hAnsi="Arial" w:cs="Arial"/>
                <w:sz w:val="20"/>
                <w:szCs w:val="20"/>
              </w:rPr>
              <w:t>erschiedene Sender und Empfänger</w:t>
            </w:r>
            <w:r>
              <w:rPr>
                <w:rFonts w:ascii="Arial" w:hAnsi="Arial" w:cs="Arial"/>
                <w:sz w:val="20"/>
                <w:szCs w:val="20"/>
              </w:rPr>
              <w:t xml:space="preserve"> (z.B. Karl Bühler, Organon-Modell);</w:t>
            </w:r>
            <w:r w:rsidRPr="002306AD">
              <w:rPr>
                <w:rFonts w:ascii="Arial" w:hAnsi="Arial" w:cs="Arial"/>
                <w:sz w:val="20"/>
                <w:szCs w:val="20"/>
              </w:rPr>
              <w:t xml:space="preserve"> Ch</w:t>
            </w:r>
            <w:r w:rsidRPr="002306AD">
              <w:rPr>
                <w:rFonts w:ascii="Arial" w:hAnsi="Arial" w:cs="Arial"/>
                <w:sz w:val="20"/>
                <w:szCs w:val="20"/>
              </w:rPr>
              <w:t>a</w:t>
            </w:r>
            <w:r w:rsidRPr="002306AD">
              <w:rPr>
                <w:rFonts w:ascii="Arial" w:hAnsi="Arial" w:cs="Arial"/>
                <w:sz w:val="20"/>
                <w:szCs w:val="20"/>
              </w:rPr>
              <w:t>rakteristik einer literarischen Figur</w:t>
            </w:r>
            <w:r w:rsidR="00E3635A">
              <w:rPr>
                <w:rFonts w:ascii="Arial" w:hAnsi="Arial" w:cs="Arial"/>
                <w:sz w:val="20"/>
                <w:szCs w:val="20"/>
              </w:rPr>
              <w:t>.</w:t>
            </w:r>
          </w:p>
          <w:p w:rsidR="004929E4" w:rsidRPr="00045F76" w:rsidRDefault="004929E4" w:rsidP="00523D16">
            <w:pPr>
              <w:pStyle w:val="Listenabsatz"/>
              <w:numPr>
                <w:ilvl w:val="0"/>
                <w:numId w:val="18"/>
              </w:numPr>
              <w:autoSpaceDE w:val="0"/>
              <w:autoSpaceDN w:val="0"/>
              <w:adjustRightInd w:val="0"/>
              <w:ind w:left="284" w:hanging="284"/>
              <w:contextualSpacing/>
              <w:jc w:val="both"/>
            </w:pPr>
            <w:r w:rsidRPr="002306AD">
              <w:rPr>
                <w:rFonts w:ascii="Arial" w:hAnsi="Arial" w:cs="Arial"/>
                <w:sz w:val="20"/>
                <w:szCs w:val="20"/>
              </w:rPr>
              <w:t xml:space="preserve">Klärung des terminologischen Unterschieds zwischen </w:t>
            </w:r>
            <w:r>
              <w:rPr>
                <w:rFonts w:ascii="Arial" w:hAnsi="Arial" w:cs="Arial"/>
                <w:sz w:val="20"/>
                <w:szCs w:val="20"/>
              </w:rPr>
              <w:t>„</w:t>
            </w:r>
            <w:r w:rsidRPr="002306AD">
              <w:rPr>
                <w:rFonts w:ascii="Arial" w:hAnsi="Arial" w:cs="Arial"/>
                <w:sz w:val="20"/>
                <w:szCs w:val="20"/>
              </w:rPr>
              <w:t>Widerstand gegen die Staatsgewalt</w:t>
            </w:r>
            <w:r>
              <w:rPr>
                <w:rFonts w:ascii="Arial" w:hAnsi="Arial" w:cs="Arial"/>
                <w:sz w:val="20"/>
                <w:szCs w:val="20"/>
              </w:rPr>
              <w:t>“</w:t>
            </w:r>
            <w:r w:rsidRPr="002306AD">
              <w:rPr>
                <w:rFonts w:ascii="Arial" w:hAnsi="Arial" w:cs="Arial"/>
                <w:sz w:val="20"/>
                <w:szCs w:val="20"/>
              </w:rPr>
              <w:t xml:space="preserve"> und </w:t>
            </w:r>
            <w:r>
              <w:rPr>
                <w:rFonts w:ascii="Arial" w:hAnsi="Arial" w:cs="Arial"/>
                <w:sz w:val="20"/>
                <w:szCs w:val="20"/>
              </w:rPr>
              <w:t>„ziviler</w:t>
            </w:r>
            <w:r w:rsidRPr="002306AD">
              <w:rPr>
                <w:rFonts w:ascii="Arial" w:hAnsi="Arial" w:cs="Arial"/>
                <w:sz w:val="20"/>
                <w:szCs w:val="20"/>
              </w:rPr>
              <w:t xml:space="preserve"> </w:t>
            </w:r>
            <w:r>
              <w:rPr>
                <w:rFonts w:ascii="Arial" w:hAnsi="Arial" w:cs="Arial"/>
                <w:sz w:val="20"/>
                <w:szCs w:val="20"/>
              </w:rPr>
              <w:t>U</w:t>
            </w:r>
            <w:r>
              <w:rPr>
                <w:rFonts w:ascii="Arial" w:hAnsi="Arial" w:cs="Arial"/>
                <w:sz w:val="20"/>
                <w:szCs w:val="20"/>
              </w:rPr>
              <w:t>n</w:t>
            </w:r>
            <w:r>
              <w:rPr>
                <w:rFonts w:ascii="Arial" w:hAnsi="Arial" w:cs="Arial"/>
                <w:sz w:val="20"/>
                <w:szCs w:val="20"/>
              </w:rPr>
              <w:t xml:space="preserve">gehorsam“ </w:t>
            </w:r>
            <w:r w:rsidRPr="002306AD">
              <w:rPr>
                <w:rFonts w:ascii="Arial" w:hAnsi="Arial" w:cs="Arial"/>
                <w:sz w:val="20"/>
                <w:szCs w:val="20"/>
              </w:rPr>
              <w:t>(z.B. anhand eines Auszugs aus dem StGB)</w:t>
            </w:r>
          </w:p>
        </w:tc>
      </w:tr>
      <w:tr w:rsidR="004929E4" w:rsidRPr="00045F76" w:rsidTr="00E3635A">
        <w:trPr>
          <w:trHeight w:val="836"/>
        </w:trPr>
        <w:tc>
          <w:tcPr>
            <w:tcW w:w="4991" w:type="dxa"/>
            <w:tcBorders>
              <w:top w:val="single" w:sz="4" w:space="0" w:color="auto"/>
              <w:left w:val="single" w:sz="4" w:space="0" w:color="auto"/>
              <w:bottom w:val="single" w:sz="4" w:space="0" w:color="auto"/>
              <w:right w:val="single" w:sz="4" w:space="0" w:color="auto"/>
            </w:tcBorders>
          </w:tcPr>
          <w:p w:rsidR="004929E4" w:rsidRPr="004929E4" w:rsidRDefault="004929E4" w:rsidP="00DF00A2">
            <w:pPr>
              <w:spacing w:after="60" w:line="276" w:lineRule="auto"/>
              <w:rPr>
                <w:rFonts w:cs="Arial"/>
                <w:szCs w:val="24"/>
                <w:lang w:eastAsia="en-US"/>
              </w:rPr>
            </w:pPr>
            <w:r w:rsidRPr="00B1457D">
              <w:rPr>
                <w:rFonts w:cs="Arial"/>
                <w:b/>
                <w:szCs w:val="24"/>
                <w:lang w:eastAsia="en-US"/>
              </w:rPr>
              <w:t>2. Sequenz:</w:t>
            </w:r>
            <w:r w:rsidRPr="004929E4">
              <w:rPr>
                <w:rFonts w:cs="Arial"/>
                <w:szCs w:val="24"/>
                <w:lang w:eastAsia="en-US"/>
              </w:rPr>
              <w:t xml:space="preserve"> Caesars und Catos Anträge im Senat – Politik der "zero tolerance" oder "clementia Caesaris"?</w:t>
            </w:r>
          </w:p>
          <w:p w:rsidR="004929E4" w:rsidRPr="004929E4" w:rsidRDefault="004929E4" w:rsidP="00B1457D">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4929E4">
              <w:rPr>
                <w:rFonts w:ascii="Arial" w:hAnsi="Arial" w:cs="Arial"/>
                <w:sz w:val="20"/>
                <w:szCs w:val="20"/>
              </w:rPr>
              <w:t>Catilina als Staatsfeind (</w:t>
            </w:r>
            <w:r w:rsidRPr="00E3635A">
              <w:rPr>
                <w:rFonts w:ascii="Arial" w:hAnsi="Arial" w:cs="Arial"/>
                <w:i/>
                <w:sz w:val="20"/>
                <w:szCs w:val="20"/>
              </w:rPr>
              <w:t>hostis</w:t>
            </w:r>
            <w:r w:rsidRPr="004929E4">
              <w:rPr>
                <w:rFonts w:ascii="Arial" w:hAnsi="Arial" w:cs="Arial"/>
                <w:sz w:val="20"/>
                <w:szCs w:val="20"/>
              </w:rPr>
              <w:t>)</w:t>
            </w:r>
          </w:p>
          <w:p w:rsidR="004929E4" w:rsidRPr="004929E4" w:rsidRDefault="004929E4" w:rsidP="00B1457D">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4929E4">
              <w:rPr>
                <w:rFonts w:ascii="Arial" w:hAnsi="Arial" w:cs="Arial"/>
                <w:sz w:val="20"/>
                <w:szCs w:val="20"/>
              </w:rPr>
              <w:t xml:space="preserve">Caesars Rede im Senat als Plädoyer für die sprichwörtliche </w:t>
            </w:r>
            <w:r w:rsidRPr="00E3635A">
              <w:rPr>
                <w:rFonts w:ascii="Arial" w:hAnsi="Arial" w:cs="Arial"/>
                <w:i/>
                <w:sz w:val="20"/>
                <w:szCs w:val="20"/>
              </w:rPr>
              <w:t>clementia Caesaris</w:t>
            </w:r>
          </w:p>
          <w:p w:rsidR="004929E4" w:rsidRPr="004929E4" w:rsidRDefault="004929E4" w:rsidP="00B1457D">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4929E4">
              <w:rPr>
                <w:rFonts w:ascii="Arial" w:hAnsi="Arial" w:cs="Arial"/>
                <w:sz w:val="20"/>
                <w:szCs w:val="20"/>
              </w:rPr>
              <w:t>Catos Rede im Senat – Plädoyer für „zero tol</w:t>
            </w:r>
            <w:r w:rsidRPr="004929E4">
              <w:rPr>
                <w:rFonts w:ascii="Arial" w:hAnsi="Arial" w:cs="Arial"/>
                <w:sz w:val="20"/>
                <w:szCs w:val="20"/>
              </w:rPr>
              <w:t>e</w:t>
            </w:r>
            <w:r w:rsidRPr="004929E4">
              <w:rPr>
                <w:rFonts w:ascii="Arial" w:hAnsi="Arial" w:cs="Arial"/>
                <w:sz w:val="20"/>
                <w:szCs w:val="20"/>
              </w:rPr>
              <w:t>rance“/ Prinzip der Staatsräson</w:t>
            </w:r>
          </w:p>
          <w:p w:rsidR="004929E4" w:rsidRPr="004929E4" w:rsidRDefault="004929E4" w:rsidP="00B1457D">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4929E4">
              <w:rPr>
                <w:rFonts w:ascii="Arial" w:hAnsi="Arial" w:cs="Arial"/>
                <w:sz w:val="20"/>
                <w:szCs w:val="20"/>
              </w:rPr>
              <w:t>ggf. Die Bedeutung Einzelner für den Staat: virtus Caesaris et Catonis</w:t>
            </w:r>
          </w:p>
          <w:p w:rsidR="004929E4" w:rsidRPr="00E3635A" w:rsidRDefault="004929E4" w:rsidP="00E3635A">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4929E4">
              <w:rPr>
                <w:rFonts w:ascii="Arial" w:hAnsi="Arial" w:cs="Arial"/>
                <w:sz w:val="20"/>
                <w:szCs w:val="20"/>
              </w:rPr>
              <w:t>Legitimität der Todesstrafe</w:t>
            </w:r>
          </w:p>
        </w:tc>
        <w:tc>
          <w:tcPr>
            <w:tcW w:w="4682" w:type="dxa"/>
            <w:vMerge/>
            <w:tcBorders>
              <w:left w:val="single" w:sz="4" w:space="0" w:color="auto"/>
              <w:bottom w:val="nil"/>
              <w:right w:val="single" w:sz="4" w:space="0" w:color="auto"/>
            </w:tcBorders>
            <w:hideMark/>
          </w:tcPr>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Charakteristika und typische rhetorische Tropen und Figuren einer Volksrede und einer Feldherrenrede</w:t>
            </w:r>
          </w:p>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Realienkunde: Ablauf einer Senatssitzung</w:t>
            </w:r>
          </w:p>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Vergleich des römischen Talionsprinzips mit dem Ve</w:t>
            </w:r>
            <w:r w:rsidRPr="002306AD">
              <w:rPr>
                <w:rFonts w:ascii="Arial" w:hAnsi="Arial" w:cs="Arial"/>
                <w:sz w:val="20"/>
                <w:szCs w:val="20"/>
              </w:rPr>
              <w:t>r</w:t>
            </w:r>
            <w:r w:rsidRPr="002306AD">
              <w:rPr>
                <w:rFonts w:ascii="Arial" w:hAnsi="Arial" w:cs="Arial"/>
                <w:sz w:val="20"/>
                <w:szCs w:val="20"/>
              </w:rPr>
              <w:t>hältnismäßigkeitsprinzip der BRD</w:t>
            </w:r>
          </w:p>
          <w:p w:rsidR="004929E4" w:rsidRPr="00045F76" w:rsidRDefault="004929E4" w:rsidP="00523D16">
            <w:pPr>
              <w:pStyle w:val="Listenabsatz"/>
              <w:numPr>
                <w:ilvl w:val="0"/>
                <w:numId w:val="18"/>
              </w:numPr>
              <w:autoSpaceDE w:val="0"/>
              <w:autoSpaceDN w:val="0"/>
              <w:adjustRightInd w:val="0"/>
              <w:ind w:left="284" w:hanging="284"/>
              <w:contextualSpacing/>
              <w:jc w:val="both"/>
            </w:pPr>
            <w:r w:rsidRPr="002306AD">
              <w:rPr>
                <w:rFonts w:ascii="Arial" w:hAnsi="Arial" w:cs="Arial"/>
                <w:sz w:val="20"/>
                <w:szCs w:val="20"/>
              </w:rPr>
              <w:t>Vergleich mit einer exemplarischen Begründung der Todesstrafe aus der heutigen Zeit (z.B. in den USA)</w:t>
            </w:r>
          </w:p>
        </w:tc>
      </w:tr>
      <w:tr w:rsidR="00523D16" w:rsidRPr="006A4666" w:rsidTr="00E3635A">
        <w:trPr>
          <w:trHeight w:val="2028"/>
        </w:trPr>
        <w:tc>
          <w:tcPr>
            <w:tcW w:w="4991" w:type="dxa"/>
            <w:tcBorders>
              <w:top w:val="single" w:sz="4" w:space="0" w:color="auto"/>
              <w:left w:val="single" w:sz="4" w:space="0" w:color="auto"/>
              <w:bottom w:val="single" w:sz="4" w:space="0" w:color="auto"/>
              <w:right w:val="single" w:sz="4" w:space="0" w:color="auto"/>
            </w:tcBorders>
          </w:tcPr>
          <w:p w:rsidR="00523D16" w:rsidRPr="004929E4" w:rsidRDefault="00523D16" w:rsidP="00DF00A2">
            <w:pPr>
              <w:spacing w:after="60" w:line="276" w:lineRule="auto"/>
              <w:rPr>
                <w:rFonts w:cs="Arial"/>
                <w:szCs w:val="24"/>
                <w:lang w:eastAsia="en-US"/>
              </w:rPr>
            </w:pPr>
            <w:r w:rsidRPr="00B1457D">
              <w:rPr>
                <w:rFonts w:cs="Arial"/>
                <w:b/>
                <w:szCs w:val="24"/>
                <w:lang w:eastAsia="en-US"/>
              </w:rPr>
              <w:lastRenderedPageBreak/>
              <w:t>3. Sequenz:</w:t>
            </w:r>
            <w:r w:rsidRPr="004929E4">
              <w:rPr>
                <w:rFonts w:cs="Arial"/>
                <w:szCs w:val="24"/>
                <w:lang w:eastAsia="en-US"/>
              </w:rPr>
              <w:t xml:space="preserve"> Mit dem Rücken zur Wand – Das letzte „Aufbäumen“ vor dem endgültigen Scheitern</w:t>
            </w:r>
          </w:p>
          <w:p w:rsidR="00523D16" w:rsidRPr="004929E4" w:rsidRDefault="00523D16" w:rsidP="00B1457D">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4929E4">
              <w:rPr>
                <w:rFonts w:ascii="Arial" w:hAnsi="Arial" w:cs="Arial"/>
                <w:sz w:val="20"/>
                <w:szCs w:val="20"/>
              </w:rPr>
              <w:t>Catilinas Maßnahmen außerhalb von Rom</w:t>
            </w:r>
          </w:p>
          <w:p w:rsidR="00523D16" w:rsidRPr="004929E4" w:rsidRDefault="00523D16" w:rsidP="00B1457D">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4929E4">
              <w:rPr>
                <w:rFonts w:ascii="Arial" w:hAnsi="Arial" w:cs="Arial"/>
                <w:sz w:val="20"/>
                <w:szCs w:val="20"/>
              </w:rPr>
              <w:t>Catilinas Rede an das Heer (als Typus der Fel</w:t>
            </w:r>
            <w:r w:rsidRPr="004929E4">
              <w:rPr>
                <w:rFonts w:ascii="Arial" w:hAnsi="Arial" w:cs="Arial"/>
                <w:sz w:val="20"/>
                <w:szCs w:val="20"/>
              </w:rPr>
              <w:t>d</w:t>
            </w:r>
            <w:r w:rsidRPr="004929E4">
              <w:rPr>
                <w:rFonts w:ascii="Arial" w:hAnsi="Arial" w:cs="Arial"/>
                <w:sz w:val="20"/>
                <w:szCs w:val="20"/>
              </w:rPr>
              <w:t>herrenrede)</w:t>
            </w:r>
          </w:p>
          <w:p w:rsidR="00523D16" w:rsidRPr="00AA4128" w:rsidRDefault="00523D16" w:rsidP="00B1457D">
            <w:pPr>
              <w:pStyle w:val="Listenabsatz"/>
              <w:numPr>
                <w:ilvl w:val="0"/>
                <w:numId w:val="18"/>
              </w:numPr>
              <w:autoSpaceDE w:val="0"/>
              <w:autoSpaceDN w:val="0"/>
              <w:adjustRightInd w:val="0"/>
              <w:ind w:left="284" w:hanging="284"/>
              <w:contextualSpacing/>
              <w:jc w:val="both"/>
              <w:rPr>
                <w:rFonts w:ascii="Arial" w:hAnsi="Arial" w:cs="Arial"/>
                <w:i/>
                <w:sz w:val="20"/>
                <w:szCs w:val="20"/>
              </w:rPr>
            </w:pPr>
            <w:r w:rsidRPr="004929E4">
              <w:rPr>
                <w:rFonts w:ascii="Arial" w:hAnsi="Arial" w:cs="Arial"/>
                <w:sz w:val="20"/>
                <w:szCs w:val="20"/>
              </w:rPr>
              <w:t>Die Entscheidungsschlacht und der Tod Catilinas</w:t>
            </w:r>
          </w:p>
        </w:tc>
        <w:tc>
          <w:tcPr>
            <w:tcW w:w="4682" w:type="dxa"/>
            <w:tcBorders>
              <w:top w:val="nil"/>
              <w:left w:val="single" w:sz="4" w:space="0" w:color="auto"/>
              <w:bottom w:val="single" w:sz="4" w:space="0" w:color="auto"/>
              <w:right w:val="single" w:sz="4" w:space="0" w:color="auto"/>
            </w:tcBorders>
            <w:hideMark/>
          </w:tcPr>
          <w:p w:rsidR="00523D16" w:rsidRPr="00045F76" w:rsidRDefault="00523D16" w:rsidP="004929E4">
            <w:pPr>
              <w:pStyle w:val="Listenabsatz"/>
              <w:autoSpaceDE w:val="0"/>
              <w:autoSpaceDN w:val="0"/>
              <w:adjustRightInd w:val="0"/>
              <w:ind w:left="284"/>
              <w:contextualSpacing/>
              <w:jc w:val="both"/>
              <w:rPr>
                <w:rFonts w:cs="Arial"/>
              </w:rPr>
            </w:pPr>
          </w:p>
        </w:tc>
        <w:tc>
          <w:tcPr>
            <w:tcW w:w="5252" w:type="dxa"/>
            <w:tcBorders>
              <w:top w:val="single" w:sz="4" w:space="0" w:color="auto"/>
              <w:left w:val="single" w:sz="4" w:space="0" w:color="auto"/>
              <w:bottom w:val="single" w:sz="4" w:space="0" w:color="auto"/>
              <w:right w:val="single" w:sz="4" w:space="0" w:color="auto"/>
            </w:tcBorders>
            <w:hideMark/>
          </w:tcPr>
          <w:p w:rsidR="00523D16" w:rsidRPr="00D22C03" w:rsidRDefault="00523D16" w:rsidP="00DF00A2">
            <w:pPr>
              <w:rPr>
                <w:szCs w:val="24"/>
              </w:rPr>
            </w:pPr>
            <w:r w:rsidRPr="00D22C03">
              <w:rPr>
                <w:rFonts w:cs="Arial"/>
                <w:sz w:val="20"/>
                <w:u w:val="single"/>
              </w:rPr>
              <w:t>Schülerreferate</w:t>
            </w:r>
            <w:r>
              <w:rPr>
                <w:rFonts w:cs="Arial"/>
                <w:sz w:val="20"/>
                <w:u w:val="single"/>
              </w:rPr>
              <w:t xml:space="preserve"> (im Sinne der Binnendifferenzierung)</w:t>
            </w:r>
            <w:r>
              <w:rPr>
                <w:rFonts w:cs="Arial"/>
                <w:sz w:val="20"/>
              </w:rPr>
              <w:t>:</w:t>
            </w:r>
          </w:p>
          <w:p w:rsidR="00523D16" w:rsidRPr="002306AD" w:rsidRDefault="00523D16"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 xml:space="preserve">Definition des </w:t>
            </w:r>
            <w:r w:rsidRPr="00D22C03">
              <w:rPr>
                <w:rFonts w:ascii="Arial" w:hAnsi="Arial" w:cs="Arial"/>
                <w:i/>
                <w:sz w:val="20"/>
                <w:szCs w:val="20"/>
              </w:rPr>
              <w:t>bellum iustum</w:t>
            </w:r>
            <w:r w:rsidRPr="002306AD">
              <w:rPr>
                <w:rFonts w:ascii="Arial" w:hAnsi="Arial" w:cs="Arial"/>
                <w:sz w:val="20"/>
                <w:szCs w:val="20"/>
              </w:rPr>
              <w:t xml:space="preserve"> (z.B. durch Augustinus) und Anwendung auf Catilina,</w:t>
            </w:r>
          </w:p>
          <w:p w:rsidR="00E3635A" w:rsidRDefault="00523D16" w:rsidP="00E3635A">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Verfassen einer Buchrezension</w:t>
            </w:r>
            <w:r>
              <w:rPr>
                <w:rFonts w:ascii="Arial" w:hAnsi="Arial" w:cs="Arial"/>
                <w:sz w:val="20"/>
                <w:szCs w:val="20"/>
              </w:rPr>
              <w:t>, z.B.:</w:t>
            </w:r>
          </w:p>
          <w:p w:rsidR="00E3635A" w:rsidRDefault="00523D16" w:rsidP="00E3635A">
            <w:pPr>
              <w:pStyle w:val="Listenabsatz"/>
              <w:autoSpaceDE w:val="0"/>
              <w:autoSpaceDN w:val="0"/>
              <w:adjustRightInd w:val="0"/>
              <w:ind w:left="284"/>
              <w:contextualSpacing/>
              <w:jc w:val="both"/>
              <w:rPr>
                <w:rFonts w:ascii="Arial" w:hAnsi="Arial" w:cs="Arial"/>
                <w:sz w:val="20"/>
                <w:szCs w:val="20"/>
              </w:rPr>
            </w:pPr>
            <w:r w:rsidRPr="00E3635A">
              <w:rPr>
                <w:rFonts w:ascii="Arial" w:hAnsi="Arial" w:cs="Arial"/>
                <w:sz w:val="20"/>
                <w:szCs w:val="20"/>
              </w:rPr>
              <w:t xml:space="preserve">H. D. Stöver, </w:t>
            </w:r>
            <w:r w:rsidRPr="00E3635A">
              <w:rPr>
                <w:rFonts w:ascii="Arial" w:hAnsi="Arial" w:cs="Arial"/>
                <w:i/>
                <w:sz w:val="20"/>
                <w:szCs w:val="20"/>
              </w:rPr>
              <w:t>Verschwörung gegen Rom. Catilinas Griff nach der Macht</w:t>
            </w:r>
            <w:r w:rsidRPr="00E3635A">
              <w:rPr>
                <w:rFonts w:ascii="Arial" w:hAnsi="Arial" w:cs="Arial"/>
                <w:sz w:val="20"/>
                <w:szCs w:val="20"/>
              </w:rPr>
              <w:t>, München 1979</w:t>
            </w:r>
          </w:p>
          <w:p w:rsidR="00E3635A" w:rsidRPr="004A171D" w:rsidRDefault="00523D16" w:rsidP="00E3635A">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 xml:space="preserve">Robert Harris: </w:t>
            </w:r>
            <w:r w:rsidRPr="004A171D">
              <w:rPr>
                <w:rFonts w:ascii="Arial" w:hAnsi="Arial" w:cs="Arial"/>
                <w:i/>
                <w:sz w:val="20"/>
                <w:szCs w:val="20"/>
                <w:lang w:val="en-US"/>
              </w:rPr>
              <w:t xml:space="preserve">Imperium, </w:t>
            </w:r>
            <w:r w:rsidRPr="004A171D">
              <w:rPr>
                <w:rFonts w:ascii="Arial" w:hAnsi="Arial" w:cs="Arial"/>
                <w:sz w:val="20"/>
                <w:szCs w:val="20"/>
                <w:lang w:val="en-US"/>
              </w:rPr>
              <w:t xml:space="preserve">London 2006 </w:t>
            </w:r>
          </w:p>
          <w:p w:rsidR="00523D16" w:rsidRPr="004A171D" w:rsidRDefault="00523D16" w:rsidP="00E3635A">
            <w:pPr>
              <w:pStyle w:val="Listenabsatz"/>
              <w:autoSpaceDE w:val="0"/>
              <w:autoSpaceDN w:val="0"/>
              <w:adjustRightInd w:val="0"/>
              <w:ind w:left="284"/>
              <w:contextualSpacing/>
              <w:jc w:val="both"/>
              <w:rPr>
                <w:rFonts w:ascii="Arial" w:hAnsi="Arial" w:cs="Arial"/>
                <w:sz w:val="20"/>
                <w:szCs w:val="20"/>
                <w:lang w:val="en-US"/>
              </w:rPr>
            </w:pPr>
            <w:r w:rsidRPr="00DE2CFB">
              <w:rPr>
                <w:rFonts w:ascii="Arial" w:hAnsi="Arial" w:cs="Arial"/>
                <w:sz w:val="20"/>
                <w:szCs w:val="20"/>
                <w:lang w:val="en-US"/>
              </w:rPr>
              <w:t xml:space="preserve">Steven Sailor: </w:t>
            </w:r>
            <w:r w:rsidRPr="00DE2CFB">
              <w:rPr>
                <w:rFonts w:ascii="Arial" w:hAnsi="Arial" w:cs="Arial"/>
                <w:i/>
                <w:sz w:val="20"/>
                <w:szCs w:val="20"/>
                <w:lang w:val="en-US"/>
              </w:rPr>
              <w:t xml:space="preserve">Catilina´s riddle, </w:t>
            </w:r>
            <w:r w:rsidRPr="00DE2CFB">
              <w:rPr>
                <w:rFonts w:ascii="Arial" w:hAnsi="Arial" w:cs="Arial"/>
                <w:sz w:val="20"/>
                <w:szCs w:val="20"/>
                <w:lang w:val="en-US"/>
              </w:rPr>
              <w:t>London 1993</w:t>
            </w:r>
          </w:p>
          <w:p w:rsidR="00523D16" w:rsidRPr="00DE2CFB" w:rsidRDefault="00523D16" w:rsidP="00DF00A2">
            <w:pPr>
              <w:ind w:left="360"/>
              <w:rPr>
                <w:szCs w:val="24"/>
                <w:lang w:val="en-US"/>
              </w:rPr>
            </w:pPr>
          </w:p>
        </w:tc>
      </w:tr>
      <w:tr w:rsidR="00523D16" w:rsidTr="00DF00A2">
        <w:tc>
          <w:tcPr>
            <w:tcW w:w="14925" w:type="dxa"/>
            <w:gridSpan w:val="3"/>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rFonts w:cs="Arial"/>
                <w:sz w:val="22"/>
                <w:szCs w:val="22"/>
                <w:u w:val="single"/>
                <w:lang w:eastAsia="en-US"/>
              </w:rPr>
            </w:pPr>
            <w:r w:rsidRPr="004929E4">
              <w:rPr>
                <w:rFonts w:cs="Arial"/>
                <w:b/>
                <w:sz w:val="22"/>
                <w:szCs w:val="22"/>
                <w:u w:val="single"/>
                <w:lang w:eastAsia="en-US"/>
              </w:rPr>
              <w:t>Leistungsbewertung</w:t>
            </w:r>
            <w:r>
              <w:rPr>
                <w:rFonts w:cs="Arial"/>
                <w:sz w:val="22"/>
                <w:szCs w:val="22"/>
                <w:u w:val="single"/>
                <w:lang w:eastAsia="en-US"/>
              </w:rPr>
              <w:t>:</w:t>
            </w:r>
          </w:p>
          <w:p w:rsidR="00523D16" w:rsidRDefault="007C5705" w:rsidP="003556AB">
            <w:pPr>
              <w:numPr>
                <w:ilvl w:val="0"/>
                <w:numId w:val="19"/>
              </w:numPr>
              <w:spacing w:line="276" w:lineRule="auto"/>
              <w:rPr>
                <w:rFonts w:cs="Arial"/>
                <w:sz w:val="22"/>
                <w:szCs w:val="22"/>
                <w:lang w:eastAsia="en-US"/>
              </w:rPr>
            </w:pPr>
            <w:r>
              <w:rPr>
                <w:rFonts w:cs="Arial"/>
                <w:sz w:val="22"/>
                <w:szCs w:val="22"/>
                <w:lang w:eastAsia="en-US"/>
              </w:rPr>
              <w:t>Schriftliche Übung</w:t>
            </w:r>
            <w:r w:rsidR="00523D16">
              <w:rPr>
                <w:rFonts w:cs="Arial"/>
                <w:sz w:val="22"/>
                <w:szCs w:val="22"/>
                <w:lang w:eastAsia="en-US"/>
              </w:rPr>
              <w:t xml:space="preserve"> </w:t>
            </w:r>
            <w:r w:rsidR="00930115">
              <w:rPr>
                <w:rFonts w:cs="Arial"/>
                <w:sz w:val="22"/>
                <w:szCs w:val="22"/>
                <w:lang w:eastAsia="en-US"/>
              </w:rPr>
              <w:t xml:space="preserve">(halboffene oder geschlossene Aufgaben, Umformungsübung) </w:t>
            </w:r>
            <w:r w:rsidR="00523D16">
              <w:rPr>
                <w:rFonts w:cs="Arial"/>
                <w:sz w:val="22"/>
                <w:szCs w:val="22"/>
                <w:lang w:eastAsia="en-US"/>
              </w:rPr>
              <w:t>zu den archaischen Formen</w:t>
            </w:r>
          </w:p>
          <w:p w:rsidR="00523D16" w:rsidRDefault="00523D16" w:rsidP="003556AB">
            <w:pPr>
              <w:numPr>
                <w:ilvl w:val="0"/>
                <w:numId w:val="19"/>
              </w:numPr>
              <w:spacing w:line="276" w:lineRule="auto"/>
              <w:rPr>
                <w:rFonts w:cs="Arial"/>
                <w:sz w:val="22"/>
                <w:szCs w:val="22"/>
                <w:lang w:eastAsia="en-US"/>
              </w:rPr>
            </w:pPr>
            <w:r>
              <w:rPr>
                <w:rFonts w:cs="Arial"/>
                <w:sz w:val="22"/>
                <w:szCs w:val="22"/>
                <w:lang w:eastAsia="en-US"/>
              </w:rPr>
              <w:t>Nachweis von Form und Funktion rhetorischer Tropen und Figuren (</w:t>
            </w:r>
            <w:r w:rsidR="007C5705">
              <w:rPr>
                <w:rFonts w:cs="Arial"/>
                <w:sz w:val="22"/>
                <w:szCs w:val="22"/>
                <w:lang w:eastAsia="en-US"/>
              </w:rPr>
              <w:t>Schriftliche Übung zu Terminologien bzw. Stilmittel</w:t>
            </w:r>
            <w:r>
              <w:rPr>
                <w:rFonts w:cs="Arial"/>
                <w:sz w:val="22"/>
                <w:szCs w:val="22"/>
                <w:lang w:eastAsia="en-US"/>
              </w:rPr>
              <w:t>)</w:t>
            </w:r>
            <w:r w:rsidR="00E3635A">
              <w:rPr>
                <w:rFonts w:cs="Arial"/>
                <w:sz w:val="22"/>
                <w:szCs w:val="22"/>
                <w:lang w:eastAsia="en-US"/>
              </w:rPr>
              <w:t>, ggf. in offenem Aufgabe</w:t>
            </w:r>
            <w:r w:rsidR="00E3635A">
              <w:rPr>
                <w:rFonts w:cs="Arial"/>
                <w:sz w:val="22"/>
                <w:szCs w:val="22"/>
                <w:lang w:eastAsia="en-US"/>
              </w:rPr>
              <w:t>n</w:t>
            </w:r>
            <w:r w:rsidR="00E3635A">
              <w:rPr>
                <w:rFonts w:cs="Arial"/>
                <w:sz w:val="22"/>
                <w:szCs w:val="22"/>
                <w:lang w:eastAsia="en-US"/>
              </w:rPr>
              <w:t>format</w:t>
            </w:r>
          </w:p>
          <w:p w:rsidR="00523D16" w:rsidRDefault="00523D16" w:rsidP="003556AB">
            <w:pPr>
              <w:numPr>
                <w:ilvl w:val="0"/>
                <w:numId w:val="19"/>
              </w:numPr>
              <w:spacing w:line="276" w:lineRule="auto"/>
              <w:rPr>
                <w:rFonts w:cs="Arial"/>
                <w:sz w:val="22"/>
                <w:szCs w:val="22"/>
                <w:lang w:eastAsia="en-US"/>
              </w:rPr>
            </w:pPr>
            <w:r>
              <w:rPr>
                <w:rFonts w:cs="Arial"/>
                <w:sz w:val="22"/>
                <w:szCs w:val="22"/>
                <w:lang w:eastAsia="en-US"/>
              </w:rPr>
              <w:t>weitere Überprüfungsformen vgl. KLP Kap. 3</w:t>
            </w:r>
          </w:p>
        </w:tc>
      </w:tr>
    </w:tbl>
    <w:p w:rsidR="00523D16" w:rsidRDefault="00523D16" w:rsidP="00523D16"/>
    <w:p w:rsidR="00A16505" w:rsidRDefault="00A165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14896"/>
      </w:tblGrid>
      <w:tr w:rsidR="00A16505" w:rsidRPr="003B66D1" w:rsidTr="00615C0C">
        <w:trPr>
          <w:trHeight w:val="1267"/>
        </w:trPr>
        <w:tc>
          <w:tcPr>
            <w:tcW w:w="14896" w:type="dxa"/>
            <w:shd w:val="clear" w:color="auto" w:fill="D9D9D9"/>
          </w:tcPr>
          <w:p w:rsidR="00A16505" w:rsidRDefault="00A16505" w:rsidP="00A16505">
            <w:pPr>
              <w:pStyle w:val="StandardWeb"/>
              <w:jc w:val="both"/>
              <w:rPr>
                <w:rFonts w:ascii="Arial" w:hAnsi="Arial" w:cs="Arial"/>
              </w:rPr>
            </w:pPr>
            <w:r w:rsidRPr="003B66D1">
              <w:rPr>
                <w:rStyle w:val="Fett"/>
                <w:rFonts w:ascii="Arial" w:hAnsi="Arial" w:cs="Arial"/>
              </w:rPr>
              <w:t>Hinweis:</w:t>
            </w:r>
            <w:r w:rsidRPr="003B66D1">
              <w:rPr>
                <w:rFonts w:ascii="Arial" w:hAnsi="Arial" w:cs="Arial"/>
              </w:rPr>
              <w:t xml:space="preserve"> </w:t>
            </w:r>
            <w:r>
              <w:rPr>
                <w:rFonts w:ascii="Arial" w:hAnsi="Arial" w:cs="Arial"/>
              </w:rPr>
              <w:t xml:space="preserve">Die </w:t>
            </w:r>
            <w:r w:rsidR="00824B8F">
              <w:rPr>
                <w:rFonts w:ascii="Arial" w:hAnsi="Arial" w:cs="Arial"/>
              </w:rPr>
              <w:t>angeführte Sekundärliteratur ist als mögliche Auswahl zur Vorbereitung und Durchführung der Unterrichtsvorhaben zu b</w:t>
            </w:r>
            <w:r w:rsidR="00824B8F">
              <w:rPr>
                <w:rFonts w:ascii="Arial" w:hAnsi="Arial" w:cs="Arial"/>
              </w:rPr>
              <w:t>e</w:t>
            </w:r>
            <w:r w:rsidR="00824B8F">
              <w:rPr>
                <w:rFonts w:ascii="Arial" w:hAnsi="Arial" w:cs="Arial"/>
              </w:rPr>
              <w:t xml:space="preserve">trachten, auf die sich die Fachkonferenz des fiktiven Gymnasiums unter dem Vorbehalt der Optionalität verständigt hat. </w:t>
            </w:r>
          </w:p>
          <w:p w:rsidR="00824B8F" w:rsidRPr="003B66D1" w:rsidRDefault="00824B8F" w:rsidP="00A16505">
            <w:pPr>
              <w:pStyle w:val="StandardWeb"/>
              <w:jc w:val="both"/>
              <w:rPr>
                <w:rStyle w:val="Fett"/>
                <w:rFonts w:ascii="Arial" w:hAnsi="Arial" w:cs="Arial"/>
                <w:b w:val="0"/>
                <w:bCs w:val="0"/>
              </w:rPr>
            </w:pPr>
            <w:r>
              <w:rPr>
                <w:rFonts w:ascii="Arial" w:hAnsi="Arial" w:cs="Arial"/>
              </w:rPr>
              <w:t>Die Aufnahme von Sekundärliteratur, Aufsätzen, Internetlinks etc. gehören nicht zum Grundauftrag der Fachkonferenzen bei der Erste</w:t>
            </w:r>
            <w:r>
              <w:rPr>
                <w:rFonts w:ascii="Arial" w:hAnsi="Arial" w:cs="Arial"/>
              </w:rPr>
              <w:t>l</w:t>
            </w:r>
            <w:r>
              <w:rPr>
                <w:rFonts w:ascii="Arial" w:hAnsi="Arial" w:cs="Arial"/>
              </w:rPr>
              <w:t>lung eines Schulinternen Lehrplans.</w:t>
            </w:r>
          </w:p>
          <w:p w:rsidR="00A16505" w:rsidRPr="003B66D1" w:rsidRDefault="00A16505" w:rsidP="00A16505">
            <w:pPr>
              <w:pStyle w:val="StandardWeb"/>
              <w:jc w:val="both"/>
              <w:rPr>
                <w:rStyle w:val="Fett"/>
                <w:rFonts w:ascii="Arial" w:hAnsi="Arial" w:cs="Arial"/>
                <w:b w:val="0"/>
                <w:bCs w:val="0"/>
              </w:rPr>
            </w:pPr>
          </w:p>
        </w:tc>
      </w:tr>
    </w:tbl>
    <w:p w:rsidR="00A16505" w:rsidRDefault="00A16505"/>
    <w:p w:rsidR="00A16505" w:rsidRDefault="00A16505"/>
    <w:p w:rsidR="00A16505" w:rsidRDefault="00A16505"/>
    <w:p w:rsidR="00A16505" w:rsidRDefault="00A16505"/>
    <w:p w:rsidR="00A16505" w:rsidRDefault="00A16505"/>
    <w:p w:rsidR="00A16505" w:rsidRDefault="00A16505"/>
    <w:p w:rsidR="00A16505" w:rsidRDefault="00A16505"/>
    <w:p w:rsidR="00A16505" w:rsidRDefault="00A16505"/>
    <w:p w:rsidR="00A16505" w:rsidRDefault="00A16505"/>
    <w:p w:rsidR="00A16505" w:rsidRDefault="00A16505"/>
    <w:p w:rsidR="00A16505" w:rsidRDefault="00A16505"/>
    <w:p w:rsidR="00A16505" w:rsidRDefault="00A16505"/>
    <w:p w:rsidR="00A16505" w:rsidRDefault="00A165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523D16" w:rsidTr="00A16505">
        <w:tc>
          <w:tcPr>
            <w:tcW w:w="15156" w:type="dxa"/>
            <w:gridSpan w:val="2"/>
            <w:shd w:val="clear" w:color="auto" w:fill="auto"/>
          </w:tcPr>
          <w:p w:rsidR="00523D16" w:rsidRPr="00805717" w:rsidRDefault="00523D16" w:rsidP="00DF00A2">
            <w:pPr>
              <w:rPr>
                <w:b/>
              </w:rPr>
            </w:pPr>
            <w:r w:rsidRPr="00805717">
              <w:rPr>
                <w:b/>
              </w:rPr>
              <w:t>Einführungsphase E</w:t>
            </w:r>
            <w:r w:rsidR="001E07AE">
              <w:rPr>
                <w:b/>
              </w:rPr>
              <w:t>Ph</w:t>
            </w:r>
            <w:r w:rsidRPr="00805717">
              <w:rPr>
                <w:b/>
              </w:rPr>
              <w:t>, Grundkurs, fortgeführte Fremdsprache:</w:t>
            </w:r>
            <w:r>
              <w:rPr>
                <w:b/>
              </w:rPr>
              <w:t xml:space="preserve"> Unterrichtsvorhaben II</w:t>
            </w:r>
          </w:p>
          <w:p w:rsidR="00523D16" w:rsidRDefault="00523D16" w:rsidP="00DF00A2">
            <w:pPr>
              <w:rPr>
                <w:b/>
              </w:rPr>
            </w:pPr>
          </w:p>
          <w:p w:rsidR="00523D16" w:rsidRPr="00045F76" w:rsidRDefault="00523D16" w:rsidP="00DF00A2">
            <w:pPr>
              <w:tabs>
                <w:tab w:val="left" w:pos="8640"/>
              </w:tabs>
              <w:rPr>
                <w:rFonts w:cs="Arial"/>
                <w:b/>
                <w:i/>
                <w:szCs w:val="24"/>
              </w:rPr>
            </w:pPr>
            <w:r>
              <w:rPr>
                <w:rFonts w:cs="Arial"/>
                <w:b/>
                <w:szCs w:val="24"/>
              </w:rPr>
              <w:t>Thema</w:t>
            </w:r>
            <w:r>
              <w:rPr>
                <w:rFonts w:cs="Arial"/>
                <w:szCs w:val="24"/>
              </w:rPr>
              <w:t>:</w:t>
            </w:r>
            <w:r>
              <w:rPr>
                <w:rFonts w:cs="Arial"/>
                <w:i/>
                <w:sz w:val="22"/>
                <w:szCs w:val="22"/>
              </w:rPr>
              <w:t xml:space="preserve"> </w:t>
            </w:r>
            <w:r w:rsidRPr="00045F76">
              <w:rPr>
                <w:rFonts w:cs="Arial"/>
                <w:b/>
                <w:i/>
                <w:szCs w:val="24"/>
              </w:rPr>
              <w:t xml:space="preserve">Ein Konsul macht Ernst! </w:t>
            </w:r>
            <w:r>
              <w:rPr>
                <w:rFonts w:cs="Arial"/>
                <w:b/>
                <w:i/>
                <w:szCs w:val="24"/>
              </w:rPr>
              <w:t xml:space="preserve">- </w:t>
            </w:r>
            <w:r w:rsidRPr="00045F76">
              <w:rPr>
                <w:rFonts w:cs="Arial"/>
                <w:b/>
                <w:i/>
                <w:szCs w:val="24"/>
              </w:rPr>
              <w:t xml:space="preserve">Cicero als "Retter des Vaterlands" (pater patriae)? </w:t>
            </w:r>
            <w:r w:rsidRPr="00045F76">
              <w:rPr>
                <w:rFonts w:cs="Arial"/>
                <w:b/>
                <w:i/>
                <w:szCs w:val="24"/>
              </w:rPr>
              <w:tab/>
            </w:r>
          </w:p>
          <w:p w:rsidR="00523D16" w:rsidRPr="00EB6C15" w:rsidRDefault="00523D16" w:rsidP="00DF00A2">
            <w:pPr>
              <w:rPr>
                <w:rFonts w:cs="Arial"/>
                <w:i/>
                <w:szCs w:val="24"/>
                <w:lang w:val="en-US"/>
              </w:rPr>
            </w:pPr>
            <w:r w:rsidRPr="00DE2CFB">
              <w:rPr>
                <w:rFonts w:cs="Arial"/>
                <w:b/>
                <w:szCs w:val="24"/>
                <w:lang w:val="en-US"/>
              </w:rPr>
              <w:t>Textgrundlage:</w:t>
            </w:r>
            <w:r w:rsidRPr="00535212">
              <w:rPr>
                <w:rFonts w:cs="Arial"/>
                <w:i/>
                <w:sz w:val="22"/>
                <w:szCs w:val="22"/>
                <w:lang w:val="en-US"/>
              </w:rPr>
              <w:t xml:space="preserve"> </w:t>
            </w:r>
            <w:r w:rsidRPr="00EB6C15">
              <w:rPr>
                <w:rFonts w:cs="Arial"/>
                <w:b/>
                <w:i/>
                <w:szCs w:val="24"/>
                <w:lang w:val="en-US"/>
              </w:rPr>
              <w:t>Cicero, Catilinaria</w:t>
            </w:r>
            <w:r w:rsidRPr="00EB6C15">
              <w:rPr>
                <w:rFonts w:cs="Arial"/>
                <w:i/>
                <w:szCs w:val="24"/>
                <w:lang w:val="en-US"/>
              </w:rPr>
              <w:t xml:space="preserve"> I 17-19; 27b-28;  IV</w:t>
            </w:r>
            <w:r w:rsidRPr="00EB6C15">
              <w:rPr>
                <w:rFonts w:cs="Arial"/>
                <w:b/>
                <w:i/>
                <w:szCs w:val="24"/>
                <w:lang w:val="en-US"/>
              </w:rPr>
              <w:t xml:space="preserve"> </w:t>
            </w:r>
            <w:r w:rsidRPr="00EB6C15">
              <w:rPr>
                <w:rFonts w:cs="Arial"/>
                <w:i/>
                <w:szCs w:val="24"/>
                <w:lang w:val="en-US"/>
              </w:rPr>
              <w:t>4,7; 5,9-10; 11,23</w:t>
            </w:r>
          </w:p>
          <w:p w:rsidR="00523D16" w:rsidRPr="00535212" w:rsidRDefault="00523D16" w:rsidP="00DF00A2">
            <w:pPr>
              <w:rPr>
                <w:rFonts w:cs="Arial"/>
                <w:b/>
                <w:i/>
                <w:sz w:val="22"/>
                <w:szCs w:val="22"/>
                <w:lang w:val="en-US"/>
              </w:rPr>
            </w:pPr>
          </w:p>
          <w:p w:rsidR="00523D16" w:rsidRDefault="00523D16" w:rsidP="00DF00A2">
            <w:pPr>
              <w:rPr>
                <w:rFonts w:cs="Arial"/>
              </w:rPr>
            </w:pPr>
            <w:r>
              <w:rPr>
                <w:rFonts w:cs="Arial"/>
                <w:b/>
              </w:rPr>
              <w:t>Inhaltsfelder</w:t>
            </w:r>
            <w:r>
              <w:rPr>
                <w:rFonts w:cs="Arial"/>
              </w:rPr>
              <w:t xml:space="preserve">: </w:t>
            </w:r>
          </w:p>
          <w:p w:rsidR="00523D16" w:rsidRDefault="00523D16" w:rsidP="00DF00A2">
            <w:pPr>
              <w:rPr>
                <w:rFonts w:cs="Arial"/>
                <w:sz w:val="22"/>
                <w:szCs w:val="22"/>
              </w:rPr>
            </w:pPr>
            <w:r>
              <w:rPr>
                <w:rFonts w:cs="Arial"/>
                <w:sz w:val="22"/>
                <w:szCs w:val="22"/>
              </w:rPr>
              <w:t>Rö</w:t>
            </w:r>
            <w:r w:rsidR="004929E4">
              <w:rPr>
                <w:rFonts w:cs="Arial"/>
                <w:sz w:val="22"/>
                <w:szCs w:val="22"/>
              </w:rPr>
              <w:t>mische Rede und Rhetorik</w:t>
            </w:r>
            <w:r>
              <w:rPr>
                <w:rFonts w:cs="Arial"/>
                <w:sz w:val="22"/>
                <w:szCs w:val="22"/>
              </w:rPr>
              <w:t xml:space="preserve"> </w:t>
            </w:r>
          </w:p>
          <w:p w:rsidR="00523D16" w:rsidRDefault="00523D16" w:rsidP="00DF00A2">
            <w:pPr>
              <w:rPr>
                <w:rFonts w:cs="Arial"/>
                <w:sz w:val="22"/>
                <w:szCs w:val="22"/>
              </w:rPr>
            </w:pPr>
            <w:r>
              <w:rPr>
                <w:rFonts w:cs="Arial"/>
                <w:sz w:val="22"/>
                <w:szCs w:val="22"/>
              </w:rPr>
              <w:t>Welterf</w:t>
            </w:r>
            <w:r w:rsidR="004929E4">
              <w:rPr>
                <w:rFonts w:cs="Arial"/>
                <w:sz w:val="22"/>
                <w:szCs w:val="22"/>
              </w:rPr>
              <w:t>ahrung und menschliche Existenz</w:t>
            </w:r>
          </w:p>
          <w:p w:rsidR="00523D16" w:rsidRDefault="00523D16" w:rsidP="00DF00A2">
            <w:pPr>
              <w:rPr>
                <w:b/>
                <w:sz w:val="22"/>
                <w:szCs w:val="22"/>
                <w:u w:val="single"/>
              </w:rPr>
            </w:pPr>
          </w:p>
          <w:p w:rsidR="00523D16" w:rsidRDefault="00523D16" w:rsidP="00DF00A2">
            <w:pPr>
              <w:rPr>
                <w:rFonts w:cs="Arial"/>
                <w:bCs/>
              </w:rPr>
            </w:pPr>
            <w:r>
              <w:rPr>
                <w:rFonts w:cs="Arial"/>
                <w:b/>
              </w:rPr>
              <w:t>Inhaltliche Schwerpunkte</w:t>
            </w:r>
            <w:r>
              <w:rPr>
                <w:rFonts w:cs="Arial"/>
              </w:rPr>
              <w:t xml:space="preserve">:  </w:t>
            </w:r>
          </w:p>
          <w:p w:rsidR="00523D16" w:rsidRDefault="00523D16" w:rsidP="00DF00A2">
            <w:pPr>
              <w:rPr>
                <w:rFonts w:cs="Arial"/>
                <w:sz w:val="22"/>
                <w:szCs w:val="22"/>
              </w:rPr>
            </w:pPr>
            <w:r>
              <w:rPr>
                <w:sz w:val="22"/>
                <w:szCs w:val="22"/>
              </w:rPr>
              <w:sym w:font="Wingdings" w:char="0077"/>
            </w:r>
            <w:r>
              <w:rPr>
                <w:sz w:val="22"/>
                <w:szCs w:val="22"/>
              </w:rPr>
              <w:t xml:space="preserve"> Funktion und Bedeutung der Rede im öffentlichen Raum</w:t>
            </w:r>
            <w:r>
              <w:rPr>
                <w:rFonts w:cs="Arial"/>
                <w:sz w:val="22"/>
                <w:szCs w:val="22"/>
              </w:rPr>
              <w:t xml:space="preserve"> </w:t>
            </w:r>
          </w:p>
          <w:p w:rsidR="00523D16" w:rsidRPr="00B7027E" w:rsidRDefault="00523D16" w:rsidP="00DF00A2">
            <w:pPr>
              <w:rPr>
                <w:rFonts w:cs="Arial"/>
                <w:sz w:val="22"/>
                <w:szCs w:val="22"/>
              </w:rPr>
            </w:pPr>
            <w:r>
              <w:rPr>
                <w:sz w:val="22"/>
                <w:szCs w:val="22"/>
              </w:rPr>
              <w:sym w:font="Wingdings" w:char="0077"/>
            </w:r>
            <w:r>
              <w:rPr>
                <w:sz w:val="22"/>
                <w:szCs w:val="22"/>
              </w:rPr>
              <w:t xml:space="preserve"> Erfahrung von Lebenswirklichkeit und Lebensgefühl</w:t>
            </w:r>
          </w:p>
          <w:p w:rsidR="00523D16" w:rsidRDefault="00523D16" w:rsidP="00DF00A2">
            <w:pPr>
              <w:rPr>
                <w:rFonts w:cs="Arial"/>
                <w:b/>
              </w:rPr>
            </w:pPr>
          </w:p>
          <w:p w:rsidR="00523D16" w:rsidRPr="006E179D" w:rsidRDefault="00523D16" w:rsidP="00DF00A2">
            <w:pPr>
              <w:rPr>
                <w:b/>
                <w:sz w:val="22"/>
              </w:rPr>
            </w:pPr>
            <w:r>
              <w:rPr>
                <w:rFonts w:cs="Arial"/>
                <w:b/>
              </w:rPr>
              <w:t>Zeitbedarf</w:t>
            </w:r>
            <w:r>
              <w:rPr>
                <w:rFonts w:cs="Arial"/>
              </w:rPr>
              <w:t>: 15 Std</w:t>
            </w:r>
            <w:r>
              <w:rPr>
                <w:sz w:val="22"/>
              </w:rPr>
              <w:t>.</w:t>
            </w:r>
          </w:p>
        </w:tc>
      </w:tr>
      <w:tr w:rsidR="00523D16" w:rsidTr="00A16505">
        <w:trPr>
          <w:trHeight w:val="77"/>
        </w:trPr>
        <w:tc>
          <w:tcPr>
            <w:tcW w:w="15156" w:type="dxa"/>
            <w:gridSpan w:val="2"/>
            <w:shd w:val="clear" w:color="auto" w:fill="auto"/>
          </w:tcPr>
          <w:p w:rsidR="00523D16" w:rsidRDefault="00523D16" w:rsidP="00DF00A2">
            <w:pPr>
              <w:jc w:val="center"/>
              <w:rPr>
                <w:b/>
                <w:sz w:val="28"/>
                <w:szCs w:val="28"/>
              </w:rPr>
            </w:pPr>
            <w:r w:rsidRPr="00805717">
              <w:rPr>
                <w:b/>
                <w:sz w:val="28"/>
                <w:szCs w:val="28"/>
              </w:rPr>
              <w:t>Übergeordnete Kompetenzen</w:t>
            </w:r>
          </w:p>
          <w:p w:rsidR="00332400" w:rsidRPr="00257341" w:rsidRDefault="00332400" w:rsidP="00DF00A2">
            <w:pPr>
              <w:jc w:val="center"/>
              <w:rPr>
                <w:b/>
                <w:sz w:val="28"/>
                <w:szCs w:val="28"/>
              </w:rPr>
            </w:pPr>
          </w:p>
          <w:p w:rsidR="004929E4" w:rsidRPr="00805717" w:rsidRDefault="00523D16" w:rsidP="00DF00A2">
            <w:pPr>
              <w:jc w:val="center"/>
              <w:rPr>
                <w:b/>
                <w:sz w:val="28"/>
                <w:szCs w:val="28"/>
              </w:rPr>
            </w:pPr>
            <w:r>
              <w:t>Die Schülerinnen und Schüler können</w:t>
            </w:r>
          </w:p>
          <w:p w:rsidR="004929E4" w:rsidRDefault="004929E4" w:rsidP="00DF00A2">
            <w:pPr>
              <w:rPr>
                <w:i/>
                <w:u w:val="single"/>
              </w:rPr>
            </w:pPr>
            <w:r w:rsidRPr="004929E4">
              <w:rPr>
                <w:b/>
                <w:u w:val="single"/>
              </w:rPr>
              <w:t>Textkompetenz</w:t>
            </w:r>
            <w:r w:rsidRPr="00253158">
              <w:rPr>
                <w:i/>
                <w:u w:val="single"/>
              </w:rPr>
              <w:t>:</w:t>
            </w:r>
          </w:p>
          <w:p w:rsidR="004929E4" w:rsidRDefault="004929E4" w:rsidP="00DF00A2">
            <w:pPr>
              <w:rPr>
                <w:rFonts w:eastAsia="Batang" w:cs="Arial"/>
                <w:szCs w:val="24"/>
              </w:rPr>
            </w:pP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C4359C">
              <w:rPr>
                <w:rFonts w:ascii="Arial" w:eastAsia="Batang" w:hAnsi="Arial" w:cs="Arial"/>
                <w:b/>
              </w:rPr>
              <w:t>anhand textsemantischer und textsyntaktischer Merkmale eine begründete Erwartung an Inhalt und Struktur formulieren</w:t>
            </w:r>
            <w:r>
              <w:rPr>
                <w:rFonts w:ascii="Arial" w:eastAsia="Batang" w:hAnsi="Arial" w:cs="Arial"/>
              </w:rPr>
              <w:t>,</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textadäquat auf der Grundlage der Text-, Satz- und Wortgrammatik dekodieren,</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C4359C">
              <w:rPr>
                <w:rFonts w:ascii="Arial" w:eastAsia="Batang" w:hAnsi="Arial" w:cs="Arial"/>
                <w:b/>
              </w:rPr>
              <w:t>sprachlich richtig und sinngerecht rekodieren und ihr Textverständnis in einer Übersetzung dokumentieren</w:t>
            </w:r>
            <w:r>
              <w:rPr>
                <w:rFonts w:ascii="Arial" w:eastAsia="Batang" w:hAnsi="Arial" w:cs="Arial"/>
              </w:rPr>
              <w:t>,</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C4359C">
              <w:rPr>
                <w:rFonts w:ascii="Arial" w:eastAsia="Batang" w:hAnsi="Arial" w:cs="Arial"/>
              </w:rPr>
              <w:t>Texte unter Beachtung der Quantitäten, der sinntragenden Wörter und Wortblöcke als Nachweis ihres Textverständnisses vortragen</w:t>
            </w:r>
            <w:r>
              <w:rPr>
                <w:rFonts w:ascii="Arial" w:eastAsia="Batang" w:hAnsi="Arial" w:cs="Arial"/>
              </w:rPr>
              <w:t>,</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Texte anhand signifikanter immanenter Kriterien im Hinblick auf Inhalt, Aufbau, gedankliche Struktur und sprachlich-stilistische Gesta</w:t>
            </w:r>
            <w:r>
              <w:rPr>
                <w:rFonts w:ascii="Arial" w:eastAsia="Batang" w:hAnsi="Arial" w:cs="Arial"/>
              </w:rPr>
              <w:t>l</w:t>
            </w:r>
            <w:r>
              <w:rPr>
                <w:rFonts w:ascii="Arial" w:eastAsia="Batang" w:hAnsi="Arial" w:cs="Arial"/>
              </w:rPr>
              <w:t xml:space="preserve">tung analysieren und exemplarisch den Zusammenhang von Form und Funktion nachweisen, </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C4359C">
              <w:rPr>
                <w:rFonts w:ascii="Arial" w:eastAsia="Batang" w:hAnsi="Arial" w:cs="Arial"/>
                <w:b/>
              </w:rPr>
              <w:t>typische Merkmale der jeweiligen Textgattung nennen und an Beispielen deren Funktion erläutern</w:t>
            </w:r>
            <w:r>
              <w:rPr>
                <w:rFonts w:ascii="Arial" w:eastAsia="Batang" w:hAnsi="Arial" w:cs="Arial"/>
              </w:rPr>
              <w:t>,</w:t>
            </w:r>
          </w:p>
          <w:p w:rsidR="004929E4" w:rsidRDefault="004929E4" w:rsidP="00523D16">
            <w:pPr>
              <w:pStyle w:val="Listenabsatz"/>
              <w:numPr>
                <w:ilvl w:val="0"/>
                <w:numId w:val="17"/>
              </w:numPr>
              <w:spacing w:after="200" w:line="276" w:lineRule="auto"/>
              <w:contextualSpacing/>
              <w:jc w:val="both"/>
              <w:rPr>
                <w:rFonts w:ascii="Arial" w:eastAsia="Batang" w:hAnsi="Arial" w:cs="Arial"/>
              </w:rPr>
            </w:pPr>
            <w:r w:rsidRPr="00C4359C">
              <w:rPr>
                <w:rFonts w:ascii="Arial" w:eastAsia="Batang" w:hAnsi="Arial" w:cs="Arial"/>
                <w:b/>
              </w:rPr>
              <w:t>Texte in ihren historisch-kulturellen Zusammenhang einordnen und die Bedeutung von Autor und Werk in ihrer Zeit erläutern</w:t>
            </w:r>
            <w:r>
              <w:rPr>
                <w:rFonts w:ascii="Arial" w:eastAsia="Batang" w:hAnsi="Arial" w:cs="Arial"/>
              </w:rPr>
              <w:t>,</w:t>
            </w:r>
          </w:p>
          <w:p w:rsidR="00C4359C" w:rsidRDefault="004929E4" w:rsidP="00332400">
            <w:pPr>
              <w:pStyle w:val="Listenabsatz"/>
              <w:numPr>
                <w:ilvl w:val="0"/>
                <w:numId w:val="17"/>
              </w:numPr>
              <w:spacing w:after="200" w:line="276" w:lineRule="auto"/>
              <w:contextualSpacing/>
              <w:jc w:val="both"/>
              <w:rPr>
                <w:b/>
                <w:sz w:val="22"/>
                <w:szCs w:val="22"/>
                <w:u w:val="single"/>
              </w:rPr>
            </w:pPr>
            <w:r w:rsidRPr="00C970D3">
              <w:rPr>
                <w:rFonts w:ascii="Arial" w:hAnsi="Arial" w:cs="Arial"/>
              </w:rPr>
              <w:t xml:space="preserve">zu den Aussagen der Texte </w:t>
            </w:r>
            <w:r>
              <w:rPr>
                <w:rFonts w:ascii="Arial" w:hAnsi="Arial" w:cs="Arial"/>
              </w:rPr>
              <w:t xml:space="preserve">begründet </w:t>
            </w:r>
            <w:r w:rsidRPr="00C970D3">
              <w:rPr>
                <w:rFonts w:ascii="Arial" w:eastAsia="Batang" w:hAnsi="Arial" w:cs="Arial"/>
              </w:rPr>
              <w:t>Stellung nehmen.</w:t>
            </w:r>
          </w:p>
        </w:tc>
      </w:tr>
      <w:tr w:rsidR="00523D16" w:rsidRPr="00045F76" w:rsidTr="00A16505">
        <w:tc>
          <w:tcPr>
            <w:tcW w:w="7578" w:type="dxa"/>
            <w:shd w:val="clear" w:color="auto" w:fill="auto"/>
          </w:tcPr>
          <w:p w:rsidR="00523D16" w:rsidRDefault="00523D16" w:rsidP="00DF00A2">
            <w:pPr>
              <w:rPr>
                <w:i/>
                <w:u w:val="single"/>
              </w:rPr>
            </w:pPr>
            <w:r w:rsidRPr="004929E4">
              <w:rPr>
                <w:b/>
                <w:u w:val="single"/>
              </w:rPr>
              <w:t>Sprachkompetenz</w:t>
            </w:r>
            <w:r w:rsidRPr="00045F76">
              <w:rPr>
                <w:i/>
                <w:u w:val="single"/>
              </w:rPr>
              <w:t>:</w:t>
            </w:r>
          </w:p>
          <w:p w:rsidR="00523D16" w:rsidRDefault="00523D16" w:rsidP="00DF00A2">
            <w:pPr>
              <w:rPr>
                <w:rFonts w:cs="Arial"/>
                <w:b/>
                <w:bCs/>
              </w:rPr>
            </w:pPr>
          </w:p>
          <w:p w:rsidR="00523D16" w:rsidRDefault="00523D16" w:rsidP="00523D16">
            <w:pPr>
              <w:pStyle w:val="Listenabsatz"/>
              <w:numPr>
                <w:ilvl w:val="0"/>
                <w:numId w:val="17"/>
              </w:numPr>
              <w:spacing w:after="200" w:line="276" w:lineRule="auto"/>
              <w:contextualSpacing/>
              <w:jc w:val="both"/>
              <w:rPr>
                <w:rFonts w:ascii="Arial" w:hAnsi="Arial" w:cs="Arial"/>
              </w:rPr>
            </w:pPr>
            <w:r w:rsidRPr="00C4359C">
              <w:rPr>
                <w:rFonts w:ascii="Arial" w:hAnsi="Arial" w:cs="Arial"/>
                <w:b/>
              </w:rPr>
              <w:t>sinnstiftend und unter Beachtung der Quantitäten lesen</w:t>
            </w:r>
            <w:r>
              <w:rPr>
                <w:rFonts w:ascii="Arial" w:hAnsi="Arial" w:cs="Arial"/>
              </w:rPr>
              <w:t>,</w:t>
            </w:r>
          </w:p>
          <w:p w:rsidR="00523D16" w:rsidRPr="00E03173" w:rsidRDefault="00523D16" w:rsidP="00E03173">
            <w:pPr>
              <w:pStyle w:val="Listenabsatz"/>
              <w:numPr>
                <w:ilvl w:val="0"/>
                <w:numId w:val="17"/>
              </w:numPr>
              <w:spacing w:after="200" w:line="276" w:lineRule="auto"/>
              <w:contextualSpacing/>
              <w:jc w:val="both"/>
              <w:rPr>
                <w:rFonts w:ascii="Arial" w:hAnsi="Arial" w:cs="Arial"/>
              </w:rPr>
            </w:pPr>
            <w:r>
              <w:rPr>
                <w:rFonts w:ascii="Arial" w:hAnsi="Arial" w:cs="Arial"/>
              </w:rPr>
              <w:lastRenderedPageBreak/>
              <w:t>die Fachterminologie korrekt anwenden,</w:t>
            </w:r>
          </w:p>
          <w:p w:rsidR="00523D16" w:rsidRDefault="00523D16" w:rsidP="00523D16">
            <w:pPr>
              <w:pStyle w:val="Listenabsatz"/>
              <w:numPr>
                <w:ilvl w:val="0"/>
                <w:numId w:val="17"/>
              </w:numPr>
              <w:spacing w:after="200" w:line="276" w:lineRule="auto"/>
              <w:contextualSpacing/>
              <w:jc w:val="both"/>
              <w:rPr>
                <w:rFonts w:ascii="Arial" w:hAnsi="Arial" w:cs="Arial"/>
              </w:rPr>
            </w:pPr>
            <w:r>
              <w:rPr>
                <w:rFonts w:ascii="Arial" w:hAnsi="Arial" w:cs="Arial"/>
              </w:rPr>
              <w:t>auf Grund ihrer sprach-kontrastiven Arbeit die Ausdrucksmöglic</w:t>
            </w:r>
            <w:r>
              <w:rPr>
                <w:rFonts w:ascii="Arial" w:hAnsi="Arial" w:cs="Arial"/>
              </w:rPr>
              <w:t>h</w:t>
            </w:r>
            <w:r>
              <w:rPr>
                <w:rFonts w:ascii="Arial" w:hAnsi="Arial" w:cs="Arial"/>
              </w:rPr>
              <w:t>keiten in der deutschen Sprache auf den Ebenen der Idiomatik, der Struktur und des Stils erweitern.</w:t>
            </w:r>
          </w:p>
          <w:p w:rsidR="00523D16" w:rsidRDefault="00523D16" w:rsidP="00523D16">
            <w:pPr>
              <w:pStyle w:val="Listenabsatz"/>
              <w:numPr>
                <w:ilvl w:val="0"/>
                <w:numId w:val="17"/>
              </w:numPr>
              <w:spacing w:after="200" w:line="276" w:lineRule="auto"/>
              <w:contextualSpacing/>
              <w:jc w:val="both"/>
              <w:rPr>
                <w:rFonts w:ascii="Arial" w:hAnsi="Arial" w:cs="Arial"/>
              </w:rPr>
            </w:pPr>
            <w:r>
              <w:rPr>
                <w:rFonts w:ascii="Arial" w:hAnsi="Arial" w:cs="Arial"/>
              </w:rPr>
              <w:t>überwiegend selbstständig die Form und Funktion lektürespezif</w:t>
            </w:r>
            <w:r>
              <w:rPr>
                <w:rFonts w:ascii="Arial" w:hAnsi="Arial" w:cs="Arial"/>
              </w:rPr>
              <w:t>i</w:t>
            </w:r>
            <w:r>
              <w:rPr>
                <w:rFonts w:ascii="Arial" w:hAnsi="Arial" w:cs="Arial"/>
              </w:rPr>
              <w:t>scher Elemente der Morphologie und Syntax (auch mit Hilfe einer Systemgrammatik) erschließen und auf dieser Grundlage ko</w:t>
            </w:r>
            <w:r>
              <w:rPr>
                <w:rFonts w:ascii="Arial" w:hAnsi="Arial" w:cs="Arial"/>
              </w:rPr>
              <w:t>m</w:t>
            </w:r>
            <w:r>
              <w:rPr>
                <w:rFonts w:ascii="Arial" w:hAnsi="Arial" w:cs="Arial"/>
              </w:rPr>
              <w:t>plexe Satzstrukturen analysieren,</w:t>
            </w:r>
          </w:p>
          <w:p w:rsidR="00523D16" w:rsidRDefault="00523D16" w:rsidP="00523D16">
            <w:pPr>
              <w:pStyle w:val="Listenabsatz"/>
              <w:numPr>
                <w:ilvl w:val="0"/>
                <w:numId w:val="17"/>
              </w:numPr>
              <w:spacing w:after="200" w:line="276" w:lineRule="auto"/>
              <w:contextualSpacing/>
              <w:jc w:val="both"/>
              <w:rPr>
                <w:rFonts w:ascii="Arial" w:hAnsi="Arial" w:cs="Arial"/>
              </w:rPr>
            </w:pPr>
            <w:r>
              <w:rPr>
                <w:rFonts w:ascii="Arial" w:hAnsi="Arial" w:cs="Arial"/>
              </w:rPr>
              <w:t>ihren Wortschatz themen- und autorenspezifisch unter Nutzung ihnen bekannter Methoden erweitern und sichern,</w:t>
            </w:r>
          </w:p>
          <w:p w:rsidR="00523D16" w:rsidRPr="00AA4128" w:rsidRDefault="00523D16" w:rsidP="00523D16">
            <w:pPr>
              <w:pStyle w:val="Listenabsatz"/>
              <w:numPr>
                <w:ilvl w:val="0"/>
                <w:numId w:val="17"/>
              </w:numPr>
              <w:spacing w:after="200" w:line="276" w:lineRule="auto"/>
              <w:contextualSpacing/>
              <w:jc w:val="both"/>
              <w:rPr>
                <w:rFonts w:ascii="Arial" w:hAnsi="Arial" w:cs="Arial"/>
              </w:rPr>
            </w:pPr>
            <w:r w:rsidRPr="00C4359C">
              <w:rPr>
                <w:rFonts w:ascii="Arial" w:hAnsi="Arial" w:cs="Arial"/>
                <w:b/>
              </w:rPr>
              <w:t>kontextbezogen unbekannte Wörter, spezifische Bedeutu</w:t>
            </w:r>
            <w:r w:rsidRPr="00C4359C">
              <w:rPr>
                <w:rFonts w:ascii="Arial" w:hAnsi="Arial" w:cs="Arial"/>
                <w:b/>
              </w:rPr>
              <w:t>n</w:t>
            </w:r>
            <w:r w:rsidRPr="00C4359C">
              <w:rPr>
                <w:rFonts w:ascii="Arial" w:hAnsi="Arial" w:cs="Arial"/>
                <w:b/>
              </w:rPr>
              <w:t>gen und grammatische Eigenschaften mit Hilfe eines zwe</w:t>
            </w:r>
            <w:r w:rsidRPr="00C4359C">
              <w:rPr>
                <w:rFonts w:ascii="Arial" w:hAnsi="Arial" w:cs="Arial"/>
                <w:b/>
              </w:rPr>
              <w:t>i</w:t>
            </w:r>
            <w:r w:rsidRPr="00C4359C">
              <w:rPr>
                <w:rFonts w:ascii="Arial" w:hAnsi="Arial" w:cs="Arial"/>
                <w:b/>
              </w:rPr>
              <w:t>sprachigen Wörterbuchs ermitteln</w:t>
            </w:r>
            <w:r>
              <w:rPr>
                <w:rFonts w:ascii="Arial" w:hAnsi="Arial" w:cs="Arial"/>
              </w:rPr>
              <w:t>.</w:t>
            </w:r>
          </w:p>
        </w:tc>
        <w:tc>
          <w:tcPr>
            <w:tcW w:w="7578" w:type="dxa"/>
            <w:shd w:val="clear" w:color="auto" w:fill="auto"/>
          </w:tcPr>
          <w:p w:rsidR="00523D16" w:rsidRPr="00045F76" w:rsidRDefault="00523D16" w:rsidP="00DF00A2">
            <w:pPr>
              <w:rPr>
                <w:i/>
                <w:u w:val="single"/>
              </w:rPr>
            </w:pPr>
            <w:r w:rsidRPr="004929E4">
              <w:rPr>
                <w:b/>
                <w:u w:val="single"/>
              </w:rPr>
              <w:lastRenderedPageBreak/>
              <w:t>Kulturkompetenz</w:t>
            </w:r>
            <w:r w:rsidRPr="00045F76">
              <w:rPr>
                <w:i/>
                <w:u w:val="single"/>
              </w:rPr>
              <w:t>:</w:t>
            </w:r>
          </w:p>
          <w:p w:rsidR="00523D16" w:rsidRDefault="00523D16" w:rsidP="00DF00A2">
            <w:pPr>
              <w:rPr>
                <w:i/>
                <w:color w:val="FF0000"/>
                <w:u w:val="single"/>
              </w:rPr>
            </w:pPr>
          </w:p>
          <w:p w:rsidR="00523D16" w:rsidRDefault="00523D16" w:rsidP="00523D16">
            <w:pPr>
              <w:pStyle w:val="Listenabsatz"/>
              <w:numPr>
                <w:ilvl w:val="0"/>
                <w:numId w:val="17"/>
              </w:numPr>
              <w:spacing w:after="200" w:line="276" w:lineRule="auto"/>
              <w:contextualSpacing/>
              <w:jc w:val="both"/>
              <w:rPr>
                <w:rFonts w:ascii="Arial" w:hAnsi="Arial" w:cs="Arial"/>
              </w:rPr>
            </w:pPr>
            <w:r w:rsidRPr="00676358">
              <w:rPr>
                <w:rFonts w:ascii="Arial" w:hAnsi="Arial" w:cs="Arial"/>
              </w:rPr>
              <w:t xml:space="preserve">themenbezogen Kenntnisse der antiken Kultur und Geschichte </w:t>
            </w:r>
            <w:r w:rsidRPr="00676358">
              <w:rPr>
                <w:rFonts w:ascii="Arial" w:hAnsi="Arial" w:cs="Arial"/>
              </w:rPr>
              <w:lastRenderedPageBreak/>
              <w:t xml:space="preserve">sachgerecht und strukturiert darstellen, </w:t>
            </w:r>
          </w:p>
          <w:p w:rsidR="00523D16" w:rsidRPr="00676358" w:rsidRDefault="00523D16" w:rsidP="00523D16">
            <w:pPr>
              <w:pStyle w:val="Listenabsatz"/>
              <w:numPr>
                <w:ilvl w:val="0"/>
                <w:numId w:val="17"/>
              </w:numPr>
              <w:spacing w:after="200" w:line="276" w:lineRule="auto"/>
              <w:contextualSpacing/>
              <w:jc w:val="both"/>
              <w:rPr>
                <w:rFonts w:ascii="Arial" w:hAnsi="Arial" w:cs="Arial"/>
              </w:rPr>
            </w:pPr>
            <w:r w:rsidRPr="00C4359C">
              <w:rPr>
                <w:rFonts w:ascii="Arial" w:hAnsi="Arial" w:cs="Arial"/>
                <w:b/>
              </w:rPr>
              <w:t>die gesicherten und strukturierten Kenntnisse für die E</w:t>
            </w:r>
            <w:r w:rsidRPr="00C4359C">
              <w:rPr>
                <w:rFonts w:ascii="Arial" w:hAnsi="Arial" w:cs="Arial"/>
                <w:b/>
              </w:rPr>
              <w:t>r</w:t>
            </w:r>
            <w:r w:rsidRPr="00C4359C">
              <w:rPr>
                <w:rFonts w:ascii="Arial" w:hAnsi="Arial" w:cs="Arial"/>
                <w:b/>
              </w:rPr>
              <w:t>schließung und Interpretation anwenden</w:t>
            </w:r>
            <w:r w:rsidRPr="00676358">
              <w:rPr>
                <w:rFonts w:ascii="Arial" w:hAnsi="Arial" w:cs="Arial"/>
              </w:rPr>
              <w:t>,</w:t>
            </w:r>
          </w:p>
          <w:p w:rsidR="00523D16" w:rsidRDefault="00523D16" w:rsidP="00523D16">
            <w:pPr>
              <w:pStyle w:val="Listenabsatz"/>
              <w:numPr>
                <w:ilvl w:val="0"/>
                <w:numId w:val="17"/>
              </w:numPr>
              <w:spacing w:after="200" w:line="276" w:lineRule="auto"/>
              <w:contextualSpacing/>
              <w:jc w:val="both"/>
              <w:rPr>
                <w:rFonts w:ascii="Arial" w:hAnsi="Arial" w:cs="Arial"/>
              </w:rPr>
            </w:pPr>
            <w:r>
              <w:rPr>
                <w:rFonts w:ascii="Arial" w:hAnsi="Arial" w:cs="Arial"/>
              </w:rPr>
              <w:t>Gemeinsamkeiten und Unterschiede zwischen Antike und G</w:t>
            </w:r>
            <w:r>
              <w:rPr>
                <w:rFonts w:ascii="Arial" w:hAnsi="Arial" w:cs="Arial"/>
              </w:rPr>
              <w:t>e</w:t>
            </w:r>
            <w:r>
              <w:rPr>
                <w:rFonts w:ascii="Arial" w:hAnsi="Arial" w:cs="Arial"/>
              </w:rPr>
              <w:t>genwart darstellen und deren Bedeutung vor dem Hintergrund kultureller Entwicklungen in Europa beschreiben,</w:t>
            </w:r>
          </w:p>
          <w:p w:rsidR="00523D16" w:rsidRPr="002306AD" w:rsidRDefault="00523D16" w:rsidP="00523D16">
            <w:pPr>
              <w:pStyle w:val="Listenabsatz"/>
              <w:numPr>
                <w:ilvl w:val="0"/>
                <w:numId w:val="17"/>
              </w:numPr>
              <w:spacing w:after="200" w:line="276" w:lineRule="auto"/>
              <w:contextualSpacing/>
              <w:jc w:val="both"/>
              <w:rPr>
                <w:rFonts w:ascii="Arial" w:hAnsi="Arial" w:cs="Arial"/>
              </w:rPr>
            </w:pPr>
            <w:r w:rsidRPr="00C4359C">
              <w:rPr>
                <w:rFonts w:ascii="Arial" w:hAnsi="Arial" w:cs="Arial"/>
                <w:b/>
              </w:rPr>
              <w:t>im Sinne der historischen Kommunikation zu Fragen und Problemen wertend Stellung nehmen</w:t>
            </w:r>
            <w:r>
              <w:rPr>
                <w:rFonts w:ascii="Arial" w:hAnsi="Arial" w:cs="Arial"/>
              </w:rPr>
              <w:t>.</w:t>
            </w:r>
          </w:p>
        </w:tc>
      </w:tr>
    </w:tbl>
    <w:p w:rsidR="00C4359C" w:rsidRDefault="00C4359C" w:rsidP="00523D16">
      <w:pPr>
        <w:rPr>
          <w:b/>
          <w:sz w:val="22"/>
        </w:rPr>
      </w:pPr>
    </w:p>
    <w:p w:rsidR="00523D16" w:rsidRDefault="00523D16" w:rsidP="00523D16">
      <w:pPr>
        <w:rPr>
          <w:b/>
          <w:sz w:val="22"/>
        </w:rPr>
      </w:pPr>
      <w:r>
        <w:rPr>
          <w:b/>
          <w:sz w:val="22"/>
        </w:rPr>
        <w:t>Vorhabenbezogene Konkretisierung</w:t>
      </w:r>
    </w:p>
    <w:p w:rsidR="00523D16" w:rsidRDefault="00523D16" w:rsidP="00523D16">
      <w:pPr>
        <w:rPr>
          <w:b/>
          <w:color w:val="FF0000"/>
          <w:sz w:val="22"/>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523D16" w:rsidTr="00DF00A2">
        <w:tc>
          <w:tcPr>
            <w:tcW w:w="4991" w:type="dxa"/>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b/>
                <w:sz w:val="22"/>
                <w:szCs w:val="22"/>
                <w:lang w:eastAsia="en-US"/>
              </w:rPr>
            </w:pPr>
            <w:r>
              <w:rPr>
                <w:b/>
                <w:sz w:val="22"/>
                <w:szCs w:val="22"/>
                <w:lang w:eastAsia="en-US"/>
              </w:rPr>
              <w:t>Unterrichtssequenzen</w:t>
            </w:r>
          </w:p>
        </w:tc>
        <w:tc>
          <w:tcPr>
            <w:tcW w:w="4682" w:type="dxa"/>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b/>
                <w:sz w:val="22"/>
                <w:szCs w:val="22"/>
                <w:lang w:eastAsia="en-US"/>
              </w:rPr>
            </w:pPr>
            <w:r>
              <w:rPr>
                <w:b/>
                <w:sz w:val="22"/>
                <w:szCs w:val="22"/>
                <w:lang w:eastAsia="en-US"/>
              </w:rPr>
              <w:t>Konkretisierte Kompetenzerwartungen</w:t>
            </w:r>
          </w:p>
        </w:tc>
        <w:tc>
          <w:tcPr>
            <w:tcW w:w="5252" w:type="dxa"/>
            <w:tcBorders>
              <w:top w:val="single" w:sz="4" w:space="0" w:color="auto"/>
              <w:left w:val="single" w:sz="4" w:space="0" w:color="auto"/>
              <w:bottom w:val="single" w:sz="4" w:space="0" w:color="auto"/>
              <w:right w:val="single" w:sz="4" w:space="0" w:color="auto"/>
            </w:tcBorders>
            <w:hideMark/>
          </w:tcPr>
          <w:p w:rsidR="00523D16" w:rsidRDefault="00523D16" w:rsidP="00047122">
            <w:pPr>
              <w:spacing w:line="276" w:lineRule="auto"/>
              <w:rPr>
                <w:b/>
                <w:sz w:val="22"/>
                <w:szCs w:val="22"/>
                <w:lang w:eastAsia="en-US"/>
              </w:rPr>
            </w:pPr>
            <w:r>
              <w:rPr>
                <w:b/>
                <w:sz w:val="22"/>
                <w:szCs w:val="22"/>
                <w:lang w:eastAsia="en-US"/>
              </w:rPr>
              <w:t xml:space="preserve">Vorhabenbezogene </w:t>
            </w:r>
            <w:r w:rsidR="000A261D">
              <w:rPr>
                <w:b/>
                <w:sz w:val="22"/>
                <w:szCs w:val="22"/>
                <w:lang w:eastAsia="en-US"/>
              </w:rPr>
              <w:t xml:space="preserve">  Absprachen / Anregungen</w:t>
            </w:r>
          </w:p>
        </w:tc>
      </w:tr>
      <w:tr w:rsidR="00C4359C" w:rsidTr="00C4359C">
        <w:trPr>
          <w:trHeight w:val="552"/>
        </w:trPr>
        <w:tc>
          <w:tcPr>
            <w:tcW w:w="4991" w:type="dxa"/>
            <w:tcBorders>
              <w:top w:val="single" w:sz="4" w:space="0" w:color="auto"/>
              <w:left w:val="single" w:sz="4" w:space="0" w:color="auto"/>
              <w:bottom w:val="single" w:sz="4" w:space="0" w:color="auto"/>
              <w:right w:val="single" w:sz="4" w:space="0" w:color="auto"/>
            </w:tcBorders>
          </w:tcPr>
          <w:p w:rsidR="00C4359C" w:rsidRPr="00C4359C" w:rsidRDefault="00C4359C" w:rsidP="00DF00A2">
            <w:pPr>
              <w:spacing w:after="60" w:line="276" w:lineRule="auto"/>
              <w:rPr>
                <w:rFonts w:cs="Arial"/>
                <w:szCs w:val="24"/>
                <w:lang w:eastAsia="en-US"/>
              </w:rPr>
            </w:pPr>
            <w:r w:rsidRPr="00B1457D">
              <w:rPr>
                <w:rFonts w:cs="Arial"/>
                <w:b/>
                <w:szCs w:val="24"/>
                <w:lang w:eastAsia="en-US"/>
              </w:rPr>
              <w:t>1. Sequenz:</w:t>
            </w:r>
            <w:r w:rsidRPr="00C4359C">
              <w:rPr>
                <w:rFonts w:cs="Arial"/>
                <w:szCs w:val="24"/>
                <w:lang w:eastAsia="en-US"/>
              </w:rPr>
              <w:t xml:space="preserve"> Cicero als "erster Diener des Staates"</w:t>
            </w:r>
          </w:p>
          <w:p w:rsidR="00C4359C" w:rsidRPr="000A36BC"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0A36BC">
              <w:rPr>
                <w:rFonts w:ascii="Arial" w:hAnsi="Arial" w:cs="Arial"/>
                <w:sz w:val="20"/>
                <w:szCs w:val="20"/>
              </w:rPr>
              <w:t>Einordnung</w:t>
            </w:r>
            <w:r>
              <w:rPr>
                <w:rFonts w:ascii="Arial" w:hAnsi="Arial" w:cs="Arial"/>
                <w:sz w:val="20"/>
                <w:szCs w:val="20"/>
              </w:rPr>
              <w:t xml:space="preserve"> der vierten </w:t>
            </w:r>
            <w:r w:rsidRPr="00C4359C">
              <w:rPr>
                <w:rFonts w:ascii="Arial" w:hAnsi="Arial" w:cs="Arial"/>
                <w:sz w:val="20"/>
                <w:szCs w:val="20"/>
              </w:rPr>
              <w:t>Catilinaria</w:t>
            </w:r>
            <w:r w:rsidRPr="000A36BC">
              <w:rPr>
                <w:rFonts w:ascii="Arial" w:hAnsi="Arial" w:cs="Arial"/>
                <w:sz w:val="20"/>
                <w:szCs w:val="20"/>
              </w:rPr>
              <w:t xml:space="preserve"> in den historisch-politischen Kontext</w:t>
            </w:r>
          </w:p>
          <w:p w:rsidR="00C4359C" w:rsidRPr="00C4359C"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t>Cicero als "</w:t>
            </w:r>
            <w:r w:rsidRPr="00E3635A">
              <w:rPr>
                <w:rFonts w:ascii="Arial" w:hAnsi="Arial" w:cs="Arial"/>
                <w:i/>
                <w:sz w:val="20"/>
                <w:szCs w:val="20"/>
              </w:rPr>
              <w:t>pater patriae</w:t>
            </w:r>
            <w:r>
              <w:rPr>
                <w:rFonts w:ascii="Arial" w:hAnsi="Arial" w:cs="Arial"/>
                <w:sz w:val="20"/>
                <w:szCs w:val="20"/>
              </w:rPr>
              <w:t xml:space="preserve">" - </w:t>
            </w:r>
            <w:r w:rsidRPr="00C4359C">
              <w:rPr>
                <w:rFonts w:ascii="Arial" w:hAnsi="Arial" w:cs="Arial"/>
                <w:sz w:val="20"/>
                <w:szCs w:val="20"/>
              </w:rPr>
              <w:t>"Die erste Bürgerpflicht ist, seinem Vaterlande zu dienen. Ich habe sie in allen verschiedenen Lagen meines Lebens zu e</w:t>
            </w:r>
            <w:r w:rsidRPr="00C4359C">
              <w:rPr>
                <w:rFonts w:ascii="Arial" w:hAnsi="Arial" w:cs="Arial"/>
                <w:sz w:val="20"/>
                <w:szCs w:val="20"/>
              </w:rPr>
              <w:t>r</w:t>
            </w:r>
            <w:r w:rsidRPr="00C4359C">
              <w:rPr>
                <w:rFonts w:ascii="Arial" w:hAnsi="Arial" w:cs="Arial"/>
                <w:sz w:val="20"/>
                <w:szCs w:val="20"/>
              </w:rPr>
              <w:t>füllen gesucht. Als Träger der höchsten Staatsg</w:t>
            </w:r>
            <w:r w:rsidRPr="00C4359C">
              <w:rPr>
                <w:rFonts w:ascii="Arial" w:hAnsi="Arial" w:cs="Arial"/>
                <w:sz w:val="20"/>
                <w:szCs w:val="20"/>
              </w:rPr>
              <w:t>e</w:t>
            </w:r>
            <w:r w:rsidRPr="00C4359C">
              <w:rPr>
                <w:rFonts w:ascii="Arial" w:hAnsi="Arial" w:cs="Arial"/>
                <w:sz w:val="20"/>
                <w:szCs w:val="20"/>
              </w:rPr>
              <w:t>walt hatte ich die Gelegenheit und die Mittel, mich meinen Mitbürgern nützlich zu erweisen ..." (Frie</w:t>
            </w:r>
            <w:r w:rsidRPr="00C4359C">
              <w:rPr>
                <w:rFonts w:ascii="Arial" w:hAnsi="Arial" w:cs="Arial"/>
                <w:sz w:val="20"/>
                <w:szCs w:val="20"/>
              </w:rPr>
              <w:t>d</w:t>
            </w:r>
            <w:r w:rsidRPr="00C4359C">
              <w:rPr>
                <w:rFonts w:ascii="Arial" w:hAnsi="Arial" w:cs="Arial"/>
                <w:sz w:val="20"/>
                <w:szCs w:val="20"/>
              </w:rPr>
              <w:t>rich II.)</w:t>
            </w:r>
          </w:p>
          <w:p w:rsidR="00C4359C" w:rsidRPr="00B66FFA"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0A36BC">
              <w:rPr>
                <w:rFonts w:ascii="Arial" w:hAnsi="Arial" w:cs="Arial"/>
                <w:sz w:val="20"/>
                <w:szCs w:val="20"/>
              </w:rPr>
              <w:t xml:space="preserve">Cicero </w:t>
            </w:r>
            <w:r>
              <w:rPr>
                <w:rFonts w:ascii="Arial" w:hAnsi="Arial" w:cs="Arial"/>
                <w:sz w:val="20"/>
                <w:szCs w:val="20"/>
              </w:rPr>
              <w:t>und das Ideal des "</w:t>
            </w:r>
            <w:r w:rsidRPr="000F6704">
              <w:rPr>
                <w:rFonts w:ascii="Arial" w:hAnsi="Arial" w:cs="Arial"/>
                <w:i/>
                <w:sz w:val="20"/>
                <w:szCs w:val="20"/>
              </w:rPr>
              <w:t>orator sapiens</w:t>
            </w:r>
            <w:r>
              <w:rPr>
                <w:rFonts w:ascii="Arial" w:hAnsi="Arial" w:cs="Arial"/>
                <w:sz w:val="20"/>
                <w:szCs w:val="20"/>
              </w:rPr>
              <w:t>"</w:t>
            </w:r>
          </w:p>
        </w:tc>
        <w:tc>
          <w:tcPr>
            <w:tcW w:w="4682" w:type="dxa"/>
            <w:vMerge w:val="restart"/>
            <w:tcBorders>
              <w:top w:val="single" w:sz="4" w:space="0" w:color="auto"/>
              <w:left w:val="single" w:sz="4" w:space="0" w:color="auto"/>
              <w:right w:val="single" w:sz="4" w:space="0" w:color="auto"/>
            </w:tcBorders>
            <w:hideMark/>
          </w:tcPr>
          <w:p w:rsidR="00C4359C" w:rsidRPr="002306AD" w:rsidRDefault="00C4359C"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Arten der antiken Rede, Elemente des Aufbaus und Gestaltungsmittel erläutern,</w:t>
            </w:r>
          </w:p>
          <w:p w:rsidR="00C4359C" w:rsidRPr="002306AD" w:rsidRDefault="00C4359C"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auf der Grundlage eines Kommunikationsm</w:t>
            </w:r>
            <w:r w:rsidRPr="002306AD">
              <w:rPr>
                <w:rFonts w:ascii="Arial" w:hAnsi="Arial" w:cs="Arial"/>
                <w:sz w:val="20"/>
                <w:szCs w:val="20"/>
              </w:rPr>
              <w:t>o</w:t>
            </w:r>
            <w:r w:rsidRPr="002306AD">
              <w:rPr>
                <w:rFonts w:ascii="Arial" w:hAnsi="Arial" w:cs="Arial"/>
                <w:sz w:val="20"/>
                <w:szCs w:val="20"/>
              </w:rPr>
              <w:t>dells eine Rede in ihrem situativen bzw. histor</w:t>
            </w:r>
            <w:r w:rsidRPr="002306AD">
              <w:rPr>
                <w:rFonts w:ascii="Arial" w:hAnsi="Arial" w:cs="Arial"/>
                <w:sz w:val="20"/>
                <w:szCs w:val="20"/>
              </w:rPr>
              <w:t>i</w:t>
            </w:r>
            <w:r w:rsidRPr="002306AD">
              <w:rPr>
                <w:rFonts w:ascii="Arial" w:hAnsi="Arial" w:cs="Arial"/>
                <w:sz w:val="20"/>
                <w:szCs w:val="20"/>
              </w:rPr>
              <w:t>schen Kontext analysieren,</w:t>
            </w:r>
          </w:p>
          <w:p w:rsidR="00C4359C" w:rsidRDefault="00C4359C" w:rsidP="00C4359C">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Subjektivität der Wahrnehmung römischer Lebenswirklichkeit und das daraus resultiere</w:t>
            </w:r>
            <w:r w:rsidRPr="002306AD">
              <w:rPr>
                <w:rFonts w:ascii="Arial" w:hAnsi="Arial" w:cs="Arial"/>
                <w:sz w:val="20"/>
                <w:szCs w:val="20"/>
              </w:rPr>
              <w:t>n</w:t>
            </w:r>
            <w:r>
              <w:rPr>
                <w:rFonts w:ascii="Arial" w:hAnsi="Arial" w:cs="Arial"/>
                <w:sz w:val="20"/>
                <w:szCs w:val="20"/>
              </w:rPr>
              <w:t>de Lebensgefühl herausarbeiten</w:t>
            </w:r>
            <w:r w:rsidR="00332400">
              <w:rPr>
                <w:rFonts w:ascii="Arial" w:hAnsi="Arial" w:cs="Arial"/>
                <w:sz w:val="20"/>
                <w:szCs w:val="20"/>
              </w:rPr>
              <w:t>,</w:t>
            </w:r>
          </w:p>
          <w:p w:rsidR="00C4359C" w:rsidRPr="002306AD" w:rsidRDefault="00C4359C" w:rsidP="00C4359C">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Einflussnahme (</w:t>
            </w:r>
            <w:r w:rsidRPr="00D22C03">
              <w:rPr>
                <w:rFonts w:ascii="Arial" w:hAnsi="Arial" w:cs="Arial"/>
                <w:i/>
                <w:sz w:val="20"/>
                <w:szCs w:val="20"/>
              </w:rPr>
              <w:t>persuadere</w:t>
            </w:r>
            <w:r w:rsidRPr="002306AD">
              <w:rPr>
                <w:rFonts w:ascii="Arial" w:hAnsi="Arial" w:cs="Arial"/>
                <w:sz w:val="20"/>
                <w:szCs w:val="20"/>
              </w:rPr>
              <w:t>) in der Politik oder vor Gericht als zentrale Funktion der Rede kontextbezogen erläutern und ihre Bedeutung für das politische Leben in Rom erklären,</w:t>
            </w:r>
          </w:p>
          <w:p w:rsidR="00C4359C" w:rsidRPr="002306AD" w:rsidRDefault="00C4359C" w:rsidP="00C4359C">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in den Texten zum Ausdruck kommende Welt- und Lebensauffassung mit ihrer eigenen Lebenswirklichkeit vergleichen und dazu we</w:t>
            </w:r>
            <w:r w:rsidRPr="002306AD">
              <w:rPr>
                <w:rFonts w:ascii="Arial" w:hAnsi="Arial" w:cs="Arial"/>
                <w:sz w:val="20"/>
                <w:szCs w:val="20"/>
              </w:rPr>
              <w:t>r</w:t>
            </w:r>
            <w:r w:rsidRPr="002306AD">
              <w:rPr>
                <w:rFonts w:ascii="Arial" w:hAnsi="Arial" w:cs="Arial"/>
                <w:sz w:val="20"/>
                <w:szCs w:val="20"/>
              </w:rPr>
              <w:t>tend Stellung nehmen.</w:t>
            </w:r>
          </w:p>
        </w:tc>
        <w:tc>
          <w:tcPr>
            <w:tcW w:w="5252" w:type="dxa"/>
            <w:tcBorders>
              <w:top w:val="single" w:sz="4" w:space="0" w:color="auto"/>
              <w:left w:val="single" w:sz="4" w:space="0" w:color="auto"/>
              <w:bottom w:val="single" w:sz="4" w:space="0" w:color="auto"/>
              <w:right w:val="single" w:sz="4" w:space="0" w:color="auto"/>
            </w:tcBorders>
            <w:hideMark/>
          </w:tcPr>
          <w:p w:rsidR="00C4359C" w:rsidRPr="00B66FFA"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pPr>
            <w:r w:rsidRPr="00C4359C">
              <w:rPr>
                <w:rFonts w:ascii="Arial" w:hAnsi="Arial" w:cs="Arial"/>
                <w:sz w:val="20"/>
                <w:szCs w:val="20"/>
              </w:rPr>
              <w:t>Schülerreferate (im Sinne der Binnendifferenzierung): Überblick über den Inhalt der Catilinaria I-III</w:t>
            </w:r>
            <w:r>
              <w:t xml:space="preserve"> </w:t>
            </w:r>
          </w:p>
        </w:tc>
      </w:tr>
      <w:tr w:rsidR="00C4359C" w:rsidTr="007F2A31">
        <w:trPr>
          <w:trHeight w:val="397"/>
        </w:trPr>
        <w:tc>
          <w:tcPr>
            <w:tcW w:w="4991" w:type="dxa"/>
            <w:tcBorders>
              <w:top w:val="single" w:sz="4" w:space="0" w:color="auto"/>
              <w:left w:val="single" w:sz="4" w:space="0" w:color="auto"/>
              <w:bottom w:val="single" w:sz="4" w:space="0" w:color="auto"/>
              <w:right w:val="single" w:sz="4" w:space="0" w:color="auto"/>
            </w:tcBorders>
          </w:tcPr>
          <w:p w:rsidR="00C4359C" w:rsidRPr="00C4359C" w:rsidRDefault="00C4359C" w:rsidP="00DF00A2">
            <w:pPr>
              <w:spacing w:after="60" w:line="276" w:lineRule="auto"/>
              <w:rPr>
                <w:rFonts w:cs="Arial"/>
                <w:szCs w:val="24"/>
                <w:lang w:eastAsia="en-US"/>
              </w:rPr>
            </w:pPr>
            <w:r w:rsidRPr="00B1457D">
              <w:rPr>
                <w:rFonts w:cs="Arial"/>
                <w:b/>
                <w:szCs w:val="24"/>
                <w:lang w:eastAsia="en-US"/>
              </w:rPr>
              <w:t>2. Sequenz:</w:t>
            </w:r>
            <w:r w:rsidRPr="00C4359C">
              <w:rPr>
                <w:rFonts w:cs="Arial"/>
                <w:szCs w:val="24"/>
                <w:lang w:eastAsia="en-US"/>
              </w:rPr>
              <w:t xml:space="preserve"> Die Rede als Instrument der Meinungsbildung</w:t>
            </w:r>
          </w:p>
          <w:p w:rsidR="00C4359C" w:rsidRPr="00345F0E"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0A36BC">
              <w:rPr>
                <w:rFonts w:ascii="Arial" w:hAnsi="Arial" w:cs="Arial"/>
                <w:sz w:val="20"/>
                <w:szCs w:val="20"/>
              </w:rPr>
              <w:t xml:space="preserve">Ciceros Wertung der </w:t>
            </w:r>
            <w:r>
              <w:rPr>
                <w:rFonts w:ascii="Arial" w:hAnsi="Arial" w:cs="Arial"/>
                <w:sz w:val="20"/>
                <w:szCs w:val="20"/>
              </w:rPr>
              <w:t>Senatsanträge von Caesar und Cato: Amphibolie von Grausamkeit und Milde</w:t>
            </w:r>
          </w:p>
          <w:p w:rsidR="00C4359C" w:rsidRPr="00345F0E"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lastRenderedPageBreak/>
              <w:t>Ciceros Appell an den Senat und dessen Intention</w:t>
            </w:r>
          </w:p>
          <w:p w:rsidR="00C4359C" w:rsidRPr="00B34F40"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t xml:space="preserve">Verbindung von </w:t>
            </w:r>
            <w:r w:rsidRPr="00B34F40">
              <w:rPr>
                <w:rFonts w:ascii="Arial" w:hAnsi="Arial" w:cs="Arial"/>
                <w:sz w:val="20"/>
                <w:szCs w:val="20"/>
              </w:rPr>
              <w:t>Politik und Moral</w:t>
            </w:r>
            <w:r>
              <w:rPr>
                <w:rFonts w:ascii="Arial" w:hAnsi="Arial" w:cs="Arial"/>
                <w:sz w:val="20"/>
                <w:szCs w:val="20"/>
              </w:rPr>
              <w:t>: Amtsausübung des Konsuls Cicero - Dienst nach Vorschrift oder Besinnung auf "das wahrhaft Gute"?</w:t>
            </w:r>
          </w:p>
          <w:p w:rsidR="00C4359C" w:rsidRPr="00C4359C"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t xml:space="preserve">Problematik von Recht und Gerechtigkeit - </w:t>
            </w:r>
            <w:r w:rsidRPr="005D78D6">
              <w:rPr>
                <w:rFonts w:ascii="Arial" w:hAnsi="Arial" w:cs="Arial"/>
                <w:sz w:val="20"/>
                <w:szCs w:val="20"/>
              </w:rPr>
              <w:t>Vol</w:t>
            </w:r>
            <w:r w:rsidRPr="005D78D6">
              <w:rPr>
                <w:rFonts w:ascii="Arial" w:hAnsi="Arial" w:cs="Arial"/>
                <w:sz w:val="20"/>
                <w:szCs w:val="20"/>
              </w:rPr>
              <w:t>l</w:t>
            </w:r>
            <w:r w:rsidRPr="005D78D6">
              <w:rPr>
                <w:rFonts w:ascii="Arial" w:hAnsi="Arial" w:cs="Arial"/>
                <w:sz w:val="20"/>
                <w:szCs w:val="20"/>
              </w:rPr>
              <w:t xml:space="preserve">streckung des </w:t>
            </w:r>
            <w:r w:rsidRPr="000F6704">
              <w:rPr>
                <w:rFonts w:ascii="Arial" w:hAnsi="Arial" w:cs="Arial"/>
                <w:i/>
                <w:sz w:val="20"/>
                <w:szCs w:val="20"/>
              </w:rPr>
              <w:t>senatus consultum ultimum</w:t>
            </w:r>
          </w:p>
          <w:p w:rsidR="00C4359C"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Pr>
                <w:rFonts w:ascii="Arial" w:hAnsi="Arial" w:cs="Arial"/>
                <w:sz w:val="20"/>
                <w:szCs w:val="20"/>
              </w:rPr>
              <w:t xml:space="preserve">Vergleich mit Sallusts Darstellung  von Ciceros Gegenmaßnahmen </w:t>
            </w:r>
          </w:p>
        </w:tc>
        <w:tc>
          <w:tcPr>
            <w:tcW w:w="4682" w:type="dxa"/>
            <w:vMerge/>
            <w:tcBorders>
              <w:left w:val="single" w:sz="4" w:space="0" w:color="auto"/>
              <w:bottom w:val="single" w:sz="4" w:space="0" w:color="auto"/>
              <w:right w:val="single" w:sz="4" w:space="0" w:color="auto"/>
            </w:tcBorders>
            <w:hideMark/>
          </w:tcPr>
          <w:p w:rsidR="00C4359C" w:rsidRPr="002306AD" w:rsidRDefault="00C4359C" w:rsidP="00C4359C">
            <w:pPr>
              <w:pStyle w:val="Listenabsatz"/>
              <w:autoSpaceDE w:val="0"/>
              <w:autoSpaceDN w:val="0"/>
              <w:adjustRightInd w:val="0"/>
              <w:ind w:left="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C4359C" w:rsidRPr="00C4359C"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 xml:space="preserve">realienkundlicher Exkurs: Ämter- und Machtkontrolle - Konsulat, Senat, </w:t>
            </w:r>
            <w:r w:rsidRPr="000F6704">
              <w:rPr>
                <w:rFonts w:ascii="Arial" w:hAnsi="Arial" w:cs="Arial"/>
                <w:i/>
                <w:sz w:val="20"/>
                <w:szCs w:val="20"/>
              </w:rPr>
              <w:t>senatus consultum ultimum</w:t>
            </w:r>
            <w:r w:rsidRPr="00C4359C">
              <w:rPr>
                <w:rFonts w:ascii="Arial" w:hAnsi="Arial" w:cs="Arial"/>
                <w:sz w:val="20"/>
                <w:szCs w:val="20"/>
              </w:rPr>
              <w:t xml:space="preserve"> (Sac</w:t>
            </w:r>
            <w:r w:rsidRPr="00C4359C">
              <w:rPr>
                <w:rFonts w:ascii="Arial" w:hAnsi="Arial" w:cs="Arial"/>
                <w:sz w:val="20"/>
                <w:szCs w:val="20"/>
              </w:rPr>
              <w:t>h</w:t>
            </w:r>
            <w:r w:rsidRPr="00C4359C">
              <w:rPr>
                <w:rFonts w:ascii="Arial" w:hAnsi="Arial" w:cs="Arial"/>
                <w:sz w:val="20"/>
                <w:szCs w:val="20"/>
              </w:rPr>
              <w:t>buch- oder Internetrecherche)</w:t>
            </w:r>
          </w:p>
          <w:p w:rsidR="00C4359C" w:rsidRDefault="00C4359C" w:rsidP="00C4359C">
            <w:pPr>
              <w:pStyle w:val="Listenabsatz"/>
              <w:numPr>
                <w:ilvl w:val="0"/>
                <w:numId w:val="18"/>
              </w:numPr>
              <w:tabs>
                <w:tab w:val="clear" w:pos="360"/>
                <w:tab w:val="num" w:pos="720"/>
              </w:tabs>
              <w:autoSpaceDE w:val="0"/>
              <w:autoSpaceDN w:val="0"/>
              <w:adjustRightInd w:val="0"/>
              <w:ind w:left="284" w:hanging="284"/>
              <w:contextualSpacing/>
              <w:jc w:val="both"/>
            </w:pPr>
            <w:r w:rsidRPr="00C4359C">
              <w:rPr>
                <w:rFonts w:ascii="Arial" w:hAnsi="Arial" w:cs="Arial"/>
                <w:sz w:val="20"/>
                <w:szCs w:val="20"/>
              </w:rPr>
              <w:t>Schülerreferat (im Sinne der Binnendifferenzierung): Charakterisierung Ciceros bei Sallust</w:t>
            </w:r>
            <w:r>
              <w:t xml:space="preserve"> </w:t>
            </w:r>
          </w:p>
        </w:tc>
      </w:tr>
      <w:tr w:rsidR="00523D16" w:rsidTr="00DF00A2">
        <w:tc>
          <w:tcPr>
            <w:tcW w:w="14925" w:type="dxa"/>
            <w:gridSpan w:val="3"/>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rFonts w:cs="Arial"/>
                <w:sz w:val="22"/>
                <w:szCs w:val="22"/>
                <w:u w:val="single"/>
                <w:lang w:eastAsia="en-US"/>
              </w:rPr>
            </w:pPr>
            <w:r w:rsidRPr="00C4359C">
              <w:rPr>
                <w:rFonts w:cs="Arial"/>
                <w:b/>
                <w:sz w:val="22"/>
                <w:szCs w:val="22"/>
                <w:u w:val="single"/>
                <w:lang w:eastAsia="en-US"/>
              </w:rPr>
              <w:lastRenderedPageBreak/>
              <w:t>Leistungsbewertung</w:t>
            </w:r>
            <w:r>
              <w:rPr>
                <w:rFonts w:cs="Arial"/>
                <w:sz w:val="22"/>
                <w:szCs w:val="22"/>
                <w:u w:val="single"/>
                <w:lang w:eastAsia="en-US"/>
              </w:rPr>
              <w:t>:</w:t>
            </w:r>
          </w:p>
          <w:p w:rsidR="00930115" w:rsidRPr="009E6A8C" w:rsidRDefault="00930115" w:rsidP="003556AB">
            <w:pPr>
              <w:numPr>
                <w:ilvl w:val="0"/>
                <w:numId w:val="19"/>
              </w:numPr>
              <w:spacing w:line="276" w:lineRule="auto"/>
              <w:rPr>
                <w:rFonts w:cs="Arial"/>
                <w:sz w:val="22"/>
                <w:szCs w:val="22"/>
                <w:lang w:eastAsia="en-US"/>
              </w:rPr>
            </w:pPr>
            <w:r>
              <w:rPr>
                <w:rFonts w:cs="Arial"/>
                <w:sz w:val="22"/>
                <w:szCs w:val="22"/>
                <w:lang w:eastAsia="en-US"/>
              </w:rPr>
              <w:t>A</w:t>
            </w:r>
            <w:r w:rsidR="00523D16">
              <w:rPr>
                <w:rFonts w:cs="Arial"/>
                <w:sz w:val="22"/>
                <w:szCs w:val="22"/>
                <w:lang w:eastAsia="en-US"/>
              </w:rPr>
              <w:t>rbeitsteilige Kurzvorträge zu der römischen Magistratur</w:t>
            </w:r>
          </w:p>
          <w:p w:rsidR="00523D16" w:rsidRDefault="00523D16" w:rsidP="003556AB">
            <w:pPr>
              <w:numPr>
                <w:ilvl w:val="0"/>
                <w:numId w:val="19"/>
              </w:numPr>
              <w:spacing w:line="276" w:lineRule="auto"/>
              <w:rPr>
                <w:rFonts w:cs="Arial"/>
                <w:sz w:val="22"/>
                <w:szCs w:val="22"/>
                <w:lang w:eastAsia="en-US"/>
              </w:rPr>
            </w:pPr>
            <w:r>
              <w:rPr>
                <w:rFonts w:cs="Arial"/>
                <w:sz w:val="22"/>
                <w:szCs w:val="22"/>
                <w:lang w:eastAsia="en-US"/>
              </w:rPr>
              <w:t>Klausuren und weitere Überprüfungsformen vgl. KLP Kap. 3</w:t>
            </w:r>
            <w:r w:rsidR="000F6704">
              <w:rPr>
                <w:rFonts w:cs="Arial"/>
                <w:sz w:val="22"/>
                <w:szCs w:val="22"/>
                <w:lang w:eastAsia="en-US"/>
              </w:rPr>
              <w:t xml:space="preserve"> (u.a.</w:t>
            </w:r>
            <w:r w:rsidR="009E6A8C">
              <w:rPr>
                <w:rFonts w:cs="Arial"/>
                <w:sz w:val="22"/>
                <w:szCs w:val="22"/>
                <w:lang w:eastAsia="en-US"/>
              </w:rPr>
              <w:t xml:space="preserve"> produktionsorientierte Verfahren, Lesevortrag)</w:t>
            </w:r>
          </w:p>
        </w:tc>
      </w:tr>
    </w:tbl>
    <w:p w:rsidR="00C4359C" w:rsidRDefault="00C4359C" w:rsidP="00523D1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14896"/>
      </w:tblGrid>
      <w:tr w:rsidR="00615C0C" w:rsidRPr="003B66D1" w:rsidTr="00E25AAB">
        <w:trPr>
          <w:trHeight w:val="1267"/>
        </w:trPr>
        <w:tc>
          <w:tcPr>
            <w:tcW w:w="14896" w:type="dxa"/>
            <w:shd w:val="clear" w:color="auto" w:fill="D9D9D9"/>
          </w:tcPr>
          <w:p w:rsidR="00615C0C" w:rsidRDefault="00615C0C" w:rsidP="00E25AAB">
            <w:pPr>
              <w:pStyle w:val="StandardWeb"/>
              <w:jc w:val="both"/>
              <w:rPr>
                <w:rFonts w:ascii="Arial" w:hAnsi="Arial" w:cs="Arial"/>
              </w:rPr>
            </w:pPr>
            <w:r w:rsidRPr="003B66D1">
              <w:rPr>
                <w:rStyle w:val="Fett"/>
                <w:rFonts w:ascii="Arial" w:hAnsi="Arial" w:cs="Arial"/>
              </w:rPr>
              <w:t>Hinweis:</w:t>
            </w:r>
            <w:r w:rsidRPr="003B66D1">
              <w:rPr>
                <w:rFonts w:ascii="Arial" w:hAnsi="Arial" w:cs="Arial"/>
              </w:rPr>
              <w:t xml:space="preserve"> </w:t>
            </w:r>
            <w:r>
              <w:rPr>
                <w:rFonts w:ascii="Arial" w:hAnsi="Arial" w:cs="Arial"/>
              </w:rPr>
              <w:t>Die angeführte Sekundärliteratur ist als mögliche Auswahl zur Vorbereitung und Durchführung der Unterrichtsvorhaben zu b</w:t>
            </w:r>
            <w:r>
              <w:rPr>
                <w:rFonts w:ascii="Arial" w:hAnsi="Arial" w:cs="Arial"/>
              </w:rPr>
              <w:t>e</w:t>
            </w:r>
            <w:r>
              <w:rPr>
                <w:rFonts w:ascii="Arial" w:hAnsi="Arial" w:cs="Arial"/>
              </w:rPr>
              <w:t xml:space="preserve">trachten, auf die sich die Fachkonferenz des fiktiven Gymnasiums unter dem Vorbehalt der Optionalität verständigt hat. </w:t>
            </w:r>
          </w:p>
          <w:p w:rsidR="00615C0C" w:rsidRPr="003B66D1" w:rsidRDefault="00615C0C" w:rsidP="00E25AAB">
            <w:pPr>
              <w:pStyle w:val="StandardWeb"/>
              <w:jc w:val="both"/>
              <w:rPr>
                <w:rStyle w:val="Fett"/>
                <w:rFonts w:ascii="Arial" w:hAnsi="Arial" w:cs="Arial"/>
                <w:b w:val="0"/>
                <w:bCs w:val="0"/>
              </w:rPr>
            </w:pPr>
            <w:r>
              <w:rPr>
                <w:rFonts w:ascii="Arial" w:hAnsi="Arial" w:cs="Arial"/>
              </w:rPr>
              <w:t>Die Aufnahme von Sekundärliteratur, Aufsätzen, Internetlinks etc. gehören nicht zum Grundauftrag der Fachkonferenzen bei der Erste</w:t>
            </w:r>
            <w:r>
              <w:rPr>
                <w:rFonts w:ascii="Arial" w:hAnsi="Arial" w:cs="Arial"/>
              </w:rPr>
              <w:t>l</w:t>
            </w:r>
            <w:r>
              <w:rPr>
                <w:rFonts w:ascii="Arial" w:hAnsi="Arial" w:cs="Arial"/>
              </w:rPr>
              <w:t>lung eines Schulinternen Lehrplans.</w:t>
            </w:r>
          </w:p>
          <w:p w:rsidR="00615C0C" w:rsidRPr="003B66D1" w:rsidRDefault="00615C0C" w:rsidP="00E25AAB">
            <w:pPr>
              <w:pStyle w:val="StandardWeb"/>
              <w:jc w:val="both"/>
              <w:rPr>
                <w:rStyle w:val="Fett"/>
                <w:rFonts w:ascii="Arial" w:hAnsi="Arial" w:cs="Arial"/>
                <w:b w:val="0"/>
                <w:bCs w:val="0"/>
              </w:rPr>
            </w:pPr>
          </w:p>
        </w:tc>
      </w:tr>
    </w:tbl>
    <w:p w:rsidR="00615C0C" w:rsidRDefault="00615C0C" w:rsidP="00523D16">
      <w:pPr>
        <w:rPr>
          <w:b/>
        </w:rPr>
      </w:pPr>
    </w:p>
    <w:p w:rsidR="00523D16" w:rsidRDefault="00523D16" w:rsidP="00523D16">
      <w:r w:rsidRPr="00C4359C">
        <w:rPr>
          <w:b/>
        </w:rPr>
        <w:t>Sekundärliteratur</w:t>
      </w:r>
      <w:r>
        <w:t xml:space="preserve"> (in Auswahl):</w:t>
      </w:r>
    </w:p>
    <w:p w:rsidR="00523D16" w:rsidRPr="00C4359C" w:rsidRDefault="00523D16" w:rsidP="003556AB">
      <w:pPr>
        <w:pStyle w:val="Listenabsatz"/>
        <w:numPr>
          <w:ilvl w:val="0"/>
          <w:numId w:val="24"/>
        </w:numPr>
        <w:spacing w:after="200" w:line="276" w:lineRule="auto"/>
        <w:contextualSpacing/>
        <w:jc w:val="both"/>
        <w:rPr>
          <w:rFonts w:ascii="Arial" w:hAnsi="Arial" w:cs="Arial"/>
        </w:rPr>
      </w:pPr>
      <w:r w:rsidRPr="00C4359C">
        <w:rPr>
          <w:rFonts w:ascii="Arial" w:hAnsi="Arial" w:cs="Arial"/>
        </w:rPr>
        <w:t>H.-J. Glücklich (2005):</w:t>
      </w:r>
      <w:r w:rsidR="00C4359C">
        <w:rPr>
          <w:rFonts w:ascii="Arial" w:hAnsi="Arial" w:cs="Arial"/>
        </w:rPr>
        <w:t xml:space="preserve"> </w:t>
      </w:r>
      <w:r w:rsidRPr="00C4359C">
        <w:rPr>
          <w:rFonts w:ascii="Arial" w:hAnsi="Arial" w:cs="Arial"/>
          <w:i/>
        </w:rPr>
        <w:t xml:space="preserve">Sallusts "Catilinae Coniuratio" im Unterricht, </w:t>
      </w:r>
      <w:r w:rsidRPr="00C4359C">
        <w:rPr>
          <w:rFonts w:ascii="Arial" w:hAnsi="Arial" w:cs="Arial"/>
        </w:rPr>
        <w:t>in: H.-J. Glücklich (Hrsg.), Consilia 20. Kommentare für den Unte</w:t>
      </w:r>
      <w:r w:rsidRPr="00C4359C">
        <w:rPr>
          <w:rFonts w:ascii="Arial" w:hAnsi="Arial" w:cs="Arial"/>
        </w:rPr>
        <w:t>r</w:t>
      </w:r>
      <w:r w:rsidRPr="00C4359C">
        <w:rPr>
          <w:rFonts w:ascii="Arial" w:hAnsi="Arial" w:cs="Arial"/>
        </w:rPr>
        <w:t>richt, Göttingen 2005</w:t>
      </w:r>
    </w:p>
    <w:p w:rsidR="00523D16" w:rsidRPr="00C4359C" w:rsidRDefault="00523D16" w:rsidP="003556AB">
      <w:pPr>
        <w:pStyle w:val="Listenabsatz"/>
        <w:numPr>
          <w:ilvl w:val="0"/>
          <w:numId w:val="24"/>
        </w:numPr>
        <w:spacing w:after="200" w:line="276" w:lineRule="auto"/>
        <w:contextualSpacing/>
        <w:jc w:val="both"/>
        <w:rPr>
          <w:rFonts w:ascii="Arial" w:hAnsi="Arial" w:cs="Arial"/>
        </w:rPr>
      </w:pPr>
      <w:r w:rsidRPr="006C4F70">
        <w:rPr>
          <w:rFonts w:ascii="Arial" w:hAnsi="Arial" w:cs="Arial"/>
        </w:rPr>
        <w:t>Schmal, Stephan</w:t>
      </w:r>
      <w:r>
        <w:rPr>
          <w:rFonts w:ascii="Arial" w:hAnsi="Arial" w:cs="Arial"/>
        </w:rPr>
        <w:t xml:space="preserve"> (2001):</w:t>
      </w:r>
      <w:r w:rsidRPr="006C4F70">
        <w:rPr>
          <w:rFonts w:ascii="Arial" w:hAnsi="Arial" w:cs="Arial"/>
        </w:rPr>
        <w:t xml:space="preserve"> </w:t>
      </w:r>
      <w:r w:rsidRPr="00C4359C">
        <w:rPr>
          <w:rFonts w:ascii="Arial" w:hAnsi="Arial" w:cs="Arial"/>
          <w:i/>
        </w:rPr>
        <w:t>Sallust</w:t>
      </w:r>
      <w:r w:rsidRPr="00C4359C">
        <w:rPr>
          <w:rFonts w:ascii="Arial" w:hAnsi="Arial" w:cs="Arial"/>
        </w:rPr>
        <w:t>, Hildesheim 2001</w:t>
      </w:r>
    </w:p>
    <w:p w:rsidR="00523D16" w:rsidRPr="00C4359C" w:rsidRDefault="00523D16" w:rsidP="003556AB">
      <w:pPr>
        <w:pStyle w:val="Listenabsatz"/>
        <w:numPr>
          <w:ilvl w:val="0"/>
          <w:numId w:val="24"/>
        </w:numPr>
        <w:spacing w:after="200" w:line="276" w:lineRule="auto"/>
        <w:contextualSpacing/>
        <w:jc w:val="both"/>
        <w:rPr>
          <w:rFonts w:ascii="Arial" w:hAnsi="Arial" w:cs="Arial"/>
        </w:rPr>
      </w:pPr>
      <w:r w:rsidRPr="00C4359C">
        <w:rPr>
          <w:rFonts w:ascii="Arial" w:hAnsi="Arial" w:cs="Arial"/>
        </w:rPr>
        <w:t>Büchner, Karl (1982):</w:t>
      </w:r>
      <w:r w:rsidRPr="00C4359C">
        <w:rPr>
          <w:rFonts w:ascii="Arial" w:hAnsi="Arial" w:cs="Arial"/>
          <w:i/>
        </w:rPr>
        <w:t xml:space="preserve"> Sallust</w:t>
      </w:r>
      <w:r w:rsidRPr="00C4359C">
        <w:rPr>
          <w:rFonts w:ascii="Arial" w:hAnsi="Arial" w:cs="Arial"/>
        </w:rPr>
        <w:t xml:space="preserve">, Heidelberg </w:t>
      </w:r>
      <w:r w:rsidRPr="00C4359C">
        <w:rPr>
          <w:rFonts w:ascii="Arial" w:hAnsi="Arial" w:cs="Arial"/>
          <w:vertAlign w:val="superscript"/>
        </w:rPr>
        <w:t>2</w:t>
      </w:r>
      <w:r w:rsidRPr="00C4359C">
        <w:rPr>
          <w:rFonts w:ascii="Arial" w:hAnsi="Arial" w:cs="Arial"/>
        </w:rPr>
        <w:t>1982</w:t>
      </w:r>
    </w:p>
    <w:p w:rsidR="00DF00A2" w:rsidRPr="00C4359C" w:rsidRDefault="00523D16" w:rsidP="003556AB">
      <w:pPr>
        <w:pStyle w:val="Listenabsatz"/>
        <w:numPr>
          <w:ilvl w:val="0"/>
          <w:numId w:val="24"/>
        </w:numPr>
        <w:spacing w:after="200" w:line="276" w:lineRule="auto"/>
        <w:contextualSpacing/>
        <w:jc w:val="both"/>
        <w:rPr>
          <w:b/>
          <w:color w:val="FF0000"/>
          <w:sz w:val="26"/>
        </w:rPr>
      </w:pPr>
      <w:r w:rsidRPr="00C4359C">
        <w:rPr>
          <w:rFonts w:ascii="Arial" w:hAnsi="Arial" w:cs="Arial"/>
        </w:rPr>
        <w:t xml:space="preserve">Viktor Pöschl (1969): </w:t>
      </w:r>
      <w:r w:rsidRPr="00C4359C">
        <w:rPr>
          <w:rFonts w:ascii="Arial" w:hAnsi="Arial" w:cs="Arial"/>
          <w:i/>
        </w:rPr>
        <w:t>Die Reden Caesars und Catos in Sallusts 'Catilina'</w:t>
      </w:r>
      <w:r w:rsidRPr="00C4359C">
        <w:rPr>
          <w:rFonts w:ascii="Arial" w:hAnsi="Arial" w:cs="Arial"/>
        </w:rPr>
        <w:t xml:space="preserve"> (1969),  in: Viktor Pöschl, (Hrsg.), Sallust, Darmstadt </w:t>
      </w:r>
      <w:r w:rsidRPr="00C4359C">
        <w:rPr>
          <w:rFonts w:ascii="Arial" w:hAnsi="Arial" w:cs="Arial"/>
          <w:vertAlign w:val="superscript"/>
        </w:rPr>
        <w:t>2</w:t>
      </w:r>
      <w:r w:rsidRPr="00C4359C">
        <w:rPr>
          <w:rFonts w:ascii="Arial" w:hAnsi="Arial" w:cs="Arial"/>
        </w:rPr>
        <w:t>1981, S. 360-400</w:t>
      </w:r>
      <w:r w:rsidR="00C56219" w:rsidRPr="00C4359C">
        <w:rPr>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DF00A2" w:rsidTr="00341215">
        <w:tc>
          <w:tcPr>
            <w:tcW w:w="5000" w:type="pct"/>
            <w:gridSpan w:val="2"/>
            <w:shd w:val="clear" w:color="auto" w:fill="auto"/>
          </w:tcPr>
          <w:p w:rsidR="00DF00A2" w:rsidRPr="00363B05" w:rsidRDefault="00DF00A2" w:rsidP="00DF00A2">
            <w:pPr>
              <w:rPr>
                <w:b/>
              </w:rPr>
            </w:pPr>
            <w:r w:rsidRPr="00363B05">
              <w:rPr>
                <w:b/>
              </w:rPr>
              <w:lastRenderedPageBreak/>
              <w:t>Einführungsphase E</w:t>
            </w:r>
            <w:r w:rsidR="00E640A0">
              <w:rPr>
                <w:b/>
              </w:rPr>
              <w:t>Ph</w:t>
            </w:r>
            <w:r w:rsidRPr="00363B05">
              <w:rPr>
                <w:b/>
              </w:rPr>
              <w:t>, Grundkurs, fortgeführte Fremdsprache:</w:t>
            </w:r>
            <w:r>
              <w:rPr>
                <w:b/>
              </w:rPr>
              <w:t xml:space="preserve"> Unterrichts</w:t>
            </w:r>
            <w:r w:rsidR="00E640A0">
              <w:rPr>
                <w:b/>
              </w:rPr>
              <w:t>vorhaben</w:t>
            </w:r>
            <w:r w:rsidR="001E07AE">
              <w:rPr>
                <w:b/>
              </w:rPr>
              <w:t xml:space="preserve"> I</w:t>
            </w:r>
            <w:r w:rsidR="00B11790">
              <w:rPr>
                <w:b/>
              </w:rPr>
              <w:t>II</w:t>
            </w:r>
          </w:p>
          <w:p w:rsidR="00DF00A2" w:rsidRPr="00363B05" w:rsidRDefault="00DF00A2" w:rsidP="00DF00A2">
            <w:pPr>
              <w:rPr>
                <w:b/>
              </w:rPr>
            </w:pPr>
          </w:p>
          <w:p w:rsidR="00DF00A2" w:rsidRDefault="00DF00A2" w:rsidP="00DF00A2">
            <w:pPr>
              <w:rPr>
                <w:rFonts w:cs="Arial"/>
                <w:b/>
                <w:i/>
                <w:sz w:val="22"/>
                <w:szCs w:val="22"/>
              </w:rPr>
            </w:pPr>
            <w:r w:rsidRPr="00363B05">
              <w:rPr>
                <w:rFonts w:cs="Arial"/>
                <w:b/>
                <w:szCs w:val="24"/>
              </w:rPr>
              <w:t>Thema</w:t>
            </w:r>
            <w:r w:rsidRPr="00363B05">
              <w:rPr>
                <w:rFonts w:cs="Arial"/>
                <w:szCs w:val="24"/>
              </w:rPr>
              <w:t xml:space="preserve">: </w:t>
            </w:r>
            <w:r w:rsidR="001E07AE">
              <w:rPr>
                <w:rFonts w:cs="Arial"/>
                <w:b/>
                <w:i/>
                <w:szCs w:val="24"/>
              </w:rPr>
              <w:t>"Di, adspirate meis coeptis" – göttliches Wirken zwischen Inspiration und Sanktionierung menschlichen Verhaltens</w:t>
            </w:r>
          </w:p>
          <w:p w:rsidR="00DF00A2" w:rsidRDefault="00DF00A2" w:rsidP="00DF00A2">
            <w:pPr>
              <w:rPr>
                <w:rFonts w:cs="Arial"/>
                <w:szCs w:val="24"/>
              </w:rPr>
            </w:pPr>
            <w:r w:rsidRPr="00363B05">
              <w:rPr>
                <w:rFonts w:cs="Arial"/>
                <w:b/>
                <w:szCs w:val="24"/>
              </w:rPr>
              <w:t>Textgrundlage</w:t>
            </w:r>
            <w:r>
              <w:rPr>
                <w:rFonts w:cs="Arial"/>
                <w:sz w:val="22"/>
                <w:szCs w:val="22"/>
              </w:rPr>
              <w:t>:</w:t>
            </w:r>
            <w:r w:rsidR="001E07AE">
              <w:rPr>
                <w:rFonts w:cs="Arial"/>
                <w:sz w:val="22"/>
                <w:szCs w:val="22"/>
              </w:rPr>
              <w:t xml:space="preserve"> </w:t>
            </w:r>
            <w:r w:rsidRPr="00017360">
              <w:rPr>
                <w:rFonts w:cs="Arial"/>
                <w:b/>
                <w:szCs w:val="24"/>
              </w:rPr>
              <w:t xml:space="preserve">Ovid, </w:t>
            </w:r>
            <w:r w:rsidRPr="00017360">
              <w:rPr>
                <w:rFonts w:cs="Arial"/>
                <w:b/>
                <w:i/>
                <w:szCs w:val="24"/>
              </w:rPr>
              <w:t>Metamorphosen</w:t>
            </w:r>
            <w:r w:rsidRPr="00017360">
              <w:rPr>
                <w:rFonts w:cs="Arial"/>
                <w:szCs w:val="24"/>
              </w:rPr>
              <w:t xml:space="preserve"> I 1-4; XV 871-879 (Proömium, Epilog)</w:t>
            </w:r>
          </w:p>
          <w:p w:rsidR="001E07AE" w:rsidRDefault="001E07AE" w:rsidP="001E07AE">
            <w:pPr>
              <w:ind w:left="1843"/>
              <w:rPr>
                <w:rFonts w:cs="Arial"/>
                <w:szCs w:val="24"/>
              </w:rPr>
            </w:pPr>
            <w:r w:rsidRPr="0040231F">
              <w:rPr>
                <w:rFonts w:cs="Arial"/>
                <w:b/>
                <w:szCs w:val="24"/>
              </w:rPr>
              <w:t xml:space="preserve">Ovid, </w:t>
            </w:r>
            <w:r w:rsidRPr="0040231F">
              <w:rPr>
                <w:rFonts w:cs="Arial"/>
                <w:b/>
                <w:i/>
                <w:szCs w:val="24"/>
              </w:rPr>
              <w:t>Metamorphosen</w:t>
            </w:r>
            <w:r>
              <w:rPr>
                <w:rFonts w:cs="Arial"/>
                <w:szCs w:val="24"/>
              </w:rPr>
              <w:t xml:space="preserve"> VI</w:t>
            </w:r>
            <w:r w:rsidRPr="00A80464">
              <w:rPr>
                <w:rFonts w:cs="Arial"/>
                <w:szCs w:val="24"/>
              </w:rPr>
              <w:t xml:space="preserve"> 313-381</w:t>
            </w:r>
            <w:r>
              <w:rPr>
                <w:rFonts w:cs="Arial"/>
                <w:szCs w:val="24"/>
              </w:rPr>
              <w:t xml:space="preserve"> (Die Lykischen Bauern)</w:t>
            </w:r>
          </w:p>
          <w:p w:rsidR="00E82138" w:rsidRPr="00017360" w:rsidRDefault="00E82138" w:rsidP="001E07AE">
            <w:pPr>
              <w:ind w:left="1843"/>
              <w:rPr>
                <w:rFonts w:cs="Arial"/>
                <w:szCs w:val="24"/>
              </w:rPr>
            </w:pPr>
            <w:r w:rsidRPr="0040231F">
              <w:rPr>
                <w:rFonts w:cs="Arial"/>
                <w:b/>
                <w:szCs w:val="24"/>
              </w:rPr>
              <w:t xml:space="preserve">Ovid, </w:t>
            </w:r>
            <w:r w:rsidRPr="0040231F">
              <w:rPr>
                <w:rFonts w:cs="Arial"/>
                <w:b/>
                <w:i/>
                <w:szCs w:val="24"/>
              </w:rPr>
              <w:t>Metamorphosen</w:t>
            </w:r>
            <w:r w:rsidRPr="00017360">
              <w:rPr>
                <w:rFonts w:cs="Arial"/>
                <w:szCs w:val="24"/>
              </w:rPr>
              <w:t xml:space="preserve"> X 1-85; XI 1-84 (Orpheus und Eurydike; Tod des Orpheus)</w:t>
            </w:r>
          </w:p>
          <w:p w:rsidR="00DF00A2" w:rsidRDefault="00DF00A2" w:rsidP="00DF00A2">
            <w:pPr>
              <w:rPr>
                <w:rFonts w:cs="Arial"/>
                <w:sz w:val="22"/>
                <w:szCs w:val="22"/>
              </w:rPr>
            </w:pPr>
          </w:p>
          <w:p w:rsidR="00DF00A2" w:rsidRDefault="00DF00A2" w:rsidP="00DF00A2">
            <w:pPr>
              <w:rPr>
                <w:rFonts w:cs="Arial"/>
              </w:rPr>
            </w:pPr>
            <w:r>
              <w:rPr>
                <w:rFonts w:cs="Arial"/>
                <w:b/>
              </w:rPr>
              <w:t>Inhaltsfelder</w:t>
            </w:r>
            <w:r>
              <w:rPr>
                <w:rFonts w:cs="Arial"/>
              </w:rPr>
              <w:t xml:space="preserve">: </w:t>
            </w:r>
          </w:p>
          <w:p w:rsidR="00DF00A2" w:rsidRDefault="00DF00A2" w:rsidP="00DF00A2">
            <w:pPr>
              <w:rPr>
                <w:rFonts w:cs="Arial"/>
                <w:sz w:val="22"/>
                <w:szCs w:val="22"/>
              </w:rPr>
            </w:pPr>
            <w:r>
              <w:rPr>
                <w:rFonts w:cs="Arial"/>
                <w:sz w:val="22"/>
                <w:szCs w:val="22"/>
              </w:rPr>
              <w:t>Welterf</w:t>
            </w:r>
            <w:r w:rsidR="00C4359C">
              <w:rPr>
                <w:rFonts w:cs="Arial"/>
                <w:sz w:val="22"/>
                <w:szCs w:val="22"/>
              </w:rPr>
              <w:t>ahrung und menschliche Existenz</w:t>
            </w:r>
          </w:p>
          <w:p w:rsidR="00E82138" w:rsidRDefault="00E82138" w:rsidP="00DF00A2">
            <w:pPr>
              <w:rPr>
                <w:rFonts w:cs="Arial"/>
                <w:sz w:val="22"/>
                <w:szCs w:val="22"/>
              </w:rPr>
            </w:pPr>
            <w:r>
              <w:rPr>
                <w:rFonts w:cs="Arial"/>
                <w:sz w:val="22"/>
                <w:szCs w:val="22"/>
              </w:rPr>
              <w:t>Römische Rede und Rhetorik</w:t>
            </w:r>
          </w:p>
          <w:p w:rsidR="00DF00A2" w:rsidRDefault="00DF00A2" w:rsidP="00DF00A2">
            <w:pPr>
              <w:rPr>
                <w:rFonts w:cs="Arial"/>
              </w:rPr>
            </w:pPr>
          </w:p>
          <w:p w:rsidR="00DF00A2" w:rsidRDefault="00DF00A2" w:rsidP="00DF00A2">
            <w:pPr>
              <w:rPr>
                <w:rFonts w:cs="Arial"/>
                <w:bCs/>
              </w:rPr>
            </w:pPr>
            <w:r>
              <w:rPr>
                <w:rFonts w:cs="Arial"/>
                <w:b/>
              </w:rPr>
              <w:t>Inhaltliche Schwerpunkte</w:t>
            </w:r>
            <w:r>
              <w:rPr>
                <w:rFonts w:cs="Arial"/>
              </w:rPr>
              <w:t xml:space="preserve">:  </w:t>
            </w:r>
          </w:p>
          <w:p w:rsidR="00DF00A2" w:rsidRDefault="00DF00A2" w:rsidP="00DF00A2">
            <w:pPr>
              <w:rPr>
                <w:sz w:val="22"/>
                <w:szCs w:val="22"/>
              </w:rPr>
            </w:pPr>
            <w:r w:rsidRPr="00E82138">
              <w:rPr>
                <w:sz w:val="22"/>
                <w:szCs w:val="22"/>
              </w:rPr>
              <w:sym w:font="Wingdings" w:char="0077"/>
            </w:r>
            <w:r w:rsidRPr="00E82138">
              <w:rPr>
                <w:sz w:val="22"/>
                <w:szCs w:val="22"/>
              </w:rPr>
              <w:t xml:space="preserve"> </w:t>
            </w:r>
            <w:r>
              <w:rPr>
                <w:sz w:val="22"/>
                <w:szCs w:val="22"/>
              </w:rPr>
              <w:t xml:space="preserve">Erfahrung der Lebenswirklichkeit und Lebensgefühl </w:t>
            </w:r>
          </w:p>
          <w:p w:rsidR="00E82138" w:rsidRDefault="00DF00A2" w:rsidP="00E82138">
            <w:pPr>
              <w:rPr>
                <w:sz w:val="22"/>
                <w:szCs w:val="22"/>
              </w:rPr>
            </w:pPr>
            <w:r w:rsidRPr="00E82138">
              <w:rPr>
                <w:sz w:val="22"/>
                <w:szCs w:val="22"/>
              </w:rPr>
              <w:sym w:font="Wingdings" w:char="0077"/>
            </w:r>
            <w:r w:rsidRPr="00E82138">
              <w:rPr>
                <w:sz w:val="22"/>
                <w:szCs w:val="22"/>
              </w:rPr>
              <w:t xml:space="preserve"> </w:t>
            </w:r>
            <w:r>
              <w:rPr>
                <w:sz w:val="22"/>
                <w:szCs w:val="22"/>
              </w:rPr>
              <w:t>Deutung von Mensch und Welt</w:t>
            </w:r>
            <w:r w:rsidR="00E82138">
              <w:rPr>
                <w:sz w:val="22"/>
                <w:szCs w:val="22"/>
              </w:rPr>
              <w:t xml:space="preserve"> </w:t>
            </w:r>
          </w:p>
          <w:p w:rsidR="00E82138" w:rsidRDefault="00E82138" w:rsidP="00E82138">
            <w:pPr>
              <w:rPr>
                <w:sz w:val="22"/>
                <w:szCs w:val="22"/>
              </w:rPr>
            </w:pPr>
            <w:r>
              <w:rPr>
                <w:sz w:val="22"/>
                <w:szCs w:val="22"/>
              </w:rPr>
              <w:sym w:font="Wingdings" w:char="0077"/>
            </w:r>
            <w:r>
              <w:rPr>
                <w:sz w:val="22"/>
                <w:szCs w:val="22"/>
              </w:rPr>
              <w:t xml:space="preserve"> Überreden und Überzeugen in Antike und Gegenwart</w:t>
            </w:r>
          </w:p>
          <w:p w:rsidR="00E82138" w:rsidRDefault="00E82138" w:rsidP="00E82138">
            <w:pPr>
              <w:rPr>
                <w:sz w:val="22"/>
                <w:szCs w:val="22"/>
              </w:rPr>
            </w:pPr>
            <w:r>
              <w:rPr>
                <w:sz w:val="22"/>
                <w:szCs w:val="22"/>
              </w:rPr>
              <w:sym w:font="Wingdings" w:char="0077"/>
            </w:r>
            <w:r>
              <w:rPr>
                <w:sz w:val="22"/>
                <w:szCs w:val="22"/>
              </w:rPr>
              <w:t xml:space="preserve"> Ausgewählte Beispiele der Rezeption </w:t>
            </w:r>
          </w:p>
          <w:p w:rsidR="00DF00A2" w:rsidRDefault="00DF00A2" w:rsidP="00DF00A2">
            <w:pPr>
              <w:rPr>
                <w:rFonts w:cs="Arial"/>
                <w:b/>
              </w:rPr>
            </w:pPr>
          </w:p>
          <w:p w:rsidR="00DF00A2" w:rsidRPr="00363B05" w:rsidRDefault="00DF00A2" w:rsidP="00E82138">
            <w:pPr>
              <w:rPr>
                <w:b/>
                <w:sz w:val="22"/>
              </w:rPr>
            </w:pPr>
            <w:r>
              <w:rPr>
                <w:rFonts w:cs="Arial"/>
                <w:b/>
              </w:rPr>
              <w:t>Zeitbedarf</w:t>
            </w:r>
            <w:r>
              <w:rPr>
                <w:rFonts w:cs="Arial"/>
              </w:rPr>
              <w:t xml:space="preserve">: </w:t>
            </w:r>
            <w:r w:rsidR="00E82138">
              <w:rPr>
                <w:rFonts w:cs="Arial"/>
              </w:rPr>
              <w:t>45</w:t>
            </w:r>
            <w:r>
              <w:rPr>
                <w:rFonts w:cs="Arial"/>
              </w:rPr>
              <w:t xml:space="preserve"> Std</w:t>
            </w:r>
            <w:r>
              <w:rPr>
                <w:sz w:val="22"/>
              </w:rPr>
              <w:t>.</w:t>
            </w:r>
          </w:p>
        </w:tc>
      </w:tr>
      <w:tr w:rsidR="00DF00A2" w:rsidTr="00341215">
        <w:trPr>
          <w:trHeight w:val="411"/>
        </w:trPr>
        <w:tc>
          <w:tcPr>
            <w:tcW w:w="5000" w:type="pct"/>
            <w:gridSpan w:val="2"/>
            <w:shd w:val="clear" w:color="auto" w:fill="auto"/>
          </w:tcPr>
          <w:p w:rsidR="00DF00A2" w:rsidRPr="00363B05" w:rsidRDefault="00DF00A2" w:rsidP="00DF00A2">
            <w:pPr>
              <w:jc w:val="center"/>
              <w:rPr>
                <w:b/>
                <w:sz w:val="28"/>
                <w:szCs w:val="28"/>
              </w:rPr>
            </w:pPr>
            <w:r w:rsidRPr="00363B05">
              <w:rPr>
                <w:b/>
                <w:sz w:val="28"/>
                <w:szCs w:val="28"/>
              </w:rPr>
              <w:t>Übergeordnete Kompetenzen</w:t>
            </w:r>
          </w:p>
          <w:p w:rsidR="00C4359C" w:rsidRPr="00363B05" w:rsidRDefault="00DF00A2" w:rsidP="00DF00A2">
            <w:pPr>
              <w:jc w:val="center"/>
              <w:rPr>
                <w:b/>
                <w:sz w:val="28"/>
                <w:szCs w:val="28"/>
              </w:rPr>
            </w:pPr>
            <w:r w:rsidRPr="00FE4BE9">
              <w:t>Die Schülerinnen und Schüler können</w:t>
            </w:r>
          </w:p>
          <w:p w:rsidR="00C4359C" w:rsidRDefault="00C4359C" w:rsidP="00DF00A2">
            <w:pPr>
              <w:rPr>
                <w:i/>
                <w:u w:val="single"/>
              </w:rPr>
            </w:pPr>
            <w:r w:rsidRPr="00C4359C">
              <w:rPr>
                <w:b/>
                <w:u w:val="single"/>
              </w:rPr>
              <w:t>Textkompetenz</w:t>
            </w:r>
            <w:r w:rsidRPr="00363B05">
              <w:rPr>
                <w:i/>
                <w:u w:val="single"/>
              </w:rPr>
              <w:t>:</w:t>
            </w:r>
          </w:p>
          <w:p w:rsidR="00C4359C" w:rsidRDefault="00C4359C" w:rsidP="00DF00A2">
            <w:pPr>
              <w:rPr>
                <w:rFonts w:eastAsia="Batang" w:cs="Arial"/>
                <w:szCs w:val="24"/>
              </w:rPr>
            </w:pPr>
          </w:p>
          <w:p w:rsidR="00C4359C" w:rsidRDefault="00C4359C" w:rsidP="00DF00A2">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anhand textsemantischer und textsyntaktischer Merkmale eine begründete Erwartung an Inhalt und Struktur formulieren,</w:t>
            </w:r>
          </w:p>
          <w:p w:rsidR="00C4359C" w:rsidRDefault="00C4359C" w:rsidP="00DF00A2">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textadäquat auf der Grundlage der Text-, Satz- und Wortgrammatik dekodieren,</w:t>
            </w:r>
          </w:p>
          <w:p w:rsidR="00C4359C" w:rsidRDefault="00C4359C" w:rsidP="00DF00A2">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sprachlich richtig und sinngerecht rekodieren und ihr Textverständnis in einer Übersetzung dokumentieren,</w:t>
            </w:r>
          </w:p>
          <w:p w:rsidR="00C4359C" w:rsidRDefault="00C4359C" w:rsidP="00DF00A2">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Texte unter Beachtung der Quantitäten, der sinntragenden Wörter und Wortblöcke sowie des Versmaßes vortragen,</w:t>
            </w:r>
          </w:p>
          <w:p w:rsidR="00C4359C" w:rsidRDefault="00C4359C" w:rsidP="00DF00A2">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Texte anhand signifikanter immanenter Kriterien im Hinblick auf Inhalt, Aufbau, gedankliche Struktur und sprachlich-stilistische Gesta</w:t>
            </w:r>
            <w:r>
              <w:rPr>
                <w:rFonts w:ascii="Arial" w:eastAsia="Batang" w:hAnsi="Arial" w:cs="Arial"/>
              </w:rPr>
              <w:t>l</w:t>
            </w:r>
            <w:r>
              <w:rPr>
                <w:rFonts w:ascii="Arial" w:eastAsia="Batang" w:hAnsi="Arial" w:cs="Arial"/>
              </w:rPr>
              <w:t xml:space="preserve">tung analysieren und exemplarisch den Zusammenhang von Form und Funktion nachweisen, </w:t>
            </w:r>
          </w:p>
          <w:p w:rsidR="00C4359C" w:rsidRDefault="00C4359C" w:rsidP="00DF00A2">
            <w:pPr>
              <w:pStyle w:val="Listenabsatz"/>
              <w:numPr>
                <w:ilvl w:val="0"/>
                <w:numId w:val="17"/>
              </w:numPr>
              <w:spacing w:after="200" w:line="276" w:lineRule="auto"/>
              <w:contextualSpacing/>
              <w:jc w:val="both"/>
              <w:rPr>
                <w:rFonts w:ascii="Arial" w:eastAsia="Batang" w:hAnsi="Arial" w:cs="Arial"/>
              </w:rPr>
            </w:pPr>
            <w:r>
              <w:rPr>
                <w:rFonts w:ascii="Arial" w:eastAsia="Batang" w:hAnsi="Arial" w:cs="Arial"/>
              </w:rPr>
              <w:t>Texte in ihren historisch-kulturellen Zusammenhang einordnen und die Bedeutung von Autor und Werk in ihrer Zeit erläutern,</w:t>
            </w:r>
          </w:p>
          <w:p w:rsidR="007E7E16" w:rsidRDefault="007E7E16" w:rsidP="007E7E16">
            <w:pPr>
              <w:pStyle w:val="Listenabsatz"/>
              <w:numPr>
                <w:ilvl w:val="0"/>
                <w:numId w:val="17"/>
              </w:numPr>
              <w:spacing w:after="200" w:line="276" w:lineRule="auto"/>
              <w:contextualSpacing/>
              <w:jc w:val="both"/>
              <w:rPr>
                <w:rFonts w:ascii="Arial" w:eastAsia="Batang" w:hAnsi="Arial" w:cs="Arial"/>
              </w:rPr>
            </w:pPr>
            <w:r w:rsidRPr="00E640A0">
              <w:rPr>
                <w:rFonts w:ascii="Arial" w:eastAsia="Batang" w:hAnsi="Arial" w:cs="Arial"/>
                <w:b/>
              </w:rPr>
              <w:t>typische Merkmale der jeweiligen Textgattung nennen  und an Beispielen deren Funktion erläutern</w:t>
            </w:r>
            <w:r>
              <w:rPr>
                <w:rFonts w:ascii="Arial" w:eastAsia="Batang" w:hAnsi="Arial" w:cs="Arial"/>
              </w:rPr>
              <w:t>,</w:t>
            </w:r>
          </w:p>
          <w:p w:rsidR="007E7E16" w:rsidRDefault="007E7E16" w:rsidP="007E7E16">
            <w:pPr>
              <w:pStyle w:val="Listenabsatz"/>
              <w:numPr>
                <w:ilvl w:val="0"/>
                <w:numId w:val="17"/>
              </w:numPr>
              <w:spacing w:after="200" w:line="276" w:lineRule="auto"/>
              <w:contextualSpacing/>
              <w:jc w:val="both"/>
              <w:rPr>
                <w:rFonts w:ascii="Arial" w:eastAsia="Batang" w:hAnsi="Arial" w:cs="Arial"/>
              </w:rPr>
            </w:pPr>
            <w:r w:rsidRPr="00E640A0">
              <w:rPr>
                <w:rFonts w:ascii="Arial" w:eastAsia="Batang" w:hAnsi="Arial" w:cs="Arial"/>
                <w:b/>
              </w:rPr>
              <w:t>einen Primärtext mit ausgewählten Rezeptionsdokumenten vergleichen und die Art und Weise der Rezeption erläutern</w:t>
            </w:r>
            <w:r>
              <w:rPr>
                <w:rFonts w:ascii="Arial" w:eastAsia="Batang" w:hAnsi="Arial" w:cs="Arial"/>
              </w:rPr>
              <w:t>,</w:t>
            </w:r>
          </w:p>
          <w:p w:rsidR="007E7E16" w:rsidRPr="00FE4BE9" w:rsidRDefault="00C4359C" w:rsidP="007E7E16">
            <w:pPr>
              <w:pStyle w:val="Listenabsatz"/>
              <w:numPr>
                <w:ilvl w:val="0"/>
                <w:numId w:val="17"/>
              </w:numPr>
              <w:spacing w:after="200" w:line="276" w:lineRule="auto"/>
              <w:contextualSpacing/>
              <w:jc w:val="both"/>
            </w:pPr>
            <w:r w:rsidRPr="00C970D3">
              <w:rPr>
                <w:rFonts w:ascii="Arial" w:hAnsi="Arial" w:cs="Arial"/>
              </w:rPr>
              <w:t xml:space="preserve">zu den Aussagen der Texte </w:t>
            </w:r>
            <w:r>
              <w:rPr>
                <w:rFonts w:ascii="Arial" w:hAnsi="Arial" w:cs="Arial"/>
              </w:rPr>
              <w:t xml:space="preserve">begründet </w:t>
            </w:r>
            <w:r w:rsidRPr="00C970D3">
              <w:rPr>
                <w:rFonts w:ascii="Arial" w:eastAsia="Batang" w:hAnsi="Arial" w:cs="Arial"/>
              </w:rPr>
              <w:t>Stellung nehmen</w:t>
            </w:r>
            <w:r>
              <w:rPr>
                <w:rFonts w:ascii="Arial" w:eastAsia="Batang" w:hAnsi="Arial" w:cs="Arial"/>
              </w:rPr>
              <w:t>.</w:t>
            </w:r>
          </w:p>
        </w:tc>
      </w:tr>
      <w:tr w:rsidR="00DF00A2" w:rsidTr="00341215">
        <w:tc>
          <w:tcPr>
            <w:tcW w:w="2500" w:type="pct"/>
            <w:shd w:val="clear" w:color="auto" w:fill="auto"/>
          </w:tcPr>
          <w:p w:rsidR="00DF00A2" w:rsidRDefault="00DF00A2" w:rsidP="00DF00A2">
            <w:pPr>
              <w:rPr>
                <w:i/>
                <w:u w:val="single"/>
              </w:rPr>
            </w:pPr>
            <w:r w:rsidRPr="00C4359C">
              <w:rPr>
                <w:b/>
                <w:u w:val="single"/>
              </w:rPr>
              <w:lastRenderedPageBreak/>
              <w:t>Sprachkompetenz</w:t>
            </w:r>
            <w:r w:rsidRPr="00363B05">
              <w:rPr>
                <w:i/>
                <w:u w:val="single"/>
              </w:rPr>
              <w:t>:</w:t>
            </w:r>
          </w:p>
          <w:p w:rsidR="00DF00A2" w:rsidRPr="00363B05" w:rsidRDefault="00DF00A2" w:rsidP="00DF00A2">
            <w:pPr>
              <w:rPr>
                <w:i/>
                <w:u w:val="single"/>
              </w:rPr>
            </w:pPr>
          </w:p>
          <w:p w:rsidR="007E7E16" w:rsidRDefault="007E7E16" w:rsidP="007E7E16">
            <w:pPr>
              <w:pStyle w:val="Listenabsatz"/>
              <w:numPr>
                <w:ilvl w:val="0"/>
                <w:numId w:val="17"/>
              </w:numPr>
              <w:spacing w:after="200" w:line="276" w:lineRule="auto"/>
              <w:contextualSpacing/>
              <w:jc w:val="both"/>
              <w:rPr>
                <w:rFonts w:ascii="Arial" w:hAnsi="Arial" w:cs="Arial"/>
              </w:rPr>
            </w:pPr>
            <w:r w:rsidRPr="00E640A0">
              <w:rPr>
                <w:rFonts w:ascii="Arial" w:hAnsi="Arial" w:cs="Arial"/>
                <w:b/>
              </w:rPr>
              <w:t>sinnstiftend und unter Beachtung der Quantitäten lesen</w:t>
            </w:r>
            <w:r>
              <w:rPr>
                <w:rFonts w:ascii="Arial" w:hAnsi="Arial" w:cs="Arial"/>
              </w:rPr>
              <w:t>,</w:t>
            </w:r>
          </w:p>
          <w:p w:rsidR="007E7E16" w:rsidRDefault="007E7E16" w:rsidP="007E7E16">
            <w:pPr>
              <w:pStyle w:val="Listenabsatz"/>
              <w:numPr>
                <w:ilvl w:val="0"/>
                <w:numId w:val="17"/>
              </w:numPr>
              <w:spacing w:after="200" w:line="276" w:lineRule="auto"/>
              <w:contextualSpacing/>
              <w:jc w:val="both"/>
              <w:rPr>
                <w:rFonts w:ascii="Arial" w:hAnsi="Arial" w:cs="Arial"/>
              </w:rPr>
            </w:pPr>
            <w:r w:rsidRPr="00E640A0">
              <w:rPr>
                <w:rFonts w:ascii="Arial" w:hAnsi="Arial" w:cs="Arial"/>
                <w:b/>
              </w:rPr>
              <w:t>die Fachterminologie korrekt anwenden</w:t>
            </w:r>
            <w:r>
              <w:rPr>
                <w:rFonts w:ascii="Arial" w:hAnsi="Arial" w:cs="Arial"/>
              </w:rPr>
              <w:t>,</w:t>
            </w:r>
          </w:p>
          <w:p w:rsidR="007E7E16" w:rsidRDefault="007E7E16" w:rsidP="007E7E16">
            <w:pPr>
              <w:pStyle w:val="Listenabsatz"/>
              <w:numPr>
                <w:ilvl w:val="0"/>
                <w:numId w:val="17"/>
              </w:numPr>
              <w:spacing w:after="200" w:line="276" w:lineRule="auto"/>
              <w:contextualSpacing/>
              <w:jc w:val="both"/>
              <w:rPr>
                <w:rFonts w:ascii="Arial" w:hAnsi="Arial" w:cs="Arial"/>
              </w:rPr>
            </w:pPr>
            <w:r>
              <w:rPr>
                <w:rFonts w:ascii="Arial" w:hAnsi="Arial" w:cs="Arial"/>
              </w:rPr>
              <w:t>auf Grund ihrer sprach-kontrastiven Arbeit die Ausdrucksmöglic</w:t>
            </w:r>
            <w:r>
              <w:rPr>
                <w:rFonts w:ascii="Arial" w:hAnsi="Arial" w:cs="Arial"/>
              </w:rPr>
              <w:t>h</w:t>
            </w:r>
            <w:r>
              <w:rPr>
                <w:rFonts w:ascii="Arial" w:hAnsi="Arial" w:cs="Arial"/>
              </w:rPr>
              <w:t>keiten in der deutschen Sprache auf den Ebenen der Idiomatik, der Struktur und des Stils erweitern.</w:t>
            </w:r>
          </w:p>
          <w:p w:rsidR="007E7E16" w:rsidRDefault="007E7E16" w:rsidP="007E7E16">
            <w:pPr>
              <w:pStyle w:val="Listenabsatz"/>
              <w:numPr>
                <w:ilvl w:val="0"/>
                <w:numId w:val="17"/>
              </w:numPr>
              <w:spacing w:after="200" w:line="276" w:lineRule="auto"/>
              <w:contextualSpacing/>
              <w:jc w:val="both"/>
              <w:rPr>
                <w:rFonts w:ascii="Arial" w:hAnsi="Arial" w:cs="Arial"/>
              </w:rPr>
            </w:pPr>
            <w:r w:rsidRPr="00E640A0">
              <w:rPr>
                <w:rFonts w:ascii="Arial" w:hAnsi="Arial" w:cs="Arial"/>
                <w:b/>
              </w:rPr>
              <w:t>überwiegend selbstständig die Form und Funktion lektür</w:t>
            </w:r>
            <w:r w:rsidRPr="00E640A0">
              <w:rPr>
                <w:rFonts w:ascii="Arial" w:hAnsi="Arial" w:cs="Arial"/>
                <w:b/>
              </w:rPr>
              <w:t>e</w:t>
            </w:r>
            <w:r w:rsidRPr="00E640A0">
              <w:rPr>
                <w:rFonts w:ascii="Arial" w:hAnsi="Arial" w:cs="Arial"/>
                <w:b/>
              </w:rPr>
              <w:t>spezifischer Elemente der Morphologie und Syntax (auch mit Hilfe einer Systemgrammatik) erschließen und auf dieser Grundlage komplexe Satzstrukturen analysieren</w:t>
            </w:r>
            <w:r>
              <w:rPr>
                <w:rFonts w:ascii="Arial" w:hAnsi="Arial" w:cs="Arial"/>
              </w:rPr>
              <w:t>,</w:t>
            </w:r>
          </w:p>
          <w:p w:rsidR="007E7E16" w:rsidRDefault="007E7E16" w:rsidP="007E7E16">
            <w:pPr>
              <w:pStyle w:val="Listenabsatz"/>
              <w:numPr>
                <w:ilvl w:val="0"/>
                <w:numId w:val="17"/>
              </w:numPr>
              <w:spacing w:after="200" w:line="276" w:lineRule="auto"/>
              <w:contextualSpacing/>
              <w:jc w:val="both"/>
              <w:rPr>
                <w:rFonts w:ascii="Arial" w:hAnsi="Arial" w:cs="Arial"/>
              </w:rPr>
            </w:pPr>
            <w:r>
              <w:rPr>
                <w:rFonts w:ascii="Arial" w:hAnsi="Arial" w:cs="Arial"/>
              </w:rPr>
              <w:t>ihren Wortschatz themen- und autorenspezifisch unter Nutzung ihnen bekannter Methoden erweitern und sichern,</w:t>
            </w:r>
          </w:p>
          <w:p w:rsidR="007E7E16" w:rsidRPr="007E7E16" w:rsidRDefault="007E7E16" w:rsidP="007E7E16">
            <w:pPr>
              <w:pStyle w:val="Listenabsatz"/>
              <w:numPr>
                <w:ilvl w:val="0"/>
                <w:numId w:val="17"/>
              </w:numPr>
              <w:spacing w:after="200" w:line="276" w:lineRule="auto"/>
              <w:contextualSpacing/>
              <w:jc w:val="both"/>
              <w:rPr>
                <w:rFonts w:ascii="Arial" w:hAnsi="Arial" w:cs="Arial"/>
              </w:rPr>
            </w:pPr>
            <w:r w:rsidRPr="00E640A0">
              <w:rPr>
                <w:rFonts w:ascii="Arial" w:hAnsi="Arial" w:cs="Arial"/>
                <w:b/>
              </w:rPr>
              <w:t>kontextbezogen unbekannte Wörter, spezifische Bedeutu</w:t>
            </w:r>
            <w:r w:rsidRPr="00E640A0">
              <w:rPr>
                <w:rFonts w:ascii="Arial" w:hAnsi="Arial" w:cs="Arial"/>
                <w:b/>
              </w:rPr>
              <w:t>n</w:t>
            </w:r>
            <w:r w:rsidRPr="00E640A0">
              <w:rPr>
                <w:rFonts w:ascii="Arial" w:hAnsi="Arial" w:cs="Arial"/>
                <w:b/>
              </w:rPr>
              <w:t>gen und grammatische Eigenschaften mit Hilfe eines zwe</w:t>
            </w:r>
            <w:r w:rsidRPr="00E640A0">
              <w:rPr>
                <w:rFonts w:ascii="Arial" w:hAnsi="Arial" w:cs="Arial"/>
                <w:b/>
              </w:rPr>
              <w:t>i</w:t>
            </w:r>
            <w:r w:rsidRPr="00E640A0">
              <w:rPr>
                <w:rFonts w:ascii="Arial" w:hAnsi="Arial" w:cs="Arial"/>
                <w:b/>
              </w:rPr>
              <w:t>sprachigen Wörterbuchs ermitteln</w:t>
            </w:r>
            <w:r>
              <w:rPr>
                <w:rFonts w:ascii="Arial" w:hAnsi="Arial" w:cs="Arial"/>
              </w:rPr>
              <w:t>.</w:t>
            </w:r>
          </w:p>
        </w:tc>
        <w:tc>
          <w:tcPr>
            <w:tcW w:w="2500" w:type="pct"/>
            <w:shd w:val="clear" w:color="auto" w:fill="auto"/>
          </w:tcPr>
          <w:p w:rsidR="00DF00A2" w:rsidRPr="00363B05" w:rsidRDefault="00DF00A2" w:rsidP="00DF00A2">
            <w:pPr>
              <w:rPr>
                <w:i/>
                <w:u w:val="single"/>
              </w:rPr>
            </w:pPr>
            <w:r w:rsidRPr="00C4359C">
              <w:rPr>
                <w:b/>
                <w:u w:val="single"/>
              </w:rPr>
              <w:t>Kulturkompetenz</w:t>
            </w:r>
            <w:r w:rsidRPr="00363B05">
              <w:rPr>
                <w:i/>
                <w:u w:val="single"/>
              </w:rPr>
              <w:t>:</w:t>
            </w:r>
          </w:p>
          <w:p w:rsidR="00DF00A2" w:rsidRDefault="00DF00A2" w:rsidP="00DF00A2">
            <w:pPr>
              <w:rPr>
                <w:i/>
                <w:color w:val="FF0000"/>
                <w:u w:val="single"/>
              </w:rPr>
            </w:pPr>
          </w:p>
          <w:p w:rsidR="007E7E16" w:rsidRDefault="007E7E16" w:rsidP="007E7E16">
            <w:pPr>
              <w:pStyle w:val="Listenabsatz"/>
              <w:numPr>
                <w:ilvl w:val="0"/>
                <w:numId w:val="17"/>
              </w:numPr>
              <w:spacing w:after="200" w:line="276" w:lineRule="auto"/>
              <w:contextualSpacing/>
              <w:jc w:val="both"/>
              <w:rPr>
                <w:rFonts w:ascii="Arial" w:hAnsi="Arial" w:cs="Arial"/>
              </w:rPr>
            </w:pPr>
            <w:r w:rsidRPr="00E640A0">
              <w:rPr>
                <w:rFonts w:ascii="Arial" w:hAnsi="Arial" w:cs="Arial"/>
                <w:b/>
              </w:rPr>
              <w:t>themenbezogen Kenntnisse der antiken Kultur sachgerecht und strukturiert darstellen</w:t>
            </w:r>
            <w:r>
              <w:rPr>
                <w:rFonts w:ascii="Arial" w:hAnsi="Arial" w:cs="Arial"/>
              </w:rPr>
              <w:t>,</w:t>
            </w:r>
          </w:p>
          <w:p w:rsidR="007E7E16" w:rsidRPr="003C65CA" w:rsidRDefault="007E7E16" w:rsidP="007E7E16">
            <w:pPr>
              <w:pStyle w:val="Listenabsatz"/>
              <w:numPr>
                <w:ilvl w:val="0"/>
                <w:numId w:val="17"/>
              </w:numPr>
              <w:spacing w:after="200" w:line="276" w:lineRule="auto"/>
              <w:contextualSpacing/>
              <w:jc w:val="both"/>
              <w:rPr>
                <w:rFonts w:ascii="Arial" w:hAnsi="Arial" w:cs="Arial"/>
              </w:rPr>
            </w:pPr>
            <w:r>
              <w:rPr>
                <w:rFonts w:ascii="Arial" w:hAnsi="Arial" w:cs="Arial"/>
              </w:rPr>
              <w:t>die gesicherten und strukturierten Kenntnisse für die Erschli</w:t>
            </w:r>
            <w:r>
              <w:rPr>
                <w:rFonts w:ascii="Arial" w:hAnsi="Arial" w:cs="Arial"/>
              </w:rPr>
              <w:t>e</w:t>
            </w:r>
            <w:r>
              <w:rPr>
                <w:rFonts w:ascii="Arial" w:hAnsi="Arial" w:cs="Arial"/>
              </w:rPr>
              <w:t>ßung und Interpretation anwenden,</w:t>
            </w:r>
          </w:p>
          <w:p w:rsidR="007E7E16" w:rsidRDefault="007E7E16" w:rsidP="007E7E16">
            <w:pPr>
              <w:pStyle w:val="Listenabsatz"/>
              <w:numPr>
                <w:ilvl w:val="0"/>
                <w:numId w:val="17"/>
              </w:numPr>
              <w:spacing w:after="200" w:line="276" w:lineRule="auto"/>
              <w:contextualSpacing/>
              <w:jc w:val="both"/>
              <w:rPr>
                <w:rFonts w:ascii="Arial" w:hAnsi="Arial" w:cs="Arial"/>
              </w:rPr>
            </w:pPr>
            <w:r>
              <w:rPr>
                <w:rFonts w:ascii="Arial" w:hAnsi="Arial" w:cs="Arial"/>
              </w:rPr>
              <w:t>Gemeinsamkeiten und Unterschiede zwischen Antike und G</w:t>
            </w:r>
            <w:r>
              <w:rPr>
                <w:rFonts w:ascii="Arial" w:hAnsi="Arial" w:cs="Arial"/>
              </w:rPr>
              <w:t>e</w:t>
            </w:r>
            <w:r>
              <w:rPr>
                <w:rFonts w:ascii="Arial" w:hAnsi="Arial" w:cs="Arial"/>
              </w:rPr>
              <w:t>genwart  darstellen und deren Bedeutung vor dem Hintergrund kultureller Entwicklungen in Europa beschreiben,</w:t>
            </w:r>
          </w:p>
          <w:p w:rsidR="007E7E16" w:rsidRDefault="007E7E16" w:rsidP="007E7E16">
            <w:pPr>
              <w:pStyle w:val="Listenabsatz"/>
              <w:numPr>
                <w:ilvl w:val="0"/>
                <w:numId w:val="17"/>
              </w:numPr>
              <w:spacing w:after="200" w:line="276" w:lineRule="auto"/>
              <w:contextualSpacing/>
              <w:jc w:val="both"/>
              <w:rPr>
                <w:rFonts w:ascii="Arial" w:hAnsi="Arial" w:cs="Arial"/>
              </w:rPr>
            </w:pPr>
            <w:r w:rsidRPr="00E640A0">
              <w:rPr>
                <w:rFonts w:ascii="Arial" w:hAnsi="Arial" w:cs="Arial"/>
                <w:b/>
              </w:rPr>
              <w:t>im Sinne der historischen Kommunikation zu Fragen und Problemen wertend Stellung nehmen</w:t>
            </w:r>
            <w:r>
              <w:rPr>
                <w:rFonts w:ascii="Arial" w:hAnsi="Arial" w:cs="Arial"/>
              </w:rPr>
              <w:t>.</w:t>
            </w:r>
          </w:p>
          <w:p w:rsidR="007E7E16" w:rsidRDefault="007E7E16" w:rsidP="00C33DDE">
            <w:pPr>
              <w:pStyle w:val="Listenabsatz"/>
              <w:spacing w:after="200" w:line="276" w:lineRule="auto"/>
              <w:ind w:left="360"/>
              <w:contextualSpacing/>
              <w:jc w:val="both"/>
              <w:rPr>
                <w:rFonts w:ascii="Arial" w:hAnsi="Arial" w:cs="Arial"/>
              </w:rPr>
            </w:pPr>
          </w:p>
          <w:p w:rsidR="00DF00A2" w:rsidRPr="00363B05" w:rsidRDefault="00DF00A2" w:rsidP="00DF00A2">
            <w:pPr>
              <w:rPr>
                <w:b/>
                <w:i/>
                <w:u w:val="single"/>
              </w:rPr>
            </w:pPr>
          </w:p>
        </w:tc>
      </w:tr>
    </w:tbl>
    <w:p w:rsidR="00DF00A2" w:rsidRDefault="00DF00A2" w:rsidP="00DF00A2">
      <w:pPr>
        <w:rPr>
          <w:b/>
        </w:rPr>
      </w:pPr>
    </w:p>
    <w:p w:rsidR="00DF00A2" w:rsidRDefault="00DF00A2" w:rsidP="00DF00A2">
      <w:pPr>
        <w:rPr>
          <w:b/>
          <w:sz w:val="22"/>
        </w:rPr>
      </w:pPr>
      <w:r>
        <w:rPr>
          <w:b/>
          <w:sz w:val="22"/>
        </w:rPr>
        <w:t>Vorhabenbezogene Konkretisierung</w:t>
      </w:r>
    </w:p>
    <w:p w:rsidR="00DF00A2" w:rsidRDefault="00DF00A2" w:rsidP="00DF00A2">
      <w:pPr>
        <w:rPr>
          <w:b/>
          <w:color w:val="FF0000"/>
          <w:sz w:val="22"/>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DF00A2" w:rsidTr="007E7E16">
        <w:tc>
          <w:tcPr>
            <w:tcW w:w="4991" w:type="dxa"/>
            <w:tcBorders>
              <w:top w:val="single" w:sz="4" w:space="0" w:color="auto"/>
              <w:left w:val="single" w:sz="4" w:space="0" w:color="auto"/>
              <w:bottom w:val="single" w:sz="4" w:space="0" w:color="auto"/>
              <w:right w:val="single" w:sz="4" w:space="0" w:color="auto"/>
            </w:tcBorders>
            <w:hideMark/>
          </w:tcPr>
          <w:p w:rsidR="00DF00A2" w:rsidRDefault="00DF00A2" w:rsidP="00DF00A2">
            <w:pPr>
              <w:spacing w:line="276" w:lineRule="auto"/>
              <w:rPr>
                <w:b/>
                <w:sz w:val="22"/>
                <w:szCs w:val="22"/>
                <w:lang w:eastAsia="en-US"/>
              </w:rPr>
            </w:pPr>
            <w:r>
              <w:rPr>
                <w:b/>
                <w:sz w:val="22"/>
                <w:szCs w:val="22"/>
                <w:lang w:eastAsia="en-US"/>
              </w:rPr>
              <w:t>Unterrichtssequenzen</w:t>
            </w:r>
          </w:p>
        </w:tc>
        <w:tc>
          <w:tcPr>
            <w:tcW w:w="4682" w:type="dxa"/>
            <w:tcBorders>
              <w:top w:val="single" w:sz="4" w:space="0" w:color="auto"/>
              <w:left w:val="single" w:sz="4" w:space="0" w:color="auto"/>
              <w:bottom w:val="single" w:sz="4" w:space="0" w:color="auto"/>
              <w:right w:val="single" w:sz="4" w:space="0" w:color="auto"/>
            </w:tcBorders>
            <w:hideMark/>
          </w:tcPr>
          <w:p w:rsidR="00DF00A2" w:rsidRDefault="00DF00A2" w:rsidP="00DF00A2">
            <w:pPr>
              <w:spacing w:line="276" w:lineRule="auto"/>
              <w:rPr>
                <w:b/>
                <w:sz w:val="22"/>
                <w:szCs w:val="22"/>
                <w:lang w:eastAsia="en-US"/>
              </w:rPr>
            </w:pPr>
            <w:r>
              <w:rPr>
                <w:b/>
                <w:sz w:val="22"/>
                <w:szCs w:val="22"/>
                <w:lang w:eastAsia="en-US"/>
              </w:rPr>
              <w:t>Zu entwickelnde Kompetenzen</w:t>
            </w:r>
          </w:p>
        </w:tc>
        <w:tc>
          <w:tcPr>
            <w:tcW w:w="5252" w:type="dxa"/>
            <w:tcBorders>
              <w:top w:val="single" w:sz="4" w:space="0" w:color="auto"/>
              <w:left w:val="single" w:sz="4" w:space="0" w:color="auto"/>
              <w:bottom w:val="single" w:sz="4" w:space="0" w:color="auto"/>
              <w:right w:val="single" w:sz="4" w:space="0" w:color="auto"/>
            </w:tcBorders>
            <w:hideMark/>
          </w:tcPr>
          <w:p w:rsidR="00DF00A2" w:rsidRDefault="00DF00A2" w:rsidP="00047122">
            <w:pPr>
              <w:spacing w:line="276" w:lineRule="auto"/>
              <w:rPr>
                <w:b/>
                <w:sz w:val="22"/>
                <w:szCs w:val="22"/>
                <w:lang w:eastAsia="en-US"/>
              </w:rPr>
            </w:pPr>
            <w:r>
              <w:rPr>
                <w:b/>
                <w:sz w:val="22"/>
                <w:szCs w:val="22"/>
                <w:lang w:eastAsia="en-US"/>
              </w:rPr>
              <w:t xml:space="preserve">Vorhabenbezogene </w:t>
            </w:r>
            <w:r w:rsidR="000A261D">
              <w:rPr>
                <w:b/>
                <w:sz w:val="22"/>
                <w:szCs w:val="22"/>
                <w:lang w:eastAsia="en-US"/>
              </w:rPr>
              <w:t xml:space="preserve">  Absprachen / Anregungen</w:t>
            </w:r>
          </w:p>
        </w:tc>
      </w:tr>
      <w:tr w:rsidR="00E82138" w:rsidTr="007E7E16">
        <w:trPr>
          <w:trHeight w:val="411"/>
        </w:trPr>
        <w:tc>
          <w:tcPr>
            <w:tcW w:w="4991" w:type="dxa"/>
            <w:tcBorders>
              <w:top w:val="single" w:sz="4" w:space="0" w:color="auto"/>
              <w:left w:val="single" w:sz="4" w:space="0" w:color="auto"/>
              <w:right w:val="single" w:sz="4" w:space="0" w:color="auto"/>
            </w:tcBorders>
          </w:tcPr>
          <w:p w:rsidR="00E82138" w:rsidRDefault="00E82138" w:rsidP="00DF00A2">
            <w:pPr>
              <w:spacing w:after="60" w:line="276" w:lineRule="auto"/>
              <w:rPr>
                <w:rFonts w:cs="Arial"/>
                <w:szCs w:val="24"/>
                <w:lang w:eastAsia="en-US"/>
              </w:rPr>
            </w:pPr>
            <w:r w:rsidRPr="00B1457D">
              <w:rPr>
                <w:rFonts w:cs="Arial"/>
                <w:b/>
                <w:szCs w:val="24"/>
                <w:lang w:eastAsia="en-US"/>
              </w:rPr>
              <w:t>1. Sequenz:</w:t>
            </w:r>
            <w:r w:rsidRPr="00C4359C">
              <w:rPr>
                <w:rFonts w:cs="Arial"/>
                <w:szCs w:val="24"/>
                <w:lang w:eastAsia="en-US"/>
              </w:rPr>
              <w:t xml:space="preserve"> </w:t>
            </w:r>
            <w:r>
              <w:rPr>
                <w:rFonts w:cs="Arial"/>
                <w:szCs w:val="24"/>
                <w:lang w:eastAsia="en-US"/>
              </w:rPr>
              <w:t>Von der Muse geküsst? – Ovids Dichtungsprogramm</w:t>
            </w:r>
          </w:p>
          <w:p w:rsidR="00E82138" w:rsidRPr="00B1457D" w:rsidRDefault="00E82138" w:rsidP="00DF00A2">
            <w:pPr>
              <w:spacing w:after="60" w:line="276" w:lineRule="auto"/>
              <w:rPr>
                <w:rFonts w:cs="Arial"/>
                <w:i/>
                <w:sz w:val="22"/>
                <w:szCs w:val="24"/>
              </w:rPr>
            </w:pPr>
            <w:r w:rsidRPr="00B1457D">
              <w:rPr>
                <w:rFonts w:cs="Arial"/>
                <w:i/>
                <w:sz w:val="22"/>
                <w:szCs w:val="24"/>
                <w:lang w:eastAsia="en-US"/>
              </w:rPr>
              <w:t>Das Proömium und seine Funktion</w:t>
            </w:r>
          </w:p>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Ovids Biographie und sein literarisches Werk</w:t>
            </w:r>
          </w:p>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programmatische Angaben eines Proömiums</w:t>
            </w:r>
          </w:p>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optional: Proömienvergleich</w:t>
            </w:r>
          </w:p>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Übersetzungsvergleich</w:t>
            </w:r>
          </w:p>
          <w:p w:rsidR="00E82138" w:rsidRPr="00E82138"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rPr>
            </w:pPr>
            <w:r w:rsidRPr="00C4359C">
              <w:rPr>
                <w:rFonts w:ascii="Arial" w:hAnsi="Arial" w:cs="Arial"/>
                <w:sz w:val="20"/>
                <w:szCs w:val="20"/>
              </w:rPr>
              <w:t>Prosodie und Metrik: Der daktylische Hexameter</w:t>
            </w:r>
          </w:p>
          <w:p w:rsidR="00E82138" w:rsidRPr="00334A37" w:rsidRDefault="00E82138" w:rsidP="00E82138">
            <w:pPr>
              <w:pStyle w:val="Listenabsatz"/>
              <w:autoSpaceDE w:val="0"/>
              <w:autoSpaceDN w:val="0"/>
              <w:adjustRightInd w:val="0"/>
              <w:ind w:left="284"/>
              <w:contextualSpacing/>
              <w:jc w:val="both"/>
              <w:rPr>
                <w:rFonts w:ascii="Arial" w:hAnsi="Arial" w:cs="Arial"/>
                <w:i/>
              </w:rPr>
            </w:pPr>
          </w:p>
          <w:p w:rsidR="00E82138" w:rsidRPr="00B1457D" w:rsidRDefault="00E82138" w:rsidP="00DF00A2">
            <w:pPr>
              <w:spacing w:after="60" w:line="276" w:lineRule="auto"/>
              <w:rPr>
                <w:rFonts w:cs="Arial"/>
                <w:i/>
                <w:sz w:val="22"/>
                <w:szCs w:val="24"/>
                <w:lang w:eastAsia="en-US"/>
              </w:rPr>
            </w:pPr>
            <w:r w:rsidRPr="00B1457D">
              <w:rPr>
                <w:rFonts w:cs="Arial"/>
                <w:i/>
                <w:sz w:val="22"/>
                <w:szCs w:val="24"/>
                <w:lang w:eastAsia="en-US"/>
              </w:rPr>
              <w:t>Der Epilog und seine Funktion als Sphragis</w:t>
            </w:r>
          </w:p>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Funktion des Epilogs als Sphragis</w:t>
            </w:r>
          </w:p>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lastRenderedPageBreak/>
              <w:t>Intertextualität: Vergleich mit dem Proömium</w:t>
            </w:r>
          </w:p>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Ovid als Sprachkünstler</w:t>
            </w:r>
          </w:p>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 xml:space="preserve">Prinzip der </w:t>
            </w:r>
            <w:r w:rsidRPr="000F6704">
              <w:rPr>
                <w:rFonts w:ascii="Arial" w:hAnsi="Arial" w:cs="Arial"/>
                <w:i/>
                <w:sz w:val="20"/>
                <w:szCs w:val="20"/>
              </w:rPr>
              <w:t>aemulatio</w:t>
            </w:r>
            <w:r w:rsidRPr="00C4359C">
              <w:rPr>
                <w:rFonts w:ascii="Arial" w:hAnsi="Arial" w:cs="Arial"/>
                <w:sz w:val="20"/>
                <w:szCs w:val="20"/>
              </w:rPr>
              <w:t xml:space="preserve">: Vergleich mit Horaz, Carmen III, 30 </w:t>
            </w:r>
          </w:p>
          <w:p w:rsidR="00E82138" w:rsidRPr="00E82138"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rPr>
            </w:pPr>
            <w:r w:rsidRPr="00C4359C">
              <w:rPr>
                <w:rFonts w:ascii="Arial" w:hAnsi="Arial" w:cs="Arial"/>
                <w:sz w:val="20"/>
                <w:szCs w:val="20"/>
              </w:rPr>
              <w:t>Problem der fehlenden Dauerhaftigkeit der Erinn</w:t>
            </w:r>
            <w:r w:rsidRPr="00C4359C">
              <w:rPr>
                <w:rFonts w:ascii="Arial" w:hAnsi="Arial" w:cs="Arial"/>
                <w:sz w:val="20"/>
                <w:szCs w:val="20"/>
              </w:rPr>
              <w:t>e</w:t>
            </w:r>
            <w:r w:rsidRPr="00C4359C">
              <w:rPr>
                <w:rFonts w:ascii="Arial" w:hAnsi="Arial" w:cs="Arial"/>
                <w:sz w:val="20"/>
                <w:szCs w:val="20"/>
              </w:rPr>
              <w:t>rung und Aktualisierung</w:t>
            </w:r>
          </w:p>
          <w:p w:rsidR="00E82138" w:rsidRDefault="00E82138" w:rsidP="00E82138">
            <w:pPr>
              <w:tabs>
                <w:tab w:val="num" w:pos="720"/>
              </w:tabs>
              <w:autoSpaceDE w:val="0"/>
              <w:autoSpaceDN w:val="0"/>
              <w:adjustRightInd w:val="0"/>
              <w:contextualSpacing/>
              <w:rPr>
                <w:rFonts w:cs="Arial"/>
                <w:i/>
              </w:rPr>
            </w:pPr>
          </w:p>
          <w:p w:rsidR="006C58DC" w:rsidRPr="00B1457D" w:rsidRDefault="00E82138" w:rsidP="00B1457D">
            <w:pPr>
              <w:spacing w:after="60" w:line="276" w:lineRule="auto"/>
              <w:rPr>
                <w:rFonts w:cs="Arial"/>
                <w:szCs w:val="24"/>
                <w:lang w:eastAsia="en-US"/>
              </w:rPr>
            </w:pPr>
            <w:r w:rsidRPr="00B1457D">
              <w:rPr>
                <w:rFonts w:cs="Arial"/>
                <w:b/>
                <w:szCs w:val="24"/>
                <w:lang w:eastAsia="en-US"/>
              </w:rPr>
              <w:t>2. Sequenz:</w:t>
            </w:r>
            <w:r w:rsidRPr="00B1457D">
              <w:rPr>
                <w:rFonts w:cs="Arial"/>
                <w:szCs w:val="24"/>
                <w:lang w:eastAsia="en-US"/>
              </w:rPr>
              <w:t xml:space="preserve"> Der Mensch - von Natur aus</w:t>
            </w:r>
            <w:r w:rsidR="006C58DC" w:rsidRPr="00B1457D">
              <w:rPr>
                <w:rFonts w:cs="Arial"/>
                <w:szCs w:val="24"/>
                <w:lang w:eastAsia="en-US"/>
              </w:rPr>
              <w:t xml:space="preserve"> boshaft? </w:t>
            </w:r>
          </w:p>
          <w:p w:rsidR="006C58DC" w:rsidRPr="00B1457D" w:rsidRDefault="006C58DC" w:rsidP="006C58DC">
            <w:pPr>
              <w:spacing w:after="60" w:line="276" w:lineRule="auto"/>
              <w:rPr>
                <w:rFonts w:cs="Arial"/>
                <w:i/>
                <w:sz w:val="22"/>
                <w:szCs w:val="24"/>
              </w:rPr>
            </w:pPr>
            <w:r w:rsidRPr="00B1457D">
              <w:rPr>
                <w:rFonts w:cs="Arial"/>
                <w:i/>
                <w:sz w:val="22"/>
                <w:szCs w:val="24"/>
                <w:lang w:eastAsia="en-US"/>
              </w:rPr>
              <w:t>Grundrecht auf Wasser</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carmen perpetuum/ Latonas Funktion in der Niobe-Episode</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Exposition der Handlung</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Bittrede der Latona</w:t>
            </w:r>
          </w:p>
          <w:p w:rsidR="006C58DC" w:rsidRPr="0038089A" w:rsidRDefault="006C58DC" w:rsidP="0038089A">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Grund- und Menschenrechte; Naturrecht vs. sozi</w:t>
            </w:r>
            <w:r w:rsidRPr="00E640A0">
              <w:rPr>
                <w:rFonts w:ascii="Arial" w:hAnsi="Arial" w:cs="Arial"/>
                <w:sz w:val="20"/>
                <w:szCs w:val="20"/>
              </w:rPr>
              <w:t>a</w:t>
            </w:r>
            <w:r w:rsidRPr="00E640A0">
              <w:rPr>
                <w:rFonts w:ascii="Arial" w:hAnsi="Arial" w:cs="Arial"/>
                <w:sz w:val="20"/>
                <w:szCs w:val="20"/>
              </w:rPr>
              <w:t>les Besitzrecht</w:t>
            </w:r>
          </w:p>
          <w:p w:rsidR="006C58DC" w:rsidRDefault="006C58DC" w:rsidP="00E82138">
            <w:pPr>
              <w:tabs>
                <w:tab w:val="num" w:pos="720"/>
              </w:tabs>
              <w:autoSpaceDE w:val="0"/>
              <w:autoSpaceDN w:val="0"/>
              <w:adjustRightInd w:val="0"/>
              <w:contextualSpacing/>
              <w:rPr>
                <w:rFonts w:cs="Arial"/>
                <w:i/>
              </w:rPr>
            </w:pPr>
          </w:p>
          <w:p w:rsidR="006C58DC" w:rsidRPr="00B1457D" w:rsidRDefault="006C58DC" w:rsidP="006C58DC">
            <w:pPr>
              <w:spacing w:after="60" w:line="276" w:lineRule="auto"/>
              <w:rPr>
                <w:rFonts w:cs="Arial"/>
                <w:i/>
                <w:sz w:val="22"/>
                <w:szCs w:val="24"/>
                <w:lang w:eastAsia="en-US"/>
              </w:rPr>
            </w:pPr>
            <w:r w:rsidRPr="00B1457D">
              <w:rPr>
                <w:rFonts w:cs="Arial"/>
                <w:i/>
                <w:sz w:val="22"/>
                <w:szCs w:val="24"/>
                <w:lang w:eastAsia="en-US"/>
              </w:rPr>
              <w:t>Hybris und ihre Folgen</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Bosheit der Bauern und Verlust des Humanen</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Agressionstheorien</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Die Verfluchung der Bauern</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Das Wesen der Metamorphose</w:t>
            </w:r>
          </w:p>
          <w:p w:rsidR="006C58DC" w:rsidRPr="0038089A" w:rsidRDefault="006C58DC" w:rsidP="0038089A">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Text- und Bildvergleich</w:t>
            </w:r>
          </w:p>
          <w:p w:rsidR="006C58DC" w:rsidRDefault="006C58DC" w:rsidP="006C58DC">
            <w:pPr>
              <w:tabs>
                <w:tab w:val="num" w:pos="720"/>
              </w:tabs>
              <w:autoSpaceDE w:val="0"/>
              <w:autoSpaceDN w:val="0"/>
              <w:adjustRightInd w:val="0"/>
              <w:contextualSpacing/>
              <w:rPr>
                <w:rFonts w:cs="Arial"/>
                <w:sz w:val="20"/>
              </w:rPr>
            </w:pPr>
          </w:p>
          <w:p w:rsidR="006C58DC" w:rsidRPr="00B1457D" w:rsidRDefault="006C58DC" w:rsidP="00B1457D">
            <w:pPr>
              <w:spacing w:after="60" w:line="276" w:lineRule="auto"/>
              <w:rPr>
                <w:rFonts w:cs="Arial"/>
                <w:szCs w:val="24"/>
                <w:lang w:eastAsia="en-US"/>
              </w:rPr>
            </w:pPr>
            <w:r w:rsidRPr="00B1457D">
              <w:rPr>
                <w:rFonts w:cs="Arial"/>
                <w:b/>
                <w:szCs w:val="24"/>
                <w:lang w:eastAsia="en-US"/>
              </w:rPr>
              <w:t>3. Sequenz:</w:t>
            </w:r>
            <w:r w:rsidRPr="00B1457D">
              <w:rPr>
                <w:rFonts w:cs="Arial"/>
                <w:szCs w:val="24"/>
                <w:lang w:eastAsia="en-US"/>
              </w:rPr>
              <w:t xml:space="preserve"> Bis dass der Tod euch scheidet – Die Macht der Liebe und die Macht der Musik </w:t>
            </w:r>
          </w:p>
          <w:p w:rsidR="006C58DC" w:rsidRPr="00B1457D" w:rsidRDefault="006C58DC" w:rsidP="006C58DC">
            <w:pPr>
              <w:spacing w:after="60" w:line="276" w:lineRule="auto"/>
              <w:rPr>
                <w:rFonts w:cs="Arial"/>
                <w:i/>
                <w:sz w:val="22"/>
                <w:szCs w:val="22"/>
                <w:lang w:eastAsia="en-US"/>
              </w:rPr>
            </w:pPr>
            <w:r w:rsidRPr="00B1457D">
              <w:rPr>
                <w:rFonts w:cs="Arial"/>
                <w:i/>
                <w:sz w:val="22"/>
                <w:szCs w:val="22"/>
                <w:lang w:eastAsia="en-US"/>
              </w:rPr>
              <w:t>Todeshochzeit und tragischer Tod</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Prinzip des carmen perpetuum: Funktion des Hochzeitsgottes Hymenaeus</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Schlangensymbolik</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Frage nach Gerechtigkeit des Todeszeitpunkts</w:t>
            </w:r>
          </w:p>
          <w:p w:rsidR="006C58DC" w:rsidRPr="006C58DC" w:rsidRDefault="006C58DC" w:rsidP="006C58DC">
            <w:pPr>
              <w:spacing w:after="60" w:line="276" w:lineRule="auto"/>
              <w:rPr>
                <w:rFonts w:cs="Arial"/>
                <w:szCs w:val="24"/>
                <w:lang w:eastAsia="en-US"/>
              </w:rPr>
            </w:pPr>
          </w:p>
          <w:p w:rsidR="006C58DC" w:rsidRPr="00B1457D" w:rsidRDefault="006C58DC" w:rsidP="006C58DC">
            <w:pPr>
              <w:spacing w:after="60" w:line="276" w:lineRule="auto"/>
              <w:rPr>
                <w:rFonts w:cs="Arial"/>
                <w:i/>
                <w:sz w:val="22"/>
                <w:szCs w:val="24"/>
                <w:lang w:eastAsia="en-US"/>
              </w:rPr>
            </w:pPr>
            <w:r w:rsidRPr="00B1457D">
              <w:rPr>
                <w:rFonts w:cs="Arial"/>
                <w:i/>
                <w:sz w:val="22"/>
                <w:szCs w:val="24"/>
                <w:lang w:eastAsia="en-US"/>
              </w:rPr>
              <w:t>Der Unterweltsgang des Orpheus</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antike Unterweltsvorstellung(en)</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 xml:space="preserve">Rede des Orpheus vor den Göttern der Unterwelt </w:t>
            </w:r>
            <w:r w:rsidRPr="006C58DC">
              <w:rPr>
                <w:rFonts w:ascii="Arial" w:hAnsi="Arial" w:cs="Arial"/>
                <w:sz w:val="20"/>
                <w:szCs w:val="20"/>
              </w:rPr>
              <w:lastRenderedPageBreak/>
              <w:t>und deren Wirkung</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Der Rückweg aus der Unterwelt</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Gründe für Übertretung des göttlichen Verbots: Die innere, psychische Disposition des Orpheus</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Rezeption und Tradition; motivgeschichtlicher Ve</w:t>
            </w:r>
            <w:r w:rsidRPr="006C58DC">
              <w:rPr>
                <w:rFonts w:ascii="Arial" w:hAnsi="Arial" w:cs="Arial"/>
                <w:sz w:val="20"/>
                <w:szCs w:val="20"/>
              </w:rPr>
              <w:t>r</w:t>
            </w:r>
            <w:r w:rsidRPr="006C58DC">
              <w:rPr>
                <w:rFonts w:ascii="Arial" w:hAnsi="Arial" w:cs="Arial"/>
                <w:sz w:val="20"/>
                <w:szCs w:val="20"/>
              </w:rPr>
              <w:t>gleich</w:t>
            </w:r>
          </w:p>
          <w:p w:rsidR="006C58DC" w:rsidRPr="006C58DC" w:rsidRDefault="006C58DC" w:rsidP="006C58DC">
            <w:pPr>
              <w:spacing w:after="60" w:line="276" w:lineRule="auto"/>
              <w:rPr>
                <w:rFonts w:cs="Arial"/>
                <w:szCs w:val="24"/>
                <w:lang w:eastAsia="en-US"/>
              </w:rPr>
            </w:pPr>
          </w:p>
          <w:p w:rsidR="006C58DC" w:rsidRPr="00B1457D" w:rsidRDefault="006C58DC" w:rsidP="006C58DC">
            <w:pPr>
              <w:spacing w:after="60" w:line="276" w:lineRule="auto"/>
              <w:rPr>
                <w:rFonts w:cs="Arial"/>
                <w:i/>
                <w:sz w:val="22"/>
                <w:szCs w:val="24"/>
                <w:lang w:eastAsia="en-US"/>
              </w:rPr>
            </w:pPr>
            <w:r w:rsidRPr="00B1457D">
              <w:rPr>
                <w:rFonts w:cs="Arial"/>
                <w:i/>
                <w:sz w:val="22"/>
                <w:szCs w:val="24"/>
                <w:lang w:eastAsia="en-US"/>
              </w:rPr>
              <w:t>"Hic est nostri contemptor" – Orpheus, der Fra</w:t>
            </w:r>
            <w:r w:rsidRPr="00B1457D">
              <w:rPr>
                <w:rFonts w:cs="Arial"/>
                <w:i/>
                <w:sz w:val="22"/>
                <w:szCs w:val="24"/>
                <w:lang w:eastAsia="en-US"/>
              </w:rPr>
              <w:t>u</w:t>
            </w:r>
            <w:r w:rsidRPr="00B1457D">
              <w:rPr>
                <w:rFonts w:cs="Arial"/>
                <w:i/>
                <w:sz w:val="22"/>
                <w:szCs w:val="24"/>
                <w:lang w:eastAsia="en-US"/>
              </w:rPr>
              <w:t>enverächter</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Psychologie der Trauer: Trauerarbeit des Orpheus</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Gegensatz zwischen dionysisch-bacchantischer und apollinisch-rationaler Geisteshaltung</w:t>
            </w: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Der Tod des Orpheus</w:t>
            </w:r>
          </w:p>
          <w:p w:rsidR="006C58DC" w:rsidRPr="00205009"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antike Seelenauffassung(en)</w:t>
            </w:r>
          </w:p>
        </w:tc>
        <w:tc>
          <w:tcPr>
            <w:tcW w:w="4682" w:type="dxa"/>
            <w:tcBorders>
              <w:top w:val="single" w:sz="4" w:space="0" w:color="auto"/>
              <w:left w:val="single" w:sz="4" w:space="0" w:color="auto"/>
              <w:right w:val="single" w:sz="4" w:space="0" w:color="auto"/>
            </w:tcBorders>
            <w:hideMark/>
          </w:tcPr>
          <w:p w:rsidR="00E82138" w:rsidRPr="00E80852" w:rsidRDefault="00E82138" w:rsidP="00DF00A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80852">
              <w:rPr>
                <w:rFonts w:ascii="Arial" w:hAnsi="Arial" w:cs="Arial"/>
                <w:sz w:val="20"/>
                <w:szCs w:val="20"/>
              </w:rPr>
              <w:lastRenderedPageBreak/>
              <w:t>die sprachlich-stilistische Durchformung und metrische Gestaltung als durchgängige Prinz</w:t>
            </w:r>
            <w:r w:rsidRPr="00E80852">
              <w:rPr>
                <w:rFonts w:ascii="Arial" w:hAnsi="Arial" w:cs="Arial"/>
                <w:sz w:val="20"/>
                <w:szCs w:val="20"/>
              </w:rPr>
              <w:t>i</w:t>
            </w:r>
            <w:r w:rsidRPr="00E80852">
              <w:rPr>
                <w:rFonts w:ascii="Arial" w:hAnsi="Arial" w:cs="Arial"/>
                <w:sz w:val="20"/>
                <w:szCs w:val="20"/>
              </w:rPr>
              <w:t>pien dichterischer Sprache nachweisen</w:t>
            </w:r>
            <w:r w:rsidR="00332400">
              <w:rPr>
                <w:rFonts w:ascii="Arial" w:hAnsi="Arial" w:cs="Arial"/>
                <w:sz w:val="20"/>
                <w:szCs w:val="20"/>
              </w:rPr>
              <w:t>,</w:t>
            </w:r>
          </w:p>
          <w:p w:rsidR="00E82138" w:rsidRPr="00E80852" w:rsidRDefault="00E82138" w:rsidP="00DF00A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80852">
              <w:rPr>
                <w:rFonts w:ascii="Arial" w:hAnsi="Arial" w:cs="Arial"/>
                <w:sz w:val="20"/>
                <w:szCs w:val="20"/>
              </w:rPr>
              <w:t>die Subjektivität der Wahrnehmung römischer Lebenswirklichkeit und das daraus resultiere</w:t>
            </w:r>
            <w:r w:rsidRPr="00E80852">
              <w:rPr>
                <w:rFonts w:ascii="Arial" w:hAnsi="Arial" w:cs="Arial"/>
                <w:sz w:val="20"/>
                <w:szCs w:val="20"/>
              </w:rPr>
              <w:t>n</w:t>
            </w:r>
            <w:r w:rsidRPr="00E80852">
              <w:rPr>
                <w:rFonts w:ascii="Arial" w:hAnsi="Arial" w:cs="Arial"/>
                <w:sz w:val="20"/>
                <w:szCs w:val="20"/>
              </w:rPr>
              <w:t>de Lebensgefühl herausarbeiten,</w:t>
            </w:r>
          </w:p>
          <w:p w:rsidR="006C58DC" w:rsidRPr="007E7E16" w:rsidRDefault="00E82138"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80852">
              <w:rPr>
                <w:rFonts w:ascii="Arial" w:hAnsi="Arial" w:cs="Arial"/>
                <w:sz w:val="20"/>
                <w:szCs w:val="20"/>
              </w:rPr>
              <w:t>die zustimmende, ablehnende bzw. kritische Haltung des Textes/Autors zu seiner Zeit und das Selbstverständnis des Autors erläutern,</w:t>
            </w:r>
          </w:p>
          <w:p w:rsidR="006C58DC" w:rsidRPr="007E7E16"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FC48CC">
              <w:rPr>
                <w:rFonts w:ascii="Arial" w:hAnsi="Arial" w:cs="Arial"/>
                <w:sz w:val="20"/>
                <w:szCs w:val="20"/>
              </w:rPr>
              <w:t>Arten der Rede, Elemente des Aufbaus und Gestaltungsmittel erläutern,</w:t>
            </w:r>
          </w:p>
          <w:p w:rsidR="006C58DC" w:rsidRPr="007E7E16"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027576">
              <w:rPr>
                <w:rFonts w:ascii="Arial" w:hAnsi="Arial" w:cs="Arial"/>
                <w:sz w:val="20"/>
                <w:szCs w:val="20"/>
              </w:rPr>
              <w:t>Grundkonstanten und Bedingtheiten der menschlichen Existenz identifizieren,</w:t>
            </w:r>
          </w:p>
          <w:p w:rsidR="006C58DC" w:rsidRPr="00027576"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027576">
              <w:rPr>
                <w:rFonts w:ascii="Arial" w:hAnsi="Arial" w:cs="Arial"/>
                <w:sz w:val="20"/>
                <w:szCs w:val="20"/>
              </w:rPr>
              <w:t>auf der Grundlage eines Kommunikationsm</w:t>
            </w:r>
            <w:r w:rsidRPr="00027576">
              <w:rPr>
                <w:rFonts w:ascii="Arial" w:hAnsi="Arial" w:cs="Arial"/>
                <w:sz w:val="20"/>
                <w:szCs w:val="20"/>
              </w:rPr>
              <w:t>o</w:t>
            </w:r>
            <w:r w:rsidRPr="00027576">
              <w:rPr>
                <w:rFonts w:ascii="Arial" w:hAnsi="Arial" w:cs="Arial"/>
                <w:sz w:val="20"/>
                <w:szCs w:val="20"/>
              </w:rPr>
              <w:lastRenderedPageBreak/>
              <w:t>dells eine Rede in ihrem situativen bzw. histor</w:t>
            </w:r>
            <w:r w:rsidRPr="00027576">
              <w:rPr>
                <w:rFonts w:ascii="Arial" w:hAnsi="Arial" w:cs="Arial"/>
                <w:sz w:val="20"/>
                <w:szCs w:val="20"/>
              </w:rPr>
              <w:t>i</w:t>
            </w:r>
            <w:r w:rsidRPr="00027576">
              <w:rPr>
                <w:rFonts w:ascii="Arial" w:hAnsi="Arial" w:cs="Arial"/>
                <w:sz w:val="20"/>
                <w:szCs w:val="20"/>
              </w:rPr>
              <w:t>schen Kontext analysieren,</w:t>
            </w:r>
          </w:p>
          <w:p w:rsidR="006C58DC" w:rsidRPr="00027576"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027576">
              <w:rPr>
                <w:rFonts w:ascii="Arial" w:hAnsi="Arial" w:cs="Arial"/>
                <w:sz w:val="20"/>
                <w:szCs w:val="20"/>
              </w:rPr>
              <w:t>die Subjektivität der Wahrnehmung römischer Lebenswirklichkeit und das daraus resultiere</w:t>
            </w:r>
            <w:r w:rsidRPr="00027576">
              <w:rPr>
                <w:rFonts w:ascii="Arial" w:hAnsi="Arial" w:cs="Arial"/>
                <w:sz w:val="20"/>
                <w:szCs w:val="20"/>
              </w:rPr>
              <w:t>n</w:t>
            </w:r>
            <w:r w:rsidRPr="00027576">
              <w:rPr>
                <w:rFonts w:ascii="Arial" w:hAnsi="Arial" w:cs="Arial"/>
                <w:sz w:val="20"/>
                <w:szCs w:val="20"/>
              </w:rPr>
              <w:t>de Lebensgefühl herausarbeiten,</w:t>
            </w:r>
          </w:p>
          <w:p w:rsidR="006C58DC" w:rsidRPr="00027576" w:rsidRDefault="00A0217B"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569EB57" wp14:editId="4B760D05">
                      <wp:simplePos x="0" y="0"/>
                      <wp:positionH relativeFrom="column">
                        <wp:posOffset>2926095</wp:posOffset>
                      </wp:positionH>
                      <wp:positionV relativeFrom="paragraph">
                        <wp:posOffset>126675</wp:posOffset>
                      </wp:positionV>
                      <wp:extent cx="3338195" cy="1"/>
                      <wp:effectExtent l="0" t="0" r="14605" b="19050"/>
                      <wp:wrapNone/>
                      <wp:docPr id="1" name="Gerade Verbindung 1"/>
                      <wp:cNvGraphicFramePr/>
                      <a:graphic xmlns:a="http://schemas.openxmlformats.org/drawingml/2006/main">
                        <a:graphicData uri="http://schemas.microsoft.com/office/word/2010/wordprocessingShape">
                          <wps:wsp>
                            <wps:cNvCnPr/>
                            <wps:spPr>
                              <a:xfrm flipV="1">
                                <a:off x="0" y="0"/>
                                <a:ext cx="333819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4pt,9.95pt" to="493.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" strokecolor="black [3213]"/>
                  </w:pict>
                </mc:Fallback>
              </mc:AlternateContent>
            </w:r>
            <w:r w:rsidR="006C58DC" w:rsidRPr="00027576">
              <w:rPr>
                <w:rFonts w:ascii="Arial" w:hAnsi="Arial" w:cs="Arial"/>
                <w:sz w:val="20"/>
                <w:szCs w:val="20"/>
              </w:rPr>
              <w:t>die in den Texten zum Ausdruck kommende Welt- und Lebensauffassung mit ihrer eigenen Lebenswirklichkeit vergleichen und dazu we</w:t>
            </w:r>
            <w:r w:rsidR="006C58DC" w:rsidRPr="00027576">
              <w:rPr>
                <w:rFonts w:ascii="Arial" w:hAnsi="Arial" w:cs="Arial"/>
                <w:sz w:val="20"/>
                <w:szCs w:val="20"/>
              </w:rPr>
              <w:t>r</w:t>
            </w:r>
            <w:r w:rsidR="006C58DC" w:rsidRPr="00027576">
              <w:rPr>
                <w:rFonts w:ascii="Arial" w:hAnsi="Arial" w:cs="Arial"/>
                <w:sz w:val="20"/>
                <w:szCs w:val="20"/>
              </w:rPr>
              <w:t>tend Stellung nehmen,</w:t>
            </w:r>
          </w:p>
          <w:p w:rsidR="006C58DC" w:rsidRPr="007E7E16" w:rsidRDefault="006C58DC" w:rsidP="007E7E1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das Fortwirken eines Themas oder Motivs a</w:t>
            </w:r>
            <w:r w:rsidRPr="007E7E16">
              <w:rPr>
                <w:rFonts w:ascii="Arial" w:hAnsi="Arial" w:cs="Arial"/>
                <w:sz w:val="20"/>
                <w:szCs w:val="20"/>
              </w:rPr>
              <w:t>n</w:t>
            </w:r>
            <w:r w:rsidRPr="007E7E16">
              <w:rPr>
                <w:rFonts w:ascii="Arial" w:hAnsi="Arial" w:cs="Arial"/>
                <w:sz w:val="20"/>
                <w:szCs w:val="20"/>
              </w:rPr>
              <w:t>hand ausgewählter Beispiele aus Kunst, Musik oder Poesie erläutern.</w:t>
            </w:r>
          </w:p>
          <w:p w:rsidR="006C58DC" w:rsidRDefault="006C58DC" w:rsidP="006C58DC">
            <w:pPr>
              <w:tabs>
                <w:tab w:val="num" w:pos="720"/>
              </w:tabs>
              <w:autoSpaceDE w:val="0"/>
              <w:autoSpaceDN w:val="0"/>
              <w:adjustRightInd w:val="0"/>
              <w:contextualSpacing/>
              <w:rPr>
                <w:rFonts w:cs="Arial"/>
                <w:sz w:val="20"/>
              </w:rPr>
            </w:pPr>
          </w:p>
          <w:p w:rsidR="006C58DC" w:rsidRPr="006C58DC" w:rsidRDefault="00A0217B" w:rsidP="006C58DC">
            <w:pPr>
              <w:tabs>
                <w:tab w:val="num" w:pos="720"/>
              </w:tabs>
              <w:autoSpaceDE w:val="0"/>
              <w:autoSpaceDN w:val="0"/>
              <w:adjustRightInd w:val="0"/>
              <w:contextualSpacing/>
              <w:rPr>
                <w:rFonts w:cs="Arial"/>
                <w:sz w:val="20"/>
              </w:rPr>
            </w:pPr>
            <w:r>
              <w:rPr>
                <w:rFonts w:cs="Arial"/>
                <w:noProof/>
                <w:sz w:val="20"/>
              </w:rPr>
              <mc:AlternateContent>
                <mc:Choice Requires="wps">
                  <w:drawing>
                    <wp:anchor distT="0" distB="0" distL="114300" distR="114300" simplePos="0" relativeHeight="251661312" behindDoc="0" locked="0" layoutInCell="1" allowOverlap="1" wp14:anchorId="0ADE5D4C" wp14:editId="0FADF658">
                      <wp:simplePos x="0" y="0"/>
                      <wp:positionH relativeFrom="column">
                        <wp:posOffset>2929255</wp:posOffset>
                      </wp:positionH>
                      <wp:positionV relativeFrom="paragraph">
                        <wp:posOffset>1736090</wp:posOffset>
                      </wp:positionV>
                      <wp:extent cx="3338195" cy="0"/>
                      <wp:effectExtent l="0" t="0" r="14605" b="19050"/>
                      <wp:wrapNone/>
                      <wp:docPr id="2" name="Gerade Verbindung 2"/>
                      <wp:cNvGraphicFramePr/>
                      <a:graphic xmlns:a="http://schemas.openxmlformats.org/drawingml/2006/main">
                        <a:graphicData uri="http://schemas.microsoft.com/office/word/2010/wordprocessingShape">
                          <wps:wsp>
                            <wps:cNvCnPr/>
                            <wps:spPr>
                              <a:xfrm flipV="1">
                                <a:off x="0" y="0"/>
                                <a:ext cx="333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65pt,136.7pt" to="493.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" strokecolor="black [3213]"/>
                  </w:pict>
                </mc:Fallback>
              </mc:AlternateContent>
            </w:r>
          </w:p>
        </w:tc>
        <w:tc>
          <w:tcPr>
            <w:tcW w:w="5252" w:type="dxa"/>
            <w:tcBorders>
              <w:top w:val="single" w:sz="4" w:space="0" w:color="auto"/>
              <w:left w:val="single" w:sz="4" w:space="0" w:color="auto"/>
              <w:right w:val="single" w:sz="4" w:space="0" w:color="auto"/>
            </w:tcBorders>
            <w:hideMark/>
          </w:tcPr>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lastRenderedPageBreak/>
              <w:t>Vergleich mit Proömien anderer Werke, z.B. Caesar, De bello Gallico; Homer, Odyssee; Homer, Ilias; Sa</w:t>
            </w:r>
            <w:r w:rsidRPr="00C4359C">
              <w:rPr>
                <w:rFonts w:ascii="Arial" w:hAnsi="Arial" w:cs="Arial"/>
                <w:sz w:val="20"/>
                <w:szCs w:val="20"/>
              </w:rPr>
              <w:t>l</w:t>
            </w:r>
            <w:r w:rsidRPr="00C4359C">
              <w:rPr>
                <w:rFonts w:ascii="Arial" w:hAnsi="Arial" w:cs="Arial"/>
                <w:sz w:val="20"/>
                <w:szCs w:val="20"/>
              </w:rPr>
              <w:t>lust, Coniuratio Catilinae; Ovid, Ars amatoria I 1-34 als optionale Zusatzaufgabe für leistungsstarke SuS (im Sinne der Binnendifferenzierung)</w:t>
            </w:r>
          </w:p>
          <w:p w:rsidR="00E82138"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Arbeitsblatt: "Zusammenstellung programmatischer Angaben eines Proömiums" (verfügbar im virtuellen Klassenraum)</w:t>
            </w:r>
          </w:p>
          <w:p w:rsidR="00E82138" w:rsidRPr="00C4359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Horaz, Carmen III 30 als bilinguale Textversion</w:t>
            </w:r>
          </w:p>
          <w:p w:rsidR="00E82138" w:rsidRPr="006C58DC" w:rsidRDefault="00E82138" w:rsidP="00C4359C">
            <w:pPr>
              <w:pStyle w:val="Listenabsatz"/>
              <w:numPr>
                <w:ilvl w:val="0"/>
                <w:numId w:val="18"/>
              </w:numPr>
              <w:tabs>
                <w:tab w:val="clear" w:pos="360"/>
                <w:tab w:val="num" w:pos="720"/>
              </w:tabs>
              <w:autoSpaceDE w:val="0"/>
              <w:autoSpaceDN w:val="0"/>
              <w:adjustRightInd w:val="0"/>
              <w:ind w:left="284" w:hanging="284"/>
              <w:contextualSpacing/>
              <w:jc w:val="both"/>
            </w:pPr>
            <w:r w:rsidRPr="00C4359C">
              <w:rPr>
                <w:rFonts w:ascii="Arial" w:hAnsi="Arial" w:cs="Arial"/>
                <w:sz w:val="20"/>
                <w:szCs w:val="20"/>
              </w:rPr>
              <w:t>Problematisierung der fehlenden Dauerhaftigkeit m</w:t>
            </w:r>
            <w:r w:rsidRPr="00C4359C">
              <w:rPr>
                <w:rFonts w:ascii="Arial" w:hAnsi="Arial" w:cs="Arial"/>
                <w:sz w:val="20"/>
                <w:szCs w:val="20"/>
              </w:rPr>
              <w:t>o</w:t>
            </w:r>
            <w:r w:rsidRPr="00C4359C">
              <w:rPr>
                <w:rFonts w:ascii="Arial" w:hAnsi="Arial" w:cs="Arial"/>
                <w:sz w:val="20"/>
                <w:szCs w:val="20"/>
              </w:rPr>
              <w:t>derner (Archivierungs-) Medien (z.B. Flash Speicher, optische Speichermedien, gepresste optische Spe</w:t>
            </w:r>
            <w:r w:rsidRPr="00C4359C">
              <w:rPr>
                <w:rFonts w:ascii="Arial" w:hAnsi="Arial" w:cs="Arial"/>
                <w:sz w:val="20"/>
                <w:szCs w:val="20"/>
              </w:rPr>
              <w:t>i</w:t>
            </w:r>
            <w:r w:rsidRPr="00C4359C">
              <w:rPr>
                <w:rFonts w:ascii="Arial" w:hAnsi="Arial" w:cs="Arial"/>
                <w:sz w:val="20"/>
                <w:szCs w:val="20"/>
              </w:rPr>
              <w:t>chermedien, Filme aus Zelluloid, Magnetbänder, hol</w:t>
            </w:r>
            <w:r w:rsidRPr="00C4359C">
              <w:rPr>
                <w:rFonts w:ascii="Arial" w:hAnsi="Arial" w:cs="Arial"/>
                <w:sz w:val="20"/>
                <w:szCs w:val="20"/>
              </w:rPr>
              <w:t>o</w:t>
            </w:r>
            <w:r w:rsidRPr="00C4359C">
              <w:rPr>
                <w:rFonts w:ascii="Arial" w:hAnsi="Arial" w:cs="Arial"/>
                <w:sz w:val="20"/>
                <w:szCs w:val="20"/>
              </w:rPr>
              <w:t>graphische Speicher etc.)</w:t>
            </w:r>
          </w:p>
          <w:p w:rsidR="006C58DC" w:rsidRDefault="006C58DC" w:rsidP="006C58DC">
            <w:pPr>
              <w:tabs>
                <w:tab w:val="num" w:pos="720"/>
              </w:tabs>
              <w:autoSpaceDE w:val="0"/>
              <w:autoSpaceDN w:val="0"/>
              <w:adjustRightInd w:val="0"/>
              <w:contextualSpacing/>
            </w:pPr>
          </w:p>
          <w:p w:rsidR="006C58DC" w:rsidRDefault="006C58DC" w:rsidP="006C58DC">
            <w:pPr>
              <w:tabs>
                <w:tab w:val="num" w:pos="720"/>
              </w:tabs>
              <w:autoSpaceDE w:val="0"/>
              <w:autoSpaceDN w:val="0"/>
              <w:adjustRightInd w:val="0"/>
              <w:contextualSpacing/>
            </w:pPr>
          </w:p>
          <w:p w:rsidR="006C58DC" w:rsidRDefault="006C58DC" w:rsidP="006C58DC">
            <w:pPr>
              <w:tabs>
                <w:tab w:val="num" w:pos="720"/>
              </w:tabs>
              <w:autoSpaceDE w:val="0"/>
              <w:autoSpaceDN w:val="0"/>
              <w:adjustRightInd w:val="0"/>
              <w:contextualSpacing/>
            </w:pPr>
          </w:p>
          <w:p w:rsidR="006C58DC" w:rsidRDefault="006C58DC" w:rsidP="006C58DC">
            <w:pPr>
              <w:tabs>
                <w:tab w:val="num" w:pos="720"/>
              </w:tabs>
              <w:autoSpaceDE w:val="0"/>
              <w:autoSpaceDN w:val="0"/>
              <w:adjustRightInd w:val="0"/>
              <w:contextualSpacing/>
            </w:pPr>
          </w:p>
          <w:p w:rsidR="006C58DC" w:rsidRDefault="006C58DC" w:rsidP="006C58DC">
            <w:pPr>
              <w:tabs>
                <w:tab w:val="num" w:pos="720"/>
              </w:tabs>
              <w:autoSpaceDE w:val="0"/>
              <w:autoSpaceDN w:val="0"/>
              <w:adjustRightInd w:val="0"/>
              <w:contextualSpacing/>
            </w:pPr>
          </w:p>
          <w:p w:rsidR="006C58DC" w:rsidRPr="006C58DC"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pPr>
            <w:r w:rsidRPr="006C58DC">
              <w:rPr>
                <w:rFonts w:ascii="Arial" w:hAnsi="Arial" w:cs="Arial"/>
                <w:sz w:val="20"/>
                <w:szCs w:val="20"/>
              </w:rPr>
              <w:t xml:space="preserve">Reaktivierung des Vorwissens der SuS: </w:t>
            </w:r>
            <w:r w:rsidR="00AA4CFF">
              <w:rPr>
                <w:rFonts w:ascii="Arial" w:hAnsi="Arial" w:cs="Arial"/>
                <w:sz w:val="20"/>
                <w:szCs w:val="20"/>
              </w:rPr>
              <w:t xml:space="preserve">bspw. </w:t>
            </w:r>
            <w:r w:rsidRPr="006C58DC">
              <w:rPr>
                <w:rFonts w:ascii="Arial" w:hAnsi="Arial" w:cs="Arial"/>
                <w:sz w:val="20"/>
                <w:szCs w:val="20"/>
              </w:rPr>
              <w:t>Rüc</w:t>
            </w:r>
            <w:r w:rsidRPr="006C58DC">
              <w:rPr>
                <w:rFonts w:ascii="Arial" w:hAnsi="Arial" w:cs="Arial"/>
                <w:sz w:val="20"/>
                <w:szCs w:val="20"/>
              </w:rPr>
              <w:t>k</w:t>
            </w:r>
            <w:r w:rsidRPr="006C58DC">
              <w:rPr>
                <w:rFonts w:ascii="Arial" w:hAnsi="Arial" w:cs="Arial"/>
                <w:sz w:val="20"/>
                <w:szCs w:val="20"/>
              </w:rPr>
              <w:t xml:space="preserve">griff auf </w:t>
            </w:r>
            <w:r w:rsidR="00AA4CFF">
              <w:rPr>
                <w:rFonts w:ascii="Arial" w:hAnsi="Arial" w:cs="Arial"/>
                <w:sz w:val="20"/>
                <w:szCs w:val="20"/>
              </w:rPr>
              <w:t>ein</w:t>
            </w:r>
            <w:r w:rsidRPr="006C58DC">
              <w:rPr>
                <w:rFonts w:ascii="Arial" w:hAnsi="Arial" w:cs="Arial"/>
                <w:sz w:val="20"/>
                <w:szCs w:val="20"/>
              </w:rPr>
              <w:t xml:space="preserve"> in </w:t>
            </w:r>
            <w:r w:rsidR="00451609">
              <w:rPr>
                <w:rFonts w:ascii="Arial" w:hAnsi="Arial" w:cs="Arial"/>
                <w:sz w:val="20"/>
                <w:szCs w:val="20"/>
              </w:rPr>
              <w:t>EPh</w:t>
            </w:r>
            <w:r w:rsidRPr="006C58DC">
              <w:rPr>
                <w:rFonts w:ascii="Arial" w:hAnsi="Arial" w:cs="Arial"/>
                <w:sz w:val="20"/>
                <w:szCs w:val="20"/>
              </w:rPr>
              <w:t xml:space="preserve"> eingeführte</w:t>
            </w:r>
            <w:r w:rsidR="00AA4CFF">
              <w:rPr>
                <w:rFonts w:ascii="Arial" w:hAnsi="Arial" w:cs="Arial"/>
                <w:sz w:val="20"/>
                <w:szCs w:val="20"/>
              </w:rPr>
              <w:t>s</w:t>
            </w:r>
            <w:r w:rsidRPr="006C58DC">
              <w:rPr>
                <w:rFonts w:ascii="Arial" w:hAnsi="Arial" w:cs="Arial"/>
                <w:sz w:val="20"/>
                <w:szCs w:val="20"/>
              </w:rPr>
              <w:t xml:space="preserve"> Kommunikationsm</w:t>
            </w:r>
            <w:r w:rsidRPr="006C58DC">
              <w:rPr>
                <w:rFonts w:ascii="Arial" w:hAnsi="Arial" w:cs="Arial"/>
                <w:sz w:val="20"/>
                <w:szCs w:val="20"/>
              </w:rPr>
              <w:t>o</w:t>
            </w:r>
            <w:r w:rsidRPr="006C58DC">
              <w:rPr>
                <w:rFonts w:ascii="Arial" w:hAnsi="Arial" w:cs="Arial"/>
                <w:sz w:val="20"/>
                <w:szCs w:val="20"/>
              </w:rPr>
              <w:t xml:space="preserve">dell </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Arbeitsblatt: "Zusammenstellung der wichtigsten rh</w:t>
            </w:r>
            <w:r w:rsidRPr="00E640A0">
              <w:rPr>
                <w:rFonts w:ascii="Arial" w:hAnsi="Arial" w:cs="Arial"/>
                <w:sz w:val="20"/>
                <w:szCs w:val="20"/>
              </w:rPr>
              <w:t>e</w:t>
            </w:r>
            <w:r w:rsidRPr="00E640A0">
              <w:rPr>
                <w:rFonts w:ascii="Arial" w:hAnsi="Arial" w:cs="Arial"/>
                <w:sz w:val="20"/>
                <w:szCs w:val="20"/>
              </w:rPr>
              <w:t>torischen Tropen und Figuren" (verfügbar im virtuellen Klassenraum)</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Exkurs zu philosophischen Wesensbestimmungen des Menschen durch fächerübergreifende Kooperat</w:t>
            </w:r>
            <w:r w:rsidRPr="00E640A0">
              <w:rPr>
                <w:rFonts w:ascii="Arial" w:hAnsi="Arial" w:cs="Arial"/>
                <w:sz w:val="20"/>
                <w:szCs w:val="20"/>
              </w:rPr>
              <w:t>i</w:t>
            </w:r>
            <w:r w:rsidRPr="00E640A0">
              <w:rPr>
                <w:rFonts w:ascii="Arial" w:hAnsi="Arial" w:cs="Arial"/>
                <w:sz w:val="20"/>
                <w:szCs w:val="20"/>
              </w:rPr>
              <w:t>on mit dem Fach „Philosophie“: Bosheit als anthrop</w:t>
            </w:r>
            <w:r w:rsidRPr="00E640A0">
              <w:rPr>
                <w:rFonts w:ascii="Arial" w:hAnsi="Arial" w:cs="Arial"/>
                <w:sz w:val="20"/>
                <w:szCs w:val="20"/>
              </w:rPr>
              <w:t>o</w:t>
            </w:r>
            <w:r w:rsidRPr="00E640A0">
              <w:rPr>
                <w:rFonts w:ascii="Arial" w:hAnsi="Arial" w:cs="Arial"/>
                <w:sz w:val="20"/>
                <w:szCs w:val="20"/>
              </w:rPr>
              <w:t xml:space="preserve">logische Konstante des Menschseins (z.B. Thomas Hobbes, </w:t>
            </w:r>
            <w:r w:rsidRPr="000F6704">
              <w:rPr>
                <w:rFonts w:ascii="Arial" w:hAnsi="Arial" w:cs="Arial"/>
                <w:i/>
                <w:sz w:val="20"/>
                <w:szCs w:val="20"/>
              </w:rPr>
              <w:t>De cive</w:t>
            </w:r>
            <w:r w:rsidRPr="00E640A0">
              <w:rPr>
                <w:rFonts w:ascii="Arial" w:hAnsi="Arial" w:cs="Arial"/>
                <w:sz w:val="20"/>
                <w:szCs w:val="20"/>
              </w:rPr>
              <w:t>; Leviathan)</w:t>
            </w:r>
          </w:p>
          <w:p w:rsidR="006C58DC" w:rsidRPr="00E640A0"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 xml:space="preserve">Schülerreferat(e) zu (modernen) Aggressionstheorien (z.B. Sigmund Freud, Thanatos und Eros) </w:t>
            </w:r>
          </w:p>
          <w:p w:rsidR="006C58DC" w:rsidRPr="000F6704" w:rsidRDefault="006C58DC" w:rsidP="006C58DC">
            <w:pPr>
              <w:pStyle w:val="Listenabsatz"/>
              <w:numPr>
                <w:ilvl w:val="0"/>
                <w:numId w:val="18"/>
              </w:numPr>
              <w:tabs>
                <w:tab w:val="clear" w:pos="360"/>
                <w:tab w:val="num" w:pos="720"/>
              </w:tabs>
              <w:autoSpaceDE w:val="0"/>
              <w:autoSpaceDN w:val="0"/>
              <w:adjustRightInd w:val="0"/>
              <w:ind w:left="284" w:hanging="284"/>
              <w:contextualSpacing/>
              <w:jc w:val="both"/>
            </w:pPr>
            <w:r w:rsidRPr="00E640A0">
              <w:rPr>
                <w:rFonts w:ascii="Arial" w:hAnsi="Arial" w:cs="Arial"/>
                <w:sz w:val="20"/>
                <w:szCs w:val="20"/>
              </w:rPr>
              <w:t>Methoden der Bildinterpretation: Bild-Inhalt - B</w:t>
            </w:r>
            <w:r w:rsidR="000F6704">
              <w:rPr>
                <w:rFonts w:ascii="Arial" w:hAnsi="Arial" w:cs="Arial"/>
                <w:sz w:val="20"/>
                <w:szCs w:val="20"/>
              </w:rPr>
              <w:t>ild-Komposition - Bild-Deutung/</w:t>
            </w:r>
            <w:r w:rsidRPr="00E640A0">
              <w:rPr>
                <w:rFonts w:ascii="Arial" w:hAnsi="Arial" w:cs="Arial"/>
                <w:sz w:val="20"/>
                <w:szCs w:val="20"/>
              </w:rPr>
              <w:t>Interpretation -  Urteil/(Be-) Wertung</w:t>
            </w:r>
          </w:p>
          <w:p w:rsidR="000F6704" w:rsidRPr="006C58DC" w:rsidRDefault="000F6704" w:rsidP="000F6704">
            <w:pPr>
              <w:pStyle w:val="Listenabsatz"/>
              <w:autoSpaceDE w:val="0"/>
              <w:autoSpaceDN w:val="0"/>
              <w:adjustRightInd w:val="0"/>
              <w:ind w:left="284"/>
              <w:contextualSpacing/>
              <w:jc w:val="both"/>
            </w:pPr>
          </w:p>
          <w:p w:rsidR="006C58DC" w:rsidRDefault="006C58DC" w:rsidP="006C58DC">
            <w:pPr>
              <w:tabs>
                <w:tab w:val="num" w:pos="720"/>
              </w:tabs>
              <w:autoSpaceDE w:val="0"/>
              <w:autoSpaceDN w:val="0"/>
              <w:adjustRightInd w:val="0"/>
              <w:contextualSpacing/>
            </w:pPr>
          </w:p>
          <w:p w:rsidR="007E7E16" w:rsidRDefault="007E7E16" w:rsidP="006C58DC">
            <w:pPr>
              <w:tabs>
                <w:tab w:val="num" w:pos="720"/>
              </w:tabs>
              <w:autoSpaceDE w:val="0"/>
              <w:autoSpaceDN w:val="0"/>
              <w:adjustRightInd w:val="0"/>
              <w:contextualSpacing/>
            </w:pPr>
          </w:p>
          <w:p w:rsidR="006C58DC" w:rsidRPr="007E7E16" w:rsidRDefault="006C58DC" w:rsidP="007E7E1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Intertextualität: Vergleich mit Vergil, Ekloge X – Ga</w:t>
            </w:r>
            <w:r w:rsidRPr="007E7E16">
              <w:rPr>
                <w:rFonts w:ascii="Arial" w:hAnsi="Arial" w:cs="Arial"/>
                <w:sz w:val="20"/>
                <w:szCs w:val="20"/>
              </w:rPr>
              <w:t>l</w:t>
            </w:r>
            <w:r w:rsidRPr="007E7E16">
              <w:rPr>
                <w:rFonts w:ascii="Arial" w:hAnsi="Arial" w:cs="Arial"/>
                <w:sz w:val="20"/>
                <w:szCs w:val="20"/>
              </w:rPr>
              <w:t>lus-Elegie  (in bilingualer Textversion)</w:t>
            </w:r>
          </w:p>
          <w:p w:rsidR="006C58DC" w:rsidRPr="007E7E16" w:rsidRDefault="006C58DC" w:rsidP="007E7E1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Schülerkurzvortrag zur homerischen Unterweltsvo</w:t>
            </w:r>
            <w:r w:rsidRPr="007E7E16">
              <w:rPr>
                <w:rFonts w:ascii="Arial" w:hAnsi="Arial" w:cs="Arial"/>
                <w:sz w:val="20"/>
                <w:szCs w:val="20"/>
              </w:rPr>
              <w:t>r</w:t>
            </w:r>
            <w:r w:rsidRPr="007E7E16">
              <w:rPr>
                <w:rFonts w:ascii="Arial" w:hAnsi="Arial" w:cs="Arial"/>
                <w:sz w:val="20"/>
                <w:szCs w:val="20"/>
              </w:rPr>
              <w:t>stellung (Homer, Odyssee XI Nekyia)</w:t>
            </w:r>
          </w:p>
          <w:p w:rsidR="006C58DC" w:rsidRPr="007E7E16" w:rsidRDefault="006C58DC" w:rsidP="007E7E1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Merkmale eines inneren Monologs als Voraussetzung für produktionsorientiertes Aufgabenformat, ggf. in Zusammenarbeit mit dem Fachbereich „Deutsch“</w:t>
            </w:r>
          </w:p>
          <w:p w:rsidR="006C58DC" w:rsidRPr="007E7E16" w:rsidRDefault="006C58DC" w:rsidP="007E7E1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fächerübergreifende Perspektive: Zusammenarbeit mit dem Fach „Musik“ (z.B. musikalische Rezeptionen bei Gluck und Monteverdi)</w:t>
            </w:r>
          </w:p>
          <w:p w:rsidR="006C58DC" w:rsidRDefault="006C58DC" w:rsidP="0038089A">
            <w:pPr>
              <w:pStyle w:val="Listenabsatz"/>
              <w:autoSpaceDE w:val="0"/>
              <w:autoSpaceDN w:val="0"/>
              <w:adjustRightInd w:val="0"/>
              <w:ind w:left="284"/>
              <w:contextualSpacing/>
              <w:jc w:val="both"/>
              <w:rPr>
                <w:rFonts w:ascii="Arial" w:hAnsi="Arial" w:cs="Arial"/>
                <w:sz w:val="20"/>
                <w:szCs w:val="20"/>
              </w:rPr>
            </w:pPr>
          </w:p>
          <w:p w:rsidR="00A0217B" w:rsidRPr="007E7E16" w:rsidRDefault="00A0217B" w:rsidP="0038089A">
            <w:pPr>
              <w:pStyle w:val="Listenabsatz"/>
              <w:autoSpaceDE w:val="0"/>
              <w:autoSpaceDN w:val="0"/>
              <w:adjustRightInd w:val="0"/>
              <w:ind w:left="284"/>
              <w:contextualSpacing/>
              <w:jc w:val="both"/>
              <w:rPr>
                <w:rFonts w:ascii="Arial" w:hAnsi="Arial" w:cs="Arial"/>
                <w:sz w:val="20"/>
                <w:szCs w:val="20"/>
              </w:rPr>
            </w:pPr>
          </w:p>
          <w:p w:rsidR="006C58DC" w:rsidRPr="007E7E16" w:rsidRDefault="006C58DC" w:rsidP="007E7E1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 xml:space="preserve">optional: Vergleich mit moderner Trauerforschung </w:t>
            </w:r>
          </w:p>
          <w:p w:rsidR="006C58DC" w:rsidRPr="007E7E16" w:rsidRDefault="006C58DC" w:rsidP="007E7E1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w:t>
            </w:r>
            <w:r w:rsidRPr="007E7E16">
              <w:rPr>
                <w:rFonts w:ascii="Arial" w:hAnsi="Arial" w:cs="Arial"/>
                <w:sz w:val="20"/>
                <w:szCs w:val="20"/>
              </w:rPr>
              <w:sym w:font="Wingdings" w:char="F046"/>
            </w:r>
            <w:r w:rsidRPr="007E7E16">
              <w:rPr>
                <w:rFonts w:ascii="Arial" w:hAnsi="Arial" w:cs="Arial"/>
                <w:sz w:val="20"/>
                <w:szCs w:val="20"/>
              </w:rPr>
              <w:t xml:space="preserve"> Rainer Traub/ Annette Großbongardt, Abschied nehmen. Vom Umgang mit dem Sterben, in : Spiegel Wissen 4/ 2012;  Conny Neumann, Gefangen in der </w:t>
            </w:r>
            <w:r w:rsidRPr="007E7E16">
              <w:rPr>
                <w:rFonts w:ascii="Arial" w:hAnsi="Arial" w:cs="Arial"/>
                <w:sz w:val="20"/>
                <w:szCs w:val="20"/>
              </w:rPr>
              <w:lastRenderedPageBreak/>
              <w:t>Einsamkeit, in: Spiegel Wissen 1/2011]</w:t>
            </w:r>
          </w:p>
          <w:p w:rsidR="006C58DC" w:rsidRPr="007E7E16" w:rsidRDefault="006C58DC" w:rsidP="007E7E1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optionale Schülerreferate (im Sinne der Binnendiff</w:t>
            </w:r>
            <w:r w:rsidRPr="007E7E16">
              <w:rPr>
                <w:rFonts w:ascii="Arial" w:hAnsi="Arial" w:cs="Arial"/>
                <w:sz w:val="20"/>
                <w:szCs w:val="20"/>
              </w:rPr>
              <w:t>e</w:t>
            </w:r>
            <w:r w:rsidRPr="007E7E16">
              <w:rPr>
                <w:rFonts w:ascii="Arial" w:hAnsi="Arial" w:cs="Arial"/>
                <w:sz w:val="20"/>
                <w:szCs w:val="20"/>
              </w:rPr>
              <w:t>renzierung): Seelenauffassungen bei Homer und Pl</w:t>
            </w:r>
            <w:r w:rsidRPr="007E7E16">
              <w:rPr>
                <w:rFonts w:ascii="Arial" w:hAnsi="Arial" w:cs="Arial"/>
                <w:sz w:val="20"/>
                <w:szCs w:val="20"/>
              </w:rPr>
              <w:t>a</w:t>
            </w:r>
            <w:r w:rsidRPr="007E7E16">
              <w:rPr>
                <w:rFonts w:ascii="Arial" w:hAnsi="Arial" w:cs="Arial"/>
                <w:sz w:val="20"/>
                <w:szCs w:val="20"/>
              </w:rPr>
              <w:t>ton bzw. christliche Seelenauffassung</w:t>
            </w:r>
          </w:p>
          <w:p w:rsidR="006C58DC" w:rsidRDefault="006C58DC" w:rsidP="006C58DC">
            <w:pPr>
              <w:tabs>
                <w:tab w:val="num" w:pos="720"/>
              </w:tabs>
              <w:autoSpaceDE w:val="0"/>
              <w:autoSpaceDN w:val="0"/>
              <w:adjustRightInd w:val="0"/>
              <w:contextualSpacing/>
            </w:pPr>
          </w:p>
        </w:tc>
      </w:tr>
      <w:tr w:rsidR="00DF00A2" w:rsidTr="009E6A8C">
        <w:trPr>
          <w:trHeight w:val="3089"/>
        </w:trPr>
        <w:tc>
          <w:tcPr>
            <w:tcW w:w="14925" w:type="dxa"/>
            <w:gridSpan w:val="3"/>
            <w:tcBorders>
              <w:top w:val="single" w:sz="4" w:space="0" w:color="auto"/>
              <w:left w:val="single" w:sz="4" w:space="0" w:color="auto"/>
              <w:bottom w:val="single" w:sz="4" w:space="0" w:color="auto"/>
              <w:right w:val="single" w:sz="4" w:space="0" w:color="auto"/>
            </w:tcBorders>
            <w:hideMark/>
          </w:tcPr>
          <w:p w:rsidR="00DF00A2" w:rsidRDefault="00DF00A2" w:rsidP="00DF00A2">
            <w:pPr>
              <w:spacing w:line="276" w:lineRule="auto"/>
              <w:rPr>
                <w:rFonts w:cs="Arial"/>
                <w:sz w:val="22"/>
                <w:szCs w:val="22"/>
                <w:u w:val="single"/>
                <w:lang w:eastAsia="en-US"/>
              </w:rPr>
            </w:pPr>
            <w:r w:rsidRPr="00C4359C">
              <w:rPr>
                <w:rFonts w:cs="Arial"/>
                <w:b/>
                <w:sz w:val="22"/>
                <w:szCs w:val="22"/>
                <w:u w:val="single"/>
                <w:lang w:eastAsia="en-US"/>
              </w:rPr>
              <w:lastRenderedPageBreak/>
              <w:t>Leistungsbewertung</w:t>
            </w:r>
            <w:r>
              <w:rPr>
                <w:rFonts w:cs="Arial"/>
                <w:sz w:val="22"/>
                <w:szCs w:val="22"/>
                <w:u w:val="single"/>
                <w:lang w:eastAsia="en-US"/>
              </w:rPr>
              <w:t>:</w:t>
            </w:r>
          </w:p>
          <w:p w:rsidR="00DF00A2" w:rsidRPr="004A171D" w:rsidRDefault="00205009" w:rsidP="003556AB">
            <w:pPr>
              <w:numPr>
                <w:ilvl w:val="0"/>
                <w:numId w:val="19"/>
              </w:numPr>
              <w:spacing w:line="276" w:lineRule="auto"/>
              <w:rPr>
                <w:rFonts w:cs="Arial"/>
                <w:i/>
                <w:sz w:val="22"/>
                <w:szCs w:val="22"/>
                <w:lang w:eastAsia="en-US"/>
              </w:rPr>
            </w:pPr>
            <w:r w:rsidRPr="004A171D">
              <w:rPr>
                <w:rFonts w:cs="Arial"/>
                <w:sz w:val="22"/>
                <w:szCs w:val="22"/>
                <w:lang w:eastAsia="en-US"/>
              </w:rPr>
              <w:t>Schriftliche Übung (</w:t>
            </w:r>
            <w:r w:rsidR="00BE6B4F" w:rsidRPr="004A171D">
              <w:rPr>
                <w:rFonts w:cs="Arial"/>
                <w:sz w:val="22"/>
                <w:szCs w:val="22"/>
                <w:lang w:eastAsia="en-US"/>
              </w:rPr>
              <w:t>Multiple-choice-Format</w:t>
            </w:r>
            <w:r w:rsidRPr="004A171D">
              <w:rPr>
                <w:rFonts w:cs="Arial"/>
                <w:sz w:val="22"/>
                <w:szCs w:val="22"/>
                <w:lang w:eastAsia="en-US"/>
              </w:rPr>
              <w:t>)</w:t>
            </w:r>
            <w:r w:rsidR="00DF00A2" w:rsidRPr="004A171D">
              <w:rPr>
                <w:rFonts w:cs="Arial"/>
                <w:sz w:val="22"/>
                <w:szCs w:val="22"/>
                <w:lang w:eastAsia="en-US"/>
              </w:rPr>
              <w:t xml:space="preserve"> zu Ovids </w:t>
            </w:r>
            <w:r w:rsidR="00DF00A2" w:rsidRPr="004A171D">
              <w:rPr>
                <w:rFonts w:cs="Arial"/>
                <w:i/>
                <w:sz w:val="22"/>
                <w:szCs w:val="22"/>
                <w:lang w:eastAsia="en-US"/>
              </w:rPr>
              <w:t xml:space="preserve">vita </w:t>
            </w:r>
            <w:r w:rsidR="00DF00A2" w:rsidRPr="004A171D">
              <w:rPr>
                <w:rFonts w:cs="Arial"/>
                <w:sz w:val="22"/>
                <w:szCs w:val="22"/>
                <w:lang w:eastAsia="en-US"/>
              </w:rPr>
              <w:t xml:space="preserve">und </w:t>
            </w:r>
            <w:r w:rsidR="00DF00A2" w:rsidRPr="004A171D">
              <w:rPr>
                <w:rFonts w:cs="Arial"/>
                <w:i/>
                <w:sz w:val="22"/>
                <w:szCs w:val="22"/>
                <w:lang w:eastAsia="en-US"/>
              </w:rPr>
              <w:t>opus</w:t>
            </w:r>
          </w:p>
          <w:p w:rsidR="00DF00A2" w:rsidRDefault="00DF00A2" w:rsidP="003556AB">
            <w:pPr>
              <w:numPr>
                <w:ilvl w:val="0"/>
                <w:numId w:val="19"/>
              </w:numPr>
              <w:spacing w:line="276" w:lineRule="auto"/>
              <w:rPr>
                <w:rFonts w:cs="Arial"/>
                <w:sz w:val="22"/>
                <w:szCs w:val="22"/>
                <w:lang w:eastAsia="en-US"/>
              </w:rPr>
            </w:pPr>
            <w:r>
              <w:rPr>
                <w:rFonts w:cs="Arial"/>
                <w:sz w:val="22"/>
                <w:szCs w:val="22"/>
                <w:lang w:eastAsia="en-US"/>
              </w:rPr>
              <w:t>metrische Analyse hexametrischer Verse</w:t>
            </w:r>
          </w:p>
          <w:p w:rsidR="006C58DC" w:rsidRPr="00FE4BE9" w:rsidRDefault="00F80797" w:rsidP="003556AB">
            <w:pPr>
              <w:numPr>
                <w:ilvl w:val="0"/>
                <w:numId w:val="19"/>
              </w:numPr>
              <w:spacing w:line="276" w:lineRule="auto"/>
              <w:rPr>
                <w:rFonts w:cs="Arial"/>
                <w:sz w:val="22"/>
                <w:szCs w:val="22"/>
                <w:lang w:eastAsia="en-US"/>
              </w:rPr>
            </w:pPr>
            <w:r>
              <w:rPr>
                <w:rFonts w:cs="Arial"/>
                <w:sz w:val="22"/>
                <w:szCs w:val="22"/>
                <w:lang w:eastAsia="en-US"/>
              </w:rPr>
              <w:t>Schriftliche Übung zur Terminologie</w:t>
            </w:r>
            <w:r w:rsidR="006C58DC">
              <w:rPr>
                <w:rFonts w:cs="Arial"/>
                <w:sz w:val="22"/>
                <w:szCs w:val="22"/>
                <w:lang w:eastAsia="en-US"/>
              </w:rPr>
              <w:t xml:space="preserve"> </w:t>
            </w:r>
            <w:r>
              <w:rPr>
                <w:rFonts w:cs="Arial"/>
                <w:sz w:val="22"/>
                <w:szCs w:val="22"/>
                <w:lang w:eastAsia="en-US"/>
              </w:rPr>
              <w:t>(</w:t>
            </w:r>
            <w:r w:rsidR="006C58DC">
              <w:rPr>
                <w:rFonts w:cs="Arial"/>
                <w:sz w:val="22"/>
                <w:szCs w:val="22"/>
                <w:lang w:eastAsia="en-US"/>
              </w:rPr>
              <w:t>„rhetorische Tropen und Figuren“</w:t>
            </w:r>
            <w:r>
              <w:rPr>
                <w:rFonts w:cs="Arial"/>
                <w:sz w:val="22"/>
                <w:szCs w:val="22"/>
                <w:lang w:eastAsia="en-US"/>
              </w:rPr>
              <w:t>) bzw. Stilmitteln</w:t>
            </w:r>
            <w:r w:rsidR="000F6704">
              <w:rPr>
                <w:rFonts w:cs="Arial"/>
                <w:sz w:val="22"/>
                <w:szCs w:val="22"/>
                <w:lang w:eastAsia="en-US"/>
              </w:rPr>
              <w:t>, ggf. Anwendungsübung im offenen Aufgabenformat (pr</w:t>
            </w:r>
            <w:r w:rsidR="000F6704">
              <w:rPr>
                <w:rFonts w:cs="Arial"/>
                <w:sz w:val="22"/>
                <w:szCs w:val="22"/>
                <w:lang w:eastAsia="en-US"/>
              </w:rPr>
              <w:t>o</w:t>
            </w:r>
            <w:r w:rsidR="000F6704">
              <w:rPr>
                <w:rFonts w:cs="Arial"/>
                <w:sz w:val="22"/>
                <w:szCs w:val="22"/>
                <w:lang w:eastAsia="en-US"/>
              </w:rPr>
              <w:t>duktionsorientierte Verfahren)</w:t>
            </w:r>
          </w:p>
          <w:p w:rsidR="006C58DC" w:rsidRDefault="006C58DC" w:rsidP="003556AB">
            <w:pPr>
              <w:numPr>
                <w:ilvl w:val="0"/>
                <w:numId w:val="19"/>
              </w:numPr>
              <w:spacing w:line="276" w:lineRule="auto"/>
              <w:rPr>
                <w:rFonts w:cs="Arial"/>
                <w:sz w:val="22"/>
                <w:szCs w:val="22"/>
                <w:lang w:eastAsia="en-US"/>
              </w:rPr>
            </w:pPr>
            <w:r>
              <w:rPr>
                <w:rFonts w:cs="Arial"/>
                <w:sz w:val="22"/>
                <w:szCs w:val="22"/>
                <w:lang w:eastAsia="en-US"/>
              </w:rPr>
              <w:t xml:space="preserve">Verschriftlichung einer Bildinterpretation </w:t>
            </w:r>
          </w:p>
          <w:p w:rsidR="006C58DC" w:rsidRDefault="006C58DC" w:rsidP="003556AB">
            <w:pPr>
              <w:numPr>
                <w:ilvl w:val="0"/>
                <w:numId w:val="19"/>
              </w:numPr>
              <w:spacing w:line="276" w:lineRule="auto"/>
              <w:rPr>
                <w:rFonts w:cs="Arial"/>
                <w:sz w:val="22"/>
                <w:szCs w:val="22"/>
                <w:lang w:eastAsia="en-US"/>
              </w:rPr>
            </w:pPr>
            <w:r>
              <w:rPr>
                <w:rFonts w:cs="Arial"/>
                <w:sz w:val="22"/>
                <w:szCs w:val="22"/>
                <w:lang w:eastAsia="en-US"/>
              </w:rPr>
              <w:t>Beschriftung einer Abbildung der antiken Unterweltsvorstellung (z.B. mittelalterlicher Holzschnitt)</w:t>
            </w:r>
          </w:p>
          <w:p w:rsidR="006C58DC" w:rsidRDefault="006C58DC" w:rsidP="003556AB">
            <w:pPr>
              <w:numPr>
                <w:ilvl w:val="0"/>
                <w:numId w:val="19"/>
              </w:numPr>
              <w:spacing w:line="276" w:lineRule="auto"/>
              <w:rPr>
                <w:rFonts w:cs="Arial"/>
                <w:sz w:val="22"/>
                <w:szCs w:val="22"/>
                <w:lang w:eastAsia="en-US"/>
              </w:rPr>
            </w:pPr>
            <w:r>
              <w:rPr>
                <w:rFonts w:cs="Arial"/>
                <w:sz w:val="22"/>
                <w:szCs w:val="22"/>
                <w:lang w:eastAsia="en-US"/>
              </w:rPr>
              <w:t>Deklamationsübung: mündlicher Lesevortrag der Rede des Orpheus vor den Göttern der Unterwelt</w:t>
            </w:r>
          </w:p>
          <w:p w:rsidR="009E6A8C" w:rsidRDefault="006C58DC" w:rsidP="003556AB">
            <w:pPr>
              <w:numPr>
                <w:ilvl w:val="0"/>
                <w:numId w:val="19"/>
              </w:numPr>
              <w:spacing w:line="276" w:lineRule="auto"/>
              <w:rPr>
                <w:rFonts w:cs="Arial"/>
                <w:sz w:val="22"/>
                <w:szCs w:val="22"/>
                <w:lang w:eastAsia="en-US"/>
              </w:rPr>
            </w:pPr>
            <w:r>
              <w:rPr>
                <w:rFonts w:cs="Arial"/>
                <w:sz w:val="22"/>
                <w:szCs w:val="22"/>
                <w:lang w:eastAsia="en-US"/>
              </w:rPr>
              <w:t xml:space="preserve">Abfassen eines inneren Monologs: Beschreibung des </w:t>
            </w:r>
            <w:r w:rsidRPr="00265D1B">
              <w:rPr>
                <w:rFonts w:cs="Arial"/>
                <w:sz w:val="22"/>
                <w:szCs w:val="22"/>
                <w:lang w:eastAsia="en-US"/>
              </w:rPr>
              <w:t>Rückweg</w:t>
            </w:r>
            <w:r>
              <w:rPr>
                <w:rFonts w:cs="Arial"/>
                <w:sz w:val="22"/>
                <w:szCs w:val="22"/>
                <w:lang w:eastAsia="en-US"/>
              </w:rPr>
              <w:t xml:space="preserve">es und des Momentes </w:t>
            </w:r>
            <w:r w:rsidRPr="00265D1B">
              <w:rPr>
                <w:rFonts w:cs="Arial"/>
                <w:sz w:val="22"/>
                <w:szCs w:val="22"/>
                <w:lang w:eastAsia="en-US"/>
              </w:rPr>
              <w:t>des Sich-Umdrehens aus der Sicht</w:t>
            </w:r>
            <w:r>
              <w:rPr>
                <w:rFonts w:cs="Arial"/>
                <w:sz w:val="22"/>
                <w:szCs w:val="22"/>
                <w:lang w:eastAsia="en-US"/>
              </w:rPr>
              <w:t xml:space="preserve"> des Orpheus bzw. der Eurydike </w:t>
            </w:r>
          </w:p>
          <w:p w:rsidR="006C58DC" w:rsidRPr="009E6A8C" w:rsidRDefault="009E6A8C" w:rsidP="003556AB">
            <w:pPr>
              <w:numPr>
                <w:ilvl w:val="0"/>
                <w:numId w:val="19"/>
              </w:numPr>
              <w:spacing w:line="276" w:lineRule="auto"/>
              <w:rPr>
                <w:rFonts w:cs="Arial"/>
                <w:sz w:val="22"/>
                <w:szCs w:val="22"/>
                <w:lang w:eastAsia="en-US"/>
              </w:rPr>
            </w:pPr>
            <w:r>
              <w:rPr>
                <w:rFonts w:cs="Arial"/>
                <w:sz w:val="22"/>
                <w:szCs w:val="22"/>
                <w:lang w:eastAsia="en-US"/>
              </w:rPr>
              <w:t>Klausuren und weitere Überprüfungsformen vgl. KLP Kap. 3</w:t>
            </w:r>
            <w:r w:rsidR="000F6704">
              <w:rPr>
                <w:rFonts w:cs="Arial"/>
                <w:sz w:val="22"/>
                <w:szCs w:val="22"/>
                <w:lang w:eastAsia="en-US"/>
              </w:rPr>
              <w:t>, u.a. synoptischer Textvergleich</w:t>
            </w:r>
          </w:p>
        </w:tc>
      </w:tr>
    </w:tbl>
    <w:p w:rsidR="00B1457D" w:rsidRDefault="00B1457D" w:rsidP="00B1457D">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14896"/>
      </w:tblGrid>
      <w:tr w:rsidR="00615C0C" w:rsidRPr="003B66D1" w:rsidTr="00E25AAB">
        <w:trPr>
          <w:trHeight w:val="1267"/>
        </w:trPr>
        <w:tc>
          <w:tcPr>
            <w:tcW w:w="14896" w:type="dxa"/>
            <w:shd w:val="clear" w:color="auto" w:fill="D9D9D9"/>
          </w:tcPr>
          <w:p w:rsidR="00615C0C" w:rsidRDefault="00615C0C" w:rsidP="00E25AAB">
            <w:pPr>
              <w:pStyle w:val="StandardWeb"/>
              <w:jc w:val="both"/>
              <w:rPr>
                <w:rFonts w:ascii="Arial" w:hAnsi="Arial" w:cs="Arial"/>
              </w:rPr>
            </w:pPr>
            <w:r w:rsidRPr="003B66D1">
              <w:rPr>
                <w:rStyle w:val="Fett"/>
                <w:rFonts w:ascii="Arial" w:hAnsi="Arial" w:cs="Arial"/>
              </w:rPr>
              <w:t>Hinweis:</w:t>
            </w:r>
            <w:r w:rsidRPr="003B66D1">
              <w:rPr>
                <w:rFonts w:ascii="Arial" w:hAnsi="Arial" w:cs="Arial"/>
              </w:rPr>
              <w:t xml:space="preserve"> </w:t>
            </w:r>
            <w:r>
              <w:rPr>
                <w:rFonts w:ascii="Arial" w:hAnsi="Arial" w:cs="Arial"/>
              </w:rPr>
              <w:t>Die angeführte Sekundärliteratur ist als mögliche Auswahl zur Vorbereitung und Durchführung der Unterrichtsvorhaben zu b</w:t>
            </w:r>
            <w:r>
              <w:rPr>
                <w:rFonts w:ascii="Arial" w:hAnsi="Arial" w:cs="Arial"/>
              </w:rPr>
              <w:t>e</w:t>
            </w:r>
            <w:r>
              <w:rPr>
                <w:rFonts w:ascii="Arial" w:hAnsi="Arial" w:cs="Arial"/>
              </w:rPr>
              <w:t xml:space="preserve">trachten, auf die sich die Fachkonferenz des fiktiven Gymnasiums unter dem Vorbehalt der Optionalität verständigt hat. </w:t>
            </w:r>
          </w:p>
          <w:p w:rsidR="00615C0C" w:rsidRPr="003B66D1" w:rsidRDefault="00615C0C" w:rsidP="00E25AAB">
            <w:pPr>
              <w:pStyle w:val="StandardWeb"/>
              <w:jc w:val="both"/>
              <w:rPr>
                <w:rStyle w:val="Fett"/>
                <w:rFonts w:ascii="Arial" w:hAnsi="Arial" w:cs="Arial"/>
                <w:b w:val="0"/>
                <w:bCs w:val="0"/>
              </w:rPr>
            </w:pPr>
            <w:r>
              <w:rPr>
                <w:rFonts w:ascii="Arial" w:hAnsi="Arial" w:cs="Arial"/>
              </w:rPr>
              <w:t>Die Aufnahme von Sekundärliteratur, Aufsätzen, Internetlinks etc. gehören nicht zum Grundauftrag der Fachkonferenzen bei der Erste</w:t>
            </w:r>
            <w:r>
              <w:rPr>
                <w:rFonts w:ascii="Arial" w:hAnsi="Arial" w:cs="Arial"/>
              </w:rPr>
              <w:t>l</w:t>
            </w:r>
            <w:r>
              <w:rPr>
                <w:rFonts w:ascii="Arial" w:hAnsi="Arial" w:cs="Arial"/>
              </w:rPr>
              <w:t>lung eines Schulinternen Lehrplans.</w:t>
            </w:r>
          </w:p>
          <w:p w:rsidR="00615C0C" w:rsidRPr="003B66D1" w:rsidRDefault="00615C0C" w:rsidP="00E25AAB">
            <w:pPr>
              <w:pStyle w:val="StandardWeb"/>
              <w:jc w:val="both"/>
              <w:rPr>
                <w:rStyle w:val="Fett"/>
                <w:rFonts w:ascii="Arial" w:hAnsi="Arial" w:cs="Arial"/>
                <w:b w:val="0"/>
                <w:bCs w:val="0"/>
              </w:rPr>
            </w:pPr>
          </w:p>
        </w:tc>
      </w:tr>
    </w:tbl>
    <w:p w:rsidR="00615C0C" w:rsidRDefault="00615C0C" w:rsidP="00B1457D">
      <w:pPr>
        <w:rPr>
          <w:u w:val="single"/>
        </w:rPr>
      </w:pPr>
    </w:p>
    <w:p w:rsidR="00615C0C" w:rsidRDefault="00615C0C" w:rsidP="00B1457D">
      <w:pPr>
        <w:rPr>
          <w:u w:val="single"/>
        </w:rPr>
      </w:pPr>
    </w:p>
    <w:p w:rsidR="00B1457D" w:rsidRPr="008B386B" w:rsidRDefault="00B1457D" w:rsidP="00B1457D">
      <w:pPr>
        <w:rPr>
          <w:color w:val="FF0000"/>
          <w:u w:val="single"/>
        </w:rPr>
      </w:pPr>
      <w:r w:rsidRPr="00B1457D">
        <w:rPr>
          <w:b/>
          <w:u w:val="single"/>
        </w:rPr>
        <w:lastRenderedPageBreak/>
        <w:t>Sekundärliteratur</w:t>
      </w:r>
      <w:r w:rsidRPr="008B386B">
        <w:rPr>
          <w:u w:val="single"/>
        </w:rPr>
        <w:t xml:space="preserve"> (in Auswahl): </w:t>
      </w:r>
    </w:p>
    <w:p w:rsidR="00B1457D" w:rsidRPr="007E7E16" w:rsidRDefault="00B1457D" w:rsidP="003556AB">
      <w:pPr>
        <w:pStyle w:val="Listenabsatz"/>
        <w:numPr>
          <w:ilvl w:val="0"/>
          <w:numId w:val="20"/>
        </w:numPr>
        <w:spacing w:after="200" w:line="276" w:lineRule="auto"/>
        <w:contextualSpacing/>
        <w:rPr>
          <w:rFonts w:ascii="Arial" w:hAnsi="Arial" w:cs="Arial"/>
        </w:rPr>
      </w:pPr>
      <w:r w:rsidRPr="007E7E16">
        <w:rPr>
          <w:rFonts w:ascii="Arial" w:hAnsi="Arial" w:cs="Arial"/>
        </w:rPr>
        <w:t xml:space="preserve">Döring, Jörg (1996): </w:t>
      </w:r>
      <w:r w:rsidRPr="007E7E16">
        <w:rPr>
          <w:rFonts w:ascii="Arial" w:hAnsi="Arial" w:cs="Arial"/>
          <w:i/>
        </w:rPr>
        <w:t>Ovids Orpheus</w:t>
      </w:r>
      <w:r w:rsidRPr="007E7E16">
        <w:rPr>
          <w:rFonts w:ascii="Arial" w:hAnsi="Arial" w:cs="Arial"/>
        </w:rPr>
        <w:t>, Stroemfeld-Verlag, Basel/Frankfurt 1996</w:t>
      </w:r>
    </w:p>
    <w:p w:rsidR="00B1457D" w:rsidRPr="007E7E16" w:rsidRDefault="00B1457D" w:rsidP="003556AB">
      <w:pPr>
        <w:pStyle w:val="Listenabsatz"/>
        <w:numPr>
          <w:ilvl w:val="0"/>
          <w:numId w:val="20"/>
        </w:numPr>
        <w:spacing w:after="200" w:line="276" w:lineRule="auto"/>
        <w:contextualSpacing/>
        <w:rPr>
          <w:rFonts w:ascii="Arial" w:hAnsi="Arial" w:cs="Arial"/>
        </w:rPr>
      </w:pPr>
      <w:r w:rsidRPr="007E7E16">
        <w:rPr>
          <w:rFonts w:ascii="Arial" w:hAnsi="Arial" w:cs="Arial"/>
        </w:rPr>
        <w:t>Glaesser, Roland (1995):</w:t>
      </w:r>
      <w:r w:rsidRPr="007E7E16">
        <w:rPr>
          <w:rFonts w:ascii="Arial" w:hAnsi="Arial" w:cs="Arial"/>
        </w:rPr>
        <w:tab/>
      </w:r>
      <w:r w:rsidRPr="007E7E16">
        <w:rPr>
          <w:rFonts w:ascii="Arial" w:hAnsi="Arial" w:cs="Arial"/>
          <w:i/>
        </w:rPr>
        <w:t>Orpheus als Redner</w:t>
      </w:r>
      <w:r w:rsidRPr="007E7E16">
        <w:rPr>
          <w:rFonts w:ascii="Arial" w:hAnsi="Arial" w:cs="Arial"/>
        </w:rPr>
        <w:t>, in: AU 3 (1995), S. 26-40</w:t>
      </w:r>
    </w:p>
    <w:p w:rsidR="00B1457D" w:rsidRPr="007E7E16" w:rsidRDefault="00B1457D" w:rsidP="003556AB">
      <w:pPr>
        <w:pStyle w:val="Listenabsatz"/>
        <w:numPr>
          <w:ilvl w:val="0"/>
          <w:numId w:val="20"/>
        </w:numPr>
        <w:spacing w:after="200" w:line="276" w:lineRule="auto"/>
        <w:contextualSpacing/>
        <w:rPr>
          <w:rFonts w:ascii="Arial" w:hAnsi="Arial" w:cs="Arial"/>
        </w:rPr>
      </w:pPr>
      <w:r>
        <w:rPr>
          <w:rFonts w:ascii="Arial" w:hAnsi="Arial" w:cs="Arial"/>
        </w:rPr>
        <w:t xml:space="preserve">Henneböhl, Rudolf (2004): </w:t>
      </w:r>
      <w:r w:rsidRPr="007E7E16">
        <w:rPr>
          <w:rFonts w:ascii="Arial" w:hAnsi="Arial" w:cs="Arial"/>
          <w:i/>
        </w:rPr>
        <w:t>Daphne - Narcissus - Pygmalion. Liebe im Spiegel von Leidenschaft und Illusion in Ovids Metamorphosen</w:t>
      </w:r>
      <w:r w:rsidRPr="007E7E16">
        <w:rPr>
          <w:rFonts w:ascii="Arial" w:hAnsi="Arial" w:cs="Arial"/>
        </w:rPr>
        <w:t>, in: Antike und Gegenwart. Lateinische Texte zur Erschließung europäischer Kultur, hrsg. von Friedrich Maier, Bamberg 2004</w:t>
      </w:r>
    </w:p>
    <w:p w:rsidR="00B1457D" w:rsidRDefault="00740BF1" w:rsidP="003556AB">
      <w:pPr>
        <w:pStyle w:val="Listenabsatz"/>
        <w:numPr>
          <w:ilvl w:val="0"/>
          <w:numId w:val="20"/>
        </w:numPr>
        <w:spacing w:after="200" w:line="276" w:lineRule="auto"/>
        <w:contextualSpacing/>
        <w:rPr>
          <w:rFonts w:ascii="Arial" w:hAnsi="Arial" w:cs="Arial"/>
        </w:rPr>
      </w:pPr>
      <w:r>
        <w:t>Henneböhl, Rudolf: Ovid, Metamorphosen; Reihe "Latein Kreativ", Bd. I (Textband, Übungsheft und Lehrerkommentar); Ovid-Verlag 2009 ff</w:t>
      </w:r>
    </w:p>
    <w:p w:rsidR="00740BF1" w:rsidRPr="007E7E16" w:rsidRDefault="00740BF1" w:rsidP="003556AB">
      <w:pPr>
        <w:pStyle w:val="Listenabsatz"/>
        <w:numPr>
          <w:ilvl w:val="0"/>
          <w:numId w:val="20"/>
        </w:numPr>
        <w:spacing w:after="200" w:line="276" w:lineRule="auto"/>
        <w:contextualSpacing/>
        <w:rPr>
          <w:rFonts w:ascii="Arial" w:hAnsi="Arial" w:cs="Arial"/>
        </w:rPr>
      </w:pPr>
      <w:r>
        <w:t>Henneböhl, Rudolf: Ovid, Metamorphosen - Begleitheft zur szenischen Interpretation; Reihe "Scaena", Bd. I (Textband und Lehrerkommentar); Ovid-Verlag 2012</w:t>
      </w:r>
    </w:p>
    <w:p w:rsidR="00B1457D" w:rsidRPr="007E7E16" w:rsidRDefault="00B1457D" w:rsidP="003556AB">
      <w:pPr>
        <w:pStyle w:val="Listenabsatz"/>
        <w:numPr>
          <w:ilvl w:val="0"/>
          <w:numId w:val="20"/>
        </w:numPr>
        <w:spacing w:after="200" w:line="276" w:lineRule="auto"/>
        <w:contextualSpacing/>
        <w:rPr>
          <w:rFonts w:ascii="Arial" w:hAnsi="Arial" w:cs="Arial"/>
        </w:rPr>
      </w:pPr>
      <w:r w:rsidRPr="007E7E16">
        <w:rPr>
          <w:rFonts w:ascii="Arial" w:hAnsi="Arial" w:cs="Arial"/>
        </w:rPr>
        <w:t xml:space="preserve">Maier, Friedrich (1988): </w:t>
      </w:r>
      <w:r w:rsidRPr="00B1457D">
        <w:rPr>
          <w:rFonts w:ascii="Arial" w:hAnsi="Arial" w:cs="Arial"/>
        </w:rPr>
        <w:t>Wie halten wir es mit den antiken Göttern? - Ovids „Lykische Bauern“ als Unterrichtsmodell</w:t>
      </w:r>
      <w:r w:rsidRPr="007E7E16">
        <w:rPr>
          <w:rFonts w:ascii="Arial" w:hAnsi="Arial" w:cs="Arial"/>
        </w:rPr>
        <w:t>, in: Friedrich Ma</w:t>
      </w:r>
      <w:r w:rsidRPr="007E7E16">
        <w:rPr>
          <w:rFonts w:ascii="Arial" w:hAnsi="Arial" w:cs="Arial"/>
        </w:rPr>
        <w:t>i</w:t>
      </w:r>
      <w:r w:rsidRPr="007E7E16">
        <w:rPr>
          <w:rFonts w:ascii="Arial" w:hAnsi="Arial" w:cs="Arial"/>
        </w:rPr>
        <w:t>er (Hrsg.), Auxilia, Bd. 18, S. 53-85, Bamberg 1988</w:t>
      </w:r>
    </w:p>
    <w:p w:rsidR="007F2A31" w:rsidRDefault="00B1457D" w:rsidP="003556AB">
      <w:pPr>
        <w:pStyle w:val="Listenabsatz"/>
        <w:numPr>
          <w:ilvl w:val="0"/>
          <w:numId w:val="20"/>
        </w:numPr>
        <w:spacing w:after="200" w:line="276" w:lineRule="auto"/>
        <w:contextualSpacing/>
        <w:rPr>
          <w:rFonts w:ascii="Arial" w:hAnsi="Arial" w:cs="Arial"/>
        </w:rPr>
      </w:pPr>
      <w:r w:rsidRPr="00B11790">
        <w:rPr>
          <w:rFonts w:ascii="Arial" w:hAnsi="Arial" w:cs="Arial"/>
        </w:rPr>
        <w:t>Maier, Friedrich (1988): Orpheus und Eurydike - ein "unüberwindlicher" Mythos. Eine Unterrichtseinheit in der Ovid-Lektüre, Maier, Friedrich, Lateinunterricht zwischen Tradition und Fortschritt, Bd. 3 Zur Praxis des Lektüreunterrichts, Bamberg 11988, S. 166-193</w:t>
      </w:r>
    </w:p>
    <w:p w:rsidR="00677DDB" w:rsidRDefault="00677DDB" w:rsidP="00677DDB">
      <w:pPr>
        <w:spacing w:after="200" w:line="276" w:lineRule="auto"/>
        <w:contextualSpacing/>
        <w:rPr>
          <w:rFonts w:cs="Arial"/>
        </w:rPr>
        <w:sectPr w:rsidR="00677DDB">
          <w:footerReference w:type="even" r:id="rId12"/>
          <w:footerReference w:type="default" r:id="rId13"/>
          <w:footerReference w:type="first" r:id="rId14"/>
          <w:pgSz w:w="16838" w:h="11904" w:orient="landscape"/>
          <w:pgMar w:top="1258" w:right="818" w:bottom="719" w:left="1080" w:header="709" w:footer="669" w:gutter="0"/>
          <w:cols w:space="720"/>
        </w:sectPr>
      </w:pPr>
    </w:p>
    <w:p w:rsidR="00677DDB" w:rsidRDefault="00677DDB" w:rsidP="00677DDB">
      <w:pPr>
        <w:pStyle w:val="berschrift3"/>
      </w:pPr>
      <w:bookmarkStart w:id="17" w:name="_Toc422749844"/>
      <w:r>
        <w:lastRenderedPageBreak/>
        <w:t>2.2.2 Konkretisierte Unterrichtsvorhaben</w:t>
      </w:r>
      <w:r w:rsidR="00014161">
        <w:t xml:space="preserve"> – fortgeführte Fremdsprache, QPh, Gk</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776AC2" w:rsidTr="00341215">
        <w:tc>
          <w:tcPr>
            <w:tcW w:w="5000" w:type="pct"/>
            <w:gridSpan w:val="2"/>
            <w:shd w:val="clear" w:color="auto" w:fill="auto"/>
          </w:tcPr>
          <w:p w:rsidR="00776AC2" w:rsidRPr="00363B05" w:rsidRDefault="007F2A31" w:rsidP="0041787C">
            <w:pPr>
              <w:rPr>
                <w:b/>
              </w:rPr>
            </w:pPr>
            <w:r>
              <w:rPr>
                <w:rFonts w:cs="Arial"/>
              </w:rPr>
              <w:br w:type="page"/>
            </w:r>
            <w:r w:rsidR="00601E3A">
              <w:rPr>
                <w:b/>
              </w:rPr>
              <w:t>Qualifikationsphase</w:t>
            </w:r>
            <w:r w:rsidR="00776AC2" w:rsidRPr="00363B05">
              <w:rPr>
                <w:b/>
              </w:rPr>
              <w:t xml:space="preserve"> </w:t>
            </w:r>
            <w:r w:rsidR="00776AC2">
              <w:rPr>
                <w:b/>
              </w:rPr>
              <w:t>QPh</w:t>
            </w:r>
            <w:r w:rsidR="00776AC2" w:rsidRPr="00363B05">
              <w:rPr>
                <w:b/>
              </w:rPr>
              <w:t>, Grundkurs, fortgeführte Fremdsprache:</w:t>
            </w:r>
            <w:r w:rsidR="00776AC2">
              <w:rPr>
                <w:b/>
              </w:rPr>
              <w:t xml:space="preserve"> Unterrichtsvorhaben I</w:t>
            </w:r>
          </w:p>
          <w:p w:rsidR="00776AC2" w:rsidRPr="00363B05" w:rsidRDefault="00776AC2" w:rsidP="0041787C">
            <w:pPr>
              <w:rPr>
                <w:b/>
              </w:rPr>
            </w:pPr>
          </w:p>
          <w:p w:rsidR="00776AC2" w:rsidRDefault="00776AC2" w:rsidP="0041787C">
            <w:pPr>
              <w:rPr>
                <w:rFonts w:cs="Arial"/>
                <w:b/>
                <w:i/>
                <w:sz w:val="22"/>
                <w:szCs w:val="22"/>
              </w:rPr>
            </w:pPr>
            <w:r w:rsidRPr="00363B05">
              <w:rPr>
                <w:rFonts w:cs="Arial"/>
                <w:b/>
                <w:szCs w:val="24"/>
              </w:rPr>
              <w:t>Thema</w:t>
            </w:r>
            <w:r w:rsidRPr="00363B05">
              <w:rPr>
                <w:rFonts w:cs="Arial"/>
                <w:szCs w:val="24"/>
              </w:rPr>
              <w:t xml:space="preserve">: </w:t>
            </w:r>
            <w:r w:rsidR="00814A0F" w:rsidRPr="00601E3A">
              <w:rPr>
                <w:rFonts w:cs="Arial"/>
                <w:b/>
                <w:szCs w:val="24"/>
              </w:rPr>
              <w:t>Hütet euch vor den Popularen, folgt den Optimaten! – politische Strukturen der Republik im Spiegel von Ciceros Reden</w:t>
            </w:r>
          </w:p>
          <w:p w:rsidR="00776AC2" w:rsidRPr="00017360" w:rsidRDefault="00776AC2" w:rsidP="00776AC2">
            <w:pPr>
              <w:rPr>
                <w:rFonts w:cs="Arial"/>
                <w:szCs w:val="24"/>
              </w:rPr>
            </w:pPr>
            <w:r w:rsidRPr="00363B05">
              <w:rPr>
                <w:rFonts w:cs="Arial"/>
                <w:b/>
                <w:szCs w:val="24"/>
              </w:rPr>
              <w:t>Textgrundlage</w:t>
            </w:r>
            <w:r>
              <w:rPr>
                <w:rFonts w:cs="Arial"/>
                <w:sz w:val="22"/>
                <w:szCs w:val="22"/>
              </w:rPr>
              <w:t xml:space="preserve">: </w:t>
            </w:r>
            <w:r w:rsidR="00814A0F">
              <w:rPr>
                <w:rFonts w:cs="Arial"/>
                <w:sz w:val="22"/>
                <w:szCs w:val="22"/>
              </w:rPr>
              <w:t>Cicero, pro Sestio</w:t>
            </w:r>
          </w:p>
          <w:p w:rsidR="00776AC2" w:rsidRPr="00017360" w:rsidRDefault="00776AC2" w:rsidP="0041787C">
            <w:pPr>
              <w:ind w:left="1843"/>
              <w:rPr>
                <w:rFonts w:cs="Arial"/>
                <w:szCs w:val="24"/>
              </w:rPr>
            </w:pPr>
          </w:p>
          <w:p w:rsidR="00814A0F" w:rsidRDefault="00776AC2" w:rsidP="00814A0F">
            <w:pPr>
              <w:rPr>
                <w:rFonts w:cs="Arial"/>
              </w:rPr>
            </w:pPr>
            <w:r>
              <w:rPr>
                <w:rFonts w:cs="Arial"/>
                <w:b/>
              </w:rPr>
              <w:t>Inhaltsfelder</w:t>
            </w:r>
            <w:r>
              <w:rPr>
                <w:rFonts w:cs="Arial"/>
              </w:rPr>
              <w:t xml:space="preserve">: </w:t>
            </w:r>
          </w:p>
          <w:p w:rsidR="00814A0F" w:rsidRDefault="00814A0F" w:rsidP="00814A0F">
            <w:pPr>
              <w:rPr>
                <w:rFonts w:cs="Arial"/>
                <w:sz w:val="22"/>
                <w:szCs w:val="22"/>
              </w:rPr>
            </w:pPr>
            <w:r>
              <w:rPr>
                <w:rFonts w:cs="Arial"/>
                <w:sz w:val="22"/>
                <w:szCs w:val="22"/>
              </w:rPr>
              <w:t>Staat und Gesellschaft</w:t>
            </w:r>
          </w:p>
          <w:p w:rsidR="00814A0F" w:rsidRDefault="00814A0F" w:rsidP="00814A0F">
            <w:pPr>
              <w:rPr>
                <w:rFonts w:cs="Arial"/>
                <w:sz w:val="22"/>
                <w:szCs w:val="22"/>
              </w:rPr>
            </w:pPr>
            <w:r>
              <w:rPr>
                <w:rFonts w:cs="Arial"/>
                <w:sz w:val="22"/>
                <w:szCs w:val="22"/>
              </w:rPr>
              <w:t>Römische Geschichte und Politik</w:t>
            </w:r>
          </w:p>
          <w:p w:rsidR="00776AC2" w:rsidRDefault="00814A0F" w:rsidP="00814A0F">
            <w:pPr>
              <w:rPr>
                <w:rFonts w:cs="Arial"/>
              </w:rPr>
            </w:pPr>
            <w:r w:rsidRPr="00C33DDE">
              <w:rPr>
                <w:rFonts w:cs="Arial"/>
                <w:sz w:val="22"/>
                <w:szCs w:val="22"/>
              </w:rPr>
              <w:t>Rede und Rhetorik</w:t>
            </w:r>
          </w:p>
          <w:p w:rsidR="00776AC2" w:rsidRDefault="00776AC2" w:rsidP="0041787C">
            <w:pPr>
              <w:rPr>
                <w:rFonts w:cs="Arial"/>
                <w:sz w:val="22"/>
                <w:szCs w:val="22"/>
              </w:rPr>
            </w:pPr>
          </w:p>
          <w:p w:rsidR="00776AC2" w:rsidRDefault="00776AC2" w:rsidP="0041787C">
            <w:pPr>
              <w:rPr>
                <w:rFonts w:cs="Arial"/>
                <w:bCs/>
              </w:rPr>
            </w:pPr>
            <w:r>
              <w:rPr>
                <w:rFonts w:cs="Arial"/>
                <w:b/>
              </w:rPr>
              <w:t>Inhaltliche Schwerpunkte</w:t>
            </w:r>
            <w:r>
              <w:rPr>
                <w:rFonts w:cs="Arial"/>
              </w:rPr>
              <w:t xml:space="preserve">:  </w:t>
            </w:r>
          </w:p>
          <w:p w:rsidR="00814A0F" w:rsidRPr="00942BA0" w:rsidRDefault="00814A0F" w:rsidP="003556AB">
            <w:pPr>
              <w:pStyle w:val="Listenabsatz"/>
              <w:numPr>
                <w:ilvl w:val="0"/>
                <w:numId w:val="31"/>
              </w:numPr>
              <w:rPr>
                <w:sz w:val="22"/>
                <w:szCs w:val="22"/>
              </w:rPr>
            </w:pPr>
            <w:r w:rsidRPr="00942BA0">
              <w:rPr>
                <w:sz w:val="22"/>
                <w:szCs w:val="22"/>
              </w:rPr>
              <w:t>Römische Werte</w:t>
            </w:r>
          </w:p>
          <w:p w:rsidR="00814A0F" w:rsidRPr="00942BA0" w:rsidRDefault="00814A0F" w:rsidP="003556AB">
            <w:pPr>
              <w:pStyle w:val="Listenabsatz"/>
              <w:numPr>
                <w:ilvl w:val="0"/>
                <w:numId w:val="31"/>
              </w:numPr>
              <w:rPr>
                <w:sz w:val="22"/>
                <w:szCs w:val="22"/>
              </w:rPr>
            </w:pPr>
            <w:r w:rsidRPr="00942BA0">
              <w:rPr>
                <w:sz w:val="22"/>
                <w:szCs w:val="22"/>
              </w:rPr>
              <w:t>Politische Betätigung und individuelle Existenz</w:t>
            </w:r>
          </w:p>
          <w:p w:rsidR="00814A0F" w:rsidRPr="00942BA0" w:rsidRDefault="00814A0F" w:rsidP="003556AB">
            <w:pPr>
              <w:pStyle w:val="Listenabsatz"/>
              <w:numPr>
                <w:ilvl w:val="0"/>
                <w:numId w:val="31"/>
              </w:numPr>
              <w:rPr>
                <w:sz w:val="22"/>
                <w:szCs w:val="22"/>
              </w:rPr>
            </w:pPr>
            <w:r w:rsidRPr="00942BA0">
              <w:rPr>
                <w:sz w:val="22"/>
                <w:szCs w:val="22"/>
              </w:rPr>
              <w:t>Mythos und Wirklichkeit – römische Frühzeit, res publica und Prinzipat</w:t>
            </w:r>
          </w:p>
          <w:p w:rsidR="00814A0F" w:rsidRPr="00942BA0" w:rsidRDefault="00814A0F" w:rsidP="003556AB">
            <w:pPr>
              <w:pStyle w:val="Listenabsatz"/>
              <w:numPr>
                <w:ilvl w:val="0"/>
                <w:numId w:val="31"/>
              </w:numPr>
              <w:rPr>
                <w:sz w:val="22"/>
                <w:szCs w:val="22"/>
              </w:rPr>
            </w:pPr>
            <w:r w:rsidRPr="00942BA0">
              <w:rPr>
                <w:sz w:val="22"/>
                <w:szCs w:val="22"/>
              </w:rPr>
              <w:t>Romidee und Romkritik</w:t>
            </w:r>
          </w:p>
          <w:p w:rsidR="00814A0F" w:rsidRPr="00942BA0" w:rsidRDefault="00814A0F" w:rsidP="003556AB">
            <w:pPr>
              <w:pStyle w:val="Listenabsatz"/>
              <w:numPr>
                <w:ilvl w:val="0"/>
                <w:numId w:val="31"/>
              </w:numPr>
              <w:rPr>
                <w:sz w:val="22"/>
                <w:szCs w:val="22"/>
              </w:rPr>
            </w:pPr>
            <w:r w:rsidRPr="00942BA0">
              <w:rPr>
                <w:sz w:val="22"/>
                <w:szCs w:val="22"/>
              </w:rPr>
              <w:t>Die Rede als Ausdruck der ars bene dicendi</w:t>
            </w:r>
          </w:p>
          <w:p w:rsidR="00814A0F" w:rsidRPr="00942BA0" w:rsidRDefault="00814A0F" w:rsidP="003556AB">
            <w:pPr>
              <w:pStyle w:val="Listenabsatz"/>
              <w:numPr>
                <w:ilvl w:val="0"/>
                <w:numId w:val="31"/>
              </w:numPr>
              <w:rPr>
                <w:sz w:val="22"/>
                <w:szCs w:val="22"/>
              </w:rPr>
            </w:pPr>
            <w:r w:rsidRPr="00942BA0">
              <w:rPr>
                <w:sz w:val="22"/>
                <w:szCs w:val="22"/>
              </w:rPr>
              <w:t>Politische, soziale und ökonomische Strukturen des römischen Staates</w:t>
            </w:r>
          </w:p>
          <w:p w:rsidR="00814A0F" w:rsidRPr="00942BA0" w:rsidRDefault="00814A0F" w:rsidP="003556AB">
            <w:pPr>
              <w:pStyle w:val="Listenabsatz"/>
              <w:numPr>
                <w:ilvl w:val="0"/>
                <w:numId w:val="31"/>
              </w:numPr>
              <w:rPr>
                <w:sz w:val="22"/>
                <w:szCs w:val="22"/>
              </w:rPr>
            </w:pPr>
            <w:r w:rsidRPr="00942BA0">
              <w:rPr>
                <w:sz w:val="22"/>
                <w:szCs w:val="22"/>
              </w:rPr>
              <w:t>Staatstheorie und Staatswirklichkeit</w:t>
            </w:r>
          </w:p>
          <w:p w:rsidR="00776AC2" w:rsidRPr="00776AC2" w:rsidRDefault="00814A0F" w:rsidP="003556AB">
            <w:pPr>
              <w:pStyle w:val="Listenabsatz"/>
              <w:numPr>
                <w:ilvl w:val="0"/>
                <w:numId w:val="31"/>
              </w:numPr>
              <w:rPr>
                <w:sz w:val="22"/>
                <w:szCs w:val="22"/>
              </w:rPr>
            </w:pPr>
            <w:r w:rsidRPr="00942BA0">
              <w:rPr>
                <w:sz w:val="22"/>
                <w:szCs w:val="22"/>
              </w:rPr>
              <w:t>Staat und Staatsformen in der Reflexion</w:t>
            </w:r>
          </w:p>
          <w:p w:rsidR="00776AC2" w:rsidRDefault="00776AC2" w:rsidP="0041787C">
            <w:pPr>
              <w:rPr>
                <w:rFonts w:cs="Arial"/>
                <w:b/>
              </w:rPr>
            </w:pPr>
          </w:p>
          <w:p w:rsidR="00776AC2" w:rsidRPr="00363B05" w:rsidRDefault="00776AC2" w:rsidP="00776AC2">
            <w:pPr>
              <w:rPr>
                <w:b/>
                <w:sz w:val="22"/>
              </w:rPr>
            </w:pPr>
            <w:r>
              <w:rPr>
                <w:rFonts w:cs="Arial"/>
                <w:b/>
              </w:rPr>
              <w:t>Zeitbedarf</w:t>
            </w:r>
            <w:r>
              <w:rPr>
                <w:rFonts w:cs="Arial"/>
              </w:rPr>
              <w:t>: Std</w:t>
            </w:r>
            <w:r>
              <w:rPr>
                <w:sz w:val="22"/>
              </w:rPr>
              <w:t>.</w:t>
            </w:r>
          </w:p>
        </w:tc>
      </w:tr>
      <w:tr w:rsidR="00776AC2" w:rsidTr="00341215">
        <w:trPr>
          <w:trHeight w:val="411"/>
        </w:trPr>
        <w:tc>
          <w:tcPr>
            <w:tcW w:w="5000" w:type="pct"/>
            <w:gridSpan w:val="2"/>
            <w:shd w:val="clear" w:color="auto" w:fill="auto"/>
          </w:tcPr>
          <w:p w:rsidR="00776AC2" w:rsidRPr="00363B05" w:rsidRDefault="00776AC2" w:rsidP="0041787C">
            <w:pPr>
              <w:jc w:val="center"/>
              <w:rPr>
                <w:b/>
                <w:sz w:val="28"/>
                <w:szCs w:val="28"/>
              </w:rPr>
            </w:pPr>
            <w:r w:rsidRPr="00363B05">
              <w:rPr>
                <w:b/>
                <w:sz w:val="28"/>
                <w:szCs w:val="28"/>
              </w:rPr>
              <w:t>Übergeordnete Kompetenzen</w:t>
            </w:r>
          </w:p>
          <w:p w:rsidR="00776AC2" w:rsidRPr="00363B05" w:rsidRDefault="00776AC2" w:rsidP="0041787C">
            <w:pPr>
              <w:jc w:val="center"/>
              <w:rPr>
                <w:b/>
                <w:sz w:val="28"/>
                <w:szCs w:val="28"/>
              </w:rPr>
            </w:pPr>
            <w:r w:rsidRPr="00FE4BE9">
              <w:t>Die Schülerinnen und Schüler können</w:t>
            </w:r>
          </w:p>
          <w:p w:rsidR="00776AC2" w:rsidRDefault="00776AC2" w:rsidP="0041787C">
            <w:pPr>
              <w:rPr>
                <w:i/>
                <w:u w:val="single"/>
              </w:rPr>
            </w:pPr>
            <w:r w:rsidRPr="00C4359C">
              <w:rPr>
                <w:b/>
                <w:u w:val="single"/>
              </w:rPr>
              <w:t>Textkompetenz</w:t>
            </w:r>
            <w:r w:rsidRPr="00363B05">
              <w:rPr>
                <w:i/>
                <w:u w:val="single"/>
              </w:rPr>
              <w:t>:</w:t>
            </w:r>
          </w:p>
          <w:p w:rsidR="00776AC2" w:rsidRDefault="00776AC2" w:rsidP="0041787C">
            <w:pPr>
              <w:rPr>
                <w:rFonts w:eastAsia="Batang" w:cs="Arial"/>
                <w:szCs w:val="24"/>
              </w:rPr>
            </w:pP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anhand textsemantischer und textsyntaktischer Merkmale eine begründete Erwartung an Inhalt und Struktur der Texte formulieren,</w:t>
            </w:r>
          </w:p>
          <w:p w:rsidR="00601E3A" w:rsidRPr="00B8027C" w:rsidRDefault="00601E3A" w:rsidP="00601E3A">
            <w:pPr>
              <w:pStyle w:val="Listenabsatz"/>
              <w:numPr>
                <w:ilvl w:val="0"/>
                <w:numId w:val="17"/>
              </w:numPr>
              <w:spacing w:after="200" w:line="276" w:lineRule="auto"/>
              <w:contextualSpacing/>
              <w:rPr>
                <w:rFonts w:ascii="Arial" w:eastAsia="Batang" w:hAnsi="Arial" w:cs="Arial"/>
                <w:b/>
              </w:rPr>
            </w:pPr>
            <w:r w:rsidRPr="00B8027C">
              <w:rPr>
                <w:rFonts w:ascii="Arial" w:eastAsia="Batang" w:hAnsi="Arial" w:cs="Arial"/>
                <w:b/>
              </w:rPr>
              <w:t>textadäquat auf der Grundlage der Text-, Satz- und Wortgrammatik dekodieren,</w:t>
            </w:r>
          </w:p>
          <w:p w:rsidR="00601E3A" w:rsidRPr="00B8027C" w:rsidRDefault="00601E3A" w:rsidP="00601E3A">
            <w:pPr>
              <w:pStyle w:val="Listenabsatz"/>
              <w:numPr>
                <w:ilvl w:val="0"/>
                <w:numId w:val="17"/>
              </w:numPr>
              <w:spacing w:after="200" w:line="276" w:lineRule="auto"/>
              <w:contextualSpacing/>
              <w:rPr>
                <w:rFonts w:ascii="Arial" w:eastAsia="Batang" w:hAnsi="Arial" w:cs="Arial"/>
                <w:b/>
              </w:rPr>
            </w:pPr>
            <w:r w:rsidRPr="00B8027C">
              <w:rPr>
                <w:rFonts w:ascii="Arial" w:eastAsia="Batang" w:hAnsi="Arial" w:cs="Arial"/>
                <w:b/>
              </w:rPr>
              <w:t>Originaltexte sprachlich richtig und sinngerecht rekodieren und ihr Textverständnis in einer Übersetzung dokumentieren,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zur Vertiefung des Textverständnisses Übersetzungen miteinander vergleichen und die grundlegende Differenz von Original und Übe</w:t>
            </w:r>
            <w:r w:rsidRPr="00601E3A">
              <w:rPr>
                <w:rFonts w:ascii="Arial" w:eastAsia="Batang" w:hAnsi="Arial" w:cs="Arial"/>
              </w:rPr>
              <w:t>r</w:t>
            </w:r>
            <w:r w:rsidRPr="00601E3A">
              <w:rPr>
                <w:rFonts w:ascii="Arial" w:eastAsia="Batang" w:hAnsi="Arial" w:cs="Arial"/>
              </w:rPr>
              <w:t>setzung nachweisen,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unter Beachtung der Quantitäten, der sinntragenden Wörter und Wortblöcke sowie des Versmaßes (hexametrische Dichtung) als Nac</w:t>
            </w:r>
            <w:r w:rsidRPr="00601E3A">
              <w:rPr>
                <w:rFonts w:ascii="Arial" w:eastAsia="Batang" w:hAnsi="Arial" w:cs="Arial"/>
              </w:rPr>
              <w:t>h</w:t>
            </w:r>
            <w:r w:rsidRPr="00601E3A">
              <w:rPr>
                <w:rFonts w:ascii="Arial" w:eastAsia="Batang" w:hAnsi="Arial" w:cs="Arial"/>
              </w:rPr>
              <w:t>weis ihres Textverständnisses vortragen,</w:t>
            </w:r>
          </w:p>
          <w:p w:rsidR="00601E3A" w:rsidRPr="00B8027C" w:rsidRDefault="00601E3A" w:rsidP="00601E3A">
            <w:pPr>
              <w:pStyle w:val="Listenabsatz"/>
              <w:numPr>
                <w:ilvl w:val="0"/>
                <w:numId w:val="17"/>
              </w:numPr>
              <w:spacing w:after="200" w:line="276" w:lineRule="auto"/>
              <w:contextualSpacing/>
              <w:rPr>
                <w:rFonts w:ascii="Arial" w:eastAsia="Batang" w:hAnsi="Arial" w:cs="Arial"/>
                <w:b/>
              </w:rPr>
            </w:pPr>
            <w:r w:rsidRPr="00B8027C">
              <w:rPr>
                <w:rFonts w:ascii="Arial" w:eastAsia="Batang" w:hAnsi="Arial" w:cs="Arial"/>
                <w:b/>
              </w:rPr>
              <w:lastRenderedPageBreak/>
              <w:t xml:space="preserve">Texte anhand immanenter Kriterien im Hinblick auf Inhalt, Aufbau, gedankliche Struktur und formal-ästhetische Gestaltung (sprachliche, metrische, stilistische und kompositorische Gestaltungsmittel) weitgehend selbstständig analysieren und den Zusammenhang von Form und Funktion nachweisen, </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ausgewählte lektürerelevante Versmaße (u.a. Hexameter) metrisch analysieren,</w:t>
            </w:r>
          </w:p>
          <w:p w:rsidR="00601E3A" w:rsidRPr="00B8027C" w:rsidRDefault="00601E3A" w:rsidP="00601E3A">
            <w:pPr>
              <w:pStyle w:val="Listenabsatz"/>
              <w:numPr>
                <w:ilvl w:val="0"/>
                <w:numId w:val="17"/>
              </w:numPr>
              <w:spacing w:after="200" w:line="276" w:lineRule="auto"/>
              <w:contextualSpacing/>
              <w:rPr>
                <w:rFonts w:ascii="Arial" w:eastAsia="Batang" w:hAnsi="Arial" w:cs="Arial"/>
                <w:b/>
              </w:rPr>
            </w:pPr>
            <w:r w:rsidRPr="00B8027C">
              <w:rPr>
                <w:rFonts w:ascii="Arial" w:eastAsia="Batang" w:hAnsi="Arial" w:cs="Arial"/>
                <w:b/>
              </w:rPr>
              <w:t>gattungstypologische Merkmale nachweisen und in ihrer Funktion erläutern,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lateinische Texte mit Hilfe unterschiedlicher Interpretationsansätze (historisch und biographisch) interpretieren,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lateinisches Original und ausgewählte Rezeptionsdokumente vergleichen und Gründe für unterschiedliche Rezeptionen erläutern,</w:t>
            </w:r>
          </w:p>
          <w:p w:rsidR="00776AC2" w:rsidRPr="00B8027C" w:rsidRDefault="00601E3A" w:rsidP="00B8027C">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im Sinne der historischen Kommunikation zu den Aussagen Texte und ihrer Rezeption Stellung nehmen.</w:t>
            </w:r>
          </w:p>
        </w:tc>
      </w:tr>
      <w:tr w:rsidR="00776AC2" w:rsidTr="00341215">
        <w:tc>
          <w:tcPr>
            <w:tcW w:w="2500" w:type="pct"/>
            <w:shd w:val="clear" w:color="auto" w:fill="auto"/>
          </w:tcPr>
          <w:p w:rsidR="00776AC2" w:rsidRDefault="00776AC2" w:rsidP="0041787C">
            <w:pPr>
              <w:rPr>
                <w:i/>
                <w:u w:val="single"/>
              </w:rPr>
            </w:pPr>
            <w:r w:rsidRPr="00C4359C">
              <w:rPr>
                <w:b/>
                <w:u w:val="single"/>
              </w:rPr>
              <w:lastRenderedPageBreak/>
              <w:t>Sprachkompetenz</w:t>
            </w:r>
            <w:r w:rsidRPr="00363B05">
              <w:rPr>
                <w:i/>
                <w:u w:val="single"/>
              </w:rPr>
              <w:t>:</w:t>
            </w:r>
          </w:p>
          <w:p w:rsidR="00776AC2" w:rsidRPr="00363B05" w:rsidRDefault="00776AC2" w:rsidP="0041787C">
            <w:pPr>
              <w:rPr>
                <w:i/>
                <w:u w:val="single"/>
              </w:rPr>
            </w:pPr>
          </w:p>
          <w:p w:rsidR="00601E3A" w:rsidRPr="00B8027C" w:rsidRDefault="00601E3A" w:rsidP="00601E3A">
            <w:pPr>
              <w:pStyle w:val="Listenabsatz"/>
              <w:numPr>
                <w:ilvl w:val="0"/>
                <w:numId w:val="17"/>
              </w:numPr>
              <w:spacing w:after="200" w:line="276" w:lineRule="auto"/>
              <w:contextualSpacing/>
              <w:rPr>
                <w:rFonts w:ascii="Arial" w:hAnsi="Arial" w:cs="Arial"/>
                <w:b/>
              </w:rPr>
            </w:pPr>
            <w:r w:rsidRPr="00B8027C">
              <w:rPr>
                <w:rFonts w:ascii="Arial" w:hAnsi="Arial" w:cs="Arial"/>
                <w:b/>
              </w:rPr>
              <w:t>Form und Funktion der Morphologie und Syntax (z.B. mit Hi</w:t>
            </w:r>
            <w:r w:rsidRPr="00B8027C">
              <w:rPr>
                <w:rFonts w:ascii="Arial" w:hAnsi="Arial" w:cs="Arial"/>
                <w:b/>
              </w:rPr>
              <w:t>l</w:t>
            </w:r>
            <w:r w:rsidRPr="00B8027C">
              <w:rPr>
                <w:rFonts w:ascii="Arial" w:hAnsi="Arial" w:cs="Arial"/>
                <w:b/>
              </w:rPr>
              <w:t>fe einer Systemgrammatik) erklären und auf dieser Grundl</w:t>
            </w:r>
            <w:r w:rsidRPr="00B8027C">
              <w:rPr>
                <w:rFonts w:ascii="Arial" w:hAnsi="Arial" w:cs="Arial"/>
                <w:b/>
              </w:rPr>
              <w:t>a</w:t>
            </w:r>
            <w:r w:rsidRPr="00B8027C">
              <w:rPr>
                <w:rFonts w:ascii="Arial" w:hAnsi="Arial" w:cs="Arial"/>
                <w:b/>
              </w:rPr>
              <w:t>ge Satzstrukturen weitgehend selbstständig analysieren,</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 xml:space="preserve">die Fachterminologie korrekt anwenden, </w:t>
            </w:r>
          </w:p>
          <w:p w:rsidR="00601E3A" w:rsidRPr="00B8027C" w:rsidRDefault="00601E3A" w:rsidP="00601E3A">
            <w:pPr>
              <w:pStyle w:val="Listenabsatz"/>
              <w:numPr>
                <w:ilvl w:val="0"/>
                <w:numId w:val="17"/>
              </w:numPr>
              <w:spacing w:after="200" w:line="276" w:lineRule="auto"/>
              <w:contextualSpacing/>
              <w:rPr>
                <w:rFonts w:ascii="Arial" w:hAnsi="Arial" w:cs="Arial"/>
                <w:b/>
              </w:rPr>
            </w:pPr>
            <w:r w:rsidRPr="00B8027C">
              <w:rPr>
                <w:rFonts w:ascii="Arial" w:hAnsi="Arial" w:cs="Arial"/>
                <w:b/>
              </w:rPr>
              <w:t>auf der Grundlage komparativ-kontrastiver Sprachreflexion die Ausdrucksmöglichkeiten in der deutschen Sprache auf den Ebenen der Idiomatik, der Struktur und des Stils refle</w:t>
            </w:r>
            <w:r w:rsidRPr="00B8027C">
              <w:rPr>
                <w:rFonts w:ascii="Arial" w:hAnsi="Arial" w:cs="Arial"/>
                <w:b/>
              </w:rPr>
              <w:t>k</w:t>
            </w:r>
            <w:r w:rsidRPr="00B8027C">
              <w:rPr>
                <w:rFonts w:ascii="Arial" w:hAnsi="Arial" w:cs="Arial"/>
                <w:b/>
              </w:rPr>
              <w:t xml:space="preserve">tiert erläutern, </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Fremdwörter, Termini der wissenschaftlichen Sprache sowie sprachverwandte Wörter in anderen Sprachen erklären und sie sachgerecht verwenden,</w:t>
            </w:r>
          </w:p>
          <w:p w:rsidR="00601E3A" w:rsidRPr="00B8027C" w:rsidRDefault="00601E3A" w:rsidP="00601E3A">
            <w:pPr>
              <w:pStyle w:val="Listenabsatz"/>
              <w:numPr>
                <w:ilvl w:val="0"/>
                <w:numId w:val="17"/>
              </w:numPr>
              <w:spacing w:after="200" w:line="276" w:lineRule="auto"/>
              <w:contextualSpacing/>
              <w:rPr>
                <w:rFonts w:ascii="Arial" w:hAnsi="Arial" w:cs="Arial"/>
                <w:b/>
              </w:rPr>
            </w:pPr>
            <w:r w:rsidRPr="00B8027C">
              <w:rPr>
                <w:rFonts w:ascii="Arial" w:hAnsi="Arial" w:cs="Arial"/>
                <w:b/>
              </w:rPr>
              <w:t>ihren Wortschatz themen- und autorenspezifisch erweitern und sichern,</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 xml:space="preserve">kontextbezogen unbekannte Wörter, spezifische Bedeutungen und grammatische Eigenschaften mit Hilfe eines zweisprachigen Wörterbuchs ermitteln, </w:t>
            </w:r>
          </w:p>
          <w:p w:rsidR="00776AC2" w:rsidRPr="00B8027C" w:rsidRDefault="00601E3A" w:rsidP="00601E3A">
            <w:pPr>
              <w:pStyle w:val="Listenabsatz"/>
              <w:numPr>
                <w:ilvl w:val="0"/>
                <w:numId w:val="17"/>
              </w:numPr>
              <w:spacing w:after="200" w:line="276" w:lineRule="auto"/>
              <w:contextualSpacing/>
              <w:jc w:val="both"/>
              <w:rPr>
                <w:rFonts w:ascii="Arial" w:hAnsi="Arial" w:cs="Arial"/>
                <w:b/>
              </w:rPr>
            </w:pPr>
            <w:r w:rsidRPr="00B8027C">
              <w:rPr>
                <w:rFonts w:ascii="Arial" w:hAnsi="Arial" w:cs="Arial"/>
                <w:b/>
              </w:rPr>
              <w:t>ihr grammatisches Strukturwissen zur Erschließung anal</w:t>
            </w:r>
            <w:r w:rsidRPr="00B8027C">
              <w:rPr>
                <w:rFonts w:ascii="Arial" w:hAnsi="Arial" w:cs="Arial"/>
                <w:b/>
              </w:rPr>
              <w:t>o</w:t>
            </w:r>
            <w:r w:rsidRPr="00B8027C">
              <w:rPr>
                <w:rFonts w:ascii="Arial" w:hAnsi="Arial" w:cs="Arial"/>
                <w:b/>
              </w:rPr>
              <w:t xml:space="preserve">ger Strukturen und zur Erfassung der Grundaussagen von </w:t>
            </w:r>
            <w:r w:rsidRPr="00B8027C">
              <w:rPr>
                <w:rFonts w:ascii="Arial" w:hAnsi="Arial" w:cs="Arial"/>
                <w:b/>
              </w:rPr>
              <w:lastRenderedPageBreak/>
              <w:t>Texten in weiteren Fremdsprachen anwenden.</w:t>
            </w:r>
          </w:p>
        </w:tc>
        <w:tc>
          <w:tcPr>
            <w:tcW w:w="2500" w:type="pct"/>
            <w:shd w:val="clear" w:color="auto" w:fill="auto"/>
          </w:tcPr>
          <w:p w:rsidR="00776AC2" w:rsidRPr="00363B05" w:rsidRDefault="00776AC2" w:rsidP="0041787C">
            <w:pPr>
              <w:rPr>
                <w:i/>
                <w:u w:val="single"/>
              </w:rPr>
            </w:pPr>
            <w:r w:rsidRPr="00C4359C">
              <w:rPr>
                <w:b/>
                <w:u w:val="single"/>
              </w:rPr>
              <w:lastRenderedPageBreak/>
              <w:t>Kulturkompetenz</w:t>
            </w:r>
            <w:r w:rsidRPr="00363B05">
              <w:rPr>
                <w:i/>
                <w:u w:val="single"/>
              </w:rPr>
              <w:t>:</w:t>
            </w:r>
          </w:p>
          <w:p w:rsidR="00776AC2" w:rsidRDefault="00776AC2" w:rsidP="0041787C">
            <w:pPr>
              <w:rPr>
                <w:i/>
                <w:color w:val="FF0000"/>
                <w:u w:val="single"/>
              </w:rPr>
            </w:pPr>
          </w:p>
          <w:p w:rsidR="00601E3A" w:rsidRPr="00B8027C" w:rsidRDefault="00601E3A" w:rsidP="00601E3A">
            <w:pPr>
              <w:pStyle w:val="Listenabsatz"/>
              <w:numPr>
                <w:ilvl w:val="0"/>
                <w:numId w:val="17"/>
              </w:numPr>
              <w:spacing w:after="200" w:line="276" w:lineRule="auto"/>
              <w:contextualSpacing/>
              <w:rPr>
                <w:rFonts w:ascii="Arial" w:hAnsi="Arial" w:cs="Arial"/>
                <w:b/>
              </w:rPr>
            </w:pPr>
            <w:r w:rsidRPr="00B8027C">
              <w:rPr>
                <w:rFonts w:ascii="Arial" w:hAnsi="Arial" w:cs="Arial"/>
                <w:b/>
              </w:rPr>
              <w:t>themenbezogen Aspekte der antiken Kultur und Geschichte und deren Zusammenhänge erläutern,</w:t>
            </w:r>
          </w:p>
          <w:p w:rsidR="00601E3A" w:rsidRPr="00B8027C" w:rsidRDefault="00601E3A" w:rsidP="00601E3A">
            <w:pPr>
              <w:pStyle w:val="Listenabsatz"/>
              <w:numPr>
                <w:ilvl w:val="0"/>
                <w:numId w:val="17"/>
              </w:numPr>
              <w:spacing w:after="200" w:line="276" w:lineRule="auto"/>
              <w:contextualSpacing/>
              <w:rPr>
                <w:rFonts w:ascii="Arial" w:hAnsi="Arial" w:cs="Arial"/>
                <w:b/>
              </w:rPr>
            </w:pPr>
            <w:r w:rsidRPr="00B8027C">
              <w:rPr>
                <w:rFonts w:ascii="Arial" w:hAnsi="Arial" w:cs="Arial"/>
                <w:b/>
              </w:rPr>
              <w:t>die Kenntnisse der antiken Kultur für die Erschließung und Interpretation anwenden,</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exemplarisch Kontinuität und Diskontinuität zwischen Antike und Gegenwart aufzeigen und deren Bedeutung vor dem Hintergrund der kulturellen Entwicklung Europas erklären,</w:t>
            </w:r>
          </w:p>
          <w:p w:rsidR="00601E3A" w:rsidRPr="00B8027C" w:rsidRDefault="00601E3A" w:rsidP="00601E3A">
            <w:pPr>
              <w:pStyle w:val="Listenabsatz"/>
              <w:numPr>
                <w:ilvl w:val="0"/>
                <w:numId w:val="17"/>
              </w:numPr>
              <w:spacing w:after="200" w:line="276" w:lineRule="auto"/>
              <w:contextualSpacing/>
              <w:rPr>
                <w:rFonts w:ascii="Arial" w:hAnsi="Arial" w:cs="Arial"/>
                <w:b/>
              </w:rPr>
            </w:pPr>
            <w:r w:rsidRPr="00B8027C">
              <w:rPr>
                <w:rFonts w:ascii="Arial" w:hAnsi="Arial" w:cs="Arial"/>
                <w:b/>
              </w:rPr>
              <w:t>sich mit Denkmodellen und Verhaltensmustern der Antike unter Bezugnahme auf ihre eigene Gegenwart auseinander setzen und eigene Standpunkte entwickeln.</w:t>
            </w:r>
          </w:p>
          <w:p w:rsidR="00776AC2" w:rsidRDefault="00776AC2" w:rsidP="00814A0F">
            <w:pPr>
              <w:pStyle w:val="Listenabsatz"/>
              <w:spacing w:after="200" w:line="276" w:lineRule="auto"/>
              <w:ind w:left="360"/>
              <w:contextualSpacing/>
              <w:jc w:val="both"/>
              <w:rPr>
                <w:rFonts w:ascii="Arial" w:hAnsi="Arial" w:cs="Arial"/>
              </w:rPr>
            </w:pPr>
          </w:p>
          <w:p w:rsidR="00776AC2" w:rsidRDefault="00776AC2" w:rsidP="0041787C">
            <w:pPr>
              <w:pStyle w:val="Listenabsatz"/>
              <w:spacing w:after="200" w:line="276" w:lineRule="auto"/>
              <w:ind w:left="360"/>
              <w:contextualSpacing/>
              <w:jc w:val="both"/>
              <w:rPr>
                <w:rFonts w:ascii="Arial" w:hAnsi="Arial" w:cs="Arial"/>
              </w:rPr>
            </w:pPr>
          </w:p>
          <w:p w:rsidR="00776AC2" w:rsidRPr="00363B05" w:rsidRDefault="00776AC2" w:rsidP="0041787C">
            <w:pPr>
              <w:rPr>
                <w:b/>
                <w:i/>
                <w:u w:val="single"/>
              </w:rPr>
            </w:pPr>
          </w:p>
        </w:tc>
      </w:tr>
    </w:tbl>
    <w:p w:rsidR="00776AC2" w:rsidRDefault="00776AC2" w:rsidP="007F2A31"/>
    <w:p w:rsidR="00776AC2" w:rsidRDefault="00776AC2" w:rsidP="00776AC2">
      <w:pPr>
        <w:rPr>
          <w:b/>
          <w:sz w:val="22"/>
        </w:rPr>
      </w:pPr>
      <w:r>
        <w:rPr>
          <w:b/>
          <w:sz w:val="22"/>
        </w:rPr>
        <w:t>Vorhabenbezogene Konkretisierung</w:t>
      </w:r>
    </w:p>
    <w:p w:rsidR="00776AC2" w:rsidRPr="00776AC2" w:rsidRDefault="00776AC2" w:rsidP="00776AC2"/>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5255"/>
      </w:tblGrid>
      <w:tr w:rsidR="00A86981" w:rsidRPr="00D81C9F" w:rsidTr="00A67006">
        <w:tc>
          <w:tcPr>
            <w:tcW w:w="4990" w:type="dxa"/>
            <w:tcBorders>
              <w:top w:val="single" w:sz="4" w:space="0" w:color="auto"/>
              <w:left w:val="single" w:sz="4" w:space="0" w:color="auto"/>
              <w:bottom w:val="single" w:sz="4" w:space="0" w:color="auto"/>
              <w:right w:val="single" w:sz="4" w:space="0" w:color="auto"/>
            </w:tcBorders>
            <w:shd w:val="clear" w:color="auto" w:fill="auto"/>
          </w:tcPr>
          <w:p w:rsidR="00A86981" w:rsidRPr="00D81C9F" w:rsidRDefault="00A86981" w:rsidP="0041787C">
            <w:pPr>
              <w:spacing w:line="276" w:lineRule="auto"/>
              <w:rPr>
                <w:b/>
                <w:sz w:val="22"/>
                <w:szCs w:val="22"/>
                <w:lang w:eastAsia="en-US"/>
              </w:rPr>
            </w:pPr>
            <w:r w:rsidRPr="00D81C9F">
              <w:rPr>
                <w:b/>
                <w:sz w:val="22"/>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86981" w:rsidRPr="00D81C9F" w:rsidRDefault="00A86981" w:rsidP="0041787C">
            <w:pPr>
              <w:spacing w:line="276" w:lineRule="auto"/>
              <w:rPr>
                <w:b/>
                <w:sz w:val="22"/>
                <w:szCs w:val="22"/>
                <w:lang w:eastAsia="en-US"/>
              </w:rPr>
            </w:pPr>
            <w:r>
              <w:rPr>
                <w:b/>
                <w:sz w:val="22"/>
                <w:szCs w:val="22"/>
                <w:lang w:eastAsia="en-US"/>
              </w:rPr>
              <w:t>konkretisierte</w:t>
            </w:r>
            <w:r w:rsidRPr="00D81C9F">
              <w:rPr>
                <w:b/>
                <w:sz w:val="22"/>
                <w:szCs w:val="22"/>
                <w:lang w:eastAsia="en-US"/>
              </w:rPr>
              <w:t xml:space="preserve"> Kompetenze</w:t>
            </w:r>
            <w:r>
              <w:rPr>
                <w:b/>
                <w:sz w:val="22"/>
                <w:szCs w:val="22"/>
                <w:lang w:eastAsia="en-US"/>
              </w:rPr>
              <w:t>rwartu</w:t>
            </w:r>
            <w:r w:rsidRPr="00D81C9F">
              <w:rPr>
                <w:b/>
                <w:sz w:val="22"/>
                <w:szCs w:val="22"/>
                <w:lang w:eastAsia="en-US"/>
              </w:rPr>
              <w:t>n</w:t>
            </w:r>
            <w:r>
              <w:rPr>
                <w:b/>
                <w:sz w:val="22"/>
                <w:szCs w:val="22"/>
                <w:lang w:eastAsia="en-US"/>
              </w:rPr>
              <w:t>g</w:t>
            </w:r>
          </w:p>
        </w:tc>
        <w:tc>
          <w:tcPr>
            <w:tcW w:w="5250" w:type="dxa"/>
            <w:tcBorders>
              <w:top w:val="single" w:sz="4" w:space="0" w:color="auto"/>
              <w:left w:val="single" w:sz="4" w:space="0" w:color="auto"/>
              <w:bottom w:val="single" w:sz="4" w:space="0" w:color="auto"/>
              <w:right w:val="single" w:sz="4" w:space="0" w:color="auto"/>
            </w:tcBorders>
            <w:shd w:val="clear" w:color="auto" w:fill="auto"/>
          </w:tcPr>
          <w:p w:rsidR="00A86981" w:rsidRPr="00D81C9F" w:rsidRDefault="00A86981" w:rsidP="00A86981">
            <w:pPr>
              <w:spacing w:line="276" w:lineRule="auto"/>
              <w:rPr>
                <w:b/>
                <w:sz w:val="22"/>
                <w:szCs w:val="22"/>
                <w:lang w:eastAsia="en-US"/>
              </w:rPr>
            </w:pPr>
            <w:r w:rsidRPr="00D81C9F">
              <w:rPr>
                <w:b/>
                <w:sz w:val="22"/>
                <w:szCs w:val="22"/>
                <w:lang w:eastAsia="en-US"/>
              </w:rPr>
              <w:t xml:space="preserve">Vorhabenbezogene </w:t>
            </w:r>
            <w:r>
              <w:rPr>
                <w:b/>
                <w:sz w:val="22"/>
                <w:szCs w:val="22"/>
                <w:lang w:eastAsia="en-US"/>
              </w:rPr>
              <w:t xml:space="preserve">  Absprachen / Anregungen</w:t>
            </w:r>
          </w:p>
        </w:tc>
      </w:tr>
      <w:tr w:rsidR="00A67006" w:rsidRPr="00CC1DAB" w:rsidTr="00A67006">
        <w:trPr>
          <w:trHeight w:val="7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A67006" w:rsidRDefault="00A67006" w:rsidP="00A67006">
            <w:pPr>
              <w:spacing w:after="60" w:line="276" w:lineRule="auto"/>
              <w:rPr>
                <w:rFonts w:cs="Arial"/>
                <w:szCs w:val="24"/>
                <w:lang w:eastAsia="en-US"/>
              </w:rPr>
            </w:pPr>
            <w:r w:rsidRPr="00A67006">
              <w:rPr>
                <w:rFonts w:cs="Arial"/>
                <w:b/>
                <w:szCs w:val="24"/>
                <w:lang w:eastAsia="en-US"/>
              </w:rPr>
              <w:t xml:space="preserve">1.Sequenz: </w:t>
            </w:r>
            <w:r w:rsidRPr="00A67006">
              <w:rPr>
                <w:rFonts w:cs="Arial"/>
                <w:szCs w:val="24"/>
                <w:lang w:eastAsia="en-US"/>
              </w:rPr>
              <w:t>pro Sestio – Verteidigungsrede für Sestius oder Darstellung von Ciceros pol</w:t>
            </w:r>
            <w:r w:rsidRPr="00A67006">
              <w:rPr>
                <w:rFonts w:cs="Arial"/>
                <w:szCs w:val="24"/>
                <w:lang w:eastAsia="en-US"/>
              </w:rPr>
              <w:t>i</w:t>
            </w:r>
            <w:r w:rsidRPr="00A67006">
              <w:rPr>
                <w:rFonts w:cs="Arial"/>
                <w:szCs w:val="24"/>
                <w:lang w:eastAsia="en-US"/>
              </w:rPr>
              <w:t>tischem Programm?</w:t>
            </w:r>
          </w:p>
          <w:p w:rsidR="00A67006" w:rsidRPr="00A67006" w:rsidRDefault="00A67006" w:rsidP="00A67006">
            <w:pPr>
              <w:spacing w:after="60" w:line="276" w:lineRule="auto"/>
              <w:rPr>
                <w:rFonts w:cs="Arial"/>
                <w:b/>
                <w:szCs w:val="24"/>
                <w:lang w:eastAsia="en-US"/>
              </w:rPr>
            </w:pP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pro Sestio – die letzte Rede in der res publica lib</w:t>
            </w:r>
            <w:r w:rsidRPr="00A67006">
              <w:rPr>
                <w:rFonts w:ascii="Arial" w:hAnsi="Arial" w:cs="Arial"/>
                <w:sz w:val="20"/>
                <w:szCs w:val="20"/>
              </w:rPr>
              <w:t>e</w:t>
            </w:r>
            <w:r w:rsidRPr="00A67006">
              <w:rPr>
                <w:rFonts w:ascii="Arial" w:hAnsi="Arial" w:cs="Arial"/>
                <w:sz w:val="20"/>
                <w:szCs w:val="20"/>
              </w:rPr>
              <w:t>ra</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Gattungsspezifische Merkmale der Textsorte Rede</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Arten der Rede und antike Artikulationsschemata</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quinque officia oratoris</w:t>
            </w:r>
          </w:p>
          <w:p w:rsidR="00A67006" w:rsidRPr="00CC1DAB" w:rsidRDefault="00A67006" w:rsidP="0041787C">
            <w:pPr>
              <w:spacing w:after="60" w:line="276" w:lineRule="auto"/>
              <w:rPr>
                <w:rFonts w:cs="Arial"/>
                <w:i/>
                <w:szCs w:val="24"/>
                <w:lang w:eastAsia="en-US"/>
              </w:rPr>
            </w:pPr>
          </w:p>
        </w:tc>
        <w:tc>
          <w:tcPr>
            <w:tcW w:w="4680" w:type="dxa"/>
            <w:vMerge w:val="restart"/>
            <w:tcBorders>
              <w:top w:val="single" w:sz="4" w:space="0" w:color="auto"/>
              <w:left w:val="single" w:sz="4" w:space="0" w:color="auto"/>
              <w:right w:val="single" w:sz="4" w:space="0" w:color="auto"/>
            </w:tcBorders>
            <w:shd w:val="clear" w:color="auto" w:fill="auto"/>
          </w:tcPr>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zentrale politische und ethische Leitbegriffe der Römer erläutern und ihre Bedeutung fürs röm</w:t>
            </w:r>
            <w:r w:rsidRPr="00A67006">
              <w:rPr>
                <w:rFonts w:ascii="Arial" w:hAnsi="Arial" w:cs="Arial"/>
                <w:sz w:val="20"/>
                <w:szCs w:val="20"/>
              </w:rPr>
              <w:t>i</w:t>
            </w:r>
            <w:r w:rsidRPr="00A67006">
              <w:rPr>
                <w:rFonts w:ascii="Arial" w:hAnsi="Arial" w:cs="Arial"/>
                <w:sz w:val="20"/>
                <w:szCs w:val="20"/>
              </w:rPr>
              <w:t>sche Selbstverständnis exemplarisch nachwe</w:t>
            </w:r>
            <w:r w:rsidRPr="00A67006">
              <w:rPr>
                <w:rFonts w:ascii="Arial" w:hAnsi="Arial" w:cs="Arial"/>
                <w:sz w:val="20"/>
                <w:szCs w:val="20"/>
              </w:rPr>
              <w:t>i</w:t>
            </w:r>
            <w:r w:rsidRPr="00A67006">
              <w:rPr>
                <w:rFonts w:ascii="Arial" w:hAnsi="Arial" w:cs="Arial"/>
                <w:sz w:val="20"/>
                <w:szCs w:val="20"/>
              </w:rPr>
              <w:t>sen,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das Postulat der Verbindung von Redekunst und Moral erläutern,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die zentralen Eigenschaften des orator perfe</w:t>
            </w:r>
            <w:r w:rsidRPr="00A67006">
              <w:rPr>
                <w:rFonts w:ascii="Arial" w:hAnsi="Arial" w:cs="Arial"/>
                <w:sz w:val="20"/>
                <w:szCs w:val="20"/>
              </w:rPr>
              <w:t>c</w:t>
            </w:r>
            <w:r w:rsidRPr="00A67006">
              <w:rPr>
                <w:rFonts w:ascii="Arial" w:hAnsi="Arial" w:cs="Arial"/>
                <w:sz w:val="20"/>
                <w:szCs w:val="20"/>
              </w:rPr>
              <w:t>tus benennen und seine Bedeutung als Ideal römischer Erziehung erläutern,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die Tragfähigkeit dieses Ideals, auch vor dem Hintergrund gegenwärtiger Redepraxis, erö</w:t>
            </w:r>
            <w:r w:rsidRPr="00A67006">
              <w:rPr>
                <w:rFonts w:ascii="Arial" w:hAnsi="Arial" w:cs="Arial"/>
                <w:sz w:val="20"/>
                <w:szCs w:val="20"/>
              </w:rPr>
              <w:t>r</w:t>
            </w:r>
            <w:r w:rsidRPr="00A67006">
              <w:rPr>
                <w:rFonts w:ascii="Arial" w:hAnsi="Arial" w:cs="Arial"/>
                <w:sz w:val="20"/>
                <w:szCs w:val="20"/>
              </w:rPr>
              <w:t>tern.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 xml:space="preserve">die gesellschaftlichen Schichten, die politischen </w:t>
            </w:r>
            <w:r>
              <w:rPr>
                <w:rFonts w:ascii="Arial" w:hAnsi="Arial" w:cs="Arial"/>
                <w:sz w:val="20"/>
                <w:szCs w:val="20"/>
              </w:rPr>
              <w:t>O</w:t>
            </w:r>
            <w:r w:rsidRPr="00A67006">
              <w:rPr>
                <w:rFonts w:ascii="Arial" w:hAnsi="Arial" w:cs="Arial"/>
                <w:sz w:val="20"/>
                <w:szCs w:val="20"/>
              </w:rPr>
              <w:t>rgane, die rechtlichen und sozialen Verhäl</w:t>
            </w:r>
            <w:r w:rsidRPr="00A67006">
              <w:rPr>
                <w:rFonts w:ascii="Arial" w:hAnsi="Arial" w:cs="Arial"/>
                <w:sz w:val="20"/>
                <w:szCs w:val="20"/>
              </w:rPr>
              <w:t>t</w:t>
            </w:r>
            <w:r w:rsidRPr="00A67006">
              <w:rPr>
                <w:rFonts w:ascii="Arial" w:hAnsi="Arial" w:cs="Arial"/>
                <w:sz w:val="20"/>
                <w:szCs w:val="20"/>
              </w:rPr>
              <w:t>nisse des römischen Staates in Republik und Kaiserzeit in ihren Grundzügen darstellen,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zentrale politische und ethische Leitbegriffe der Römer erläutern und ihre Bedeutung fürs röm</w:t>
            </w:r>
            <w:r w:rsidRPr="00A67006">
              <w:rPr>
                <w:rFonts w:ascii="Arial" w:hAnsi="Arial" w:cs="Arial"/>
                <w:sz w:val="20"/>
                <w:szCs w:val="20"/>
              </w:rPr>
              <w:t>i</w:t>
            </w:r>
            <w:r w:rsidRPr="00A67006">
              <w:rPr>
                <w:rFonts w:ascii="Arial" w:hAnsi="Arial" w:cs="Arial"/>
                <w:sz w:val="20"/>
                <w:szCs w:val="20"/>
              </w:rPr>
              <w:t>sche Selbstverständnis exemplarisch nachwe</w:t>
            </w:r>
            <w:r w:rsidRPr="00A67006">
              <w:rPr>
                <w:rFonts w:ascii="Arial" w:hAnsi="Arial" w:cs="Arial"/>
                <w:sz w:val="20"/>
                <w:szCs w:val="20"/>
              </w:rPr>
              <w:t>i</w:t>
            </w:r>
            <w:r w:rsidRPr="00A67006">
              <w:rPr>
                <w:rFonts w:ascii="Arial" w:hAnsi="Arial" w:cs="Arial"/>
                <w:sz w:val="20"/>
                <w:szCs w:val="20"/>
              </w:rPr>
              <w:t xml:space="preserve">sen, </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als typische Gestaltungsmittel u. a. die Darste</w:t>
            </w:r>
            <w:r w:rsidRPr="00A67006">
              <w:rPr>
                <w:rFonts w:ascii="Arial" w:hAnsi="Arial" w:cs="Arial"/>
                <w:sz w:val="20"/>
                <w:szCs w:val="20"/>
              </w:rPr>
              <w:t>l</w:t>
            </w:r>
            <w:r w:rsidRPr="00A67006">
              <w:rPr>
                <w:rFonts w:ascii="Arial" w:hAnsi="Arial" w:cs="Arial"/>
                <w:sz w:val="20"/>
                <w:szCs w:val="20"/>
              </w:rPr>
              <w:t>lung positiver und negativer</w:t>
            </w:r>
            <w:r>
              <w:rPr>
                <w:rFonts w:ascii="Arial" w:hAnsi="Arial" w:cs="Arial"/>
                <w:sz w:val="20"/>
                <w:szCs w:val="20"/>
              </w:rPr>
              <w:t xml:space="preserve"> </w:t>
            </w:r>
            <w:r w:rsidRPr="00A67006">
              <w:rPr>
                <w:rFonts w:ascii="Arial" w:hAnsi="Arial" w:cs="Arial"/>
                <w:sz w:val="20"/>
                <w:szCs w:val="20"/>
              </w:rPr>
              <w:t>exempla, Anscha</w:t>
            </w:r>
            <w:r w:rsidRPr="00A67006">
              <w:rPr>
                <w:rFonts w:ascii="Arial" w:hAnsi="Arial" w:cs="Arial"/>
                <w:sz w:val="20"/>
                <w:szCs w:val="20"/>
              </w:rPr>
              <w:t>u</w:t>
            </w:r>
            <w:r w:rsidRPr="00A67006">
              <w:rPr>
                <w:rFonts w:ascii="Arial" w:hAnsi="Arial" w:cs="Arial"/>
                <w:sz w:val="20"/>
                <w:szCs w:val="20"/>
              </w:rPr>
              <w:t>lichkeit, Dramatisierung und Psychologisierung nachweisen und im Hinblick auf ihre Funktion deuten,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Beispiele für eine politische und unpolitische Existenz sowie die Beweggründe dafür darste</w:t>
            </w:r>
            <w:r w:rsidRPr="00A67006">
              <w:rPr>
                <w:rFonts w:ascii="Arial" w:hAnsi="Arial" w:cs="Arial"/>
                <w:sz w:val="20"/>
                <w:szCs w:val="20"/>
              </w:rPr>
              <w:t>l</w:t>
            </w:r>
            <w:r w:rsidRPr="00A67006">
              <w:rPr>
                <w:rFonts w:ascii="Arial" w:hAnsi="Arial" w:cs="Arial"/>
                <w:sz w:val="20"/>
                <w:szCs w:val="20"/>
              </w:rPr>
              <w:t>len und sich kritisch mit Bewertungen dieser Lebensformen auseinandersetzen,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zentrale Ereignisse der römischen Geschichte strukturiert darstellen und in den historischen Kontext einordnen,</w:t>
            </w:r>
          </w:p>
          <w:p w:rsidR="00A67006" w:rsidRPr="0045044E"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cs="Arial"/>
              </w:rPr>
            </w:pPr>
            <w:r w:rsidRPr="00A67006">
              <w:rPr>
                <w:rFonts w:ascii="Arial" w:hAnsi="Arial" w:cs="Arial"/>
                <w:sz w:val="20"/>
                <w:szCs w:val="20"/>
              </w:rPr>
              <w:t xml:space="preserve">die zentralen Eigenschaften des </w:t>
            </w:r>
            <w:r w:rsidRPr="000F6704">
              <w:rPr>
                <w:rFonts w:ascii="Arial" w:hAnsi="Arial" w:cs="Arial"/>
                <w:i/>
                <w:sz w:val="20"/>
                <w:szCs w:val="20"/>
              </w:rPr>
              <w:t>orator perfe</w:t>
            </w:r>
            <w:r w:rsidRPr="000F6704">
              <w:rPr>
                <w:rFonts w:ascii="Arial" w:hAnsi="Arial" w:cs="Arial"/>
                <w:i/>
                <w:sz w:val="20"/>
                <w:szCs w:val="20"/>
              </w:rPr>
              <w:t>c</w:t>
            </w:r>
            <w:r w:rsidRPr="000F6704">
              <w:rPr>
                <w:rFonts w:ascii="Arial" w:hAnsi="Arial" w:cs="Arial"/>
                <w:i/>
                <w:sz w:val="20"/>
                <w:szCs w:val="20"/>
              </w:rPr>
              <w:t xml:space="preserve">tus </w:t>
            </w:r>
            <w:r w:rsidRPr="00A67006">
              <w:rPr>
                <w:rFonts w:ascii="Arial" w:hAnsi="Arial" w:cs="Arial"/>
                <w:sz w:val="20"/>
                <w:szCs w:val="20"/>
              </w:rPr>
              <w:t xml:space="preserve">benennen und seine Bedeutung als Ideal </w:t>
            </w:r>
            <w:r w:rsidRPr="00A67006">
              <w:rPr>
                <w:rFonts w:ascii="Arial" w:hAnsi="Arial" w:cs="Arial"/>
                <w:sz w:val="20"/>
                <w:szCs w:val="20"/>
              </w:rPr>
              <w:lastRenderedPageBreak/>
              <w:t>römischer Erziehung erläutern</w:t>
            </w:r>
            <w:r>
              <w:rPr>
                <w:rFonts w:ascii="Arial" w:hAnsi="Arial" w:cs="Arial"/>
                <w:sz w:val="20"/>
                <w:szCs w:val="20"/>
              </w:rPr>
              <w:t>.</w:t>
            </w:r>
          </w:p>
          <w:p w:rsidR="00A67006" w:rsidRPr="006A0408" w:rsidRDefault="00A67006" w:rsidP="00A86981">
            <w:pPr>
              <w:autoSpaceDE w:val="0"/>
              <w:autoSpaceDN w:val="0"/>
              <w:adjustRightInd w:val="0"/>
              <w:jc w:val="left"/>
              <w:rPr>
                <w:rFonts w:cs="Arial"/>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auto"/>
          </w:tcPr>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lastRenderedPageBreak/>
              <w:t>fachübergreifende Kooperationen zu politischen R</w:t>
            </w:r>
            <w:r w:rsidRPr="00A67006">
              <w:rPr>
                <w:rFonts w:ascii="Arial" w:hAnsi="Arial" w:cs="Arial"/>
                <w:sz w:val="20"/>
                <w:szCs w:val="20"/>
              </w:rPr>
              <w:t>e</w:t>
            </w:r>
            <w:r w:rsidRPr="00A67006">
              <w:rPr>
                <w:rFonts w:ascii="Arial" w:hAnsi="Arial" w:cs="Arial"/>
                <w:sz w:val="20"/>
                <w:szCs w:val="20"/>
              </w:rPr>
              <w:t>den in Deutsch und den modernen Fremdsprachen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Nachahmung der antiken Redepraxis als rhetorisches Experiment</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 xml:space="preserve">Formulierung und Präsentation einer kurzen Rede auf der Grundlage der antiken </w:t>
            </w:r>
            <w:r w:rsidRPr="000F6704">
              <w:rPr>
                <w:rFonts w:ascii="Arial" w:hAnsi="Arial" w:cs="Arial"/>
                <w:i/>
                <w:sz w:val="20"/>
                <w:szCs w:val="20"/>
              </w:rPr>
              <w:t>officia</w:t>
            </w:r>
            <w:r w:rsidRPr="00A67006">
              <w:rPr>
                <w:rFonts w:ascii="Arial" w:hAnsi="Arial" w:cs="Arial"/>
                <w:sz w:val="20"/>
                <w:szCs w:val="20"/>
              </w:rPr>
              <w:t xml:space="preserve"> </w:t>
            </w:r>
          </w:p>
          <w:p w:rsidR="00A67006" w:rsidRPr="001054AC"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pPr>
            <w:r w:rsidRPr="00A67006">
              <w:rPr>
                <w:rFonts w:ascii="Arial" w:hAnsi="Arial" w:cs="Arial"/>
                <w:sz w:val="20"/>
                <w:szCs w:val="20"/>
              </w:rPr>
              <w:t>Zusammenstellen von Mitteln der stilistischen Gesta</w:t>
            </w:r>
            <w:r w:rsidRPr="00A67006">
              <w:rPr>
                <w:rFonts w:ascii="Arial" w:hAnsi="Arial" w:cs="Arial"/>
                <w:sz w:val="20"/>
                <w:szCs w:val="20"/>
              </w:rPr>
              <w:t>l</w:t>
            </w:r>
            <w:r w:rsidRPr="00A67006">
              <w:rPr>
                <w:rFonts w:ascii="Arial" w:hAnsi="Arial" w:cs="Arial"/>
                <w:sz w:val="20"/>
                <w:szCs w:val="20"/>
              </w:rPr>
              <w:t xml:space="preserve">tung, Gliedern der </w:t>
            </w:r>
            <w:r w:rsidRPr="000F6704">
              <w:rPr>
                <w:rFonts w:ascii="Arial" w:hAnsi="Arial" w:cs="Arial"/>
                <w:i/>
                <w:sz w:val="20"/>
                <w:szCs w:val="20"/>
              </w:rPr>
              <w:t>partes orationis</w:t>
            </w:r>
          </w:p>
        </w:tc>
      </w:tr>
      <w:tr w:rsidR="00A67006" w:rsidRPr="00CC1DAB" w:rsidTr="00A67006">
        <w:trPr>
          <w:trHeight w:val="913"/>
        </w:trPr>
        <w:tc>
          <w:tcPr>
            <w:tcW w:w="4990" w:type="dxa"/>
            <w:tcBorders>
              <w:top w:val="single" w:sz="4" w:space="0" w:color="auto"/>
              <w:left w:val="single" w:sz="4" w:space="0" w:color="auto"/>
              <w:bottom w:val="single" w:sz="4" w:space="0" w:color="auto"/>
              <w:right w:val="single" w:sz="4" w:space="0" w:color="auto"/>
            </w:tcBorders>
            <w:shd w:val="clear" w:color="auto" w:fill="auto"/>
          </w:tcPr>
          <w:p w:rsidR="00A67006" w:rsidRPr="00B31B7B" w:rsidRDefault="00A67006" w:rsidP="0041787C">
            <w:pPr>
              <w:spacing w:after="60" w:line="276" w:lineRule="auto"/>
              <w:rPr>
                <w:rFonts w:cs="Arial"/>
                <w:i/>
                <w:sz w:val="22"/>
                <w:szCs w:val="24"/>
                <w:lang w:eastAsia="en-US"/>
              </w:rPr>
            </w:pPr>
            <w:r w:rsidRPr="00B31B7B">
              <w:rPr>
                <w:rFonts w:cs="Arial"/>
                <w:i/>
                <w:sz w:val="22"/>
                <w:szCs w:val="24"/>
                <w:lang w:eastAsia="en-US"/>
              </w:rPr>
              <w:t xml:space="preserve">Politische Aktivität unter Lebensgefahr – kein Schrecken für tüchtige Politiker </w:t>
            </w:r>
          </w:p>
          <w:p w:rsidR="00A67006" w:rsidRPr="0049042A" w:rsidRDefault="00A67006" w:rsidP="0041787C">
            <w:pPr>
              <w:spacing w:after="60" w:line="276" w:lineRule="auto"/>
              <w:ind w:left="720"/>
              <w:rPr>
                <w:rFonts w:cs="Arial"/>
                <w:i/>
                <w:szCs w:val="24"/>
                <w:lang w:eastAsia="en-US"/>
              </w:rPr>
            </w:pP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Ciceros Selbstdarstellung seines Exils als Aufopf</w:t>
            </w:r>
            <w:r w:rsidRPr="00A67006">
              <w:rPr>
                <w:rFonts w:ascii="Arial" w:hAnsi="Arial" w:cs="Arial"/>
                <w:sz w:val="20"/>
                <w:szCs w:val="20"/>
              </w:rPr>
              <w:t>e</w:t>
            </w:r>
            <w:r w:rsidRPr="00A67006">
              <w:rPr>
                <w:rFonts w:ascii="Arial" w:hAnsi="Arial" w:cs="Arial"/>
                <w:sz w:val="20"/>
                <w:szCs w:val="20"/>
              </w:rPr>
              <w:t>rung für die res publica</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Sicherung unsterblichen Ruhms durch Dienst am Gemeinwesen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 xml:space="preserve">Hannibal als Beispiel eines durch seine Mitbürger im Stich gelassenen Politikers </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concordia omnium ordinum</w:t>
            </w:r>
          </w:p>
          <w:p w:rsidR="00A67006" w:rsidRDefault="00A67006" w:rsidP="0041787C">
            <w:pPr>
              <w:spacing w:after="60" w:line="276" w:lineRule="auto"/>
              <w:ind w:left="720"/>
              <w:rPr>
                <w:rFonts w:cs="Arial"/>
                <w:i/>
                <w:szCs w:val="24"/>
                <w:lang w:eastAsia="en-US"/>
              </w:rPr>
            </w:pPr>
          </w:p>
          <w:p w:rsidR="00A67006" w:rsidRDefault="00A67006" w:rsidP="00A86981">
            <w:pPr>
              <w:spacing w:after="60" w:line="276" w:lineRule="auto"/>
              <w:rPr>
                <w:rFonts w:cs="Arial"/>
                <w:i/>
                <w:szCs w:val="24"/>
                <w:lang w:eastAsia="en-US"/>
              </w:rPr>
            </w:pPr>
            <w:r>
              <w:rPr>
                <w:rFonts w:cs="Arial"/>
                <w:noProof/>
                <w:sz w:val="20"/>
              </w:rPr>
              <mc:AlternateContent>
                <mc:Choice Requires="wps">
                  <w:drawing>
                    <wp:anchor distT="0" distB="0" distL="114300" distR="114300" simplePos="0" relativeHeight="251674624" behindDoc="0" locked="0" layoutInCell="1" allowOverlap="1" wp14:anchorId="3F30B413" wp14:editId="4A79243A">
                      <wp:simplePos x="0" y="0"/>
                      <wp:positionH relativeFrom="column">
                        <wp:posOffset>-47847</wp:posOffset>
                      </wp:positionH>
                      <wp:positionV relativeFrom="paragraph">
                        <wp:posOffset>4534</wp:posOffset>
                      </wp:positionV>
                      <wp:extent cx="3168503" cy="0"/>
                      <wp:effectExtent l="0" t="0" r="13335" b="19050"/>
                      <wp:wrapNone/>
                      <wp:docPr id="9" name="Gerade Verbindung 9"/>
                      <wp:cNvGraphicFramePr/>
                      <a:graphic xmlns:a="http://schemas.openxmlformats.org/drawingml/2006/main">
                        <a:graphicData uri="http://schemas.microsoft.com/office/word/2010/wordprocessingShape">
                          <wps:wsp>
                            <wps:cNvCnPr/>
                            <wps:spPr>
                              <a:xfrm>
                                <a:off x="0" y="0"/>
                                <a:ext cx="31685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5pt" to="24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" strokecolor="black [3213]"/>
                  </w:pict>
                </mc:Fallback>
              </mc:AlternateContent>
            </w:r>
            <w:r w:rsidRPr="00A67006">
              <w:rPr>
                <w:rFonts w:cs="Arial"/>
                <w:b/>
                <w:szCs w:val="24"/>
                <w:lang w:eastAsia="en-US"/>
              </w:rPr>
              <w:t>2.Sequenz:</w:t>
            </w:r>
            <w:r w:rsidRPr="00A67006">
              <w:rPr>
                <w:rFonts w:cs="Arial"/>
                <w:szCs w:val="24"/>
                <w:lang w:eastAsia="en-US"/>
              </w:rPr>
              <w:t xml:space="preserve"> Optimaten und Populare – polit</w:t>
            </w:r>
            <w:r w:rsidRPr="00A67006">
              <w:rPr>
                <w:rFonts w:cs="Arial"/>
                <w:szCs w:val="24"/>
                <w:lang w:eastAsia="en-US"/>
              </w:rPr>
              <w:t>i</w:t>
            </w:r>
            <w:r w:rsidRPr="00A67006">
              <w:rPr>
                <w:rFonts w:cs="Arial"/>
                <w:szCs w:val="24"/>
                <w:lang w:eastAsia="en-US"/>
              </w:rPr>
              <w:t>sche Parteien im antiken Rom?</w:t>
            </w:r>
          </w:p>
          <w:p w:rsidR="00A67006" w:rsidRPr="001704DF" w:rsidRDefault="00A67006" w:rsidP="00A86981">
            <w:pPr>
              <w:spacing w:after="60" w:line="276" w:lineRule="auto"/>
              <w:ind w:left="720"/>
              <w:rPr>
                <w:rFonts w:cs="Arial"/>
                <w:i/>
                <w:szCs w:val="24"/>
                <w:lang w:eastAsia="en-US"/>
              </w:rPr>
            </w:pP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natio optimatium, die wahren Patrioten!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populares: egoistische Agitatoren der Masse?</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cursum tenere: Wer soll am Ruder des Staatsschi</w:t>
            </w:r>
            <w:r w:rsidRPr="00A67006">
              <w:rPr>
                <w:rFonts w:ascii="Arial" w:hAnsi="Arial" w:cs="Arial"/>
                <w:sz w:val="20"/>
                <w:szCs w:val="20"/>
              </w:rPr>
              <w:t>f</w:t>
            </w:r>
            <w:r w:rsidRPr="00A67006">
              <w:rPr>
                <w:rFonts w:ascii="Arial" w:hAnsi="Arial" w:cs="Arial"/>
                <w:sz w:val="20"/>
                <w:szCs w:val="20"/>
              </w:rPr>
              <w:t>fes stehen?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lastRenderedPageBreak/>
              <w:t>contiones und comitia als politische Rituale</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Applaus der Zuschauer – ein Barometer für die  Beliebtheit der Führungsschicht</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Abstimmungen oder Spiele: Wo zeigt sich der wa</w:t>
            </w:r>
            <w:r w:rsidRPr="00A67006">
              <w:rPr>
                <w:rFonts w:ascii="Arial" w:hAnsi="Arial" w:cs="Arial"/>
                <w:sz w:val="20"/>
                <w:szCs w:val="20"/>
              </w:rPr>
              <w:t>h</w:t>
            </w:r>
            <w:r w:rsidRPr="00A67006">
              <w:rPr>
                <w:rFonts w:ascii="Arial" w:hAnsi="Arial" w:cs="Arial"/>
                <w:sz w:val="20"/>
                <w:szCs w:val="20"/>
              </w:rPr>
              <w:t>re Wille der Wähler?</w:t>
            </w:r>
          </w:p>
          <w:p w:rsidR="00A67006" w:rsidRPr="00CC1DAB" w:rsidRDefault="00A67006" w:rsidP="0041787C">
            <w:pPr>
              <w:spacing w:after="60" w:line="276" w:lineRule="auto"/>
              <w:ind w:left="720"/>
              <w:rPr>
                <w:rFonts w:cs="Arial"/>
                <w:i/>
                <w:szCs w:val="24"/>
                <w:lang w:eastAsia="en-US"/>
              </w:rPr>
            </w:pPr>
          </w:p>
        </w:tc>
        <w:tc>
          <w:tcPr>
            <w:tcW w:w="4680" w:type="dxa"/>
            <w:vMerge/>
            <w:tcBorders>
              <w:left w:val="single" w:sz="4" w:space="0" w:color="auto"/>
              <w:bottom w:val="single" w:sz="4" w:space="0" w:color="auto"/>
              <w:right w:val="single" w:sz="4" w:space="0" w:color="auto"/>
            </w:tcBorders>
            <w:shd w:val="clear" w:color="auto" w:fill="auto"/>
          </w:tcPr>
          <w:p w:rsidR="00A67006" w:rsidRPr="00CC1DAB" w:rsidRDefault="00A67006" w:rsidP="00A86981">
            <w:pPr>
              <w:autoSpaceDE w:val="0"/>
              <w:autoSpaceDN w:val="0"/>
              <w:adjustRightInd w:val="0"/>
              <w:jc w:val="left"/>
              <w:rPr>
                <w:rFonts w:cs="Arial"/>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auto"/>
          </w:tcPr>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Schülerreferate zu bekannten griechischen und röm</w:t>
            </w:r>
            <w:r w:rsidRPr="00A67006">
              <w:rPr>
                <w:rFonts w:ascii="Arial" w:hAnsi="Arial" w:cs="Arial"/>
                <w:sz w:val="20"/>
                <w:szCs w:val="20"/>
              </w:rPr>
              <w:t>i</w:t>
            </w:r>
            <w:r w:rsidRPr="00A67006">
              <w:rPr>
                <w:rFonts w:ascii="Arial" w:hAnsi="Arial" w:cs="Arial"/>
                <w:sz w:val="20"/>
                <w:szCs w:val="20"/>
              </w:rPr>
              <w:t>schen Politikern, die ihre Heimat aus innenpolitischen Gründen verlassen mussten</w:t>
            </w:r>
          </w:p>
          <w:p w:rsidR="00A67006" w:rsidRDefault="00A67006" w:rsidP="00A86981">
            <w:pPr>
              <w:rPr>
                <w:szCs w:val="24"/>
              </w:rPr>
            </w:pPr>
          </w:p>
          <w:p w:rsidR="00A67006" w:rsidRDefault="00A67006" w:rsidP="00A86981">
            <w:pPr>
              <w:rPr>
                <w:szCs w:val="24"/>
              </w:rPr>
            </w:pPr>
          </w:p>
          <w:p w:rsidR="00A67006" w:rsidRDefault="00A67006" w:rsidP="00A86981">
            <w:pPr>
              <w:rPr>
                <w:szCs w:val="24"/>
              </w:rPr>
            </w:pPr>
          </w:p>
          <w:p w:rsidR="00A67006" w:rsidRDefault="00A67006" w:rsidP="00A86981">
            <w:pPr>
              <w:rPr>
                <w:szCs w:val="24"/>
              </w:rPr>
            </w:pPr>
          </w:p>
          <w:p w:rsidR="00A67006" w:rsidRDefault="00A67006" w:rsidP="00A86981">
            <w:pPr>
              <w:rPr>
                <w:szCs w:val="24"/>
              </w:rPr>
            </w:pPr>
          </w:p>
          <w:p w:rsidR="00A67006" w:rsidRDefault="00A67006" w:rsidP="00A86981">
            <w:pPr>
              <w:rPr>
                <w:szCs w:val="24"/>
              </w:rPr>
            </w:pPr>
          </w:p>
          <w:p w:rsidR="00A67006" w:rsidRDefault="00A67006" w:rsidP="00A86981">
            <w:pPr>
              <w:rPr>
                <w:szCs w:val="24"/>
              </w:rPr>
            </w:pPr>
          </w:p>
          <w:p w:rsidR="00A67006" w:rsidRDefault="00A67006" w:rsidP="00A86981">
            <w:pPr>
              <w:rPr>
                <w:szCs w:val="24"/>
              </w:rPr>
            </w:pPr>
          </w:p>
          <w:p w:rsidR="00A67006" w:rsidRDefault="00A67006" w:rsidP="00A86981">
            <w:pPr>
              <w:rPr>
                <w:szCs w:val="24"/>
              </w:rPr>
            </w:pPr>
            <w:r>
              <w:rPr>
                <w:rFonts w:cs="Arial"/>
                <w:noProof/>
                <w:sz w:val="20"/>
              </w:rPr>
              <mc:AlternateContent>
                <mc:Choice Requires="wps">
                  <w:drawing>
                    <wp:anchor distT="0" distB="0" distL="114300" distR="114300" simplePos="0" relativeHeight="251676672" behindDoc="0" locked="0" layoutInCell="1" allowOverlap="1" wp14:anchorId="246FB16B" wp14:editId="6BF6225F">
                      <wp:simplePos x="0" y="0"/>
                      <wp:positionH relativeFrom="column">
                        <wp:posOffset>-42678</wp:posOffset>
                      </wp:positionH>
                      <wp:positionV relativeFrom="paragraph">
                        <wp:posOffset>106769</wp:posOffset>
                      </wp:positionV>
                      <wp:extent cx="3338623" cy="0"/>
                      <wp:effectExtent l="0" t="0" r="14605" b="19050"/>
                      <wp:wrapNone/>
                      <wp:docPr id="10" name="Gerade Verbindung 10"/>
                      <wp:cNvGraphicFramePr/>
                      <a:graphic xmlns:a="http://schemas.openxmlformats.org/drawingml/2006/main">
                        <a:graphicData uri="http://schemas.microsoft.com/office/word/2010/wordprocessingShape">
                          <wps:wsp>
                            <wps:cNvCnPr/>
                            <wps:spPr>
                              <a:xfrm>
                                <a:off x="0" y="0"/>
                                <a:ext cx="33386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8.4pt" to="259.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" strokecolor="black [3213]"/>
                  </w:pict>
                </mc:Fallback>
              </mc:AlternateConten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 xml:space="preserve">fachübergreifende Kooperationen zur Geschichte und Rolle von Parteien </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Analyse von modernen politischen Reden zur Darste</w:t>
            </w:r>
            <w:r w:rsidRPr="00A67006">
              <w:rPr>
                <w:rFonts w:ascii="Arial" w:hAnsi="Arial" w:cs="Arial"/>
                <w:sz w:val="20"/>
                <w:szCs w:val="20"/>
              </w:rPr>
              <w:t>l</w:t>
            </w:r>
            <w:r w:rsidRPr="00A67006">
              <w:rPr>
                <w:rFonts w:ascii="Arial" w:hAnsi="Arial" w:cs="Arial"/>
                <w:sz w:val="20"/>
                <w:szCs w:val="20"/>
              </w:rPr>
              <w:t>lung der eigenen und der gegnerischen politischen Ziele</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Zuordnung typischer politischer Schlagworte zu Opt</w:t>
            </w:r>
            <w:r w:rsidRPr="00A67006">
              <w:rPr>
                <w:rFonts w:ascii="Arial" w:hAnsi="Arial" w:cs="Arial"/>
                <w:sz w:val="20"/>
                <w:szCs w:val="20"/>
              </w:rPr>
              <w:t>i</w:t>
            </w:r>
            <w:r w:rsidRPr="00A67006">
              <w:rPr>
                <w:rFonts w:ascii="Arial" w:hAnsi="Arial" w:cs="Arial"/>
                <w:sz w:val="20"/>
                <w:szCs w:val="20"/>
              </w:rPr>
              <w:t xml:space="preserve">maten und Popularen, </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 xml:space="preserve">Schülerreferate zu Spielen und der Sichtweise von </w:t>
            </w:r>
            <w:r w:rsidRPr="00A67006">
              <w:rPr>
                <w:rFonts w:ascii="Arial" w:hAnsi="Arial" w:cs="Arial"/>
                <w:sz w:val="20"/>
                <w:szCs w:val="20"/>
              </w:rPr>
              <w:lastRenderedPageBreak/>
              <w:t>Kritikern</w:t>
            </w:r>
          </w:p>
          <w:p w:rsidR="00A67006" w:rsidRPr="00A67006"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67006">
              <w:rPr>
                <w:rFonts w:ascii="Arial" w:hAnsi="Arial" w:cs="Arial"/>
                <w:sz w:val="20"/>
                <w:szCs w:val="20"/>
              </w:rPr>
              <w:t>Recherche zu römischen Spielen als politische Vera</w:t>
            </w:r>
            <w:r w:rsidRPr="00A67006">
              <w:rPr>
                <w:rFonts w:ascii="Arial" w:hAnsi="Arial" w:cs="Arial"/>
                <w:sz w:val="20"/>
                <w:szCs w:val="20"/>
              </w:rPr>
              <w:t>n</w:t>
            </w:r>
            <w:r w:rsidRPr="00A67006">
              <w:rPr>
                <w:rFonts w:ascii="Arial" w:hAnsi="Arial" w:cs="Arial"/>
                <w:sz w:val="20"/>
                <w:szCs w:val="20"/>
              </w:rPr>
              <w:t>staltungen</w:t>
            </w:r>
          </w:p>
          <w:p w:rsidR="00A67006" w:rsidRPr="00A86981" w:rsidRDefault="00A67006" w:rsidP="00A67006">
            <w:pPr>
              <w:pStyle w:val="Listenabsatz"/>
              <w:numPr>
                <w:ilvl w:val="0"/>
                <w:numId w:val="18"/>
              </w:numPr>
              <w:tabs>
                <w:tab w:val="clear" w:pos="360"/>
                <w:tab w:val="num" w:pos="720"/>
              </w:tabs>
              <w:autoSpaceDE w:val="0"/>
              <w:autoSpaceDN w:val="0"/>
              <w:adjustRightInd w:val="0"/>
              <w:ind w:left="284" w:hanging="284"/>
              <w:contextualSpacing/>
              <w:jc w:val="both"/>
            </w:pPr>
            <w:r w:rsidRPr="00A67006">
              <w:rPr>
                <w:rFonts w:ascii="Arial" w:hAnsi="Arial" w:cs="Arial"/>
                <w:sz w:val="20"/>
                <w:szCs w:val="20"/>
              </w:rPr>
              <w:t>Analyse von Satzperioden</w:t>
            </w:r>
          </w:p>
        </w:tc>
      </w:tr>
      <w:tr w:rsidR="00A67006" w:rsidTr="00A67006">
        <w:tblPrEx>
          <w:tblLook w:val="04A0" w:firstRow="1" w:lastRow="0" w:firstColumn="1" w:lastColumn="0" w:noHBand="0" w:noVBand="1"/>
        </w:tblPrEx>
        <w:tc>
          <w:tcPr>
            <w:tcW w:w="14925" w:type="dxa"/>
            <w:gridSpan w:val="3"/>
            <w:tcBorders>
              <w:top w:val="single" w:sz="4" w:space="0" w:color="auto"/>
              <w:left w:val="single" w:sz="4" w:space="0" w:color="auto"/>
              <w:bottom w:val="single" w:sz="4" w:space="0" w:color="auto"/>
              <w:right w:val="single" w:sz="4" w:space="0" w:color="auto"/>
            </w:tcBorders>
            <w:hideMark/>
          </w:tcPr>
          <w:p w:rsidR="00A67006" w:rsidRDefault="00A67006" w:rsidP="0041787C">
            <w:pPr>
              <w:spacing w:line="276" w:lineRule="auto"/>
              <w:rPr>
                <w:rFonts w:cs="Arial"/>
                <w:sz w:val="22"/>
                <w:szCs w:val="22"/>
                <w:u w:val="single"/>
                <w:lang w:eastAsia="en-US"/>
              </w:rPr>
            </w:pPr>
            <w:r w:rsidRPr="00C4359C">
              <w:rPr>
                <w:rFonts w:cs="Arial"/>
                <w:b/>
                <w:sz w:val="22"/>
                <w:szCs w:val="22"/>
                <w:u w:val="single"/>
                <w:lang w:eastAsia="en-US"/>
              </w:rPr>
              <w:lastRenderedPageBreak/>
              <w:t>Leistungsbewertung</w:t>
            </w:r>
            <w:r>
              <w:rPr>
                <w:rFonts w:cs="Arial"/>
                <w:sz w:val="22"/>
                <w:szCs w:val="22"/>
                <w:u w:val="single"/>
                <w:lang w:eastAsia="en-US"/>
              </w:rPr>
              <w:t>:</w:t>
            </w:r>
          </w:p>
          <w:p w:rsidR="00A67006" w:rsidRPr="009B161E" w:rsidRDefault="00A67006" w:rsidP="003556AB">
            <w:pPr>
              <w:numPr>
                <w:ilvl w:val="0"/>
                <w:numId w:val="19"/>
              </w:numPr>
              <w:spacing w:line="276" w:lineRule="auto"/>
              <w:rPr>
                <w:rFonts w:cs="Arial"/>
                <w:sz w:val="22"/>
                <w:szCs w:val="22"/>
                <w:lang w:eastAsia="en-US"/>
              </w:rPr>
            </w:pPr>
            <w:r>
              <w:rPr>
                <w:rFonts w:cs="Arial"/>
                <w:sz w:val="22"/>
                <w:szCs w:val="22"/>
                <w:lang w:eastAsia="en-US"/>
              </w:rPr>
              <w:t>Klausuren und weitere Überprüfungsformen vgl. KLP Kap. 3</w:t>
            </w:r>
            <w:r w:rsidR="00EB3B1F">
              <w:rPr>
                <w:rFonts w:cs="Arial"/>
                <w:sz w:val="22"/>
                <w:szCs w:val="22"/>
                <w:lang w:eastAsia="en-US"/>
              </w:rPr>
              <w:t xml:space="preserve"> (</w:t>
            </w:r>
            <w:r w:rsidR="000F6704">
              <w:rPr>
                <w:rFonts w:cs="Arial"/>
                <w:sz w:val="22"/>
                <w:szCs w:val="22"/>
                <w:lang w:eastAsia="en-US"/>
              </w:rPr>
              <w:t xml:space="preserve">u.a. </w:t>
            </w:r>
            <w:r w:rsidR="00EB3B1F">
              <w:rPr>
                <w:rFonts w:cs="Arial"/>
                <w:sz w:val="22"/>
                <w:szCs w:val="22"/>
                <w:lang w:eastAsia="en-US"/>
              </w:rPr>
              <w:t>Produktionsorientierte Verfahren: Umsetzung eines Textes in szenisches Spiel; Vergleich)</w:t>
            </w:r>
          </w:p>
        </w:tc>
      </w:tr>
    </w:tbl>
    <w:p w:rsidR="00776AC2" w:rsidRDefault="00776AC2" w:rsidP="00776AC2"/>
    <w:p w:rsidR="00776AC2" w:rsidRDefault="00776AC2" w:rsidP="00776AC2"/>
    <w:p w:rsidR="007F2A31" w:rsidRPr="00776AC2" w:rsidRDefault="007F2A31" w:rsidP="00776AC2">
      <w:pPr>
        <w:sectPr w:rsidR="007F2A31" w:rsidRPr="00776AC2">
          <w:pgSz w:w="16838" w:h="11904" w:orient="landscape"/>
          <w:pgMar w:top="1258" w:right="818" w:bottom="719" w:left="1080" w:header="709" w:footer="66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776AC2" w:rsidTr="00341215">
        <w:tc>
          <w:tcPr>
            <w:tcW w:w="5000" w:type="pct"/>
            <w:gridSpan w:val="2"/>
            <w:shd w:val="clear" w:color="auto" w:fill="auto"/>
          </w:tcPr>
          <w:p w:rsidR="00776AC2" w:rsidRPr="00363B05" w:rsidRDefault="00601E3A" w:rsidP="0041787C">
            <w:pPr>
              <w:rPr>
                <w:b/>
              </w:rPr>
            </w:pPr>
            <w:r>
              <w:rPr>
                <w:b/>
              </w:rPr>
              <w:lastRenderedPageBreak/>
              <w:t>Qualifikationsphase</w:t>
            </w:r>
            <w:r w:rsidR="00776AC2" w:rsidRPr="00363B05">
              <w:rPr>
                <w:b/>
              </w:rPr>
              <w:t xml:space="preserve"> </w:t>
            </w:r>
            <w:r w:rsidR="00776AC2">
              <w:rPr>
                <w:b/>
              </w:rPr>
              <w:t>QPh</w:t>
            </w:r>
            <w:r w:rsidR="00776AC2" w:rsidRPr="00363B05">
              <w:rPr>
                <w:b/>
              </w:rPr>
              <w:t>, Grundkurs, fortgeführte Fremdsprache:</w:t>
            </w:r>
            <w:r w:rsidR="00776AC2">
              <w:rPr>
                <w:b/>
              </w:rPr>
              <w:t xml:space="preserve"> Unterrichtsvorhaben I</w:t>
            </w:r>
            <w:r w:rsidR="00814A0F">
              <w:rPr>
                <w:b/>
              </w:rPr>
              <w:t>I</w:t>
            </w:r>
          </w:p>
          <w:p w:rsidR="00776AC2" w:rsidRPr="00363B05" w:rsidRDefault="00776AC2" w:rsidP="0041787C">
            <w:pPr>
              <w:rPr>
                <w:b/>
              </w:rPr>
            </w:pPr>
          </w:p>
          <w:p w:rsidR="00776AC2" w:rsidRPr="00601E3A" w:rsidRDefault="00776AC2" w:rsidP="0041787C">
            <w:pPr>
              <w:rPr>
                <w:rFonts w:cs="Arial"/>
                <w:b/>
                <w:i/>
                <w:sz w:val="22"/>
                <w:szCs w:val="22"/>
              </w:rPr>
            </w:pPr>
            <w:r w:rsidRPr="00363B05">
              <w:rPr>
                <w:rFonts w:cs="Arial"/>
                <w:b/>
                <w:szCs w:val="24"/>
              </w:rPr>
              <w:t>Thema</w:t>
            </w:r>
            <w:r w:rsidRPr="00363B05">
              <w:rPr>
                <w:rFonts w:cs="Arial"/>
                <w:szCs w:val="24"/>
              </w:rPr>
              <w:t xml:space="preserve">: </w:t>
            </w:r>
            <w:r w:rsidR="00814A0F" w:rsidRPr="00601E3A">
              <w:rPr>
                <w:rFonts w:cs="Arial"/>
                <w:b/>
                <w:i/>
                <w:sz w:val="22"/>
                <w:szCs w:val="22"/>
              </w:rPr>
              <w:t>nec vitia nec remedia pati possumus – der Untergang der Republik als Krise ohne Alternative?</w:t>
            </w:r>
          </w:p>
          <w:p w:rsidR="00776AC2" w:rsidRPr="00017360" w:rsidRDefault="00776AC2" w:rsidP="0041787C">
            <w:pPr>
              <w:rPr>
                <w:rFonts w:cs="Arial"/>
                <w:szCs w:val="24"/>
              </w:rPr>
            </w:pPr>
            <w:r w:rsidRPr="00363B05">
              <w:rPr>
                <w:rFonts w:cs="Arial"/>
                <w:b/>
                <w:szCs w:val="24"/>
              </w:rPr>
              <w:t>Textgrundlage</w:t>
            </w:r>
            <w:r>
              <w:rPr>
                <w:rFonts w:cs="Arial"/>
                <w:sz w:val="22"/>
                <w:szCs w:val="22"/>
              </w:rPr>
              <w:t>:</w:t>
            </w:r>
            <w:r w:rsidR="00A67006">
              <w:rPr>
                <w:rFonts w:cs="Arial"/>
                <w:sz w:val="22"/>
                <w:szCs w:val="22"/>
              </w:rPr>
              <w:t xml:space="preserve"> Liv, a.u.c. 1,4,1-1,7,3; 1,15,6-1,16,8; 1,18-1,21,6; 1,46,3-1,59,4; 2,1,1-2,2,11; 2,12,1-2,13,5; 3,44,2-3,48,9; 21,1,1-21,1,4; 21,4,1-21,4,10; 21,5,1-21,18,14; 21,23,1-21,38,9; 22,4,1-22,8,7; 22,38,6-22,61,15</w:t>
            </w:r>
          </w:p>
          <w:p w:rsidR="00776AC2" w:rsidRPr="00017360" w:rsidRDefault="00776AC2" w:rsidP="0041787C">
            <w:pPr>
              <w:ind w:left="1843"/>
              <w:rPr>
                <w:rFonts w:cs="Arial"/>
                <w:szCs w:val="24"/>
              </w:rPr>
            </w:pPr>
          </w:p>
          <w:p w:rsidR="00776AC2" w:rsidRDefault="00776AC2" w:rsidP="0041787C">
            <w:pPr>
              <w:rPr>
                <w:rFonts w:cs="Arial"/>
              </w:rPr>
            </w:pPr>
            <w:r>
              <w:rPr>
                <w:rFonts w:cs="Arial"/>
                <w:b/>
              </w:rPr>
              <w:t>Inhaltsfelder</w:t>
            </w:r>
            <w:r>
              <w:rPr>
                <w:rFonts w:cs="Arial"/>
              </w:rPr>
              <w:t xml:space="preserve">: </w:t>
            </w:r>
          </w:p>
          <w:p w:rsidR="00814A0F" w:rsidRDefault="00814A0F" w:rsidP="00814A0F">
            <w:pPr>
              <w:rPr>
                <w:rFonts w:cs="Arial"/>
                <w:sz w:val="22"/>
                <w:szCs w:val="22"/>
              </w:rPr>
            </w:pPr>
            <w:r>
              <w:rPr>
                <w:rFonts w:cs="Arial"/>
                <w:sz w:val="22"/>
                <w:szCs w:val="22"/>
              </w:rPr>
              <w:t>Staat und Gesellschaft</w:t>
            </w:r>
          </w:p>
          <w:p w:rsidR="00814A0F" w:rsidRDefault="00814A0F" w:rsidP="00814A0F">
            <w:pPr>
              <w:rPr>
                <w:rFonts w:cs="Arial"/>
                <w:sz w:val="22"/>
                <w:szCs w:val="22"/>
              </w:rPr>
            </w:pPr>
            <w:r>
              <w:rPr>
                <w:rFonts w:cs="Arial"/>
                <w:sz w:val="22"/>
                <w:szCs w:val="22"/>
              </w:rPr>
              <w:t>Römische Geschichte und Politik</w:t>
            </w:r>
          </w:p>
          <w:p w:rsidR="00814A0F" w:rsidRPr="00C33DDE" w:rsidRDefault="00814A0F" w:rsidP="00814A0F">
            <w:pPr>
              <w:rPr>
                <w:rFonts w:cs="Arial"/>
                <w:sz w:val="22"/>
                <w:szCs w:val="22"/>
              </w:rPr>
            </w:pPr>
            <w:r>
              <w:rPr>
                <w:rFonts w:cs="Arial"/>
                <w:sz w:val="22"/>
                <w:szCs w:val="22"/>
              </w:rPr>
              <w:t>Antike Mythologie</w:t>
            </w:r>
          </w:p>
          <w:p w:rsidR="00776AC2" w:rsidRDefault="00814A0F" w:rsidP="00814A0F">
            <w:pPr>
              <w:rPr>
                <w:rFonts w:cs="Arial"/>
                <w:sz w:val="22"/>
                <w:szCs w:val="22"/>
              </w:rPr>
            </w:pPr>
            <w:r>
              <w:rPr>
                <w:rFonts w:cs="Arial"/>
                <w:sz w:val="22"/>
                <w:szCs w:val="22"/>
              </w:rPr>
              <w:t>R</w:t>
            </w:r>
            <w:r w:rsidRPr="00C33DDE">
              <w:rPr>
                <w:rFonts w:cs="Arial"/>
                <w:sz w:val="22"/>
                <w:szCs w:val="22"/>
              </w:rPr>
              <w:t>ede und Rhetorik</w:t>
            </w:r>
          </w:p>
          <w:p w:rsidR="00776AC2" w:rsidRDefault="00776AC2" w:rsidP="0041787C">
            <w:pPr>
              <w:rPr>
                <w:rFonts w:cs="Arial"/>
              </w:rPr>
            </w:pPr>
          </w:p>
          <w:p w:rsidR="00776AC2" w:rsidRDefault="00776AC2" w:rsidP="0041787C">
            <w:pPr>
              <w:rPr>
                <w:rFonts w:cs="Arial"/>
                <w:bCs/>
              </w:rPr>
            </w:pPr>
            <w:r>
              <w:rPr>
                <w:rFonts w:cs="Arial"/>
                <w:b/>
              </w:rPr>
              <w:t>Inhaltliche Schwerpunkte</w:t>
            </w:r>
            <w:r>
              <w:rPr>
                <w:rFonts w:cs="Arial"/>
              </w:rPr>
              <w:t xml:space="preserve">:  </w:t>
            </w:r>
          </w:p>
          <w:p w:rsidR="00814A0F" w:rsidRPr="00942BA0" w:rsidRDefault="00814A0F" w:rsidP="003556AB">
            <w:pPr>
              <w:pStyle w:val="Listenabsatz"/>
              <w:numPr>
                <w:ilvl w:val="0"/>
                <w:numId w:val="31"/>
              </w:numPr>
              <w:rPr>
                <w:sz w:val="22"/>
                <w:szCs w:val="22"/>
              </w:rPr>
            </w:pPr>
            <w:r w:rsidRPr="00942BA0">
              <w:rPr>
                <w:sz w:val="22"/>
                <w:szCs w:val="22"/>
              </w:rPr>
              <w:t>politische, soziale und ökonomische Strukturen des römischen Staates</w:t>
            </w:r>
          </w:p>
          <w:p w:rsidR="00814A0F" w:rsidRDefault="00814A0F" w:rsidP="003556AB">
            <w:pPr>
              <w:pStyle w:val="Listenabsatz"/>
              <w:numPr>
                <w:ilvl w:val="0"/>
                <w:numId w:val="31"/>
              </w:numPr>
              <w:rPr>
                <w:sz w:val="22"/>
                <w:szCs w:val="22"/>
              </w:rPr>
            </w:pPr>
            <w:r w:rsidRPr="00942BA0">
              <w:rPr>
                <w:sz w:val="22"/>
                <w:szCs w:val="22"/>
              </w:rPr>
              <w:t>Mythos und Wirklichkeit – römische Frühzeit, res publica und Prinzipat</w:t>
            </w:r>
          </w:p>
          <w:p w:rsidR="00814A0F" w:rsidRPr="00942BA0" w:rsidRDefault="00814A0F" w:rsidP="003556AB">
            <w:pPr>
              <w:pStyle w:val="Listenabsatz"/>
              <w:numPr>
                <w:ilvl w:val="0"/>
                <w:numId w:val="31"/>
              </w:numPr>
              <w:rPr>
                <w:sz w:val="22"/>
                <w:szCs w:val="22"/>
              </w:rPr>
            </w:pPr>
            <w:r>
              <w:rPr>
                <w:sz w:val="22"/>
                <w:szCs w:val="22"/>
              </w:rPr>
              <w:t>Römische Werte</w:t>
            </w:r>
          </w:p>
          <w:p w:rsidR="00814A0F" w:rsidRPr="00942BA0" w:rsidRDefault="00814A0F" w:rsidP="003556AB">
            <w:pPr>
              <w:pStyle w:val="Listenabsatz"/>
              <w:numPr>
                <w:ilvl w:val="0"/>
                <w:numId w:val="31"/>
              </w:numPr>
              <w:rPr>
                <w:sz w:val="22"/>
                <w:szCs w:val="22"/>
              </w:rPr>
            </w:pPr>
            <w:r w:rsidRPr="00942BA0">
              <w:rPr>
                <w:sz w:val="22"/>
                <w:szCs w:val="22"/>
              </w:rPr>
              <w:t>Der Mythos und seine Funktion</w:t>
            </w:r>
          </w:p>
          <w:p w:rsidR="00814A0F" w:rsidRPr="00942BA0" w:rsidRDefault="00814A0F" w:rsidP="003556AB">
            <w:pPr>
              <w:pStyle w:val="Listenabsatz"/>
              <w:numPr>
                <w:ilvl w:val="0"/>
                <w:numId w:val="31"/>
              </w:numPr>
              <w:rPr>
                <w:sz w:val="22"/>
                <w:szCs w:val="22"/>
              </w:rPr>
            </w:pPr>
            <w:r w:rsidRPr="00942BA0">
              <w:rPr>
                <w:sz w:val="22"/>
                <w:szCs w:val="22"/>
              </w:rPr>
              <w:t>Aufgabe der römischen Geschichtsschreibung</w:t>
            </w:r>
          </w:p>
          <w:p w:rsidR="00814A0F" w:rsidRPr="00942BA0" w:rsidRDefault="00814A0F" w:rsidP="003556AB">
            <w:pPr>
              <w:pStyle w:val="Listenabsatz"/>
              <w:numPr>
                <w:ilvl w:val="0"/>
                <w:numId w:val="31"/>
              </w:numPr>
              <w:rPr>
                <w:sz w:val="22"/>
                <w:szCs w:val="22"/>
              </w:rPr>
            </w:pPr>
            <w:r w:rsidRPr="00942BA0">
              <w:rPr>
                <w:sz w:val="22"/>
                <w:szCs w:val="22"/>
              </w:rPr>
              <w:t>Rom in der Auseinandersetzung mit fremden Völkern</w:t>
            </w:r>
          </w:p>
          <w:p w:rsidR="00814A0F" w:rsidRPr="00942BA0" w:rsidRDefault="00814A0F" w:rsidP="003556AB">
            <w:pPr>
              <w:pStyle w:val="Listenabsatz"/>
              <w:numPr>
                <w:ilvl w:val="0"/>
                <w:numId w:val="31"/>
              </w:numPr>
              <w:rPr>
                <w:rFonts w:cs="Arial"/>
                <w:sz w:val="22"/>
                <w:szCs w:val="22"/>
              </w:rPr>
            </w:pPr>
            <w:r w:rsidRPr="00942BA0">
              <w:rPr>
                <w:sz w:val="22"/>
                <w:szCs w:val="22"/>
              </w:rPr>
              <w:t>Überreden und Überzeugen in Antike und Gegenwart</w:t>
            </w:r>
          </w:p>
          <w:p w:rsidR="00776AC2" w:rsidRPr="00776AC2" w:rsidRDefault="00776AC2" w:rsidP="00814A0F">
            <w:pPr>
              <w:pStyle w:val="Listenabsatz"/>
              <w:rPr>
                <w:sz w:val="22"/>
                <w:szCs w:val="22"/>
              </w:rPr>
            </w:pPr>
          </w:p>
          <w:p w:rsidR="00776AC2" w:rsidRPr="00363B05" w:rsidRDefault="00776AC2" w:rsidP="0041787C">
            <w:pPr>
              <w:rPr>
                <w:b/>
                <w:sz w:val="22"/>
              </w:rPr>
            </w:pPr>
            <w:r>
              <w:rPr>
                <w:rFonts w:cs="Arial"/>
                <w:b/>
              </w:rPr>
              <w:t>Zeitbedarf</w:t>
            </w:r>
            <w:r>
              <w:rPr>
                <w:rFonts w:cs="Arial"/>
              </w:rPr>
              <w:t xml:space="preserve">: </w:t>
            </w:r>
            <w:r w:rsidR="00A50104">
              <w:rPr>
                <w:rFonts w:cs="Arial"/>
              </w:rPr>
              <w:t xml:space="preserve">45 </w:t>
            </w:r>
            <w:r>
              <w:rPr>
                <w:rFonts w:cs="Arial"/>
              </w:rPr>
              <w:t>Std</w:t>
            </w:r>
            <w:r>
              <w:rPr>
                <w:sz w:val="22"/>
              </w:rPr>
              <w:t>.</w:t>
            </w:r>
          </w:p>
        </w:tc>
      </w:tr>
      <w:tr w:rsidR="00776AC2" w:rsidTr="00341215">
        <w:trPr>
          <w:trHeight w:val="411"/>
        </w:trPr>
        <w:tc>
          <w:tcPr>
            <w:tcW w:w="5000" w:type="pct"/>
            <w:gridSpan w:val="2"/>
            <w:shd w:val="clear" w:color="auto" w:fill="auto"/>
          </w:tcPr>
          <w:p w:rsidR="00776AC2" w:rsidRPr="00363B05" w:rsidRDefault="00776AC2" w:rsidP="0041787C">
            <w:pPr>
              <w:jc w:val="center"/>
              <w:rPr>
                <w:b/>
                <w:sz w:val="28"/>
                <w:szCs w:val="28"/>
              </w:rPr>
            </w:pPr>
            <w:r w:rsidRPr="00363B05">
              <w:rPr>
                <w:b/>
                <w:sz w:val="28"/>
                <w:szCs w:val="28"/>
              </w:rPr>
              <w:t>Übergeordnete Kompetenzen</w:t>
            </w:r>
          </w:p>
          <w:p w:rsidR="00776AC2" w:rsidRPr="00363B05" w:rsidRDefault="00776AC2" w:rsidP="0041787C">
            <w:pPr>
              <w:jc w:val="center"/>
              <w:rPr>
                <w:b/>
                <w:sz w:val="28"/>
                <w:szCs w:val="28"/>
              </w:rPr>
            </w:pPr>
            <w:r w:rsidRPr="00FE4BE9">
              <w:t>Die Schülerinnen und Schüler können</w:t>
            </w:r>
          </w:p>
          <w:p w:rsidR="00776AC2" w:rsidRDefault="00776AC2" w:rsidP="0041787C">
            <w:pPr>
              <w:rPr>
                <w:i/>
                <w:u w:val="single"/>
              </w:rPr>
            </w:pPr>
            <w:r w:rsidRPr="00C4359C">
              <w:rPr>
                <w:b/>
                <w:u w:val="single"/>
              </w:rPr>
              <w:t>Textkompetenz</w:t>
            </w:r>
            <w:r w:rsidRPr="00363B05">
              <w:rPr>
                <w:i/>
                <w:u w:val="single"/>
              </w:rPr>
              <w:t>:</w:t>
            </w:r>
          </w:p>
          <w:p w:rsidR="00776AC2" w:rsidRDefault="00776AC2" w:rsidP="0041787C">
            <w:pPr>
              <w:rPr>
                <w:rFonts w:eastAsia="Batang" w:cs="Arial"/>
                <w:szCs w:val="24"/>
              </w:rPr>
            </w:pPr>
          </w:p>
          <w:p w:rsidR="00601E3A" w:rsidRPr="00B8027C" w:rsidRDefault="00601E3A" w:rsidP="00601E3A">
            <w:pPr>
              <w:pStyle w:val="Listenabsatz"/>
              <w:numPr>
                <w:ilvl w:val="0"/>
                <w:numId w:val="17"/>
              </w:numPr>
              <w:spacing w:after="200" w:line="276" w:lineRule="auto"/>
              <w:contextualSpacing/>
              <w:rPr>
                <w:rFonts w:ascii="Arial" w:eastAsia="Batang" w:hAnsi="Arial" w:cs="Arial"/>
                <w:b/>
              </w:rPr>
            </w:pPr>
            <w:r w:rsidRPr="00B8027C">
              <w:rPr>
                <w:rFonts w:ascii="Arial" w:eastAsia="Batang" w:hAnsi="Arial" w:cs="Arial"/>
                <w:b/>
              </w:rPr>
              <w:t>anhand textsemantischer und textsyntaktischer Merkmale eine begründete Erwartung an Inhalt und Struktur der Texte form</w:t>
            </w:r>
            <w:r w:rsidRPr="00B8027C">
              <w:rPr>
                <w:rFonts w:ascii="Arial" w:eastAsia="Batang" w:hAnsi="Arial" w:cs="Arial"/>
                <w:b/>
              </w:rPr>
              <w:t>u</w:t>
            </w:r>
            <w:r w:rsidRPr="00B8027C">
              <w:rPr>
                <w:rFonts w:ascii="Arial" w:eastAsia="Batang" w:hAnsi="Arial" w:cs="Arial"/>
                <w:b/>
              </w:rPr>
              <w:t>lieren,</w:t>
            </w:r>
          </w:p>
          <w:p w:rsidR="00601E3A" w:rsidRPr="00B8027C" w:rsidRDefault="00601E3A" w:rsidP="00601E3A">
            <w:pPr>
              <w:pStyle w:val="Listenabsatz"/>
              <w:numPr>
                <w:ilvl w:val="0"/>
                <w:numId w:val="17"/>
              </w:numPr>
              <w:spacing w:after="200" w:line="276" w:lineRule="auto"/>
              <w:contextualSpacing/>
              <w:rPr>
                <w:rFonts w:ascii="Arial" w:eastAsia="Batang" w:hAnsi="Arial" w:cs="Arial"/>
                <w:b/>
              </w:rPr>
            </w:pPr>
            <w:r w:rsidRPr="00B8027C">
              <w:rPr>
                <w:rFonts w:ascii="Arial" w:eastAsia="Batang" w:hAnsi="Arial" w:cs="Arial"/>
                <w:b/>
              </w:rPr>
              <w:t>textadäquat auf der Grundlage der Text-, Satz- und Wortgrammatik dekodieren,</w:t>
            </w:r>
          </w:p>
          <w:p w:rsidR="00601E3A" w:rsidRPr="00B8027C" w:rsidRDefault="00601E3A" w:rsidP="00601E3A">
            <w:pPr>
              <w:pStyle w:val="Listenabsatz"/>
              <w:numPr>
                <w:ilvl w:val="0"/>
                <w:numId w:val="17"/>
              </w:numPr>
              <w:spacing w:after="200" w:line="276" w:lineRule="auto"/>
              <w:contextualSpacing/>
              <w:rPr>
                <w:rFonts w:ascii="Arial" w:eastAsia="Batang" w:hAnsi="Arial" w:cs="Arial"/>
                <w:b/>
              </w:rPr>
            </w:pPr>
            <w:r w:rsidRPr="00B8027C">
              <w:rPr>
                <w:rFonts w:ascii="Arial" w:eastAsia="Batang" w:hAnsi="Arial" w:cs="Arial"/>
                <w:b/>
              </w:rPr>
              <w:t>Originaltexte sprachlich richtig und sinngerecht rekodieren und ihr Textverständnis in einer Übersetzung dokumentieren,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zur Vertiefung des Textverständnisses Übersetzungen miteinander vergleichen und die grundlegende Differenz von Original und Übe</w:t>
            </w:r>
            <w:r w:rsidRPr="00601E3A">
              <w:rPr>
                <w:rFonts w:ascii="Arial" w:eastAsia="Batang" w:hAnsi="Arial" w:cs="Arial"/>
              </w:rPr>
              <w:t>r</w:t>
            </w:r>
            <w:r w:rsidRPr="00601E3A">
              <w:rPr>
                <w:rFonts w:ascii="Arial" w:eastAsia="Batang" w:hAnsi="Arial" w:cs="Arial"/>
              </w:rPr>
              <w:t>setzung nachweisen,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unter Beachtung der Quantitäten, der sinntragenden Wörter und Wortblöcke sowie des Versmaßes (hexametrische Dichtung) als Nac</w:t>
            </w:r>
            <w:r w:rsidRPr="00601E3A">
              <w:rPr>
                <w:rFonts w:ascii="Arial" w:eastAsia="Batang" w:hAnsi="Arial" w:cs="Arial"/>
              </w:rPr>
              <w:t>h</w:t>
            </w:r>
            <w:r w:rsidRPr="00601E3A">
              <w:rPr>
                <w:rFonts w:ascii="Arial" w:eastAsia="Batang" w:hAnsi="Arial" w:cs="Arial"/>
              </w:rPr>
              <w:lastRenderedPageBreak/>
              <w:t>weis ihres Textverständnisses vortragen,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 xml:space="preserve">Texte anhand immanenter Kriterien im Hinblick auf Inhalt, Aufbau, gedankliche Struktur und formal-ästhetische Gestaltung (sprachliche, metrische, stilistische und kompositorische Gestaltungsmittel) weitgehend selbstständig analysieren und den Zusammenhang von Form und Funktion nachweisen, </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ausgewählte lektürerelevante Versmaße (u.a. Hexameter) metrisch analysieren,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B8027C">
              <w:rPr>
                <w:rFonts w:ascii="Arial" w:eastAsia="Batang" w:hAnsi="Arial" w:cs="Arial"/>
                <w:b/>
              </w:rPr>
              <w:t>gattungstypologische Merkmale nachweisen und in ihrer Funktion erläutern</w:t>
            </w:r>
            <w:r w:rsidRPr="00601E3A">
              <w:rPr>
                <w:rFonts w:ascii="Arial" w:eastAsia="Batang" w:hAnsi="Arial" w:cs="Arial"/>
              </w:rPr>
              <w:t>,</w:t>
            </w:r>
          </w:p>
          <w:p w:rsidR="00601E3A" w:rsidRPr="00B8027C" w:rsidRDefault="00601E3A" w:rsidP="00601E3A">
            <w:pPr>
              <w:pStyle w:val="Listenabsatz"/>
              <w:numPr>
                <w:ilvl w:val="0"/>
                <w:numId w:val="17"/>
              </w:numPr>
              <w:spacing w:after="200" w:line="276" w:lineRule="auto"/>
              <w:contextualSpacing/>
              <w:rPr>
                <w:rFonts w:ascii="Arial" w:eastAsia="Batang" w:hAnsi="Arial" w:cs="Arial"/>
                <w:b/>
              </w:rPr>
            </w:pPr>
            <w:r w:rsidRPr="00B8027C">
              <w:rPr>
                <w:rFonts w:ascii="Arial" w:eastAsia="Batang" w:hAnsi="Arial" w:cs="Arial"/>
                <w:b/>
              </w:rPr>
              <w:t>lateinische Texte mit Hilfe unterschiedlicher Interpretationsansätze (historisch und biographisch) interpretieren,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lateinisches Original und ausgewählte Rezeptionsdokumente vergleichen und Gründe für unterschiedliche Rezeptionen erläutern,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im Sinne der historischen Kommunikation zu den Aussagen Texte und ihrer Rezeption Stellung nehmen.</w:t>
            </w:r>
          </w:p>
          <w:p w:rsidR="00776AC2" w:rsidRPr="00FE4BE9" w:rsidRDefault="00776AC2" w:rsidP="00A67006">
            <w:pPr>
              <w:pStyle w:val="Listenabsatz"/>
              <w:numPr>
                <w:ilvl w:val="0"/>
                <w:numId w:val="17"/>
              </w:numPr>
              <w:spacing w:after="200" w:line="276" w:lineRule="auto"/>
              <w:contextualSpacing/>
              <w:jc w:val="both"/>
            </w:pPr>
          </w:p>
        </w:tc>
      </w:tr>
      <w:tr w:rsidR="00776AC2" w:rsidTr="00341215">
        <w:tc>
          <w:tcPr>
            <w:tcW w:w="2500" w:type="pct"/>
            <w:shd w:val="clear" w:color="auto" w:fill="auto"/>
          </w:tcPr>
          <w:p w:rsidR="00776AC2" w:rsidRDefault="00776AC2" w:rsidP="0041787C">
            <w:pPr>
              <w:rPr>
                <w:i/>
                <w:u w:val="single"/>
              </w:rPr>
            </w:pPr>
            <w:r w:rsidRPr="00C4359C">
              <w:rPr>
                <w:b/>
                <w:u w:val="single"/>
              </w:rPr>
              <w:lastRenderedPageBreak/>
              <w:t>Sprachkompetenz</w:t>
            </w:r>
            <w:r w:rsidRPr="00363B05">
              <w:rPr>
                <w:i/>
                <w:u w:val="single"/>
              </w:rPr>
              <w:t>:</w:t>
            </w:r>
          </w:p>
          <w:p w:rsidR="00776AC2" w:rsidRPr="00363B05" w:rsidRDefault="00776AC2" w:rsidP="0041787C">
            <w:pPr>
              <w:rPr>
                <w:i/>
                <w:u w:val="single"/>
              </w:rPr>
            </w:pPr>
          </w:p>
          <w:p w:rsidR="00601E3A" w:rsidRPr="00B8027C" w:rsidRDefault="00601E3A" w:rsidP="00601E3A">
            <w:pPr>
              <w:pStyle w:val="Listenabsatz"/>
              <w:numPr>
                <w:ilvl w:val="0"/>
                <w:numId w:val="17"/>
              </w:numPr>
              <w:spacing w:after="200" w:line="276" w:lineRule="auto"/>
              <w:contextualSpacing/>
              <w:rPr>
                <w:rFonts w:ascii="Arial" w:hAnsi="Arial" w:cs="Arial"/>
                <w:b/>
              </w:rPr>
            </w:pPr>
            <w:r w:rsidRPr="00B8027C">
              <w:rPr>
                <w:rFonts w:ascii="Arial" w:hAnsi="Arial" w:cs="Arial"/>
                <w:b/>
              </w:rPr>
              <w:t>Form und Funktion der Morphologie und Syntax (z.B. mit Hi</w:t>
            </w:r>
            <w:r w:rsidRPr="00B8027C">
              <w:rPr>
                <w:rFonts w:ascii="Arial" w:hAnsi="Arial" w:cs="Arial"/>
                <w:b/>
              </w:rPr>
              <w:t>l</w:t>
            </w:r>
            <w:r w:rsidRPr="00B8027C">
              <w:rPr>
                <w:rFonts w:ascii="Arial" w:hAnsi="Arial" w:cs="Arial"/>
                <w:b/>
              </w:rPr>
              <w:t>fe einer Systemgrammatik) erklären und auf dieser Grundl</w:t>
            </w:r>
            <w:r w:rsidRPr="00B8027C">
              <w:rPr>
                <w:rFonts w:ascii="Arial" w:hAnsi="Arial" w:cs="Arial"/>
                <w:b/>
              </w:rPr>
              <w:t>a</w:t>
            </w:r>
            <w:r w:rsidRPr="00B8027C">
              <w:rPr>
                <w:rFonts w:ascii="Arial" w:hAnsi="Arial" w:cs="Arial"/>
                <w:b/>
              </w:rPr>
              <w:t>ge Satzstrukturen weitgehend selbstständig analysieren,</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 xml:space="preserve">die Fachterminologie korrekt anwenden, </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auf der Grundlage komparativ-kontrastiver Sprachreflexion die Ausdrucksmöglichkeiten in der deutschen Sprache auf den Eb</w:t>
            </w:r>
            <w:r w:rsidRPr="00601E3A">
              <w:rPr>
                <w:rFonts w:ascii="Arial" w:hAnsi="Arial" w:cs="Arial"/>
              </w:rPr>
              <w:t>e</w:t>
            </w:r>
            <w:r w:rsidRPr="00601E3A">
              <w:rPr>
                <w:rFonts w:ascii="Arial" w:hAnsi="Arial" w:cs="Arial"/>
              </w:rPr>
              <w:t xml:space="preserve">nen der Idiomatik, der Struktur und des Stils reflektiert erläutern, </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Fremdwörter, Termini der wissenschaftlichen Sprache sowie sprachverwandte Wörter in anderen Sprachen erklären und sie sachgerecht verwenden,</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ihren Wortschatz themen- und autorenspezifisch erweitern und sichern,</w:t>
            </w: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kontextbezogen unbekannte Wörter, spezifische Bedeutu</w:t>
            </w:r>
            <w:r w:rsidRPr="005D334B">
              <w:rPr>
                <w:rFonts w:ascii="Arial" w:hAnsi="Arial" w:cs="Arial"/>
                <w:b/>
              </w:rPr>
              <w:t>n</w:t>
            </w:r>
            <w:r w:rsidRPr="005D334B">
              <w:rPr>
                <w:rFonts w:ascii="Arial" w:hAnsi="Arial" w:cs="Arial"/>
                <w:b/>
              </w:rPr>
              <w:t>gen und grammatische Eigenschaften mit Hilfe eines zwe</w:t>
            </w:r>
            <w:r w:rsidRPr="005D334B">
              <w:rPr>
                <w:rFonts w:ascii="Arial" w:hAnsi="Arial" w:cs="Arial"/>
                <w:b/>
              </w:rPr>
              <w:t>i</w:t>
            </w:r>
            <w:r w:rsidRPr="005D334B">
              <w:rPr>
                <w:rFonts w:ascii="Arial" w:hAnsi="Arial" w:cs="Arial"/>
                <w:b/>
              </w:rPr>
              <w:t xml:space="preserve">sprachigen Wörterbuchs ermitteln, </w:t>
            </w:r>
          </w:p>
          <w:p w:rsidR="00776AC2" w:rsidRPr="005D334B" w:rsidRDefault="00601E3A" w:rsidP="00601E3A">
            <w:pPr>
              <w:pStyle w:val="Listenabsatz"/>
              <w:numPr>
                <w:ilvl w:val="0"/>
                <w:numId w:val="17"/>
              </w:numPr>
              <w:spacing w:after="200" w:line="276" w:lineRule="auto"/>
              <w:contextualSpacing/>
              <w:jc w:val="both"/>
              <w:rPr>
                <w:rFonts w:ascii="Arial" w:hAnsi="Arial" w:cs="Arial"/>
                <w:b/>
              </w:rPr>
            </w:pPr>
            <w:r w:rsidRPr="005D334B">
              <w:rPr>
                <w:rFonts w:ascii="Arial" w:hAnsi="Arial" w:cs="Arial"/>
                <w:b/>
              </w:rPr>
              <w:t>ihr grammatisches Strukturwissen zur Erschließung anal</w:t>
            </w:r>
            <w:r w:rsidRPr="005D334B">
              <w:rPr>
                <w:rFonts w:ascii="Arial" w:hAnsi="Arial" w:cs="Arial"/>
                <w:b/>
              </w:rPr>
              <w:t>o</w:t>
            </w:r>
            <w:r w:rsidRPr="005D334B">
              <w:rPr>
                <w:rFonts w:ascii="Arial" w:hAnsi="Arial" w:cs="Arial"/>
                <w:b/>
              </w:rPr>
              <w:lastRenderedPageBreak/>
              <w:t>ger Strukturen und zur Erfassung der Grundaussagen von Texten in weiteren Fremdsprachen anwenden.</w:t>
            </w:r>
          </w:p>
        </w:tc>
        <w:tc>
          <w:tcPr>
            <w:tcW w:w="2500" w:type="pct"/>
            <w:shd w:val="clear" w:color="auto" w:fill="auto"/>
          </w:tcPr>
          <w:p w:rsidR="00776AC2" w:rsidRPr="00363B05" w:rsidRDefault="00776AC2" w:rsidP="0041787C">
            <w:pPr>
              <w:rPr>
                <w:i/>
                <w:u w:val="single"/>
              </w:rPr>
            </w:pPr>
            <w:r w:rsidRPr="00C4359C">
              <w:rPr>
                <w:b/>
                <w:u w:val="single"/>
              </w:rPr>
              <w:lastRenderedPageBreak/>
              <w:t>Kulturkompetenz</w:t>
            </w:r>
            <w:r w:rsidRPr="00363B05">
              <w:rPr>
                <w:i/>
                <w:u w:val="single"/>
              </w:rPr>
              <w:t>:</w:t>
            </w:r>
          </w:p>
          <w:p w:rsidR="00776AC2" w:rsidRDefault="00776AC2" w:rsidP="0041787C">
            <w:pPr>
              <w:rPr>
                <w:i/>
                <w:color w:val="FF0000"/>
                <w:u w:val="single"/>
              </w:rPr>
            </w:pP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themenbezogen Aspekte der antiken Kultur und Geschichte und deren Zusammenhänge erläutern,</w:t>
            </w: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die Kenntnisse der antiken Kultur für die Erschließung und Interpretation anwenden,</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exemplarisch Kontinuität und Diskontinuität zwischen Antike und Gegenwart aufzeigen und deren Bedeutung vor dem Hintergrund der kulturellen Entwicklung Europas erklären,</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sich mit Denkmodellen und Verhaltensmustern der Antike unter Bezugnahme auf ihre eigene Gegenwart auseinander setzen und eigene Standpunkte entwickeln.</w:t>
            </w:r>
          </w:p>
          <w:p w:rsidR="00776AC2" w:rsidRDefault="00776AC2" w:rsidP="00A67006">
            <w:pPr>
              <w:pStyle w:val="Listenabsatz"/>
              <w:spacing w:after="200" w:line="276" w:lineRule="auto"/>
              <w:ind w:left="360"/>
              <w:contextualSpacing/>
              <w:jc w:val="both"/>
              <w:rPr>
                <w:rFonts w:ascii="Arial" w:hAnsi="Arial" w:cs="Arial"/>
              </w:rPr>
            </w:pPr>
          </w:p>
          <w:p w:rsidR="00776AC2" w:rsidRDefault="00776AC2" w:rsidP="0041787C">
            <w:pPr>
              <w:pStyle w:val="Listenabsatz"/>
              <w:spacing w:after="200" w:line="276" w:lineRule="auto"/>
              <w:ind w:left="360"/>
              <w:contextualSpacing/>
              <w:jc w:val="both"/>
              <w:rPr>
                <w:rFonts w:ascii="Arial" w:hAnsi="Arial" w:cs="Arial"/>
              </w:rPr>
            </w:pPr>
          </w:p>
          <w:p w:rsidR="00776AC2" w:rsidRPr="00363B05" w:rsidRDefault="00776AC2" w:rsidP="0041787C">
            <w:pPr>
              <w:rPr>
                <w:b/>
                <w:i/>
                <w:u w:val="single"/>
              </w:rPr>
            </w:pPr>
          </w:p>
        </w:tc>
      </w:tr>
    </w:tbl>
    <w:p w:rsidR="00776AC2" w:rsidRDefault="00776AC2" w:rsidP="00776AC2">
      <w:pPr>
        <w:rPr>
          <w:b/>
          <w:sz w:val="22"/>
        </w:rPr>
      </w:pPr>
    </w:p>
    <w:p w:rsidR="00776AC2" w:rsidRDefault="00776AC2" w:rsidP="00776AC2">
      <w:pPr>
        <w:rPr>
          <w:b/>
          <w:sz w:val="22"/>
        </w:rPr>
      </w:pPr>
      <w:r>
        <w:rPr>
          <w:b/>
          <w:sz w:val="22"/>
        </w:rPr>
        <w:t>Vorhabenbezogene Konkretisierung</w:t>
      </w:r>
    </w:p>
    <w:p w:rsidR="00776AC2" w:rsidRDefault="00776AC2" w:rsidP="00776AC2">
      <w:pPr>
        <w:rPr>
          <w:b/>
          <w:sz w:val="22"/>
        </w:rPr>
      </w:pPr>
    </w:p>
    <w:tbl>
      <w:tblPr>
        <w:tblW w:w="150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9"/>
        <w:gridCol w:w="19"/>
        <w:gridCol w:w="4661"/>
        <w:gridCol w:w="17"/>
        <w:gridCol w:w="5391"/>
        <w:gridCol w:w="17"/>
      </w:tblGrid>
      <w:tr w:rsidR="0041787C" w:rsidRPr="00D81C9F" w:rsidTr="0012187D">
        <w:tc>
          <w:tcPr>
            <w:tcW w:w="4989" w:type="dxa"/>
            <w:tcBorders>
              <w:top w:val="single" w:sz="4" w:space="0" w:color="auto"/>
              <w:left w:val="single" w:sz="4" w:space="0" w:color="auto"/>
              <w:bottom w:val="single" w:sz="4" w:space="0" w:color="auto"/>
              <w:right w:val="single" w:sz="4" w:space="0" w:color="auto"/>
            </w:tcBorders>
            <w:shd w:val="clear" w:color="auto" w:fill="auto"/>
          </w:tcPr>
          <w:p w:rsidR="0041787C" w:rsidRPr="00D81C9F" w:rsidRDefault="0041787C" w:rsidP="00524AF8">
            <w:pPr>
              <w:spacing w:line="276" w:lineRule="auto"/>
              <w:rPr>
                <w:b/>
                <w:sz w:val="22"/>
                <w:szCs w:val="22"/>
                <w:lang w:eastAsia="en-US"/>
              </w:rPr>
            </w:pPr>
            <w:r>
              <w:rPr>
                <w:b/>
                <w:sz w:val="22"/>
                <w:szCs w:val="22"/>
                <w:lang w:eastAsia="en-US"/>
              </w:rPr>
              <w:t>Unterrichts</w:t>
            </w:r>
            <w:r w:rsidR="00524AF8">
              <w:rPr>
                <w:b/>
                <w:sz w:val="22"/>
                <w:szCs w:val="22"/>
                <w:lang w:eastAsia="en-US"/>
              </w:rPr>
              <w:t>sequenzen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41787C" w:rsidRPr="00D81C9F" w:rsidRDefault="0041787C" w:rsidP="000B6790">
            <w:pPr>
              <w:spacing w:line="276" w:lineRule="auto"/>
              <w:rPr>
                <w:b/>
                <w:sz w:val="22"/>
                <w:szCs w:val="22"/>
                <w:lang w:eastAsia="en-US"/>
              </w:rPr>
            </w:pPr>
            <w:r>
              <w:rPr>
                <w:b/>
                <w:sz w:val="22"/>
                <w:szCs w:val="22"/>
                <w:lang w:eastAsia="en-US"/>
              </w:rPr>
              <w:t>konkretisierte Kompetenzerwartungen</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rsidR="0041787C" w:rsidRPr="00D81C9F" w:rsidRDefault="0041787C" w:rsidP="000B6790">
            <w:pPr>
              <w:spacing w:line="276" w:lineRule="auto"/>
              <w:rPr>
                <w:b/>
                <w:sz w:val="22"/>
                <w:szCs w:val="22"/>
                <w:lang w:eastAsia="en-US"/>
              </w:rPr>
            </w:pPr>
            <w:r w:rsidRPr="00D81C9F">
              <w:rPr>
                <w:b/>
                <w:sz w:val="22"/>
                <w:szCs w:val="22"/>
                <w:lang w:eastAsia="en-US"/>
              </w:rPr>
              <w:t xml:space="preserve">Vorhabenbezogene </w:t>
            </w:r>
            <w:r>
              <w:rPr>
                <w:b/>
                <w:sz w:val="22"/>
                <w:szCs w:val="22"/>
                <w:lang w:eastAsia="en-US"/>
              </w:rPr>
              <w:t xml:space="preserve">  Absprachen / Anregungen</w:t>
            </w:r>
          </w:p>
        </w:tc>
      </w:tr>
      <w:tr w:rsidR="00B31B7B" w:rsidRPr="00B31B7B" w:rsidTr="000B6790">
        <w:trPr>
          <w:trHeight w:val="771"/>
        </w:trPr>
        <w:tc>
          <w:tcPr>
            <w:tcW w:w="4989" w:type="dxa"/>
            <w:tcBorders>
              <w:top w:val="single" w:sz="4" w:space="0" w:color="auto"/>
              <w:left w:val="single" w:sz="4" w:space="0" w:color="auto"/>
              <w:bottom w:val="single" w:sz="4" w:space="0" w:color="auto"/>
              <w:right w:val="single" w:sz="4" w:space="0" w:color="auto"/>
            </w:tcBorders>
            <w:shd w:val="clear" w:color="auto" w:fill="auto"/>
          </w:tcPr>
          <w:p w:rsidR="00B31B7B" w:rsidRPr="00B31B7B" w:rsidRDefault="00B31B7B" w:rsidP="000B6790">
            <w:pPr>
              <w:spacing w:after="60" w:line="276" w:lineRule="auto"/>
              <w:rPr>
                <w:rFonts w:cs="Arial"/>
                <w:szCs w:val="24"/>
                <w:lang w:eastAsia="en-US"/>
              </w:rPr>
            </w:pPr>
            <w:proofErr w:type="gramStart"/>
            <w:r w:rsidRPr="00B31B7B">
              <w:rPr>
                <w:rFonts w:cs="Arial"/>
                <w:b/>
                <w:szCs w:val="24"/>
                <w:lang w:eastAsia="en-US"/>
              </w:rPr>
              <w:t>1.Sequenz</w:t>
            </w:r>
            <w:proofErr w:type="gramEnd"/>
            <w:r w:rsidRPr="00B31B7B">
              <w:rPr>
                <w:rFonts w:cs="Arial"/>
                <w:b/>
                <w:szCs w:val="24"/>
                <w:lang w:eastAsia="en-US"/>
              </w:rPr>
              <w:t>:</w:t>
            </w:r>
            <w:r w:rsidRPr="00B31B7B">
              <w:rPr>
                <w:rFonts w:cs="Arial"/>
                <w:szCs w:val="24"/>
                <w:lang w:eastAsia="en-US"/>
              </w:rPr>
              <w:t xml:space="preserve"> Quae vita, qui mores fuerunt! – mores maiorum als Heilmittel vor der Selbs</w:t>
            </w:r>
            <w:r w:rsidRPr="00B31B7B">
              <w:rPr>
                <w:rFonts w:cs="Arial"/>
                <w:szCs w:val="24"/>
                <w:lang w:eastAsia="en-US"/>
              </w:rPr>
              <w:t>t</w:t>
            </w:r>
            <w:r w:rsidRPr="00B31B7B">
              <w:rPr>
                <w:rFonts w:cs="Arial"/>
                <w:szCs w:val="24"/>
                <w:lang w:eastAsia="en-US"/>
              </w:rPr>
              <w:t>vernichtung</w:t>
            </w:r>
          </w:p>
          <w:p w:rsidR="00B31B7B" w:rsidRDefault="00B31B7B" w:rsidP="000B6790">
            <w:pPr>
              <w:spacing w:after="60" w:line="276" w:lineRule="auto"/>
              <w:rPr>
                <w:rFonts w:cs="Arial"/>
                <w:i/>
                <w:szCs w:val="24"/>
                <w:lang w:eastAsia="en-US"/>
              </w:rPr>
            </w:pPr>
          </w:p>
          <w:p w:rsidR="00B31B7B" w:rsidRPr="00B31B7B" w:rsidRDefault="00B31B7B" w:rsidP="000B6790">
            <w:pPr>
              <w:spacing w:after="60" w:line="276" w:lineRule="auto"/>
              <w:rPr>
                <w:rFonts w:cs="Arial"/>
                <w:i/>
                <w:sz w:val="22"/>
                <w:szCs w:val="24"/>
                <w:lang w:eastAsia="en-US"/>
              </w:rPr>
            </w:pPr>
            <w:r w:rsidRPr="00B31B7B">
              <w:rPr>
                <w:rFonts w:cs="Arial"/>
                <w:i/>
                <w:sz w:val="22"/>
                <w:szCs w:val="24"/>
                <w:lang w:eastAsia="en-US"/>
              </w:rPr>
              <w:t>Die Entstehung des römischen Gemeinwesens: Wille der Götter oder planvolles Handeln der K</w:t>
            </w:r>
            <w:r w:rsidRPr="00B31B7B">
              <w:rPr>
                <w:rFonts w:cs="Arial"/>
                <w:i/>
                <w:sz w:val="22"/>
                <w:szCs w:val="24"/>
                <w:lang w:eastAsia="en-US"/>
              </w:rPr>
              <w:t>ö</w:t>
            </w:r>
            <w:r w:rsidRPr="00B31B7B">
              <w:rPr>
                <w:rFonts w:cs="Arial"/>
                <w:i/>
                <w:sz w:val="22"/>
                <w:szCs w:val="24"/>
                <w:lang w:eastAsia="en-US"/>
              </w:rPr>
              <w:t>nige?</w:t>
            </w:r>
          </w:p>
          <w:p w:rsidR="00B31B7B" w:rsidRPr="00B31B7B" w:rsidRDefault="00790BD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t>Romulus - der mythische</w:t>
            </w:r>
            <w:r w:rsidR="00B31B7B" w:rsidRPr="00B31B7B">
              <w:rPr>
                <w:rFonts w:ascii="Arial" w:hAnsi="Arial" w:cs="Arial"/>
                <w:sz w:val="20"/>
                <w:szCs w:val="20"/>
              </w:rPr>
              <w:t xml:space="preserve"> Gründer der Stadt</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Numa als zweiter Stadtgründer: Stabilisierung des Staates durch </w:t>
            </w:r>
            <w:r w:rsidRPr="00790BDB">
              <w:rPr>
                <w:rFonts w:ascii="Arial" w:hAnsi="Arial" w:cs="Arial"/>
                <w:i/>
                <w:sz w:val="20"/>
                <w:szCs w:val="20"/>
              </w:rPr>
              <w:t>pax</w:t>
            </w:r>
            <w:r w:rsidRPr="00B31B7B">
              <w:rPr>
                <w:rFonts w:ascii="Arial" w:hAnsi="Arial" w:cs="Arial"/>
                <w:sz w:val="20"/>
                <w:szCs w:val="20"/>
              </w:rPr>
              <w:t xml:space="preserve"> und </w:t>
            </w:r>
            <w:r w:rsidRPr="00790BDB">
              <w:rPr>
                <w:rFonts w:ascii="Arial" w:hAnsi="Arial" w:cs="Arial"/>
                <w:i/>
                <w:sz w:val="20"/>
                <w:szCs w:val="20"/>
              </w:rPr>
              <w:t>pietas</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Tarquinius Superbus: das Beispiel </w:t>
            </w:r>
            <w:r w:rsidR="00790BDB">
              <w:rPr>
                <w:rFonts w:ascii="Arial" w:hAnsi="Arial" w:cs="Arial"/>
                <w:sz w:val="20"/>
                <w:szCs w:val="20"/>
              </w:rPr>
              <w:t>"</w:t>
            </w:r>
            <w:r w:rsidRPr="00B31B7B">
              <w:rPr>
                <w:rFonts w:ascii="Arial" w:hAnsi="Arial" w:cs="Arial"/>
                <w:sz w:val="20"/>
                <w:szCs w:val="20"/>
              </w:rPr>
              <w:t>entarteten</w:t>
            </w:r>
            <w:r w:rsidR="00790BDB">
              <w:rPr>
                <w:rFonts w:ascii="Arial" w:hAnsi="Arial" w:cs="Arial"/>
                <w:sz w:val="20"/>
                <w:szCs w:val="20"/>
              </w:rPr>
              <w:t>"</w:t>
            </w:r>
            <w:r w:rsidRPr="00B31B7B">
              <w:rPr>
                <w:rFonts w:ascii="Arial" w:hAnsi="Arial" w:cs="Arial"/>
                <w:sz w:val="20"/>
                <w:szCs w:val="20"/>
              </w:rPr>
              <w:t xml:space="preserve"> Königtums</w:t>
            </w:r>
          </w:p>
          <w:p w:rsidR="00B31B7B" w:rsidRPr="00CC1DAB" w:rsidRDefault="00B31B7B" w:rsidP="000B6790">
            <w:pPr>
              <w:spacing w:after="60" w:line="276" w:lineRule="auto"/>
              <w:ind w:left="720"/>
              <w:rPr>
                <w:rFonts w:cs="Arial"/>
                <w:i/>
                <w:szCs w:val="24"/>
                <w:lang w:eastAsia="en-US"/>
              </w:rPr>
            </w:pPr>
          </w:p>
        </w:tc>
        <w:tc>
          <w:tcPr>
            <w:tcW w:w="4680" w:type="dxa"/>
            <w:gridSpan w:val="2"/>
            <w:vMerge w:val="restart"/>
            <w:tcBorders>
              <w:top w:val="single" w:sz="4" w:space="0" w:color="auto"/>
              <w:left w:val="single" w:sz="4" w:space="0" w:color="auto"/>
              <w:right w:val="single" w:sz="4" w:space="0" w:color="auto"/>
            </w:tcBorders>
            <w:shd w:val="clear" w:color="auto" w:fill="auto"/>
          </w:tcPr>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zentrale politische und ethische Leitbegriffe der Römer erläutern und</w:t>
            </w:r>
            <w:r>
              <w:rPr>
                <w:rFonts w:ascii="Arial" w:hAnsi="Arial" w:cs="Arial"/>
                <w:sz w:val="20"/>
                <w:szCs w:val="20"/>
              </w:rPr>
              <w:t xml:space="preserve"> </w:t>
            </w:r>
            <w:r w:rsidRPr="00B31B7B">
              <w:rPr>
                <w:rFonts w:ascii="Arial" w:hAnsi="Arial" w:cs="Arial"/>
                <w:sz w:val="20"/>
                <w:szCs w:val="20"/>
              </w:rPr>
              <w:t>ihre Bedeutung für röm</w:t>
            </w:r>
            <w:r w:rsidRPr="00B31B7B">
              <w:rPr>
                <w:rFonts w:ascii="Arial" w:hAnsi="Arial" w:cs="Arial"/>
                <w:sz w:val="20"/>
                <w:szCs w:val="20"/>
              </w:rPr>
              <w:t>i</w:t>
            </w:r>
            <w:r w:rsidRPr="00B31B7B">
              <w:rPr>
                <w:rFonts w:ascii="Arial" w:hAnsi="Arial" w:cs="Arial"/>
                <w:sz w:val="20"/>
                <w:szCs w:val="20"/>
              </w:rPr>
              <w:t>sches Selbstverständnis exemplarisch nac</w:t>
            </w:r>
            <w:r w:rsidRPr="00B31B7B">
              <w:rPr>
                <w:rFonts w:ascii="Arial" w:hAnsi="Arial" w:cs="Arial"/>
                <w:sz w:val="20"/>
                <w:szCs w:val="20"/>
              </w:rPr>
              <w:t>h</w:t>
            </w:r>
            <w:r w:rsidRPr="00B31B7B">
              <w:rPr>
                <w:rFonts w:ascii="Arial" w:hAnsi="Arial" w:cs="Arial"/>
                <w:sz w:val="20"/>
                <w:szCs w:val="20"/>
              </w:rPr>
              <w:t>weisen,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als typische Gestaltungsmittel u. a. die Darste</w:t>
            </w:r>
            <w:r w:rsidRPr="00B31B7B">
              <w:rPr>
                <w:rFonts w:ascii="Arial" w:hAnsi="Arial" w:cs="Arial"/>
                <w:sz w:val="20"/>
                <w:szCs w:val="20"/>
              </w:rPr>
              <w:t>l</w:t>
            </w:r>
            <w:r w:rsidRPr="00B31B7B">
              <w:rPr>
                <w:rFonts w:ascii="Arial" w:hAnsi="Arial" w:cs="Arial"/>
                <w:sz w:val="20"/>
                <w:szCs w:val="20"/>
              </w:rPr>
              <w:t>lung positiver und negativer</w:t>
            </w:r>
            <w:r>
              <w:rPr>
                <w:rFonts w:ascii="Arial" w:hAnsi="Arial" w:cs="Arial"/>
                <w:sz w:val="20"/>
                <w:szCs w:val="20"/>
              </w:rPr>
              <w:t xml:space="preserve"> </w:t>
            </w:r>
            <w:r w:rsidRPr="00B31B7B">
              <w:rPr>
                <w:rFonts w:ascii="Arial" w:hAnsi="Arial" w:cs="Arial"/>
                <w:sz w:val="20"/>
                <w:szCs w:val="20"/>
              </w:rPr>
              <w:t>exempla, Anscha</w:t>
            </w:r>
            <w:r w:rsidRPr="00B31B7B">
              <w:rPr>
                <w:rFonts w:ascii="Arial" w:hAnsi="Arial" w:cs="Arial"/>
                <w:sz w:val="20"/>
                <w:szCs w:val="20"/>
              </w:rPr>
              <w:t>u</w:t>
            </w:r>
            <w:r w:rsidRPr="00B31B7B">
              <w:rPr>
                <w:rFonts w:ascii="Arial" w:hAnsi="Arial" w:cs="Arial"/>
                <w:sz w:val="20"/>
                <w:szCs w:val="20"/>
              </w:rPr>
              <w:t>lichkeit, Dramatisierung und Psychologisierung</w:t>
            </w:r>
            <w:r>
              <w:rPr>
                <w:rFonts w:ascii="Arial" w:hAnsi="Arial" w:cs="Arial"/>
                <w:sz w:val="20"/>
                <w:szCs w:val="20"/>
              </w:rPr>
              <w:t xml:space="preserve"> </w:t>
            </w:r>
            <w:r w:rsidRPr="00B31B7B">
              <w:rPr>
                <w:rFonts w:ascii="Arial" w:hAnsi="Arial" w:cs="Arial"/>
                <w:sz w:val="20"/>
                <w:szCs w:val="20"/>
              </w:rPr>
              <w:t>nachweisen und im Hinblick auf ihre Funktion deuten,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die mythologische Begründung der römischen Herrschaft, Ausprägungen</w:t>
            </w:r>
            <w:r>
              <w:rPr>
                <w:rFonts w:ascii="Arial" w:hAnsi="Arial" w:cs="Arial"/>
                <w:sz w:val="20"/>
                <w:szCs w:val="20"/>
              </w:rPr>
              <w:t xml:space="preserve"> </w:t>
            </w:r>
            <w:r w:rsidRPr="00B31B7B">
              <w:rPr>
                <w:rFonts w:ascii="Arial" w:hAnsi="Arial" w:cs="Arial"/>
                <w:sz w:val="20"/>
                <w:szCs w:val="20"/>
              </w:rPr>
              <w:t>des Sendungsg</w:t>
            </w:r>
            <w:r w:rsidRPr="00B31B7B">
              <w:rPr>
                <w:rFonts w:ascii="Arial" w:hAnsi="Arial" w:cs="Arial"/>
                <w:sz w:val="20"/>
                <w:szCs w:val="20"/>
              </w:rPr>
              <w:t>e</w:t>
            </w:r>
            <w:r w:rsidRPr="00B31B7B">
              <w:rPr>
                <w:rFonts w:ascii="Arial" w:hAnsi="Arial" w:cs="Arial"/>
                <w:sz w:val="20"/>
                <w:szCs w:val="20"/>
              </w:rPr>
              <w:t>dankens und Gründe für Aufstieg und Niede</w:t>
            </w:r>
            <w:r w:rsidRPr="00B31B7B">
              <w:rPr>
                <w:rFonts w:ascii="Arial" w:hAnsi="Arial" w:cs="Arial"/>
                <w:sz w:val="20"/>
                <w:szCs w:val="20"/>
              </w:rPr>
              <w:t>r</w:t>
            </w:r>
            <w:r w:rsidRPr="00B31B7B">
              <w:rPr>
                <w:rFonts w:ascii="Arial" w:hAnsi="Arial" w:cs="Arial"/>
                <w:sz w:val="20"/>
                <w:szCs w:val="20"/>
              </w:rPr>
              <w:t>gang des Imperium Romanum herausarbeiten und Kausalzusammenhänge erläutern,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zentrale Inhalte antiker Mythologie in ihrem literarischen Kontext erläutern</w:t>
            </w:r>
            <w:r>
              <w:rPr>
                <w:rFonts w:ascii="Arial" w:hAnsi="Arial" w:cs="Arial"/>
                <w:sz w:val="20"/>
                <w:szCs w:val="20"/>
              </w:rPr>
              <w:t xml:space="preserve"> </w:t>
            </w:r>
            <w:r w:rsidRPr="00B31B7B">
              <w:rPr>
                <w:rFonts w:ascii="Arial" w:hAnsi="Arial" w:cs="Arial"/>
                <w:sz w:val="20"/>
                <w:szCs w:val="20"/>
              </w:rPr>
              <w:t>und mit Beispi</w:t>
            </w:r>
            <w:r w:rsidRPr="00B31B7B">
              <w:rPr>
                <w:rFonts w:ascii="Arial" w:hAnsi="Arial" w:cs="Arial"/>
                <w:sz w:val="20"/>
                <w:szCs w:val="20"/>
              </w:rPr>
              <w:t>e</w:t>
            </w:r>
            <w:r w:rsidRPr="00B31B7B">
              <w:rPr>
                <w:rFonts w:ascii="Arial" w:hAnsi="Arial" w:cs="Arial"/>
                <w:sz w:val="20"/>
                <w:szCs w:val="20"/>
              </w:rPr>
              <w:t>len für ihr Fortwirken vergleichen,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den Mythos als eine Form der Welterklärung erläutern,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wichtige Kernbegriffe der römischen Religion (u.a. Kult, </w:t>
            </w:r>
            <w:r w:rsidRPr="00790BDB">
              <w:rPr>
                <w:rFonts w:ascii="Arial" w:hAnsi="Arial" w:cs="Arial"/>
                <w:i/>
                <w:sz w:val="20"/>
                <w:szCs w:val="20"/>
              </w:rPr>
              <w:t>pietas</w:t>
            </w:r>
            <w:r w:rsidRPr="00B31B7B">
              <w:rPr>
                <w:rFonts w:ascii="Arial" w:hAnsi="Arial" w:cs="Arial"/>
                <w:sz w:val="20"/>
                <w:szCs w:val="20"/>
              </w:rPr>
              <w:t>, Sühnemaßnahmen, Opfe</w:t>
            </w:r>
            <w:r w:rsidRPr="00B31B7B">
              <w:rPr>
                <w:rFonts w:ascii="Arial" w:hAnsi="Arial" w:cs="Arial"/>
                <w:sz w:val="20"/>
                <w:szCs w:val="20"/>
              </w:rPr>
              <w:t>r</w:t>
            </w:r>
            <w:r w:rsidRPr="00B31B7B">
              <w:rPr>
                <w:rFonts w:ascii="Arial" w:hAnsi="Arial" w:cs="Arial"/>
                <w:sz w:val="20"/>
                <w:szCs w:val="20"/>
              </w:rPr>
              <w:t>handlungen) im historischen Kontext erklären,</w:t>
            </w:r>
          </w:p>
          <w:p w:rsidR="00B31B7B" w:rsidRPr="007A6F6B" w:rsidRDefault="00B31B7B" w:rsidP="007A6F6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die Funktion von Mythos und Religion im Staat exemplarisch beschreiben</w:t>
            </w:r>
            <w:r w:rsidR="007A6F6B">
              <w:rPr>
                <w:rFonts w:ascii="Arial" w:hAnsi="Arial" w:cs="Arial"/>
                <w:sz w:val="20"/>
                <w:szCs w:val="20"/>
              </w:rPr>
              <w:t xml:space="preserve"> und erläutern,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die gesellschaftlichen Schichten, die politischen Organe, die rechtlichen und sozialen Verhäl</w:t>
            </w:r>
            <w:r w:rsidRPr="00B31B7B">
              <w:rPr>
                <w:rFonts w:ascii="Arial" w:hAnsi="Arial" w:cs="Arial"/>
                <w:sz w:val="20"/>
                <w:szCs w:val="20"/>
              </w:rPr>
              <w:t>t</w:t>
            </w:r>
            <w:r w:rsidRPr="00B31B7B">
              <w:rPr>
                <w:rFonts w:ascii="Arial" w:hAnsi="Arial" w:cs="Arial"/>
                <w:sz w:val="20"/>
                <w:szCs w:val="20"/>
              </w:rPr>
              <w:t>nisse des römischen Staates in Republik und Kaiserzeit in ihren Grundzügen darstellen,</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Vergleich der Gründung des römischen Staates mit dem archäologischen Exkurs in Sallusts coniuratio Catilinae (Sall. Cat. 6)</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 fachübergreifende Kooperationen zu Aussetzungs-/Gründungsmythen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Schülerreferate zu den römischen Königen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Diagnosebogen zur Beurteilung von Schülerpräsentat</w:t>
            </w:r>
            <w:r w:rsidRPr="00B31B7B">
              <w:rPr>
                <w:rFonts w:ascii="Arial" w:hAnsi="Arial" w:cs="Arial"/>
                <w:sz w:val="20"/>
                <w:szCs w:val="20"/>
              </w:rPr>
              <w:t>i</w:t>
            </w:r>
            <w:r w:rsidRPr="00B31B7B">
              <w:rPr>
                <w:rFonts w:ascii="Arial" w:hAnsi="Arial" w:cs="Arial"/>
                <w:sz w:val="20"/>
                <w:szCs w:val="20"/>
              </w:rPr>
              <w:t>onen</w:t>
            </w:r>
          </w:p>
        </w:tc>
      </w:tr>
      <w:tr w:rsidR="00B31B7B" w:rsidRPr="00B31B7B" w:rsidTr="0012187D">
        <w:trPr>
          <w:trHeight w:val="3407"/>
        </w:trPr>
        <w:tc>
          <w:tcPr>
            <w:tcW w:w="4989" w:type="dxa"/>
            <w:tcBorders>
              <w:top w:val="single" w:sz="4" w:space="0" w:color="auto"/>
              <w:left w:val="single" w:sz="4" w:space="0" w:color="auto"/>
              <w:bottom w:val="single" w:sz="4" w:space="0" w:color="auto"/>
              <w:right w:val="single" w:sz="4" w:space="0" w:color="auto"/>
            </w:tcBorders>
            <w:shd w:val="clear" w:color="auto" w:fill="auto"/>
          </w:tcPr>
          <w:p w:rsidR="00B31B7B" w:rsidRDefault="00B31B7B" w:rsidP="000B6790">
            <w:pPr>
              <w:spacing w:after="60" w:line="276" w:lineRule="auto"/>
              <w:rPr>
                <w:rFonts w:cs="Arial"/>
                <w:i/>
                <w:szCs w:val="24"/>
                <w:lang w:eastAsia="en-US"/>
              </w:rPr>
            </w:pPr>
            <w:r w:rsidRPr="00B31B7B">
              <w:rPr>
                <w:rFonts w:cs="Arial"/>
                <w:i/>
                <w:sz w:val="22"/>
                <w:szCs w:val="24"/>
                <w:lang w:eastAsia="en-US"/>
              </w:rPr>
              <w:t>Auf der Suche nach dem vir vere Romanus - Die Idealisierung aristokratischer Werte anhand au</w:t>
            </w:r>
            <w:r w:rsidRPr="00B31B7B">
              <w:rPr>
                <w:rFonts w:cs="Arial"/>
                <w:i/>
                <w:sz w:val="22"/>
                <w:szCs w:val="24"/>
                <w:lang w:eastAsia="en-US"/>
              </w:rPr>
              <w:t>s</w:t>
            </w:r>
            <w:r w:rsidRPr="00B31B7B">
              <w:rPr>
                <w:rFonts w:cs="Arial"/>
                <w:i/>
                <w:sz w:val="22"/>
                <w:szCs w:val="24"/>
                <w:lang w:eastAsia="en-US"/>
              </w:rPr>
              <w:t>gewählter exempla</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Brutus, der Begründer der republikanischen Fre</w:t>
            </w:r>
            <w:r w:rsidRPr="00B31B7B">
              <w:rPr>
                <w:rFonts w:ascii="Arial" w:hAnsi="Arial" w:cs="Arial"/>
                <w:sz w:val="20"/>
                <w:szCs w:val="20"/>
              </w:rPr>
              <w:t>i</w:t>
            </w:r>
            <w:r w:rsidRPr="00B31B7B">
              <w:rPr>
                <w:rFonts w:ascii="Arial" w:hAnsi="Arial" w:cs="Arial"/>
                <w:sz w:val="20"/>
                <w:szCs w:val="20"/>
              </w:rPr>
              <w:t>heit</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Mucius Scaevola – zählt der Staat mehr als das eigene Leben?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Verginia - Opfer einer patriarchalischen Gesel</w:t>
            </w:r>
            <w:r w:rsidRPr="00B31B7B">
              <w:rPr>
                <w:rFonts w:ascii="Arial" w:hAnsi="Arial" w:cs="Arial"/>
                <w:sz w:val="20"/>
                <w:szCs w:val="20"/>
              </w:rPr>
              <w:t>l</w:t>
            </w:r>
            <w:r w:rsidRPr="00B31B7B">
              <w:rPr>
                <w:rFonts w:ascii="Arial" w:hAnsi="Arial" w:cs="Arial"/>
                <w:sz w:val="20"/>
                <w:szCs w:val="20"/>
              </w:rPr>
              <w:t xml:space="preserve">schaft oder Mahnmal entrissener </w:t>
            </w:r>
            <w:r w:rsidRPr="00790BDB">
              <w:rPr>
                <w:rFonts w:ascii="Arial" w:hAnsi="Arial" w:cs="Arial"/>
                <w:i/>
                <w:sz w:val="20"/>
                <w:szCs w:val="20"/>
              </w:rPr>
              <w:t>provicatio</w:t>
            </w:r>
            <w:r w:rsidRPr="00B31B7B">
              <w:rPr>
                <w:rFonts w:ascii="Arial" w:hAnsi="Arial" w:cs="Arial"/>
                <w:sz w:val="20"/>
                <w:szCs w:val="20"/>
              </w:rPr>
              <w:t>?</w:t>
            </w:r>
          </w:p>
          <w:p w:rsidR="00B31B7B" w:rsidRPr="00CC1DAB" w:rsidRDefault="00B31B7B" w:rsidP="000B6790">
            <w:pPr>
              <w:rPr>
                <w:rFonts w:cs="Arial"/>
                <w:i/>
                <w:szCs w:val="24"/>
                <w:lang w:eastAsia="en-US"/>
              </w:rPr>
            </w:pPr>
          </w:p>
        </w:tc>
        <w:tc>
          <w:tcPr>
            <w:tcW w:w="4680" w:type="dxa"/>
            <w:gridSpan w:val="2"/>
            <w:vMerge/>
            <w:tcBorders>
              <w:left w:val="single" w:sz="4" w:space="0" w:color="auto"/>
              <w:bottom w:val="single" w:sz="4" w:space="0" w:color="auto"/>
              <w:right w:val="single" w:sz="4" w:space="0" w:color="auto"/>
            </w:tcBorders>
            <w:shd w:val="clear" w:color="auto" w:fill="auto"/>
          </w:tcPr>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Erarbeitung weiterer moralischer exempla in arbeitsteil</w:t>
            </w:r>
            <w:r w:rsidRPr="00B31B7B">
              <w:rPr>
                <w:rFonts w:ascii="Arial" w:hAnsi="Arial" w:cs="Arial"/>
                <w:sz w:val="20"/>
                <w:szCs w:val="20"/>
              </w:rPr>
              <w:t>i</w:t>
            </w:r>
            <w:r w:rsidRPr="00B31B7B">
              <w:rPr>
                <w:rFonts w:ascii="Arial" w:hAnsi="Arial" w:cs="Arial"/>
                <w:sz w:val="20"/>
                <w:szCs w:val="20"/>
              </w:rPr>
              <w:t>ger Kleingruppenarbeit</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Sekundärliteratur zum Aufbau der römischen Verfa</w:t>
            </w:r>
            <w:r w:rsidRPr="00B31B7B">
              <w:rPr>
                <w:rFonts w:ascii="Arial" w:hAnsi="Arial" w:cs="Arial"/>
                <w:sz w:val="20"/>
                <w:szCs w:val="20"/>
              </w:rPr>
              <w:t>s</w:t>
            </w:r>
            <w:r w:rsidRPr="00B31B7B">
              <w:rPr>
                <w:rFonts w:ascii="Arial" w:hAnsi="Arial" w:cs="Arial"/>
                <w:sz w:val="20"/>
                <w:szCs w:val="20"/>
              </w:rPr>
              <w:t>sung</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Rückbezug auf E</w:t>
            </w:r>
            <w:r w:rsidR="004F15C6">
              <w:rPr>
                <w:rFonts w:ascii="Arial" w:hAnsi="Arial" w:cs="Arial"/>
                <w:sz w:val="20"/>
                <w:szCs w:val="20"/>
              </w:rPr>
              <w:t>Ph</w:t>
            </w:r>
            <w:r w:rsidRPr="00B31B7B">
              <w:rPr>
                <w:rFonts w:ascii="Arial" w:hAnsi="Arial" w:cs="Arial"/>
                <w:sz w:val="20"/>
                <w:szCs w:val="20"/>
              </w:rPr>
              <w:t xml:space="preserve">: Vertiefung der </w:t>
            </w:r>
            <w:r w:rsidRPr="00790BDB">
              <w:rPr>
                <w:rFonts w:ascii="Arial" w:hAnsi="Arial" w:cs="Arial"/>
                <w:i/>
                <w:sz w:val="20"/>
                <w:szCs w:val="20"/>
              </w:rPr>
              <w:t>provocatio</w:t>
            </w:r>
            <w:r w:rsidRPr="00B31B7B">
              <w:rPr>
                <w:rFonts w:ascii="Arial" w:hAnsi="Arial" w:cs="Arial"/>
                <w:sz w:val="20"/>
                <w:szCs w:val="20"/>
              </w:rPr>
              <w:t xml:space="preserve"> als grundlegendes Recht römischer Bürger </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Wort-/Sachfelderstellung zu tugendhaftem und unt</w:t>
            </w:r>
            <w:r w:rsidRPr="00B31B7B">
              <w:rPr>
                <w:rFonts w:ascii="Arial" w:hAnsi="Arial" w:cs="Arial"/>
                <w:sz w:val="20"/>
                <w:szCs w:val="20"/>
              </w:rPr>
              <w:t>u</w:t>
            </w:r>
            <w:r w:rsidRPr="00B31B7B">
              <w:rPr>
                <w:rFonts w:ascii="Arial" w:hAnsi="Arial" w:cs="Arial"/>
                <w:sz w:val="20"/>
                <w:szCs w:val="20"/>
              </w:rPr>
              <w:t>gendhaftem Verhalten</w:t>
            </w:r>
          </w:p>
        </w:tc>
      </w:tr>
      <w:tr w:rsidR="00B31B7B" w:rsidRPr="00B31B7B" w:rsidTr="00301DD5">
        <w:trPr>
          <w:gridAfter w:val="1"/>
          <w:wAfter w:w="17" w:type="dxa"/>
          <w:trHeight w:val="771"/>
        </w:trPr>
        <w:tc>
          <w:tcPr>
            <w:tcW w:w="5008" w:type="dxa"/>
            <w:gridSpan w:val="2"/>
            <w:tcBorders>
              <w:top w:val="single" w:sz="4" w:space="0" w:color="auto"/>
              <w:left w:val="single" w:sz="4" w:space="0" w:color="auto"/>
              <w:bottom w:val="single" w:sz="4" w:space="0" w:color="auto"/>
              <w:right w:val="single" w:sz="4" w:space="0" w:color="auto"/>
            </w:tcBorders>
            <w:shd w:val="clear" w:color="auto" w:fill="auto"/>
          </w:tcPr>
          <w:p w:rsidR="00B31B7B" w:rsidRPr="00B31B7B" w:rsidRDefault="00B31B7B" w:rsidP="000B6790">
            <w:pPr>
              <w:spacing w:after="60" w:line="276" w:lineRule="auto"/>
              <w:rPr>
                <w:rFonts w:cs="Arial"/>
                <w:szCs w:val="24"/>
                <w:lang w:eastAsia="en-US"/>
              </w:rPr>
            </w:pPr>
            <w:r w:rsidRPr="00B31B7B">
              <w:rPr>
                <w:rFonts w:cs="Arial"/>
                <w:b/>
                <w:szCs w:val="24"/>
                <w:lang w:eastAsia="en-US"/>
              </w:rPr>
              <w:lastRenderedPageBreak/>
              <w:t>2.Sequenz:</w:t>
            </w:r>
            <w:r w:rsidRPr="00B31B7B">
              <w:rPr>
                <w:rFonts w:cs="Arial"/>
                <w:szCs w:val="24"/>
                <w:lang w:eastAsia="en-US"/>
              </w:rPr>
              <w:t xml:space="preserve"> Die Punischen Kriege: Höh</w:t>
            </w:r>
            <w:r w:rsidRPr="00B31B7B">
              <w:rPr>
                <w:rFonts w:cs="Arial"/>
                <w:szCs w:val="24"/>
                <w:lang w:eastAsia="en-US"/>
              </w:rPr>
              <w:t>e</w:t>
            </w:r>
            <w:r w:rsidRPr="00B31B7B">
              <w:rPr>
                <w:rFonts w:cs="Arial"/>
                <w:szCs w:val="24"/>
                <w:lang w:eastAsia="en-US"/>
              </w:rPr>
              <w:t>punkt oder Wendepunkt der römischen G</w:t>
            </w:r>
            <w:r w:rsidRPr="00B31B7B">
              <w:rPr>
                <w:rFonts w:cs="Arial"/>
                <w:szCs w:val="24"/>
                <w:lang w:eastAsia="en-US"/>
              </w:rPr>
              <w:t>e</w:t>
            </w:r>
            <w:r w:rsidRPr="00B31B7B">
              <w:rPr>
                <w:rFonts w:cs="Arial"/>
                <w:szCs w:val="24"/>
                <w:lang w:eastAsia="en-US"/>
              </w:rPr>
              <w:t>schichte?</w:t>
            </w:r>
          </w:p>
          <w:p w:rsidR="00B31B7B" w:rsidRPr="00B31B7B" w:rsidRDefault="00B31B7B" w:rsidP="000B6790">
            <w:pPr>
              <w:spacing w:after="60" w:line="276" w:lineRule="auto"/>
              <w:rPr>
                <w:rFonts w:cs="Arial"/>
                <w:i/>
                <w:sz w:val="22"/>
                <w:szCs w:val="24"/>
                <w:lang w:eastAsia="en-US"/>
              </w:rPr>
            </w:pPr>
            <w:r w:rsidRPr="00B31B7B">
              <w:rPr>
                <w:rFonts w:cs="Arial"/>
                <w:i/>
                <w:sz w:val="22"/>
                <w:szCs w:val="24"/>
                <w:lang w:eastAsia="en-US"/>
              </w:rPr>
              <w:t xml:space="preserve">Der Ausbruch des Zweiten Punischen Krieges – zufällige Eskalation oder gezielter Imperialismus? </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Fluch der Dido, Fügung der </w:t>
            </w:r>
            <w:r w:rsidRPr="00790BDB">
              <w:rPr>
                <w:rFonts w:ascii="Arial" w:hAnsi="Arial" w:cs="Arial"/>
                <w:i/>
                <w:sz w:val="20"/>
                <w:szCs w:val="20"/>
              </w:rPr>
              <w:t>fortuna</w:t>
            </w:r>
            <w:r w:rsidRPr="00B31B7B">
              <w:rPr>
                <w:rFonts w:ascii="Arial" w:hAnsi="Arial" w:cs="Arial"/>
                <w:sz w:val="20"/>
                <w:szCs w:val="20"/>
              </w:rPr>
              <w:t>? - Mythische, historische und wirtschaftliche Ursachen der Rival</w:t>
            </w:r>
            <w:r w:rsidRPr="00B31B7B">
              <w:rPr>
                <w:rFonts w:ascii="Arial" w:hAnsi="Arial" w:cs="Arial"/>
                <w:sz w:val="20"/>
                <w:szCs w:val="20"/>
              </w:rPr>
              <w:t>i</w:t>
            </w:r>
            <w:r w:rsidRPr="00B31B7B">
              <w:rPr>
                <w:rFonts w:ascii="Arial" w:hAnsi="Arial" w:cs="Arial"/>
                <w:sz w:val="20"/>
                <w:szCs w:val="20"/>
              </w:rPr>
              <w:t>tät von Rom und Karthago</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„Ich werde niemals ein Freund des römischen Vo</w:t>
            </w:r>
            <w:r w:rsidRPr="00B31B7B">
              <w:rPr>
                <w:rFonts w:ascii="Arial" w:hAnsi="Arial" w:cs="Arial"/>
                <w:sz w:val="20"/>
                <w:szCs w:val="20"/>
              </w:rPr>
              <w:t>l</w:t>
            </w:r>
            <w:r w:rsidRPr="00B31B7B">
              <w:rPr>
                <w:rFonts w:ascii="Arial" w:hAnsi="Arial" w:cs="Arial"/>
                <w:sz w:val="20"/>
                <w:szCs w:val="20"/>
              </w:rPr>
              <w:t>kes sein!“ - Der Schwur des Hannibal als Spiegel des unversöhnlichen Charakters eines Nichtrömers</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Die Eroberung Sagunts: Auslöser eines </w:t>
            </w:r>
            <w:r w:rsidRPr="00790BDB">
              <w:rPr>
                <w:rFonts w:ascii="Arial" w:hAnsi="Arial" w:cs="Arial"/>
                <w:i/>
                <w:sz w:val="20"/>
                <w:szCs w:val="20"/>
              </w:rPr>
              <w:t>bellum iustum</w:t>
            </w:r>
            <w:r w:rsidRPr="00B31B7B">
              <w:rPr>
                <w:rFonts w:ascii="Arial" w:hAnsi="Arial" w:cs="Arial"/>
                <w:sz w:val="20"/>
                <w:szCs w:val="20"/>
              </w:rPr>
              <w:t>?</w:t>
            </w:r>
          </w:p>
          <w:p w:rsidR="00B31B7B" w:rsidRDefault="00B31B7B" w:rsidP="000B6790">
            <w:pPr>
              <w:spacing w:after="60" w:line="276" w:lineRule="auto"/>
              <w:ind w:left="720"/>
              <w:rPr>
                <w:rFonts w:cs="Arial"/>
                <w:szCs w:val="24"/>
                <w:lang w:eastAsia="en-US"/>
              </w:rPr>
            </w:pPr>
          </w:p>
          <w:p w:rsidR="00B31B7B" w:rsidRPr="00CC1DAB" w:rsidRDefault="00B31B7B" w:rsidP="000B6790">
            <w:pPr>
              <w:spacing w:after="60" w:line="276" w:lineRule="auto"/>
              <w:ind w:left="720"/>
              <w:rPr>
                <w:rFonts w:cs="Arial"/>
                <w:i/>
                <w:szCs w:val="24"/>
                <w:lang w:eastAsia="en-US"/>
              </w:rPr>
            </w:pPr>
          </w:p>
        </w:tc>
        <w:tc>
          <w:tcPr>
            <w:tcW w:w="4678" w:type="dxa"/>
            <w:gridSpan w:val="2"/>
            <w:vMerge w:val="restart"/>
            <w:tcBorders>
              <w:top w:val="single" w:sz="4" w:space="0" w:color="auto"/>
              <w:left w:val="single" w:sz="4" w:space="0" w:color="auto"/>
              <w:right w:val="single" w:sz="4" w:space="0" w:color="auto"/>
            </w:tcBorders>
            <w:shd w:val="clear" w:color="auto" w:fill="auto"/>
          </w:tcPr>
          <w:p w:rsidR="007A6F6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am Beispiel einer politischen oder unpolitischen Existenz die Beweggründe dafür darstellen und sich kritisch mit Bewertungen dieser Leben</w:t>
            </w:r>
            <w:r w:rsidRPr="00B31B7B">
              <w:rPr>
                <w:rFonts w:ascii="Arial" w:hAnsi="Arial" w:cs="Arial"/>
                <w:sz w:val="20"/>
                <w:szCs w:val="20"/>
              </w:rPr>
              <w:t>s</w:t>
            </w:r>
            <w:r w:rsidRPr="00B31B7B">
              <w:rPr>
                <w:rFonts w:ascii="Arial" w:hAnsi="Arial" w:cs="Arial"/>
                <w:sz w:val="20"/>
                <w:szCs w:val="20"/>
              </w:rPr>
              <w:t xml:space="preserve">form auseinandersetzen. </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zentrale Ereignisse der römischen Geschichte in ihren wesentlichen Zügen strukturiert darste</w:t>
            </w:r>
            <w:r w:rsidRPr="00B31B7B">
              <w:rPr>
                <w:rFonts w:ascii="Arial" w:hAnsi="Arial" w:cs="Arial"/>
                <w:sz w:val="20"/>
                <w:szCs w:val="20"/>
              </w:rPr>
              <w:t>l</w:t>
            </w:r>
            <w:r w:rsidRPr="00B31B7B">
              <w:rPr>
                <w:rFonts w:ascii="Arial" w:hAnsi="Arial" w:cs="Arial"/>
                <w:sz w:val="20"/>
                <w:szCs w:val="20"/>
              </w:rPr>
              <w:t>len (2. Jh. vor bis 2. Jh. n. Chr.),</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aitiologische, idealisierende und kritische Impl</w:t>
            </w:r>
            <w:r w:rsidRPr="00B31B7B">
              <w:rPr>
                <w:rFonts w:ascii="Arial" w:hAnsi="Arial" w:cs="Arial"/>
                <w:sz w:val="20"/>
                <w:szCs w:val="20"/>
              </w:rPr>
              <w:t>i</w:t>
            </w:r>
            <w:r w:rsidRPr="00B31B7B">
              <w:rPr>
                <w:rFonts w:ascii="Arial" w:hAnsi="Arial" w:cs="Arial"/>
                <w:sz w:val="20"/>
                <w:szCs w:val="20"/>
              </w:rPr>
              <w:t>kationen in der Darstellung historischer Geg</w:t>
            </w:r>
            <w:r w:rsidRPr="00B31B7B">
              <w:rPr>
                <w:rFonts w:ascii="Arial" w:hAnsi="Arial" w:cs="Arial"/>
                <w:sz w:val="20"/>
                <w:szCs w:val="20"/>
              </w:rPr>
              <w:t>e</w:t>
            </w:r>
            <w:r w:rsidRPr="00B31B7B">
              <w:rPr>
                <w:rFonts w:ascii="Arial" w:hAnsi="Arial" w:cs="Arial"/>
                <w:sz w:val="20"/>
                <w:szCs w:val="20"/>
              </w:rPr>
              <w:t>benheiten herausarbeiten und diese vor dem Hintergrund einer moralisch-erziehende G</w:t>
            </w:r>
            <w:r w:rsidRPr="00B31B7B">
              <w:rPr>
                <w:rFonts w:ascii="Arial" w:hAnsi="Arial" w:cs="Arial"/>
                <w:sz w:val="20"/>
                <w:szCs w:val="20"/>
              </w:rPr>
              <w:t>e</w:t>
            </w:r>
            <w:r w:rsidRPr="00B31B7B">
              <w:rPr>
                <w:rFonts w:ascii="Arial" w:hAnsi="Arial" w:cs="Arial"/>
                <w:sz w:val="20"/>
                <w:szCs w:val="20"/>
              </w:rPr>
              <w:t>schichtsschreibung deuten,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die Haltung Roms gegenüber Fremdem exem</w:t>
            </w:r>
            <w:r w:rsidRPr="00B31B7B">
              <w:rPr>
                <w:rFonts w:ascii="Arial" w:hAnsi="Arial" w:cs="Arial"/>
                <w:sz w:val="20"/>
                <w:szCs w:val="20"/>
              </w:rPr>
              <w:t>p</w:t>
            </w:r>
            <w:r w:rsidRPr="00B31B7B">
              <w:rPr>
                <w:rFonts w:ascii="Arial" w:hAnsi="Arial" w:cs="Arial"/>
                <w:sz w:val="20"/>
                <w:szCs w:val="20"/>
              </w:rPr>
              <w:t>larisch charakterisieren und so wesentliche Prinzipien für den eigenen vorurteilsfreien U</w:t>
            </w:r>
            <w:r w:rsidRPr="00B31B7B">
              <w:rPr>
                <w:rFonts w:ascii="Arial" w:hAnsi="Arial" w:cs="Arial"/>
                <w:sz w:val="20"/>
                <w:szCs w:val="20"/>
              </w:rPr>
              <w:t>m</w:t>
            </w:r>
            <w:r w:rsidRPr="00B31B7B">
              <w:rPr>
                <w:rFonts w:ascii="Arial" w:hAnsi="Arial" w:cs="Arial"/>
                <w:sz w:val="20"/>
                <w:szCs w:val="20"/>
              </w:rPr>
              <w:t>gang mit fremden Kulturkreisen ermitteln</w:t>
            </w:r>
            <w:r w:rsidR="007A6F6B">
              <w:rPr>
                <w:rFonts w:ascii="Arial" w:hAnsi="Arial" w:cs="Arial"/>
                <w:sz w:val="20"/>
                <w:szCs w:val="20"/>
              </w:rPr>
              <w:t>,</w:t>
            </w:r>
          </w:p>
          <w:p w:rsidR="00B31B7B" w:rsidRPr="007A6F6B" w:rsidRDefault="00B31B7B" w:rsidP="007A6F6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am Beispiel einer politischen oder unpolitischen Existenz die Beweggründe dafür darstellen und sich kritisch mit Bewertungen dieser Leben</w:t>
            </w:r>
            <w:r w:rsidRPr="00B31B7B">
              <w:rPr>
                <w:rFonts w:ascii="Arial" w:hAnsi="Arial" w:cs="Arial"/>
                <w:sz w:val="20"/>
                <w:szCs w:val="20"/>
              </w:rPr>
              <w:t>s</w:t>
            </w:r>
            <w:r w:rsidRPr="00B31B7B">
              <w:rPr>
                <w:rFonts w:ascii="Arial" w:hAnsi="Arial" w:cs="Arial"/>
                <w:sz w:val="20"/>
                <w:szCs w:val="20"/>
              </w:rPr>
              <w:t>form ausei</w:t>
            </w:r>
            <w:r w:rsidR="007A6F6B">
              <w:rPr>
                <w:rFonts w:ascii="Arial" w:hAnsi="Arial" w:cs="Arial"/>
                <w:sz w:val="20"/>
                <w:szCs w:val="20"/>
              </w:rPr>
              <w:t>nandersetzen,</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Reden im öffentlichen und privaten Raum im Hinblick auf Zielsetzung und die Mittel zu ihrer Erreichung erläutern.</w:t>
            </w:r>
          </w:p>
        </w:tc>
        <w:tc>
          <w:tcPr>
            <w:tcW w:w="5391" w:type="dxa"/>
            <w:tcBorders>
              <w:top w:val="single" w:sz="4" w:space="0" w:color="auto"/>
              <w:left w:val="single" w:sz="4" w:space="0" w:color="auto"/>
              <w:bottom w:val="single" w:sz="4" w:space="0" w:color="auto"/>
              <w:right w:val="single" w:sz="4" w:space="0" w:color="auto"/>
            </w:tcBorders>
            <w:shd w:val="clear" w:color="auto" w:fill="auto"/>
          </w:tcPr>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Arbeitsteilige Erarbeitung antiker, mittelalterlicher und moderner Positionen zur Vorstellung eines „gerechten Krieges“</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Schülerreferate zur Expansion des römischen Her</w:t>
            </w:r>
            <w:r w:rsidRPr="00B31B7B">
              <w:rPr>
                <w:rFonts w:ascii="Arial" w:hAnsi="Arial" w:cs="Arial"/>
                <w:sz w:val="20"/>
                <w:szCs w:val="20"/>
              </w:rPr>
              <w:t>r</w:t>
            </w:r>
            <w:r w:rsidRPr="00B31B7B">
              <w:rPr>
                <w:rFonts w:ascii="Arial" w:hAnsi="Arial" w:cs="Arial"/>
                <w:sz w:val="20"/>
                <w:szCs w:val="20"/>
              </w:rPr>
              <w:t>schaftsgebietes</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Fachliteratur der Fachschaft für die Unterrichtsvorbere</w:t>
            </w:r>
            <w:r w:rsidRPr="00B31B7B">
              <w:rPr>
                <w:rFonts w:ascii="Arial" w:hAnsi="Arial" w:cs="Arial"/>
                <w:sz w:val="20"/>
                <w:szCs w:val="20"/>
              </w:rPr>
              <w:t>i</w:t>
            </w:r>
            <w:r w:rsidRPr="00B31B7B">
              <w:rPr>
                <w:rFonts w:ascii="Arial" w:hAnsi="Arial" w:cs="Arial"/>
                <w:sz w:val="20"/>
                <w:szCs w:val="20"/>
              </w:rPr>
              <w:t>tung:</w:t>
            </w:r>
          </w:p>
          <w:p w:rsidR="00B31B7B" w:rsidRPr="00B31B7B" w:rsidRDefault="00B31B7B" w:rsidP="004F15C6">
            <w:pPr>
              <w:pStyle w:val="Listenabsatz"/>
              <w:autoSpaceDE w:val="0"/>
              <w:autoSpaceDN w:val="0"/>
              <w:adjustRightInd w:val="0"/>
              <w:ind w:left="284"/>
              <w:contextualSpacing/>
              <w:jc w:val="both"/>
              <w:rPr>
                <w:rFonts w:ascii="Arial" w:hAnsi="Arial" w:cs="Arial"/>
                <w:sz w:val="20"/>
                <w:szCs w:val="20"/>
              </w:rPr>
            </w:pPr>
            <w:r w:rsidRPr="00B31B7B">
              <w:rPr>
                <w:rFonts w:ascii="Arial" w:hAnsi="Arial" w:cs="Arial"/>
                <w:sz w:val="20"/>
                <w:szCs w:val="20"/>
              </w:rPr>
              <w:t>Jakob Seibert: Hannibal. Feldherr und Staatsmann, Mainz 1997</w:t>
            </w:r>
          </w:p>
          <w:p w:rsidR="00B31B7B" w:rsidRPr="007A6F6B" w:rsidRDefault="00B31B7B" w:rsidP="004F15C6">
            <w:pPr>
              <w:pStyle w:val="Listenabsatz"/>
              <w:autoSpaceDE w:val="0"/>
              <w:autoSpaceDN w:val="0"/>
              <w:adjustRightInd w:val="0"/>
              <w:ind w:left="284"/>
              <w:contextualSpacing/>
              <w:jc w:val="both"/>
              <w:rPr>
                <w:rFonts w:ascii="Arial" w:hAnsi="Arial" w:cs="Arial"/>
                <w:sz w:val="20"/>
                <w:szCs w:val="20"/>
              </w:rPr>
            </w:pPr>
            <w:r w:rsidRPr="00B31B7B">
              <w:rPr>
                <w:rFonts w:ascii="Arial" w:hAnsi="Arial" w:cs="Arial"/>
                <w:sz w:val="20"/>
                <w:szCs w:val="20"/>
              </w:rPr>
              <w:t>Klaus Zimmermann: Rom und Karthago, Darmstadt, 2. Aufl. 2009</w:t>
            </w:r>
          </w:p>
        </w:tc>
      </w:tr>
      <w:tr w:rsidR="00B31B7B" w:rsidRPr="00CC1DAB" w:rsidTr="00301DD5">
        <w:trPr>
          <w:gridAfter w:val="1"/>
          <w:wAfter w:w="17" w:type="dxa"/>
          <w:trHeight w:val="3407"/>
        </w:trPr>
        <w:tc>
          <w:tcPr>
            <w:tcW w:w="5008" w:type="dxa"/>
            <w:gridSpan w:val="2"/>
            <w:tcBorders>
              <w:top w:val="single" w:sz="4" w:space="0" w:color="auto"/>
              <w:left w:val="single" w:sz="4" w:space="0" w:color="auto"/>
              <w:bottom w:val="single" w:sz="4" w:space="0" w:color="auto"/>
              <w:right w:val="single" w:sz="4" w:space="0" w:color="auto"/>
            </w:tcBorders>
            <w:shd w:val="clear" w:color="auto" w:fill="auto"/>
          </w:tcPr>
          <w:p w:rsidR="00B31B7B" w:rsidRPr="00B31B7B" w:rsidRDefault="00B31B7B" w:rsidP="000B6790">
            <w:pPr>
              <w:spacing w:after="60" w:line="276" w:lineRule="auto"/>
              <w:rPr>
                <w:rFonts w:cs="Arial"/>
                <w:i/>
                <w:sz w:val="22"/>
                <w:szCs w:val="24"/>
                <w:lang w:eastAsia="en-US"/>
              </w:rPr>
            </w:pPr>
            <w:r w:rsidRPr="00B31B7B">
              <w:rPr>
                <w:rFonts w:cs="Arial"/>
                <w:i/>
                <w:sz w:val="22"/>
                <w:szCs w:val="24"/>
                <w:lang w:eastAsia="en-US"/>
              </w:rPr>
              <w:t>Hannibal ad portas! – Roms Existenzkampf g</w:t>
            </w:r>
            <w:r w:rsidRPr="00B31B7B">
              <w:rPr>
                <w:rFonts w:cs="Arial"/>
                <w:i/>
                <w:sz w:val="22"/>
                <w:szCs w:val="24"/>
                <w:lang w:eastAsia="en-US"/>
              </w:rPr>
              <w:t>e</w:t>
            </w:r>
            <w:r w:rsidRPr="00B31B7B">
              <w:rPr>
                <w:rFonts w:cs="Arial"/>
                <w:i/>
                <w:sz w:val="22"/>
                <w:szCs w:val="24"/>
                <w:lang w:eastAsia="en-US"/>
              </w:rPr>
              <w:t xml:space="preserve">gen den taktisch überlegenen Hannibal </w:t>
            </w:r>
          </w:p>
          <w:p w:rsidR="00B31B7B" w:rsidRPr="0049042A" w:rsidRDefault="00B31B7B" w:rsidP="000B6790">
            <w:pPr>
              <w:spacing w:after="60" w:line="276" w:lineRule="auto"/>
              <w:ind w:left="360"/>
              <w:rPr>
                <w:rFonts w:cs="Arial"/>
                <w:i/>
                <w:szCs w:val="24"/>
                <w:lang w:eastAsia="en-US"/>
              </w:rPr>
            </w:pP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Hannibals Alpenüberquerung als logistische Mei</w:t>
            </w:r>
            <w:r w:rsidRPr="00B31B7B">
              <w:rPr>
                <w:rFonts w:ascii="Arial" w:hAnsi="Arial" w:cs="Arial"/>
                <w:sz w:val="20"/>
                <w:szCs w:val="20"/>
              </w:rPr>
              <w:t>s</w:t>
            </w:r>
            <w:r w:rsidRPr="00B31B7B">
              <w:rPr>
                <w:rFonts w:ascii="Arial" w:hAnsi="Arial" w:cs="Arial"/>
                <w:sz w:val="20"/>
                <w:szCs w:val="20"/>
              </w:rPr>
              <w:t>terleistung</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Die Schlacht am Trasumenischen See: </w:t>
            </w:r>
            <w:r w:rsidRPr="00790BDB">
              <w:rPr>
                <w:rFonts w:ascii="Arial" w:hAnsi="Arial" w:cs="Arial"/>
                <w:i/>
                <w:sz w:val="20"/>
                <w:szCs w:val="20"/>
              </w:rPr>
              <w:t>nobilis pu</w:t>
            </w:r>
            <w:r w:rsidRPr="00790BDB">
              <w:rPr>
                <w:rFonts w:ascii="Arial" w:hAnsi="Arial" w:cs="Arial"/>
                <w:i/>
                <w:sz w:val="20"/>
                <w:szCs w:val="20"/>
              </w:rPr>
              <w:t>g</w:t>
            </w:r>
            <w:r w:rsidRPr="00790BDB">
              <w:rPr>
                <w:rFonts w:ascii="Arial" w:hAnsi="Arial" w:cs="Arial"/>
                <w:i/>
                <w:sz w:val="20"/>
                <w:szCs w:val="20"/>
              </w:rPr>
              <w:t>na atque inter paucas memorata populi Romani clades</w:t>
            </w:r>
            <w:r w:rsidRPr="00B31B7B">
              <w:rPr>
                <w:rFonts w:ascii="Arial" w:hAnsi="Arial" w:cs="Arial"/>
                <w:sz w:val="20"/>
                <w:szCs w:val="20"/>
              </w:rPr>
              <w:t>?</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Die Schlacht von Cannae als schwerste Bewä</w:t>
            </w:r>
            <w:r w:rsidRPr="00B31B7B">
              <w:rPr>
                <w:rFonts w:ascii="Arial" w:hAnsi="Arial" w:cs="Arial"/>
                <w:sz w:val="20"/>
                <w:szCs w:val="20"/>
              </w:rPr>
              <w:t>h</w:t>
            </w:r>
            <w:r w:rsidRPr="00B31B7B">
              <w:rPr>
                <w:rFonts w:ascii="Arial" w:hAnsi="Arial" w:cs="Arial"/>
                <w:sz w:val="20"/>
                <w:szCs w:val="20"/>
              </w:rPr>
              <w:t xml:space="preserve">rungsprobe des römischen Staats </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römische Niederlagen gegen Hannibal als Vers</w:t>
            </w:r>
            <w:r w:rsidRPr="00B31B7B">
              <w:rPr>
                <w:rFonts w:ascii="Arial" w:hAnsi="Arial" w:cs="Arial"/>
                <w:sz w:val="20"/>
                <w:szCs w:val="20"/>
              </w:rPr>
              <w:t>a</w:t>
            </w:r>
            <w:r w:rsidRPr="00B31B7B">
              <w:rPr>
                <w:rFonts w:ascii="Arial" w:hAnsi="Arial" w:cs="Arial"/>
                <w:sz w:val="20"/>
                <w:szCs w:val="20"/>
              </w:rPr>
              <w:t>gen der etablierten Nobilität</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das Zögern des Fabius Maximus als Neuorienti</w:t>
            </w:r>
            <w:r w:rsidRPr="00B31B7B">
              <w:rPr>
                <w:rFonts w:ascii="Arial" w:hAnsi="Arial" w:cs="Arial"/>
                <w:sz w:val="20"/>
                <w:szCs w:val="20"/>
              </w:rPr>
              <w:t>e</w:t>
            </w:r>
            <w:r w:rsidRPr="00B31B7B">
              <w:rPr>
                <w:rFonts w:ascii="Arial" w:hAnsi="Arial" w:cs="Arial"/>
                <w:sz w:val="20"/>
                <w:szCs w:val="20"/>
              </w:rPr>
              <w:t xml:space="preserve">rung der römischen </w:t>
            </w:r>
            <w:r w:rsidRPr="00790BDB">
              <w:rPr>
                <w:rFonts w:ascii="Arial" w:hAnsi="Arial" w:cs="Arial"/>
                <w:i/>
                <w:sz w:val="20"/>
                <w:szCs w:val="20"/>
              </w:rPr>
              <w:t>virtus</w:t>
            </w:r>
          </w:p>
          <w:p w:rsidR="00B31B7B" w:rsidRDefault="00B31B7B" w:rsidP="000B6790">
            <w:pPr>
              <w:spacing w:after="60" w:line="276" w:lineRule="auto"/>
              <w:ind w:left="720"/>
              <w:rPr>
                <w:rFonts w:cs="Arial"/>
                <w:i/>
                <w:szCs w:val="24"/>
                <w:lang w:eastAsia="en-US"/>
              </w:rPr>
            </w:pPr>
          </w:p>
          <w:p w:rsidR="00B31B7B" w:rsidRPr="00CC1DAB" w:rsidRDefault="00B31B7B" w:rsidP="000B6790">
            <w:pPr>
              <w:spacing w:after="60" w:line="276" w:lineRule="auto"/>
              <w:ind w:left="720"/>
              <w:rPr>
                <w:rFonts w:cs="Arial"/>
                <w:i/>
                <w:szCs w:val="24"/>
                <w:lang w:eastAsia="en-US"/>
              </w:rPr>
            </w:pPr>
          </w:p>
        </w:tc>
        <w:tc>
          <w:tcPr>
            <w:tcW w:w="4678" w:type="dxa"/>
            <w:gridSpan w:val="2"/>
            <w:vMerge/>
            <w:tcBorders>
              <w:top w:val="single" w:sz="4" w:space="0" w:color="auto"/>
              <w:left w:val="single" w:sz="4" w:space="0" w:color="auto"/>
              <w:right w:val="single" w:sz="4" w:space="0" w:color="auto"/>
            </w:tcBorders>
            <w:shd w:val="clear" w:color="auto" w:fill="auto"/>
          </w:tcPr>
          <w:p w:rsidR="00B31B7B" w:rsidRPr="005372A0" w:rsidRDefault="00B31B7B" w:rsidP="00B31B7B">
            <w:pPr>
              <w:numPr>
                <w:ilvl w:val="0"/>
                <w:numId w:val="15"/>
              </w:numPr>
              <w:autoSpaceDE w:val="0"/>
              <w:autoSpaceDN w:val="0"/>
              <w:adjustRightInd w:val="0"/>
              <w:spacing w:after="200"/>
              <w:rPr>
                <w:rFonts w:cs="Arial"/>
                <w:szCs w:val="24"/>
              </w:rPr>
            </w:pPr>
          </w:p>
        </w:tc>
        <w:tc>
          <w:tcPr>
            <w:tcW w:w="5391" w:type="dxa"/>
            <w:tcBorders>
              <w:top w:val="single" w:sz="4" w:space="0" w:color="auto"/>
              <w:left w:val="single" w:sz="4" w:space="0" w:color="auto"/>
              <w:bottom w:val="single" w:sz="4" w:space="0" w:color="auto"/>
              <w:right w:val="single" w:sz="4" w:space="0" w:color="auto"/>
            </w:tcBorders>
            <w:shd w:val="clear" w:color="auto" w:fill="auto"/>
          </w:tcPr>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Zusammenstellen von Elementen der </w:t>
            </w:r>
            <w:r w:rsidRPr="00790BDB">
              <w:rPr>
                <w:rFonts w:ascii="Arial" w:hAnsi="Arial" w:cs="Arial"/>
                <w:i/>
                <w:sz w:val="20"/>
                <w:szCs w:val="20"/>
              </w:rPr>
              <w:t>fortuna anceps</w:t>
            </w:r>
            <w:r w:rsidRPr="00B31B7B">
              <w:rPr>
                <w:rFonts w:ascii="Arial" w:hAnsi="Arial" w:cs="Arial"/>
                <w:sz w:val="20"/>
                <w:szCs w:val="20"/>
              </w:rPr>
              <w:t xml:space="preserve"> bei römischen Schlachtenbeschreibungen</w:t>
            </w:r>
          </w:p>
          <w:p w:rsidR="00B31B7B" w:rsidRPr="00CC1DAB" w:rsidRDefault="00B31B7B" w:rsidP="000B6790">
            <w:pPr>
              <w:ind w:left="360"/>
              <w:rPr>
                <w:szCs w:val="24"/>
              </w:rPr>
            </w:pPr>
          </w:p>
        </w:tc>
      </w:tr>
      <w:tr w:rsidR="00B31B7B" w:rsidRPr="00D81C9F" w:rsidTr="00301DD5">
        <w:trPr>
          <w:gridAfter w:val="1"/>
          <w:wAfter w:w="17" w:type="dxa"/>
        </w:trPr>
        <w:tc>
          <w:tcPr>
            <w:tcW w:w="5008" w:type="dxa"/>
            <w:gridSpan w:val="2"/>
            <w:tcBorders>
              <w:top w:val="single" w:sz="4" w:space="0" w:color="auto"/>
              <w:left w:val="single" w:sz="4" w:space="0" w:color="auto"/>
              <w:bottom w:val="single" w:sz="4" w:space="0" w:color="auto"/>
              <w:right w:val="single" w:sz="4" w:space="0" w:color="auto"/>
            </w:tcBorders>
            <w:shd w:val="clear" w:color="auto" w:fill="auto"/>
          </w:tcPr>
          <w:p w:rsidR="00B31B7B" w:rsidRPr="00B31B7B" w:rsidRDefault="00B31B7B" w:rsidP="00B31B7B">
            <w:pPr>
              <w:spacing w:after="60" w:line="276" w:lineRule="auto"/>
              <w:rPr>
                <w:rFonts w:cs="Arial"/>
                <w:i/>
                <w:sz w:val="22"/>
                <w:szCs w:val="24"/>
                <w:lang w:eastAsia="en-US"/>
              </w:rPr>
            </w:pPr>
            <w:r w:rsidRPr="00B31B7B">
              <w:rPr>
                <w:rFonts w:cs="Arial"/>
                <w:i/>
                <w:sz w:val="22"/>
                <w:szCs w:val="24"/>
                <w:lang w:eastAsia="en-US"/>
              </w:rPr>
              <w:t>Scipio Africanus - göttergeliebte Lichtgestalt oder  korrupter Machtmensch?</w:t>
            </w:r>
          </w:p>
          <w:p w:rsidR="00B31B7B" w:rsidRPr="00F63346" w:rsidRDefault="00B31B7B" w:rsidP="000B6790">
            <w:pPr>
              <w:autoSpaceDE w:val="0"/>
              <w:autoSpaceDN w:val="0"/>
              <w:adjustRightInd w:val="0"/>
              <w:ind w:left="720"/>
              <w:contextualSpacing/>
              <w:jc w:val="left"/>
              <w:rPr>
                <w:rFonts w:eastAsia="SimSun" w:cs="Arial"/>
                <w:i/>
                <w:sz w:val="22"/>
                <w:szCs w:val="22"/>
                <w:lang w:eastAsia="en-US"/>
              </w:rPr>
            </w:pP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Auswahl des Scipio als Feldherr – dignitas statt gens als Kriterium</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Charakterisierung und Kontrastierung von Hannibal und Scipio</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Die Schlacht von Zama - Wendepunkt des Zweiten Punischen Krieges</w:t>
            </w:r>
          </w:p>
          <w:p w:rsidR="00B31B7B" w:rsidRPr="005372A0"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eastAsia="SimSun" w:cs="Arial"/>
                <w:i/>
                <w:sz w:val="22"/>
                <w:szCs w:val="22"/>
                <w:lang w:eastAsia="en-US"/>
              </w:rPr>
            </w:pPr>
            <w:r w:rsidRPr="00B31B7B">
              <w:rPr>
                <w:rFonts w:ascii="Arial" w:hAnsi="Arial" w:cs="Arial"/>
                <w:sz w:val="20"/>
                <w:szCs w:val="20"/>
              </w:rPr>
              <w:t>Scipio wird zum Africanus - Das cognomen als Legitimation von politischem Führungsanspruch</w:t>
            </w:r>
            <w:r>
              <w:rPr>
                <w:rFonts w:eastAsia="SimSun" w:cs="Arial"/>
                <w:i/>
                <w:sz w:val="22"/>
                <w:szCs w:val="22"/>
                <w:lang w:eastAsia="en-US"/>
              </w:rPr>
              <w:t xml:space="preserve"> </w:t>
            </w:r>
          </w:p>
        </w:tc>
        <w:tc>
          <w:tcPr>
            <w:tcW w:w="4678" w:type="dxa"/>
            <w:gridSpan w:val="2"/>
            <w:vMerge/>
            <w:tcBorders>
              <w:top w:val="single" w:sz="4" w:space="0" w:color="auto"/>
              <w:left w:val="single" w:sz="4" w:space="0" w:color="auto"/>
              <w:bottom w:val="single" w:sz="4" w:space="0" w:color="auto"/>
              <w:right w:val="single" w:sz="4" w:space="0" w:color="auto"/>
            </w:tcBorders>
            <w:shd w:val="clear" w:color="auto" w:fill="auto"/>
          </w:tcPr>
          <w:p w:rsidR="00B31B7B" w:rsidRPr="00D81C9F" w:rsidRDefault="00B31B7B" w:rsidP="00B31B7B">
            <w:pPr>
              <w:numPr>
                <w:ilvl w:val="0"/>
                <w:numId w:val="15"/>
              </w:numPr>
              <w:autoSpaceDE w:val="0"/>
              <w:autoSpaceDN w:val="0"/>
              <w:adjustRightInd w:val="0"/>
              <w:spacing w:after="200"/>
              <w:rPr>
                <w:rFonts w:cs="Arial"/>
                <w:sz w:val="22"/>
                <w:szCs w:val="22"/>
                <w:lang w:eastAsia="en-US"/>
              </w:rPr>
            </w:pPr>
          </w:p>
        </w:tc>
        <w:tc>
          <w:tcPr>
            <w:tcW w:w="5391" w:type="dxa"/>
            <w:tcBorders>
              <w:top w:val="single" w:sz="4" w:space="0" w:color="auto"/>
              <w:left w:val="single" w:sz="4" w:space="0" w:color="auto"/>
              <w:bottom w:val="single" w:sz="4" w:space="0" w:color="auto"/>
              <w:right w:val="single" w:sz="4" w:space="0" w:color="auto"/>
            </w:tcBorders>
            <w:shd w:val="clear" w:color="auto" w:fill="auto"/>
          </w:tcPr>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Recherche nach </w:t>
            </w:r>
            <w:r w:rsidRPr="00790BDB">
              <w:rPr>
                <w:rFonts w:ascii="Arial" w:hAnsi="Arial" w:cs="Arial"/>
                <w:i/>
                <w:sz w:val="20"/>
                <w:szCs w:val="20"/>
              </w:rPr>
              <w:t>cognomina</w:t>
            </w:r>
            <w:r w:rsidRPr="00B31B7B">
              <w:rPr>
                <w:rFonts w:ascii="Arial" w:hAnsi="Arial" w:cs="Arial"/>
                <w:sz w:val="20"/>
                <w:szCs w:val="20"/>
              </w:rPr>
              <w:t xml:space="preserve"> berühmter Römer (z.B. Scaevola, Torquatus, Germanicus)</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Einordnung der Punischen Kriege in antike Vorstellu</w:t>
            </w:r>
            <w:r w:rsidRPr="00B31B7B">
              <w:rPr>
                <w:rFonts w:ascii="Arial" w:hAnsi="Arial" w:cs="Arial"/>
                <w:sz w:val="20"/>
                <w:szCs w:val="20"/>
              </w:rPr>
              <w:t>n</w:t>
            </w:r>
            <w:r w:rsidRPr="00B31B7B">
              <w:rPr>
                <w:rFonts w:ascii="Arial" w:hAnsi="Arial" w:cs="Arial"/>
                <w:sz w:val="20"/>
                <w:szCs w:val="20"/>
              </w:rPr>
              <w:lastRenderedPageBreak/>
              <w:t>gen historischer Aszendenz und Dekadenz anhand ausgewählter Paralleltexte (z.B. Sallust, con. Cat. 6-13, Ovid, met. 1,89-150; Florus, epit. praef.; Orosius 1,1,4)</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Der Scipionenkreis als Vermittler griechischer Kultur in Rom</w:t>
            </w:r>
          </w:p>
          <w:p w:rsidR="00B31B7B" w:rsidRPr="00B31B7B"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31B7B">
              <w:rPr>
                <w:rFonts w:ascii="Arial" w:hAnsi="Arial" w:cs="Arial"/>
                <w:sz w:val="20"/>
                <w:szCs w:val="20"/>
              </w:rPr>
              <w:t xml:space="preserve">Zum Abschluss des Unterrichtsvorhabens Erarbeitung der </w:t>
            </w:r>
            <w:r w:rsidRPr="00790BDB">
              <w:rPr>
                <w:rFonts w:ascii="Arial" w:hAnsi="Arial" w:cs="Arial"/>
                <w:i/>
                <w:sz w:val="20"/>
                <w:szCs w:val="20"/>
              </w:rPr>
              <w:t>praefatio</w:t>
            </w:r>
            <w:r w:rsidRPr="00B31B7B">
              <w:rPr>
                <w:rFonts w:ascii="Arial" w:hAnsi="Arial" w:cs="Arial"/>
                <w:sz w:val="20"/>
                <w:szCs w:val="20"/>
              </w:rPr>
              <w:t xml:space="preserve"> in deutsch-lateinischer Textvorlage; rüc</w:t>
            </w:r>
            <w:r w:rsidRPr="00B31B7B">
              <w:rPr>
                <w:rFonts w:ascii="Arial" w:hAnsi="Arial" w:cs="Arial"/>
                <w:sz w:val="20"/>
                <w:szCs w:val="20"/>
              </w:rPr>
              <w:t>k</w:t>
            </w:r>
            <w:r w:rsidRPr="00B31B7B">
              <w:rPr>
                <w:rFonts w:ascii="Arial" w:hAnsi="Arial" w:cs="Arial"/>
                <w:sz w:val="20"/>
                <w:szCs w:val="20"/>
              </w:rPr>
              <w:t>blickender Ausweis der in  den beiden Sequenzen da</w:t>
            </w:r>
            <w:r w:rsidRPr="00B31B7B">
              <w:rPr>
                <w:rFonts w:ascii="Arial" w:hAnsi="Arial" w:cs="Arial"/>
                <w:sz w:val="20"/>
                <w:szCs w:val="20"/>
              </w:rPr>
              <w:t>r</w:t>
            </w:r>
            <w:r w:rsidRPr="00B31B7B">
              <w:rPr>
                <w:rFonts w:ascii="Arial" w:hAnsi="Arial" w:cs="Arial"/>
                <w:sz w:val="20"/>
                <w:szCs w:val="20"/>
              </w:rPr>
              <w:t xml:space="preserve">gestellten </w:t>
            </w:r>
            <w:r w:rsidRPr="00790BDB">
              <w:rPr>
                <w:rFonts w:ascii="Arial" w:hAnsi="Arial" w:cs="Arial"/>
                <w:i/>
                <w:sz w:val="20"/>
                <w:szCs w:val="20"/>
              </w:rPr>
              <w:t>vitia</w:t>
            </w:r>
            <w:r w:rsidRPr="00B31B7B">
              <w:rPr>
                <w:rFonts w:ascii="Arial" w:hAnsi="Arial" w:cs="Arial"/>
                <w:sz w:val="20"/>
                <w:szCs w:val="20"/>
              </w:rPr>
              <w:t xml:space="preserve"> und ihrer </w:t>
            </w:r>
            <w:r w:rsidRPr="00790BDB">
              <w:rPr>
                <w:rFonts w:ascii="Arial" w:hAnsi="Arial" w:cs="Arial"/>
                <w:i/>
                <w:sz w:val="20"/>
                <w:szCs w:val="20"/>
              </w:rPr>
              <w:t>remedia</w:t>
            </w:r>
            <w:r w:rsidRPr="00B31B7B">
              <w:rPr>
                <w:rFonts w:ascii="Arial" w:hAnsi="Arial" w:cs="Arial"/>
                <w:sz w:val="20"/>
                <w:szCs w:val="20"/>
              </w:rPr>
              <w:t>; Einbindung von Liv</w:t>
            </w:r>
            <w:r w:rsidR="00790BDB">
              <w:rPr>
                <w:rFonts w:ascii="Arial" w:hAnsi="Arial" w:cs="Arial"/>
                <w:sz w:val="20"/>
                <w:szCs w:val="20"/>
              </w:rPr>
              <w:t>i</w:t>
            </w:r>
            <w:r w:rsidRPr="00B31B7B">
              <w:rPr>
                <w:rFonts w:ascii="Arial" w:hAnsi="Arial" w:cs="Arial"/>
                <w:sz w:val="20"/>
                <w:szCs w:val="20"/>
              </w:rPr>
              <w:t>us´ geschichtspessimistischer Haltung in den Kontext der römischen Historiographie, auch unter Bezug auf Sallusts Geschichtsbild; Herausarbeiten der Rolle des Augustus für das Geschichtsbild des Livius</w:t>
            </w:r>
          </w:p>
          <w:p w:rsidR="00B31B7B" w:rsidRPr="00D11D23" w:rsidRDefault="00B31B7B" w:rsidP="00B31B7B">
            <w:pPr>
              <w:pStyle w:val="Listenabsatz"/>
              <w:numPr>
                <w:ilvl w:val="0"/>
                <w:numId w:val="18"/>
              </w:numPr>
              <w:tabs>
                <w:tab w:val="clear" w:pos="360"/>
                <w:tab w:val="num" w:pos="720"/>
              </w:tabs>
              <w:autoSpaceDE w:val="0"/>
              <w:autoSpaceDN w:val="0"/>
              <w:adjustRightInd w:val="0"/>
              <w:ind w:left="284" w:hanging="284"/>
              <w:contextualSpacing/>
              <w:jc w:val="both"/>
            </w:pPr>
            <w:r w:rsidRPr="00B31B7B">
              <w:rPr>
                <w:rFonts w:ascii="Arial" w:hAnsi="Arial" w:cs="Arial"/>
                <w:sz w:val="20"/>
                <w:szCs w:val="20"/>
              </w:rPr>
              <w:t>bereitgestellte Literatur für die Unterrichtsvorbereitung: Christian Meier: res publica amissa, Frankfurt 1980; Karl Christ: Krise und Untergang der römischen Repu</w:t>
            </w:r>
            <w:r w:rsidRPr="00B31B7B">
              <w:rPr>
                <w:rFonts w:ascii="Arial" w:hAnsi="Arial" w:cs="Arial"/>
                <w:sz w:val="20"/>
                <w:szCs w:val="20"/>
              </w:rPr>
              <w:t>b</w:t>
            </w:r>
            <w:r w:rsidRPr="00B31B7B">
              <w:rPr>
                <w:rFonts w:ascii="Arial" w:hAnsi="Arial" w:cs="Arial"/>
                <w:sz w:val="20"/>
                <w:szCs w:val="20"/>
              </w:rPr>
              <w:t>lik, Darmstadt, 6. Aufl. 2008;  Jochen Bleicken: Die r</w:t>
            </w:r>
            <w:r w:rsidRPr="00B31B7B">
              <w:rPr>
                <w:rFonts w:ascii="Arial" w:hAnsi="Arial" w:cs="Arial"/>
                <w:sz w:val="20"/>
                <w:szCs w:val="20"/>
              </w:rPr>
              <w:t>ö</w:t>
            </w:r>
            <w:r w:rsidRPr="00B31B7B">
              <w:rPr>
                <w:rFonts w:ascii="Arial" w:hAnsi="Arial" w:cs="Arial"/>
                <w:sz w:val="20"/>
                <w:szCs w:val="20"/>
              </w:rPr>
              <w:t>mische Republik, München 2012</w:t>
            </w:r>
            <w:r>
              <w:rPr>
                <w:rFonts w:cs="Arial"/>
                <w:sz w:val="22"/>
                <w:szCs w:val="22"/>
                <w:lang w:eastAsia="en-US"/>
              </w:rPr>
              <w:t xml:space="preserve"> </w:t>
            </w:r>
          </w:p>
        </w:tc>
      </w:tr>
      <w:tr w:rsidR="00B31B7B" w:rsidRPr="00D81C9F" w:rsidTr="00B31B7B">
        <w:trPr>
          <w:gridAfter w:val="1"/>
          <w:wAfter w:w="17" w:type="dxa"/>
        </w:trPr>
        <w:tc>
          <w:tcPr>
            <w:tcW w:w="15077" w:type="dxa"/>
            <w:gridSpan w:val="5"/>
            <w:tcBorders>
              <w:top w:val="single" w:sz="4" w:space="0" w:color="auto"/>
              <w:left w:val="single" w:sz="4" w:space="0" w:color="auto"/>
              <w:bottom w:val="single" w:sz="4" w:space="0" w:color="auto"/>
              <w:right w:val="single" w:sz="4" w:space="0" w:color="auto"/>
            </w:tcBorders>
            <w:shd w:val="clear" w:color="auto" w:fill="auto"/>
          </w:tcPr>
          <w:p w:rsidR="00B31B7B" w:rsidRPr="00D81C9F" w:rsidRDefault="00B31B7B" w:rsidP="000B6790">
            <w:pPr>
              <w:spacing w:line="276" w:lineRule="auto"/>
              <w:rPr>
                <w:rFonts w:cs="Arial"/>
                <w:sz w:val="22"/>
                <w:szCs w:val="22"/>
                <w:u w:val="single"/>
                <w:lang w:eastAsia="en-US"/>
              </w:rPr>
            </w:pPr>
            <w:r w:rsidRPr="00D81C9F">
              <w:rPr>
                <w:rFonts w:cs="Arial"/>
                <w:sz w:val="22"/>
                <w:szCs w:val="22"/>
                <w:u w:val="single"/>
                <w:lang w:eastAsia="en-US"/>
              </w:rPr>
              <w:lastRenderedPageBreak/>
              <w:t>Leistungsbewertung:</w:t>
            </w:r>
          </w:p>
          <w:p w:rsidR="00790BDB" w:rsidRDefault="00790BDB" w:rsidP="003556AB">
            <w:pPr>
              <w:numPr>
                <w:ilvl w:val="0"/>
                <w:numId w:val="21"/>
              </w:numPr>
              <w:spacing w:line="276" w:lineRule="auto"/>
              <w:rPr>
                <w:rFonts w:cs="Arial"/>
                <w:sz w:val="22"/>
                <w:szCs w:val="22"/>
                <w:lang w:eastAsia="en-US"/>
              </w:rPr>
            </w:pPr>
            <w:r>
              <w:rPr>
                <w:rFonts w:cs="Arial"/>
                <w:sz w:val="22"/>
                <w:szCs w:val="22"/>
                <w:lang w:eastAsia="en-US"/>
              </w:rPr>
              <w:t>Präsentation</w:t>
            </w:r>
          </w:p>
          <w:p w:rsidR="00EB3B1F" w:rsidRDefault="00EB3B1F" w:rsidP="003556AB">
            <w:pPr>
              <w:numPr>
                <w:ilvl w:val="0"/>
                <w:numId w:val="21"/>
              </w:numPr>
              <w:spacing w:line="276" w:lineRule="auto"/>
              <w:rPr>
                <w:rFonts w:cs="Arial"/>
                <w:sz w:val="22"/>
                <w:szCs w:val="22"/>
                <w:lang w:eastAsia="en-US"/>
              </w:rPr>
            </w:pPr>
            <w:r>
              <w:rPr>
                <w:rFonts w:cs="Arial"/>
                <w:sz w:val="22"/>
                <w:szCs w:val="22"/>
                <w:lang w:eastAsia="en-US"/>
              </w:rPr>
              <w:t>halboffene und geschlossene Aufgabenformate / Schriftliche Übungen zum Orientierungswissen</w:t>
            </w:r>
          </w:p>
          <w:p w:rsidR="00EB3B1F" w:rsidRDefault="00FB15C4" w:rsidP="003556AB">
            <w:pPr>
              <w:numPr>
                <w:ilvl w:val="0"/>
                <w:numId w:val="21"/>
              </w:numPr>
              <w:spacing w:line="276" w:lineRule="auto"/>
              <w:rPr>
                <w:rFonts w:cs="Arial"/>
                <w:sz w:val="22"/>
                <w:szCs w:val="22"/>
                <w:lang w:eastAsia="en-US"/>
              </w:rPr>
            </w:pPr>
            <w:r>
              <w:rPr>
                <w:rFonts w:cs="Arial"/>
                <w:sz w:val="22"/>
                <w:szCs w:val="22"/>
                <w:lang w:eastAsia="en-US"/>
              </w:rPr>
              <w:t>Synoptischer Textvergleich</w:t>
            </w:r>
          </w:p>
          <w:p w:rsidR="00B31B7B" w:rsidRPr="00D81C9F" w:rsidRDefault="00B31B7B" w:rsidP="003556AB">
            <w:pPr>
              <w:numPr>
                <w:ilvl w:val="0"/>
                <w:numId w:val="21"/>
              </w:numPr>
              <w:spacing w:line="276" w:lineRule="auto"/>
              <w:rPr>
                <w:rFonts w:cs="Arial"/>
                <w:sz w:val="22"/>
                <w:szCs w:val="22"/>
                <w:lang w:eastAsia="en-US"/>
              </w:rPr>
            </w:pPr>
            <w:r>
              <w:rPr>
                <w:rFonts w:cs="Arial"/>
                <w:sz w:val="22"/>
                <w:szCs w:val="22"/>
                <w:lang w:eastAsia="en-US"/>
              </w:rPr>
              <w:t>Klausuren und weitere Überprüfungsformen vgl. KLP Kap. 3</w:t>
            </w:r>
          </w:p>
        </w:tc>
      </w:tr>
    </w:tbl>
    <w:p w:rsidR="00776AC2" w:rsidRDefault="00776AC2"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776AC2" w:rsidTr="00341215">
        <w:tc>
          <w:tcPr>
            <w:tcW w:w="5000" w:type="pct"/>
            <w:gridSpan w:val="2"/>
            <w:shd w:val="clear" w:color="auto" w:fill="auto"/>
          </w:tcPr>
          <w:p w:rsidR="00776AC2" w:rsidRPr="00363B05" w:rsidRDefault="00601E3A" w:rsidP="0041787C">
            <w:pPr>
              <w:rPr>
                <w:b/>
              </w:rPr>
            </w:pPr>
            <w:r>
              <w:rPr>
                <w:b/>
              </w:rPr>
              <w:lastRenderedPageBreak/>
              <w:t>Qualifikation</w:t>
            </w:r>
            <w:r w:rsidR="00776AC2" w:rsidRPr="00363B05">
              <w:rPr>
                <w:b/>
              </w:rPr>
              <w:t xml:space="preserve">sphase </w:t>
            </w:r>
            <w:r w:rsidR="00776AC2">
              <w:rPr>
                <w:b/>
              </w:rPr>
              <w:t>QPh</w:t>
            </w:r>
            <w:r w:rsidR="00776AC2" w:rsidRPr="00363B05">
              <w:rPr>
                <w:b/>
              </w:rPr>
              <w:t>, Grundkurs, fortgeführte Fremdsprache:</w:t>
            </w:r>
            <w:r w:rsidR="00776AC2">
              <w:rPr>
                <w:b/>
              </w:rPr>
              <w:t xml:space="preserve"> Unterrichtsvorhaben </w:t>
            </w:r>
            <w:r w:rsidR="00814A0F">
              <w:rPr>
                <w:b/>
              </w:rPr>
              <w:t>III</w:t>
            </w:r>
          </w:p>
          <w:p w:rsidR="00776AC2" w:rsidRPr="00363B05" w:rsidRDefault="00776AC2" w:rsidP="0041787C">
            <w:pPr>
              <w:rPr>
                <w:b/>
              </w:rPr>
            </w:pPr>
          </w:p>
          <w:p w:rsidR="00776AC2" w:rsidRDefault="00776AC2" w:rsidP="0041787C">
            <w:pPr>
              <w:rPr>
                <w:rFonts w:cs="Arial"/>
                <w:b/>
                <w:i/>
                <w:sz w:val="22"/>
                <w:szCs w:val="22"/>
              </w:rPr>
            </w:pPr>
            <w:r w:rsidRPr="00363B05">
              <w:rPr>
                <w:rFonts w:cs="Arial"/>
                <w:b/>
                <w:szCs w:val="24"/>
              </w:rPr>
              <w:t>Thema</w:t>
            </w:r>
            <w:r w:rsidRPr="00363B05">
              <w:rPr>
                <w:rFonts w:cs="Arial"/>
                <w:szCs w:val="24"/>
              </w:rPr>
              <w:t xml:space="preserve">: </w:t>
            </w:r>
            <w:r w:rsidR="00814A0F" w:rsidRPr="00601E3A">
              <w:rPr>
                <w:rFonts w:cs="Arial"/>
                <w:b/>
                <w:szCs w:val="24"/>
              </w:rPr>
              <w:t>"Ab origine mundi ad mea tempora" – Weltgeschichte als panegyrisches Lob des Princeps?</w:t>
            </w:r>
          </w:p>
          <w:p w:rsidR="00776AC2" w:rsidRDefault="00776AC2" w:rsidP="0041787C">
            <w:pPr>
              <w:rPr>
                <w:rFonts w:cs="Arial"/>
                <w:i/>
                <w:sz w:val="22"/>
                <w:szCs w:val="22"/>
              </w:rPr>
            </w:pPr>
            <w:r w:rsidRPr="00363B05">
              <w:rPr>
                <w:rFonts w:cs="Arial"/>
                <w:b/>
                <w:szCs w:val="24"/>
              </w:rPr>
              <w:t>Textgrundlage</w:t>
            </w:r>
            <w:r>
              <w:rPr>
                <w:rFonts w:cs="Arial"/>
                <w:sz w:val="22"/>
                <w:szCs w:val="22"/>
              </w:rPr>
              <w:t xml:space="preserve">: </w:t>
            </w:r>
            <w:r w:rsidR="007A6F6B" w:rsidRPr="00CA716A">
              <w:rPr>
                <w:rFonts w:cs="Arial"/>
                <w:b/>
                <w:i/>
                <w:sz w:val="22"/>
                <w:szCs w:val="22"/>
              </w:rPr>
              <w:t>Ovid, Metamorphosen</w:t>
            </w:r>
            <w:r w:rsidR="007A6F6B" w:rsidRPr="00052217">
              <w:rPr>
                <w:rFonts w:cs="Arial"/>
                <w:i/>
                <w:sz w:val="22"/>
                <w:szCs w:val="22"/>
              </w:rPr>
              <w:t xml:space="preserve"> I 1-88; 89-151</w:t>
            </w:r>
            <w:r w:rsidR="007A6F6B">
              <w:rPr>
                <w:rFonts w:cs="Arial"/>
                <w:i/>
                <w:sz w:val="22"/>
                <w:szCs w:val="22"/>
              </w:rPr>
              <w:t xml:space="preserve"> (Kosmogonie, Vier Weltalter)</w:t>
            </w:r>
          </w:p>
          <w:p w:rsidR="007A6F6B" w:rsidRDefault="00601E3A" w:rsidP="0041787C">
            <w:pPr>
              <w:rPr>
                <w:rFonts w:cs="Arial"/>
                <w:i/>
                <w:sz w:val="22"/>
                <w:szCs w:val="22"/>
              </w:rPr>
            </w:pPr>
            <w:r>
              <w:rPr>
                <w:rFonts w:cs="Arial"/>
                <w:b/>
                <w:i/>
                <w:sz w:val="22"/>
                <w:szCs w:val="22"/>
              </w:rPr>
              <w:t xml:space="preserve">                           </w:t>
            </w:r>
            <w:r w:rsidR="007A6F6B" w:rsidRPr="00CA716A">
              <w:rPr>
                <w:rFonts w:cs="Arial"/>
                <w:b/>
                <w:i/>
                <w:sz w:val="22"/>
                <w:szCs w:val="22"/>
              </w:rPr>
              <w:t>Ovid, Metamorphosen</w:t>
            </w:r>
            <w:r w:rsidR="007A6F6B">
              <w:rPr>
                <w:rFonts w:cs="Arial"/>
                <w:i/>
                <w:sz w:val="22"/>
                <w:szCs w:val="22"/>
              </w:rPr>
              <w:t xml:space="preserve"> XV 60-478 (in Auszügen): 60-74;  74-164; 165-172; 176-185; 199-213; 214-251; 453-479 (Pythagoras)</w:t>
            </w:r>
          </w:p>
          <w:p w:rsidR="007A6F6B" w:rsidRPr="00017360" w:rsidRDefault="007A6F6B" w:rsidP="0041787C">
            <w:pPr>
              <w:rPr>
                <w:rFonts w:cs="Arial"/>
                <w:szCs w:val="24"/>
              </w:rPr>
            </w:pPr>
            <w:r>
              <w:rPr>
                <w:rFonts w:cs="Arial"/>
                <w:szCs w:val="24"/>
              </w:rPr>
              <w:t xml:space="preserve">                           </w:t>
            </w:r>
            <w:r w:rsidRPr="0014566E">
              <w:rPr>
                <w:rFonts w:cs="Arial"/>
                <w:b/>
                <w:i/>
                <w:sz w:val="22"/>
                <w:szCs w:val="22"/>
              </w:rPr>
              <w:t>Ovid, Metamorphosen</w:t>
            </w:r>
            <w:r>
              <w:rPr>
                <w:rFonts w:cs="Arial"/>
                <w:i/>
                <w:sz w:val="22"/>
                <w:szCs w:val="22"/>
              </w:rPr>
              <w:t xml:space="preserve"> XV 745-870 (in Auszügen): </w:t>
            </w:r>
            <w:r w:rsidRPr="00FF42B6">
              <w:rPr>
                <w:rFonts w:cs="Arial"/>
                <w:i/>
                <w:sz w:val="22"/>
                <w:szCs w:val="22"/>
              </w:rPr>
              <w:t>745-767; 779-798 (optional); 799-842; 843-851</w:t>
            </w:r>
          </w:p>
          <w:p w:rsidR="00776AC2" w:rsidRDefault="00776AC2" w:rsidP="0041787C">
            <w:pPr>
              <w:rPr>
                <w:rFonts w:cs="Arial"/>
                <w:sz w:val="22"/>
                <w:szCs w:val="22"/>
              </w:rPr>
            </w:pPr>
          </w:p>
          <w:p w:rsidR="00776AC2" w:rsidRDefault="00776AC2" w:rsidP="0041787C">
            <w:pPr>
              <w:rPr>
                <w:rFonts w:cs="Arial"/>
              </w:rPr>
            </w:pPr>
            <w:r>
              <w:rPr>
                <w:rFonts w:cs="Arial"/>
                <w:b/>
              </w:rPr>
              <w:t>Inhaltsfelder</w:t>
            </w:r>
            <w:r>
              <w:rPr>
                <w:rFonts w:cs="Arial"/>
              </w:rPr>
              <w:t xml:space="preserve">: </w:t>
            </w:r>
          </w:p>
          <w:p w:rsidR="00814A0F" w:rsidRDefault="00814A0F" w:rsidP="00814A0F">
            <w:pPr>
              <w:rPr>
                <w:rFonts w:cs="Arial"/>
                <w:sz w:val="22"/>
                <w:szCs w:val="22"/>
              </w:rPr>
            </w:pPr>
            <w:r>
              <w:rPr>
                <w:rFonts w:cs="Arial"/>
                <w:sz w:val="22"/>
                <w:szCs w:val="22"/>
              </w:rPr>
              <w:t>Staat und Gesellschaft</w:t>
            </w:r>
          </w:p>
          <w:p w:rsidR="00814A0F" w:rsidRDefault="00814A0F" w:rsidP="00814A0F">
            <w:pPr>
              <w:rPr>
                <w:rFonts w:cs="Arial"/>
                <w:sz w:val="22"/>
                <w:szCs w:val="22"/>
              </w:rPr>
            </w:pPr>
            <w:r>
              <w:rPr>
                <w:rFonts w:cs="Arial"/>
                <w:sz w:val="22"/>
                <w:szCs w:val="22"/>
              </w:rPr>
              <w:t>Römische Geschichte und Politik</w:t>
            </w:r>
          </w:p>
          <w:p w:rsidR="00814A0F" w:rsidRDefault="00814A0F" w:rsidP="00814A0F">
            <w:pPr>
              <w:rPr>
                <w:rFonts w:cs="Arial"/>
                <w:sz w:val="22"/>
                <w:szCs w:val="22"/>
              </w:rPr>
            </w:pPr>
            <w:r>
              <w:rPr>
                <w:rFonts w:cs="Arial"/>
                <w:sz w:val="22"/>
                <w:szCs w:val="22"/>
              </w:rPr>
              <w:t>Römisches Philosophieren</w:t>
            </w:r>
          </w:p>
          <w:p w:rsidR="00776AC2" w:rsidRDefault="00814A0F" w:rsidP="00814A0F">
            <w:pPr>
              <w:rPr>
                <w:rFonts w:cs="Arial"/>
                <w:sz w:val="22"/>
                <w:szCs w:val="22"/>
              </w:rPr>
            </w:pPr>
            <w:r>
              <w:rPr>
                <w:rFonts w:cs="Arial"/>
                <w:sz w:val="22"/>
                <w:szCs w:val="22"/>
              </w:rPr>
              <w:t>Antike Mythologie, römische Religion und Christentum</w:t>
            </w:r>
          </w:p>
          <w:p w:rsidR="00776AC2" w:rsidRDefault="00776AC2" w:rsidP="0041787C">
            <w:pPr>
              <w:rPr>
                <w:rFonts w:cs="Arial"/>
              </w:rPr>
            </w:pPr>
          </w:p>
          <w:p w:rsidR="00776AC2" w:rsidRDefault="00776AC2" w:rsidP="0041787C">
            <w:pPr>
              <w:rPr>
                <w:rFonts w:cs="Arial"/>
                <w:bCs/>
              </w:rPr>
            </w:pPr>
            <w:r>
              <w:rPr>
                <w:rFonts w:cs="Arial"/>
                <w:b/>
              </w:rPr>
              <w:t>Inhaltliche Schwerpunkte</w:t>
            </w:r>
            <w:r>
              <w:rPr>
                <w:rFonts w:cs="Arial"/>
              </w:rPr>
              <w:t xml:space="preserve">:  </w:t>
            </w:r>
          </w:p>
          <w:p w:rsidR="00814A0F" w:rsidRDefault="00814A0F" w:rsidP="003556AB">
            <w:pPr>
              <w:pStyle w:val="Listenabsatz"/>
              <w:numPr>
                <w:ilvl w:val="0"/>
                <w:numId w:val="31"/>
              </w:numPr>
              <w:rPr>
                <w:sz w:val="22"/>
                <w:szCs w:val="22"/>
              </w:rPr>
            </w:pPr>
            <w:r>
              <w:rPr>
                <w:sz w:val="22"/>
                <w:szCs w:val="22"/>
              </w:rPr>
              <w:t>Römische Werte</w:t>
            </w:r>
          </w:p>
          <w:p w:rsidR="00814A0F" w:rsidRDefault="00814A0F" w:rsidP="003556AB">
            <w:pPr>
              <w:pStyle w:val="Listenabsatz"/>
              <w:numPr>
                <w:ilvl w:val="0"/>
                <w:numId w:val="31"/>
              </w:numPr>
              <w:rPr>
                <w:sz w:val="22"/>
                <w:szCs w:val="22"/>
              </w:rPr>
            </w:pPr>
            <w:r>
              <w:rPr>
                <w:sz w:val="22"/>
                <w:szCs w:val="22"/>
              </w:rPr>
              <w:t>Romidee und Romkritik</w:t>
            </w:r>
          </w:p>
          <w:p w:rsidR="00814A0F" w:rsidRDefault="00814A0F" w:rsidP="003556AB">
            <w:pPr>
              <w:pStyle w:val="Listenabsatz"/>
              <w:numPr>
                <w:ilvl w:val="0"/>
                <w:numId w:val="31"/>
              </w:numPr>
              <w:rPr>
                <w:sz w:val="22"/>
                <w:szCs w:val="22"/>
              </w:rPr>
            </w:pPr>
            <w:r>
              <w:rPr>
                <w:sz w:val="22"/>
                <w:szCs w:val="22"/>
              </w:rPr>
              <w:t>Sinnfragen menschlicher Existenz</w:t>
            </w:r>
          </w:p>
          <w:p w:rsidR="00814A0F" w:rsidRPr="00C33DDE" w:rsidRDefault="00814A0F" w:rsidP="003556AB">
            <w:pPr>
              <w:pStyle w:val="Listenabsatz"/>
              <w:numPr>
                <w:ilvl w:val="0"/>
                <w:numId w:val="31"/>
              </w:numPr>
              <w:rPr>
                <w:sz w:val="22"/>
                <w:szCs w:val="22"/>
              </w:rPr>
            </w:pPr>
            <w:r>
              <w:rPr>
                <w:sz w:val="22"/>
                <w:szCs w:val="22"/>
              </w:rPr>
              <w:t>Ethische Normen und Lebenspraxis</w:t>
            </w:r>
          </w:p>
          <w:p w:rsidR="00814A0F" w:rsidRDefault="00814A0F" w:rsidP="003556AB">
            <w:pPr>
              <w:pStyle w:val="Listenabsatz"/>
              <w:numPr>
                <w:ilvl w:val="0"/>
                <w:numId w:val="31"/>
              </w:numPr>
              <w:rPr>
                <w:sz w:val="22"/>
                <w:szCs w:val="22"/>
              </w:rPr>
            </w:pPr>
            <w:r>
              <w:rPr>
                <w:sz w:val="22"/>
                <w:szCs w:val="22"/>
              </w:rPr>
              <w:t>Der Mythos und seine Funktion</w:t>
            </w:r>
          </w:p>
          <w:p w:rsidR="00814A0F" w:rsidRDefault="00814A0F" w:rsidP="003556AB">
            <w:pPr>
              <w:pStyle w:val="Listenabsatz"/>
              <w:numPr>
                <w:ilvl w:val="0"/>
                <w:numId w:val="31"/>
              </w:numPr>
              <w:rPr>
                <w:sz w:val="22"/>
                <w:szCs w:val="22"/>
              </w:rPr>
            </w:pPr>
            <w:r>
              <w:rPr>
                <w:sz w:val="22"/>
                <w:szCs w:val="22"/>
              </w:rPr>
              <w:t>Römische Göttervorstellungen und ihre Bedeutung für den römischen Staat, seine Herrscher und das Imperium Romanum</w:t>
            </w:r>
          </w:p>
          <w:p w:rsidR="00776AC2" w:rsidRPr="00776AC2" w:rsidRDefault="00814A0F" w:rsidP="003556AB">
            <w:pPr>
              <w:pStyle w:val="Listenabsatz"/>
              <w:numPr>
                <w:ilvl w:val="0"/>
                <w:numId w:val="31"/>
              </w:numPr>
              <w:rPr>
                <w:sz w:val="22"/>
                <w:szCs w:val="22"/>
              </w:rPr>
            </w:pPr>
            <w:r>
              <w:rPr>
                <w:sz w:val="22"/>
                <w:szCs w:val="22"/>
              </w:rPr>
              <w:t>Politische, soziale und ökonomische Strukturen des römischen Staates</w:t>
            </w:r>
          </w:p>
          <w:p w:rsidR="00776AC2" w:rsidRDefault="00776AC2" w:rsidP="0041787C">
            <w:pPr>
              <w:rPr>
                <w:rFonts w:cs="Arial"/>
                <w:b/>
              </w:rPr>
            </w:pPr>
          </w:p>
          <w:p w:rsidR="00776AC2" w:rsidRPr="00363B05" w:rsidRDefault="00776AC2" w:rsidP="0041787C">
            <w:pPr>
              <w:rPr>
                <w:b/>
                <w:sz w:val="22"/>
              </w:rPr>
            </w:pPr>
            <w:r>
              <w:rPr>
                <w:rFonts w:cs="Arial"/>
                <w:b/>
              </w:rPr>
              <w:t>Zeitbedarf</w:t>
            </w:r>
            <w:r>
              <w:rPr>
                <w:rFonts w:cs="Arial"/>
              </w:rPr>
              <w:t xml:space="preserve">: </w:t>
            </w:r>
            <w:r w:rsidR="00A50104">
              <w:rPr>
                <w:rFonts w:cs="Arial"/>
              </w:rPr>
              <w:t xml:space="preserve">45 </w:t>
            </w:r>
            <w:r>
              <w:rPr>
                <w:rFonts w:cs="Arial"/>
              </w:rPr>
              <w:t>Std</w:t>
            </w:r>
            <w:r>
              <w:rPr>
                <w:sz w:val="22"/>
              </w:rPr>
              <w:t>.</w:t>
            </w:r>
          </w:p>
        </w:tc>
      </w:tr>
      <w:tr w:rsidR="00776AC2" w:rsidTr="00341215">
        <w:trPr>
          <w:trHeight w:val="411"/>
        </w:trPr>
        <w:tc>
          <w:tcPr>
            <w:tcW w:w="5000" w:type="pct"/>
            <w:gridSpan w:val="2"/>
            <w:shd w:val="clear" w:color="auto" w:fill="auto"/>
          </w:tcPr>
          <w:p w:rsidR="00776AC2" w:rsidRPr="00363B05" w:rsidRDefault="00776AC2" w:rsidP="0041787C">
            <w:pPr>
              <w:jc w:val="center"/>
              <w:rPr>
                <w:b/>
                <w:sz w:val="28"/>
                <w:szCs w:val="28"/>
              </w:rPr>
            </w:pPr>
            <w:r w:rsidRPr="00363B05">
              <w:rPr>
                <w:b/>
                <w:sz w:val="28"/>
                <w:szCs w:val="28"/>
              </w:rPr>
              <w:t>Übergeordnete Kompetenzen</w:t>
            </w:r>
          </w:p>
          <w:p w:rsidR="00776AC2" w:rsidRPr="00363B05" w:rsidRDefault="00776AC2" w:rsidP="0041787C">
            <w:pPr>
              <w:jc w:val="center"/>
              <w:rPr>
                <w:b/>
                <w:sz w:val="28"/>
                <w:szCs w:val="28"/>
              </w:rPr>
            </w:pPr>
            <w:r w:rsidRPr="00FE4BE9">
              <w:t>Die Schülerinnen und Schüler können</w:t>
            </w:r>
          </w:p>
          <w:p w:rsidR="00776AC2" w:rsidRDefault="00776AC2" w:rsidP="0041787C">
            <w:pPr>
              <w:rPr>
                <w:i/>
                <w:u w:val="single"/>
              </w:rPr>
            </w:pPr>
            <w:r w:rsidRPr="00C4359C">
              <w:rPr>
                <w:b/>
                <w:u w:val="single"/>
              </w:rPr>
              <w:t>Textkompetenz</w:t>
            </w:r>
            <w:r w:rsidRPr="00363B05">
              <w:rPr>
                <w:i/>
                <w:u w:val="single"/>
              </w:rPr>
              <w:t>:</w:t>
            </w:r>
          </w:p>
          <w:p w:rsidR="00776AC2" w:rsidRDefault="00776AC2" w:rsidP="0041787C">
            <w:pPr>
              <w:rPr>
                <w:rFonts w:eastAsia="Batang" w:cs="Arial"/>
                <w:szCs w:val="24"/>
              </w:rPr>
            </w:pP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anhand textsemantischer und textsyntaktischer Merkmale eine begründete Erwartung an Inhalt und Struktur der Texte formulieren,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textadäquat auf der Grundlage der Text-, Satz- und Wortgrammatik dekodieren,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Originaltexte sprachlich richtig und sinngerecht rekodieren und ihr Textverständnis in einer Übersetzung dokumentieren,</w:t>
            </w:r>
          </w:p>
          <w:p w:rsidR="00601E3A" w:rsidRPr="005D334B" w:rsidRDefault="00601E3A" w:rsidP="00601E3A">
            <w:pPr>
              <w:pStyle w:val="Listenabsatz"/>
              <w:numPr>
                <w:ilvl w:val="0"/>
                <w:numId w:val="17"/>
              </w:numPr>
              <w:spacing w:after="200" w:line="276" w:lineRule="auto"/>
              <w:contextualSpacing/>
              <w:rPr>
                <w:rFonts w:ascii="Arial" w:eastAsia="Batang" w:hAnsi="Arial" w:cs="Arial"/>
                <w:b/>
              </w:rPr>
            </w:pPr>
            <w:r w:rsidRPr="005D334B">
              <w:rPr>
                <w:rFonts w:ascii="Arial" w:eastAsia="Batang" w:hAnsi="Arial" w:cs="Arial"/>
                <w:b/>
              </w:rPr>
              <w:t>zur Vertiefung des Textverständnisses Übersetzungen miteinander vergleichen und die grundlegende Differenz von Original und Übersetzung nachweisen,</w:t>
            </w:r>
          </w:p>
          <w:p w:rsidR="00601E3A" w:rsidRPr="005D334B" w:rsidRDefault="00601E3A" w:rsidP="00601E3A">
            <w:pPr>
              <w:pStyle w:val="Listenabsatz"/>
              <w:numPr>
                <w:ilvl w:val="0"/>
                <w:numId w:val="17"/>
              </w:numPr>
              <w:spacing w:after="200" w:line="276" w:lineRule="auto"/>
              <w:contextualSpacing/>
              <w:rPr>
                <w:rFonts w:ascii="Arial" w:eastAsia="Batang" w:hAnsi="Arial" w:cs="Arial"/>
                <w:b/>
              </w:rPr>
            </w:pPr>
            <w:r w:rsidRPr="005D334B">
              <w:rPr>
                <w:rFonts w:ascii="Arial" w:eastAsia="Batang" w:hAnsi="Arial" w:cs="Arial"/>
                <w:b/>
              </w:rPr>
              <w:t xml:space="preserve">unter Beachtung der Quantitäten, der sinntragenden Wörter und Wortblöcke sowie des Versmaßes (hexametrische Dichtung) </w:t>
            </w:r>
            <w:r w:rsidRPr="005D334B">
              <w:rPr>
                <w:rFonts w:ascii="Arial" w:eastAsia="Batang" w:hAnsi="Arial" w:cs="Arial"/>
                <w:b/>
              </w:rPr>
              <w:lastRenderedPageBreak/>
              <w:t>als Nachweis ihres Textverständnisses vortragen,</w:t>
            </w:r>
          </w:p>
          <w:p w:rsidR="00601E3A" w:rsidRPr="005D334B" w:rsidRDefault="00601E3A" w:rsidP="00601E3A">
            <w:pPr>
              <w:pStyle w:val="Listenabsatz"/>
              <w:numPr>
                <w:ilvl w:val="0"/>
                <w:numId w:val="17"/>
              </w:numPr>
              <w:spacing w:after="200" w:line="276" w:lineRule="auto"/>
              <w:contextualSpacing/>
              <w:rPr>
                <w:rFonts w:ascii="Arial" w:eastAsia="Batang" w:hAnsi="Arial" w:cs="Arial"/>
                <w:b/>
              </w:rPr>
            </w:pPr>
            <w:r w:rsidRPr="005D334B">
              <w:rPr>
                <w:rFonts w:ascii="Arial" w:eastAsia="Batang" w:hAnsi="Arial" w:cs="Arial"/>
                <w:b/>
              </w:rPr>
              <w:t xml:space="preserve">Texte anhand immanenter Kriterien im Hinblick auf Inhalt, Aufbau, gedankliche Struktur und formal-ästhetische Gestaltung (sprachliche, metrische, stilistische und kompositorische Gestaltungsmittel) weitgehend selbstständig analysieren und den Zusammenhang von Form und Funktion nachweisen, </w:t>
            </w:r>
          </w:p>
          <w:p w:rsidR="00601E3A" w:rsidRPr="005D334B" w:rsidRDefault="00601E3A" w:rsidP="00601E3A">
            <w:pPr>
              <w:pStyle w:val="Listenabsatz"/>
              <w:numPr>
                <w:ilvl w:val="0"/>
                <w:numId w:val="17"/>
              </w:numPr>
              <w:spacing w:after="200" w:line="276" w:lineRule="auto"/>
              <w:contextualSpacing/>
              <w:rPr>
                <w:rFonts w:ascii="Arial" w:eastAsia="Batang" w:hAnsi="Arial" w:cs="Arial"/>
                <w:b/>
              </w:rPr>
            </w:pPr>
            <w:r w:rsidRPr="005D334B">
              <w:rPr>
                <w:rFonts w:ascii="Arial" w:eastAsia="Batang" w:hAnsi="Arial" w:cs="Arial"/>
                <w:b/>
              </w:rPr>
              <w:t>ausgewählte lektürerelevante Versmaße (u.a. Hexameter) metrisch analysieren,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gattungstypologische Merkmale nachweisen und in ihrer Funktion erläutern,</w:t>
            </w:r>
          </w:p>
          <w:p w:rsidR="00601E3A" w:rsidRPr="00601E3A" w:rsidRDefault="00601E3A" w:rsidP="00601E3A">
            <w:pPr>
              <w:pStyle w:val="Listenabsatz"/>
              <w:numPr>
                <w:ilvl w:val="0"/>
                <w:numId w:val="17"/>
              </w:numPr>
              <w:spacing w:after="200" w:line="276" w:lineRule="auto"/>
              <w:contextualSpacing/>
              <w:rPr>
                <w:rFonts w:ascii="Arial" w:eastAsia="Batang" w:hAnsi="Arial" w:cs="Arial"/>
              </w:rPr>
            </w:pPr>
            <w:r w:rsidRPr="00601E3A">
              <w:rPr>
                <w:rFonts w:ascii="Arial" w:eastAsia="Batang" w:hAnsi="Arial" w:cs="Arial"/>
              </w:rPr>
              <w:t>lateinische Texte mit Hilfe unterschiedlicher Interpretationsansätze (historisch und biographisch) interpretieren,</w:t>
            </w:r>
          </w:p>
          <w:p w:rsidR="00601E3A" w:rsidRPr="005D334B" w:rsidRDefault="00601E3A" w:rsidP="00601E3A">
            <w:pPr>
              <w:pStyle w:val="Listenabsatz"/>
              <w:numPr>
                <w:ilvl w:val="0"/>
                <w:numId w:val="17"/>
              </w:numPr>
              <w:spacing w:after="200" w:line="276" w:lineRule="auto"/>
              <w:contextualSpacing/>
              <w:rPr>
                <w:rFonts w:ascii="Arial" w:eastAsia="Batang" w:hAnsi="Arial" w:cs="Arial"/>
                <w:b/>
              </w:rPr>
            </w:pPr>
            <w:r w:rsidRPr="005D334B">
              <w:rPr>
                <w:rFonts w:ascii="Arial" w:eastAsia="Batang" w:hAnsi="Arial" w:cs="Arial"/>
                <w:b/>
              </w:rPr>
              <w:t>lateinisches Original und ausgewählte Rezeptionsdokumente vergleichen und Gründe für unterschiedliche Rezeptionen erlä</w:t>
            </w:r>
            <w:r w:rsidRPr="005D334B">
              <w:rPr>
                <w:rFonts w:ascii="Arial" w:eastAsia="Batang" w:hAnsi="Arial" w:cs="Arial"/>
                <w:b/>
              </w:rPr>
              <w:t>u</w:t>
            </w:r>
            <w:r w:rsidRPr="005D334B">
              <w:rPr>
                <w:rFonts w:ascii="Arial" w:eastAsia="Batang" w:hAnsi="Arial" w:cs="Arial"/>
                <w:b/>
              </w:rPr>
              <w:t>tern,</w:t>
            </w:r>
          </w:p>
          <w:p w:rsidR="00492C5E" w:rsidRPr="005D334B" w:rsidRDefault="00601E3A" w:rsidP="005D334B">
            <w:pPr>
              <w:pStyle w:val="Listenabsatz"/>
              <w:numPr>
                <w:ilvl w:val="0"/>
                <w:numId w:val="17"/>
              </w:numPr>
              <w:spacing w:after="200" w:line="276" w:lineRule="auto"/>
              <w:contextualSpacing/>
              <w:rPr>
                <w:rFonts w:ascii="Arial" w:eastAsia="Batang" w:hAnsi="Arial" w:cs="Arial"/>
                <w:b/>
              </w:rPr>
            </w:pPr>
            <w:r w:rsidRPr="005D334B">
              <w:rPr>
                <w:rFonts w:ascii="Arial" w:eastAsia="Batang" w:hAnsi="Arial" w:cs="Arial"/>
                <w:b/>
              </w:rPr>
              <w:t>im Sinne der historischen Kommunikation zu den Aussagen Texte und ihrer Rezeption Stellung nehmen.</w:t>
            </w:r>
          </w:p>
        </w:tc>
      </w:tr>
      <w:tr w:rsidR="00776AC2" w:rsidTr="00341215">
        <w:tc>
          <w:tcPr>
            <w:tcW w:w="2500" w:type="pct"/>
            <w:shd w:val="clear" w:color="auto" w:fill="auto"/>
          </w:tcPr>
          <w:p w:rsidR="00776AC2" w:rsidRDefault="00776AC2" w:rsidP="0041787C">
            <w:pPr>
              <w:rPr>
                <w:i/>
                <w:u w:val="single"/>
              </w:rPr>
            </w:pPr>
            <w:r w:rsidRPr="00C4359C">
              <w:rPr>
                <w:b/>
                <w:u w:val="single"/>
              </w:rPr>
              <w:lastRenderedPageBreak/>
              <w:t>Sprachkompetenz</w:t>
            </w:r>
            <w:r w:rsidRPr="00363B05">
              <w:rPr>
                <w:i/>
                <w:u w:val="single"/>
              </w:rPr>
              <w:t>:</w:t>
            </w:r>
          </w:p>
          <w:p w:rsidR="00776AC2" w:rsidRPr="00363B05" w:rsidRDefault="00776AC2" w:rsidP="0041787C">
            <w:pPr>
              <w:rPr>
                <w:i/>
                <w:u w:val="single"/>
              </w:rPr>
            </w:pP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Form und Funktion der Morphologie und Syntax (z.B. mit Hi</w:t>
            </w:r>
            <w:r w:rsidRPr="005D334B">
              <w:rPr>
                <w:rFonts w:ascii="Arial" w:hAnsi="Arial" w:cs="Arial"/>
                <w:b/>
              </w:rPr>
              <w:t>l</w:t>
            </w:r>
            <w:r w:rsidRPr="005D334B">
              <w:rPr>
                <w:rFonts w:ascii="Arial" w:hAnsi="Arial" w:cs="Arial"/>
                <w:b/>
              </w:rPr>
              <w:t>fe einer Systemgrammatik) erklären und auf dieser Grundl</w:t>
            </w:r>
            <w:r w:rsidRPr="005D334B">
              <w:rPr>
                <w:rFonts w:ascii="Arial" w:hAnsi="Arial" w:cs="Arial"/>
                <w:b/>
              </w:rPr>
              <w:t>a</w:t>
            </w:r>
            <w:r w:rsidRPr="005D334B">
              <w:rPr>
                <w:rFonts w:ascii="Arial" w:hAnsi="Arial" w:cs="Arial"/>
                <w:b/>
              </w:rPr>
              <w:t>ge Satzstrukturen weitgehend selbstständig analysieren,</w:t>
            </w: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 xml:space="preserve">die Fachterminologie korrekt anwenden, </w:t>
            </w: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auf der Grundlage komparativ-kontrastiver Sprachreflexion die Ausdrucksmöglichkeiten in der deutschen Sprache auf den Ebenen der Idiomatik, der Struktur und des Stils refle</w:t>
            </w:r>
            <w:r w:rsidRPr="005D334B">
              <w:rPr>
                <w:rFonts w:ascii="Arial" w:hAnsi="Arial" w:cs="Arial"/>
                <w:b/>
              </w:rPr>
              <w:t>k</w:t>
            </w:r>
            <w:r w:rsidRPr="005D334B">
              <w:rPr>
                <w:rFonts w:ascii="Arial" w:hAnsi="Arial" w:cs="Arial"/>
                <w:b/>
              </w:rPr>
              <w:t xml:space="preserve">tiert erläutern, </w:t>
            </w: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Fremdwörter, Termini der wissenschaftlichen Sprache sowie sprachverwandte Wörter in anderen Sprachen erklären und sie sachgerecht verwenden,</w:t>
            </w: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ihren Wortschatz themen- und autorenspezifisch erweitern und sichern,</w:t>
            </w: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kontextbezogen unbekannte Wörter, spezifische Bedeutu</w:t>
            </w:r>
            <w:r w:rsidRPr="005D334B">
              <w:rPr>
                <w:rFonts w:ascii="Arial" w:hAnsi="Arial" w:cs="Arial"/>
                <w:b/>
              </w:rPr>
              <w:t>n</w:t>
            </w:r>
            <w:r w:rsidRPr="005D334B">
              <w:rPr>
                <w:rFonts w:ascii="Arial" w:hAnsi="Arial" w:cs="Arial"/>
                <w:b/>
              </w:rPr>
              <w:t>gen und grammatische Eigenschaften mit Hilfe eines zwe</w:t>
            </w:r>
            <w:r w:rsidRPr="005D334B">
              <w:rPr>
                <w:rFonts w:ascii="Arial" w:hAnsi="Arial" w:cs="Arial"/>
                <w:b/>
              </w:rPr>
              <w:t>i</w:t>
            </w:r>
            <w:r w:rsidRPr="005D334B">
              <w:rPr>
                <w:rFonts w:ascii="Arial" w:hAnsi="Arial" w:cs="Arial"/>
                <w:b/>
              </w:rPr>
              <w:t xml:space="preserve">sprachigen Wörterbuchs ermitteln, </w:t>
            </w:r>
          </w:p>
          <w:p w:rsidR="00492C5E" w:rsidRPr="00492C5E" w:rsidRDefault="00601E3A" w:rsidP="00601E3A">
            <w:pPr>
              <w:pStyle w:val="Listenabsatz"/>
              <w:numPr>
                <w:ilvl w:val="0"/>
                <w:numId w:val="17"/>
              </w:numPr>
              <w:spacing w:after="200" w:line="276" w:lineRule="auto"/>
              <w:contextualSpacing/>
              <w:jc w:val="both"/>
              <w:rPr>
                <w:rFonts w:ascii="Arial" w:hAnsi="Arial" w:cs="Arial"/>
              </w:rPr>
            </w:pPr>
            <w:r w:rsidRPr="00601E3A">
              <w:rPr>
                <w:rFonts w:ascii="Arial" w:hAnsi="Arial" w:cs="Arial"/>
              </w:rPr>
              <w:lastRenderedPageBreak/>
              <w:t>ihr grammatisches Strukturwissen zur Erschließung analoger Strukturen und zur Erfassung der Grundaussagen von Texten in weiteren Fremdsprachen anwenden.</w:t>
            </w:r>
          </w:p>
        </w:tc>
        <w:tc>
          <w:tcPr>
            <w:tcW w:w="2500" w:type="pct"/>
            <w:shd w:val="clear" w:color="auto" w:fill="auto"/>
          </w:tcPr>
          <w:p w:rsidR="00776AC2" w:rsidRPr="00363B05" w:rsidRDefault="00776AC2" w:rsidP="0041787C">
            <w:pPr>
              <w:rPr>
                <w:i/>
                <w:u w:val="single"/>
              </w:rPr>
            </w:pPr>
            <w:r w:rsidRPr="00C4359C">
              <w:rPr>
                <w:b/>
                <w:u w:val="single"/>
              </w:rPr>
              <w:lastRenderedPageBreak/>
              <w:t>Kulturkompetenz</w:t>
            </w:r>
            <w:r w:rsidRPr="00363B05">
              <w:rPr>
                <w:i/>
                <w:u w:val="single"/>
              </w:rPr>
              <w:t>:</w:t>
            </w:r>
          </w:p>
          <w:p w:rsidR="00776AC2" w:rsidRDefault="00776AC2" w:rsidP="0041787C">
            <w:pPr>
              <w:rPr>
                <w:i/>
                <w:color w:val="FF0000"/>
                <w:u w:val="single"/>
              </w:rPr>
            </w:pPr>
          </w:p>
          <w:p w:rsidR="00601E3A" w:rsidRPr="00601E3A" w:rsidRDefault="00601E3A" w:rsidP="00601E3A">
            <w:pPr>
              <w:pStyle w:val="Listenabsatz"/>
              <w:numPr>
                <w:ilvl w:val="0"/>
                <w:numId w:val="17"/>
              </w:numPr>
              <w:spacing w:after="200" w:line="276" w:lineRule="auto"/>
              <w:contextualSpacing/>
              <w:rPr>
                <w:rFonts w:ascii="Arial" w:hAnsi="Arial" w:cs="Arial"/>
              </w:rPr>
            </w:pPr>
            <w:r w:rsidRPr="00601E3A">
              <w:rPr>
                <w:rFonts w:ascii="Arial" w:hAnsi="Arial" w:cs="Arial"/>
              </w:rPr>
              <w:t>themenbezogen Aspekte der antiken Kultur und Geschichte und deren Zusammenhänge erläutern,</w:t>
            </w: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die Kenntnisse der antiken Kultur für die Erschließung und Interpretation anwenden,</w:t>
            </w:r>
          </w:p>
          <w:p w:rsidR="00601E3A" w:rsidRPr="005D334B" w:rsidRDefault="00601E3A" w:rsidP="00601E3A">
            <w:pPr>
              <w:pStyle w:val="Listenabsatz"/>
              <w:numPr>
                <w:ilvl w:val="0"/>
                <w:numId w:val="17"/>
              </w:numPr>
              <w:spacing w:after="200" w:line="276" w:lineRule="auto"/>
              <w:contextualSpacing/>
              <w:rPr>
                <w:rFonts w:ascii="Arial" w:hAnsi="Arial" w:cs="Arial"/>
                <w:b/>
              </w:rPr>
            </w:pPr>
            <w:r w:rsidRPr="005D334B">
              <w:rPr>
                <w:rFonts w:ascii="Arial" w:hAnsi="Arial" w:cs="Arial"/>
                <w:b/>
              </w:rPr>
              <w:t>exemplarisch Kontinuität und Diskontinuität zwischen Antike und Gegenwart aufzeigen und deren Bedeutung vor dem Hi</w:t>
            </w:r>
            <w:r w:rsidRPr="005D334B">
              <w:rPr>
                <w:rFonts w:ascii="Arial" w:hAnsi="Arial" w:cs="Arial"/>
                <w:b/>
              </w:rPr>
              <w:t>n</w:t>
            </w:r>
            <w:r w:rsidRPr="005D334B">
              <w:rPr>
                <w:rFonts w:ascii="Arial" w:hAnsi="Arial" w:cs="Arial"/>
                <w:b/>
              </w:rPr>
              <w:t>tergrund der kulturellen Entwicklung Europas erklären,</w:t>
            </w:r>
          </w:p>
          <w:p w:rsidR="00492C5E" w:rsidRPr="005D334B" w:rsidRDefault="00601E3A" w:rsidP="005D334B">
            <w:pPr>
              <w:pStyle w:val="Listenabsatz"/>
              <w:numPr>
                <w:ilvl w:val="0"/>
                <w:numId w:val="17"/>
              </w:numPr>
              <w:spacing w:after="200" w:line="276" w:lineRule="auto"/>
              <w:contextualSpacing/>
              <w:rPr>
                <w:rFonts w:ascii="Arial" w:hAnsi="Arial" w:cs="Arial"/>
              </w:rPr>
            </w:pPr>
            <w:r w:rsidRPr="00601E3A">
              <w:rPr>
                <w:rFonts w:ascii="Arial" w:hAnsi="Arial" w:cs="Arial"/>
              </w:rPr>
              <w:t>sich mit Denkmodellen und Verhaltensmustern der Antike unter Bezugnahme auf ihre eigene Gegenwart auseinander setzen und eigene Standpunkte entwickeln.</w:t>
            </w:r>
          </w:p>
          <w:p w:rsidR="00776AC2" w:rsidRDefault="00776AC2" w:rsidP="00492C5E">
            <w:pPr>
              <w:pStyle w:val="Listenabsatz"/>
              <w:spacing w:after="200" w:line="276" w:lineRule="auto"/>
              <w:ind w:left="360"/>
              <w:contextualSpacing/>
              <w:jc w:val="both"/>
              <w:rPr>
                <w:rFonts w:ascii="Arial" w:hAnsi="Arial" w:cs="Arial"/>
              </w:rPr>
            </w:pPr>
          </w:p>
          <w:p w:rsidR="00776AC2" w:rsidRDefault="00776AC2" w:rsidP="0041787C">
            <w:pPr>
              <w:pStyle w:val="Listenabsatz"/>
              <w:spacing w:after="200" w:line="276" w:lineRule="auto"/>
              <w:ind w:left="360"/>
              <w:contextualSpacing/>
              <w:jc w:val="both"/>
              <w:rPr>
                <w:rFonts w:ascii="Arial" w:hAnsi="Arial" w:cs="Arial"/>
              </w:rPr>
            </w:pPr>
          </w:p>
          <w:p w:rsidR="00776AC2" w:rsidRPr="00363B05" w:rsidRDefault="00776AC2" w:rsidP="0041787C">
            <w:pPr>
              <w:rPr>
                <w:b/>
                <w:i/>
                <w:u w:val="single"/>
              </w:rPr>
            </w:pPr>
          </w:p>
        </w:tc>
      </w:tr>
    </w:tbl>
    <w:p w:rsidR="00776AC2" w:rsidRDefault="00776AC2" w:rsidP="00562C4E">
      <w:pPr>
        <w:pStyle w:val="Listenabsatz"/>
        <w:spacing w:after="200" w:line="276" w:lineRule="auto"/>
        <w:contextualSpacing/>
        <w:rPr>
          <w:rFonts w:cs="Arial"/>
          <w:sz w:val="20"/>
        </w:rPr>
      </w:pPr>
    </w:p>
    <w:p w:rsidR="00776AC2" w:rsidRDefault="00776AC2" w:rsidP="00776AC2">
      <w:pPr>
        <w:rPr>
          <w:b/>
          <w:sz w:val="22"/>
        </w:rPr>
      </w:pPr>
      <w:r>
        <w:rPr>
          <w:b/>
          <w:sz w:val="22"/>
        </w:rPr>
        <w:t>Vorhabenbezogene Konkretisierung</w:t>
      </w:r>
    </w:p>
    <w:p w:rsidR="00776AC2" w:rsidRDefault="00776AC2" w:rsidP="00776AC2">
      <w:pPr>
        <w:rPr>
          <w:b/>
          <w:sz w:val="22"/>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7A6F6B" w:rsidTr="00876426">
        <w:tc>
          <w:tcPr>
            <w:tcW w:w="4991" w:type="dxa"/>
            <w:tcBorders>
              <w:top w:val="single" w:sz="4" w:space="0" w:color="auto"/>
              <w:left w:val="single" w:sz="4" w:space="0" w:color="auto"/>
              <w:bottom w:val="single" w:sz="4" w:space="0" w:color="auto"/>
              <w:right w:val="single" w:sz="4" w:space="0" w:color="auto"/>
            </w:tcBorders>
            <w:hideMark/>
          </w:tcPr>
          <w:p w:rsidR="007A6F6B" w:rsidRDefault="007A6F6B" w:rsidP="00524AF8">
            <w:pPr>
              <w:spacing w:line="276" w:lineRule="auto"/>
              <w:rPr>
                <w:b/>
                <w:sz w:val="22"/>
                <w:szCs w:val="22"/>
                <w:lang w:eastAsia="en-US"/>
              </w:rPr>
            </w:pPr>
            <w:r>
              <w:rPr>
                <w:b/>
                <w:sz w:val="22"/>
                <w:szCs w:val="22"/>
                <w:lang w:eastAsia="en-US"/>
              </w:rPr>
              <w:t>Unterrichts</w:t>
            </w:r>
            <w:r w:rsidR="00524AF8">
              <w:rPr>
                <w:b/>
                <w:sz w:val="22"/>
                <w:szCs w:val="22"/>
                <w:lang w:eastAsia="en-US"/>
              </w:rPr>
              <w:t>sequenzen</w:t>
            </w:r>
          </w:p>
        </w:tc>
        <w:tc>
          <w:tcPr>
            <w:tcW w:w="4682" w:type="dxa"/>
            <w:tcBorders>
              <w:top w:val="single" w:sz="4" w:space="0" w:color="auto"/>
              <w:left w:val="single" w:sz="4" w:space="0" w:color="auto"/>
              <w:bottom w:val="single" w:sz="4" w:space="0" w:color="auto"/>
              <w:right w:val="single" w:sz="4" w:space="0" w:color="auto"/>
            </w:tcBorders>
            <w:hideMark/>
          </w:tcPr>
          <w:p w:rsidR="007A6F6B" w:rsidRDefault="007A6F6B" w:rsidP="000B6790">
            <w:pPr>
              <w:spacing w:line="276" w:lineRule="auto"/>
              <w:rPr>
                <w:b/>
                <w:sz w:val="22"/>
                <w:szCs w:val="22"/>
                <w:lang w:eastAsia="en-US"/>
              </w:rPr>
            </w:pPr>
            <w:r>
              <w:rPr>
                <w:b/>
                <w:sz w:val="22"/>
                <w:szCs w:val="22"/>
                <w:lang w:eastAsia="en-US"/>
              </w:rPr>
              <w:t>Zu entwickelnde Kompetenzen</w:t>
            </w:r>
          </w:p>
        </w:tc>
        <w:tc>
          <w:tcPr>
            <w:tcW w:w="5252" w:type="dxa"/>
            <w:tcBorders>
              <w:top w:val="single" w:sz="4" w:space="0" w:color="auto"/>
              <w:left w:val="single" w:sz="4" w:space="0" w:color="auto"/>
              <w:bottom w:val="single" w:sz="4" w:space="0" w:color="auto"/>
              <w:right w:val="single" w:sz="4" w:space="0" w:color="auto"/>
            </w:tcBorders>
            <w:hideMark/>
          </w:tcPr>
          <w:p w:rsidR="007A6F6B" w:rsidRDefault="007A6F6B" w:rsidP="000B6790">
            <w:pPr>
              <w:spacing w:line="276" w:lineRule="auto"/>
              <w:rPr>
                <w:b/>
                <w:sz w:val="22"/>
                <w:szCs w:val="22"/>
                <w:lang w:eastAsia="en-US"/>
              </w:rPr>
            </w:pPr>
            <w:r>
              <w:rPr>
                <w:b/>
                <w:sz w:val="22"/>
                <w:szCs w:val="22"/>
                <w:lang w:eastAsia="en-US"/>
              </w:rPr>
              <w:t xml:space="preserve">Vorhabenbezogene   Absprachen / Anregungen </w:t>
            </w:r>
          </w:p>
        </w:tc>
      </w:tr>
      <w:tr w:rsidR="00876426" w:rsidTr="00876426">
        <w:trPr>
          <w:trHeight w:val="1480"/>
        </w:trPr>
        <w:tc>
          <w:tcPr>
            <w:tcW w:w="4991" w:type="dxa"/>
            <w:tcBorders>
              <w:top w:val="single" w:sz="4" w:space="0" w:color="auto"/>
              <w:left w:val="single" w:sz="4" w:space="0" w:color="auto"/>
              <w:bottom w:val="single" w:sz="4" w:space="0" w:color="auto"/>
              <w:right w:val="single" w:sz="4" w:space="0" w:color="auto"/>
            </w:tcBorders>
          </w:tcPr>
          <w:p w:rsidR="00876426" w:rsidRPr="00C743AB" w:rsidRDefault="00876426" w:rsidP="000B6790">
            <w:pPr>
              <w:spacing w:after="60" w:line="276" w:lineRule="auto"/>
              <w:rPr>
                <w:rFonts w:cs="Arial"/>
                <w:b/>
                <w:szCs w:val="24"/>
                <w:lang w:eastAsia="en-US"/>
              </w:rPr>
            </w:pPr>
            <w:r>
              <w:rPr>
                <w:rFonts w:cs="Arial"/>
                <w:b/>
                <w:szCs w:val="24"/>
                <w:lang w:eastAsia="en-US"/>
              </w:rPr>
              <w:t>1: Sequenz:</w:t>
            </w:r>
            <w:r w:rsidRPr="00C743AB">
              <w:rPr>
                <w:rFonts w:cs="Arial"/>
                <w:szCs w:val="24"/>
                <w:lang w:eastAsia="en-US"/>
              </w:rPr>
              <w:t xml:space="preserve"> Die Stellung des Menschen im Kosmos: Doppelgesichtigkeit des Menschen als "imago mundi" und "homini lupus" </w:t>
            </w:r>
          </w:p>
          <w:p w:rsidR="00876426" w:rsidRPr="00876426" w:rsidRDefault="00876426" w:rsidP="000B6790">
            <w:pPr>
              <w:spacing w:after="60" w:line="276" w:lineRule="auto"/>
              <w:rPr>
                <w:rFonts w:cs="Arial"/>
                <w:i/>
                <w:sz w:val="22"/>
                <w:szCs w:val="24"/>
                <w:lang w:eastAsia="en-US"/>
              </w:rPr>
            </w:pPr>
            <w:r w:rsidRPr="00876426">
              <w:rPr>
                <w:rFonts w:cs="Arial"/>
                <w:i/>
                <w:sz w:val="22"/>
                <w:szCs w:val="24"/>
                <w:lang w:eastAsia="en-US"/>
              </w:rPr>
              <w:t>Vom Chaos zum Kosmos</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Proömium - Ovid als Verfasser einer Universalg</w:t>
            </w:r>
            <w:r w:rsidRPr="00A50104">
              <w:rPr>
                <w:rFonts w:ascii="Arial" w:hAnsi="Arial" w:cs="Arial"/>
                <w:sz w:val="20"/>
                <w:szCs w:val="20"/>
              </w:rPr>
              <w:t>e</w:t>
            </w:r>
            <w:r w:rsidRPr="00A50104">
              <w:rPr>
                <w:rFonts w:ascii="Arial" w:hAnsi="Arial" w:cs="Arial"/>
                <w:sz w:val="20"/>
                <w:szCs w:val="20"/>
              </w:rPr>
              <w:t>schichte</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Kosmogonie: Chaos als Urzustand</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Vier Elementen-Lehre – Schöpfung als Trennung und Ordnung der Grundelemente</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 xml:space="preserve">Die physikalische Schöpfung </w:t>
            </w:r>
          </w:p>
          <w:p w:rsidR="00876426" w:rsidRPr="000028FF"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rPr>
            </w:pPr>
            <w:r w:rsidRPr="00A50104">
              <w:rPr>
                <w:rFonts w:ascii="Arial" w:hAnsi="Arial" w:cs="Arial"/>
                <w:sz w:val="20"/>
                <w:szCs w:val="20"/>
              </w:rPr>
              <w:t>Die biologische Schöpfung</w:t>
            </w:r>
            <w:r>
              <w:rPr>
                <w:rFonts w:ascii="Arial" w:hAnsi="Arial" w:cs="Arial"/>
                <w:i/>
                <w:sz w:val="20"/>
                <w:szCs w:val="20"/>
              </w:rPr>
              <w:t xml:space="preserve"> </w:t>
            </w:r>
          </w:p>
        </w:tc>
        <w:tc>
          <w:tcPr>
            <w:tcW w:w="4682" w:type="dxa"/>
            <w:vMerge w:val="restart"/>
            <w:tcBorders>
              <w:top w:val="single" w:sz="4" w:space="0" w:color="auto"/>
              <w:left w:val="single" w:sz="4" w:space="0" w:color="auto"/>
              <w:bottom w:val="nil"/>
              <w:right w:val="single" w:sz="4" w:space="0" w:color="auto"/>
            </w:tcBorders>
            <w:hideMark/>
          </w:tcPr>
          <w:p w:rsidR="00876426" w:rsidRPr="008068B3" w:rsidRDefault="00876426" w:rsidP="000B6790">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068B3">
              <w:rPr>
                <w:rFonts w:ascii="Arial" w:hAnsi="Arial" w:cs="Arial"/>
                <w:sz w:val="20"/>
                <w:szCs w:val="20"/>
              </w:rPr>
              <w:t>den Mythos als eine Form der Welterklärung erläutern,</w:t>
            </w:r>
          </w:p>
          <w:p w:rsidR="00876426" w:rsidRPr="00876426" w:rsidRDefault="00876426" w:rsidP="000B6790">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068B3">
              <w:rPr>
                <w:rFonts w:ascii="Arial" w:hAnsi="Arial" w:cs="Arial"/>
                <w:sz w:val="20"/>
                <w:szCs w:val="20"/>
              </w:rPr>
              <w:t>die Funktion von Mythos und Religion im Staat exemplarisch beschreiben und erläutern.</w:t>
            </w:r>
          </w:p>
          <w:p w:rsidR="00876426" w:rsidRPr="008068B3" w:rsidRDefault="00876426" w:rsidP="000B6790">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068B3">
              <w:rPr>
                <w:rFonts w:ascii="Arial" w:hAnsi="Arial" w:cs="Arial"/>
                <w:sz w:val="20"/>
                <w:szCs w:val="20"/>
              </w:rPr>
              <w:t>philosophische Antworten auf Sinnfragen der menschlichen Existenz (Glück, Freiheit, Schic</w:t>
            </w:r>
            <w:r w:rsidRPr="008068B3">
              <w:rPr>
                <w:rFonts w:ascii="Arial" w:hAnsi="Arial" w:cs="Arial"/>
                <w:sz w:val="20"/>
                <w:szCs w:val="20"/>
              </w:rPr>
              <w:t>k</w:t>
            </w:r>
            <w:r w:rsidRPr="008068B3">
              <w:rPr>
                <w:rFonts w:ascii="Arial" w:hAnsi="Arial" w:cs="Arial"/>
                <w:sz w:val="20"/>
                <w:szCs w:val="20"/>
              </w:rPr>
              <w:t>sal, Leiden, Tod) und deren Bedeutung für die eigene Lebenswirklichkeit beurteilen,</w:t>
            </w:r>
          </w:p>
          <w:p w:rsidR="00876426"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2F524B">
              <w:rPr>
                <w:rFonts w:ascii="Arial" w:hAnsi="Arial" w:cs="Arial"/>
                <w:sz w:val="20"/>
                <w:szCs w:val="20"/>
              </w:rPr>
              <w:t>zentrale politische und ethische Leitbegriffe der Römer erläutern und ihre Bedeutung für röm</w:t>
            </w:r>
            <w:r w:rsidRPr="002F524B">
              <w:rPr>
                <w:rFonts w:ascii="Arial" w:hAnsi="Arial" w:cs="Arial"/>
                <w:sz w:val="20"/>
                <w:szCs w:val="20"/>
              </w:rPr>
              <w:t>i</w:t>
            </w:r>
            <w:r w:rsidRPr="002F524B">
              <w:rPr>
                <w:rFonts w:ascii="Arial" w:hAnsi="Arial" w:cs="Arial"/>
                <w:sz w:val="20"/>
                <w:szCs w:val="20"/>
              </w:rPr>
              <w:t>sches Selbstverständnis exemplarisch nac</w:t>
            </w:r>
            <w:r w:rsidRPr="002F524B">
              <w:rPr>
                <w:rFonts w:ascii="Arial" w:hAnsi="Arial" w:cs="Arial"/>
                <w:sz w:val="20"/>
                <w:szCs w:val="20"/>
              </w:rPr>
              <w:t>h</w:t>
            </w:r>
            <w:r w:rsidRPr="002F524B">
              <w:rPr>
                <w:rFonts w:ascii="Arial" w:hAnsi="Arial" w:cs="Arial"/>
                <w:sz w:val="20"/>
                <w:szCs w:val="20"/>
              </w:rPr>
              <w:t xml:space="preserve">weisen, </w:t>
            </w:r>
          </w:p>
          <w:p w:rsidR="00876426" w:rsidRPr="002F524B"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2F524B">
              <w:rPr>
                <w:rFonts w:ascii="Arial" w:hAnsi="Arial" w:cs="Arial"/>
                <w:sz w:val="20"/>
                <w:szCs w:val="20"/>
              </w:rPr>
              <w:t>die gesellschaftlichen Schichten, die politischen Organe, die rechtlichen und sozialen Verhäl</w:t>
            </w:r>
            <w:r w:rsidRPr="002F524B">
              <w:rPr>
                <w:rFonts w:ascii="Arial" w:hAnsi="Arial" w:cs="Arial"/>
                <w:sz w:val="20"/>
                <w:szCs w:val="20"/>
              </w:rPr>
              <w:t>t</w:t>
            </w:r>
            <w:r w:rsidRPr="002F524B">
              <w:rPr>
                <w:rFonts w:ascii="Arial" w:hAnsi="Arial" w:cs="Arial"/>
                <w:sz w:val="20"/>
                <w:szCs w:val="20"/>
              </w:rPr>
              <w:t>nisse des römischen Staates in Republik und Kaiserzeit in ihren Grundzügen darstellen,</w:t>
            </w:r>
          </w:p>
          <w:p w:rsidR="00876426" w:rsidRPr="002F524B"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2F524B">
              <w:rPr>
                <w:rFonts w:ascii="Arial" w:hAnsi="Arial" w:cs="Arial"/>
                <w:sz w:val="20"/>
                <w:szCs w:val="20"/>
              </w:rPr>
              <w:t>zentrale Ereignisse der römischen Geschichte in ihren wesentlichen Zügen strukturiert darste</w:t>
            </w:r>
            <w:r w:rsidRPr="002F524B">
              <w:rPr>
                <w:rFonts w:ascii="Arial" w:hAnsi="Arial" w:cs="Arial"/>
                <w:sz w:val="20"/>
                <w:szCs w:val="20"/>
              </w:rPr>
              <w:t>l</w:t>
            </w:r>
            <w:r w:rsidRPr="002F524B">
              <w:rPr>
                <w:rFonts w:ascii="Arial" w:hAnsi="Arial" w:cs="Arial"/>
                <w:sz w:val="20"/>
                <w:szCs w:val="20"/>
              </w:rPr>
              <w:t>len (2. Jh. v. bis 2. Jh. n. Chr.),</w:t>
            </w:r>
          </w:p>
          <w:p w:rsidR="00876426" w:rsidRPr="00B10E52"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10E52">
              <w:rPr>
                <w:rFonts w:ascii="Arial" w:hAnsi="Arial" w:cs="Arial"/>
                <w:sz w:val="20"/>
                <w:szCs w:val="20"/>
              </w:rPr>
              <w:t>Grundbegriffe und Inhalt der pythagoreischen Philosophie strukturiert darstellen,</w:t>
            </w:r>
          </w:p>
          <w:p w:rsidR="00876426" w:rsidRPr="00B10E52"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10E52">
              <w:rPr>
                <w:rFonts w:ascii="Arial" w:hAnsi="Arial" w:cs="Arial"/>
                <w:sz w:val="20"/>
                <w:szCs w:val="20"/>
              </w:rPr>
              <w:t>Empfehlungen zu einer sittlichen Lebensfü</w:t>
            </w:r>
            <w:r w:rsidRPr="00B10E52">
              <w:rPr>
                <w:rFonts w:ascii="Arial" w:hAnsi="Arial" w:cs="Arial"/>
                <w:sz w:val="20"/>
                <w:szCs w:val="20"/>
              </w:rPr>
              <w:t>h</w:t>
            </w:r>
            <w:r w:rsidRPr="00B10E52">
              <w:rPr>
                <w:rFonts w:ascii="Arial" w:hAnsi="Arial" w:cs="Arial"/>
                <w:sz w:val="20"/>
                <w:szCs w:val="20"/>
              </w:rPr>
              <w:t>rung erläutern und deren Anwendbarkeit für I</w:t>
            </w:r>
            <w:r w:rsidRPr="00B10E52">
              <w:rPr>
                <w:rFonts w:ascii="Arial" w:hAnsi="Arial" w:cs="Arial"/>
                <w:sz w:val="20"/>
                <w:szCs w:val="20"/>
              </w:rPr>
              <w:t>n</w:t>
            </w:r>
            <w:r w:rsidRPr="00B10E52">
              <w:rPr>
                <w:rFonts w:ascii="Arial" w:hAnsi="Arial" w:cs="Arial"/>
                <w:sz w:val="20"/>
                <w:szCs w:val="20"/>
              </w:rPr>
              <w:t>dividuum und Gesellschaft beurteilen,</w:t>
            </w:r>
          </w:p>
          <w:p w:rsidR="00876426" w:rsidRPr="00B10E52"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B10E52">
              <w:rPr>
                <w:rFonts w:ascii="Arial" w:hAnsi="Arial" w:cs="Arial"/>
                <w:sz w:val="20"/>
                <w:szCs w:val="20"/>
              </w:rPr>
              <w:t xml:space="preserve">wichtige Kerngriffe der römischen Religion (u.a. Kult, </w:t>
            </w:r>
            <w:r w:rsidRPr="009055D0">
              <w:rPr>
                <w:rFonts w:ascii="Arial" w:hAnsi="Arial" w:cs="Arial"/>
                <w:i/>
                <w:sz w:val="20"/>
                <w:szCs w:val="20"/>
              </w:rPr>
              <w:t>pietas</w:t>
            </w:r>
            <w:r w:rsidRPr="00B10E52">
              <w:rPr>
                <w:rFonts w:ascii="Arial" w:hAnsi="Arial" w:cs="Arial"/>
                <w:sz w:val="20"/>
                <w:szCs w:val="20"/>
              </w:rPr>
              <w:t>, Sühnemaßnahmen, Opferhandlu</w:t>
            </w:r>
            <w:r w:rsidRPr="00B10E52">
              <w:rPr>
                <w:rFonts w:ascii="Arial" w:hAnsi="Arial" w:cs="Arial"/>
                <w:sz w:val="20"/>
                <w:szCs w:val="20"/>
              </w:rPr>
              <w:t>n</w:t>
            </w:r>
            <w:r w:rsidRPr="00B10E52">
              <w:rPr>
                <w:rFonts w:ascii="Arial" w:hAnsi="Arial" w:cs="Arial"/>
                <w:sz w:val="20"/>
                <w:szCs w:val="20"/>
              </w:rPr>
              <w:t>gen) im historischen Kontext erklären,</w:t>
            </w:r>
          </w:p>
          <w:p w:rsidR="00876426" w:rsidRPr="00400596"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400596">
              <w:rPr>
                <w:rFonts w:ascii="Arial" w:hAnsi="Arial" w:cs="Arial"/>
                <w:sz w:val="20"/>
                <w:szCs w:val="20"/>
              </w:rPr>
              <w:t>die mythologische Begründung der römischen Herrschaft, Ausprägung des Sendungsgeda</w:t>
            </w:r>
            <w:r w:rsidRPr="00400596">
              <w:rPr>
                <w:rFonts w:ascii="Arial" w:hAnsi="Arial" w:cs="Arial"/>
                <w:sz w:val="20"/>
                <w:szCs w:val="20"/>
              </w:rPr>
              <w:t>n</w:t>
            </w:r>
            <w:r w:rsidRPr="00400596">
              <w:rPr>
                <w:rFonts w:ascii="Arial" w:hAnsi="Arial" w:cs="Arial"/>
                <w:sz w:val="20"/>
                <w:szCs w:val="20"/>
              </w:rPr>
              <w:t xml:space="preserve">kens und Gründe für Aufstieg und Niedergang </w:t>
            </w:r>
            <w:r w:rsidRPr="00400596">
              <w:rPr>
                <w:rFonts w:ascii="Arial" w:hAnsi="Arial" w:cs="Arial"/>
                <w:sz w:val="20"/>
                <w:szCs w:val="20"/>
              </w:rPr>
              <w:lastRenderedPageBreak/>
              <w:t xml:space="preserve">des </w:t>
            </w:r>
            <w:r w:rsidRPr="00A50104">
              <w:rPr>
                <w:rFonts w:ascii="Arial" w:hAnsi="Arial" w:cs="Arial"/>
                <w:sz w:val="20"/>
                <w:szCs w:val="20"/>
              </w:rPr>
              <w:t>Imperium Romanum</w:t>
            </w:r>
            <w:r w:rsidRPr="00400596">
              <w:rPr>
                <w:rFonts w:ascii="Arial" w:hAnsi="Arial" w:cs="Arial"/>
                <w:sz w:val="20"/>
                <w:szCs w:val="20"/>
              </w:rPr>
              <w:t xml:space="preserve"> herausarbeiten und Kausalzusammenhänge erläutern</w:t>
            </w:r>
            <w:r>
              <w:rPr>
                <w:rFonts w:ascii="Arial" w:hAnsi="Arial" w:cs="Arial"/>
                <w:sz w:val="20"/>
                <w:szCs w:val="20"/>
              </w:rPr>
              <w:t>,</w:t>
            </w:r>
          </w:p>
          <w:p w:rsidR="00876426" w:rsidRPr="00400596"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400596">
              <w:rPr>
                <w:rFonts w:ascii="Arial" w:hAnsi="Arial" w:cs="Arial"/>
                <w:sz w:val="20"/>
                <w:szCs w:val="20"/>
              </w:rPr>
              <w:t>exemplarisch anhand ausgewählter Aspekte römischer Kunst und Architektur die repräsent</w:t>
            </w:r>
            <w:r w:rsidRPr="00400596">
              <w:rPr>
                <w:rFonts w:ascii="Arial" w:hAnsi="Arial" w:cs="Arial"/>
                <w:sz w:val="20"/>
                <w:szCs w:val="20"/>
              </w:rPr>
              <w:t>a</w:t>
            </w:r>
            <w:r w:rsidRPr="00400596">
              <w:rPr>
                <w:rFonts w:ascii="Arial" w:hAnsi="Arial" w:cs="Arial"/>
                <w:sz w:val="20"/>
                <w:szCs w:val="20"/>
              </w:rPr>
              <w:t>tive Funktion für Kaiser und Staat beschreiben</w:t>
            </w:r>
            <w:r>
              <w:rPr>
                <w:rFonts w:ascii="Arial" w:hAnsi="Arial" w:cs="Arial"/>
                <w:sz w:val="20"/>
                <w:szCs w:val="20"/>
              </w:rPr>
              <w:t>,</w:t>
            </w:r>
          </w:p>
          <w:p w:rsidR="00876426" w:rsidRPr="00400596"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400596">
              <w:rPr>
                <w:rFonts w:ascii="Arial" w:hAnsi="Arial" w:cs="Arial"/>
                <w:sz w:val="20"/>
                <w:szCs w:val="20"/>
              </w:rPr>
              <w:t xml:space="preserve">die Funktion von Dichtung als Darstellungsform zentraler politischer Ideen erläutern </w:t>
            </w:r>
            <w:r w:rsidRPr="00A50104">
              <w:rPr>
                <w:rFonts w:ascii="Arial" w:hAnsi="Arial" w:cs="Arial"/>
                <w:sz w:val="20"/>
                <w:szCs w:val="20"/>
              </w:rPr>
              <w:t>und den Zusammenhang zwischen Dichtung und polit</w:t>
            </w:r>
            <w:r w:rsidRPr="00A50104">
              <w:rPr>
                <w:rFonts w:ascii="Arial" w:hAnsi="Arial" w:cs="Arial"/>
                <w:sz w:val="20"/>
                <w:szCs w:val="20"/>
              </w:rPr>
              <w:t>i</w:t>
            </w:r>
            <w:r w:rsidRPr="00A50104">
              <w:rPr>
                <w:rFonts w:ascii="Arial" w:hAnsi="Arial" w:cs="Arial"/>
                <w:sz w:val="20"/>
                <w:szCs w:val="20"/>
              </w:rPr>
              <w:t>schen Engagement nachweisen,</w:t>
            </w:r>
          </w:p>
          <w:p w:rsidR="00876426" w:rsidRPr="009055D0" w:rsidRDefault="00876426" w:rsidP="0087642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400596">
              <w:rPr>
                <w:rFonts w:ascii="Arial" w:hAnsi="Arial" w:cs="Arial"/>
                <w:sz w:val="20"/>
                <w:szCs w:val="20"/>
              </w:rPr>
              <w:t xml:space="preserve">wichtige Kernbegriffe der römischen Religion (u.a. Kult, </w:t>
            </w:r>
            <w:r w:rsidRPr="009055D0">
              <w:rPr>
                <w:rFonts w:ascii="Arial" w:hAnsi="Arial" w:cs="Arial"/>
                <w:i/>
                <w:sz w:val="20"/>
                <w:szCs w:val="20"/>
              </w:rPr>
              <w:t>pietas</w:t>
            </w:r>
            <w:r w:rsidRPr="00400596">
              <w:rPr>
                <w:rFonts w:ascii="Arial" w:hAnsi="Arial" w:cs="Arial"/>
                <w:sz w:val="20"/>
                <w:szCs w:val="20"/>
              </w:rPr>
              <w:t>, Sühnemaßnahmen, Opfe</w:t>
            </w:r>
            <w:r w:rsidRPr="00400596">
              <w:rPr>
                <w:rFonts w:ascii="Arial" w:hAnsi="Arial" w:cs="Arial"/>
                <w:sz w:val="20"/>
                <w:szCs w:val="20"/>
              </w:rPr>
              <w:t>r</w:t>
            </w:r>
            <w:r w:rsidRPr="00400596">
              <w:rPr>
                <w:rFonts w:ascii="Arial" w:hAnsi="Arial" w:cs="Arial"/>
                <w:sz w:val="20"/>
                <w:szCs w:val="20"/>
              </w:rPr>
              <w:t>handlungen) im historischen Kontext erklären</w:t>
            </w:r>
          </w:p>
        </w:tc>
        <w:tc>
          <w:tcPr>
            <w:tcW w:w="5252" w:type="dxa"/>
            <w:tcBorders>
              <w:top w:val="single" w:sz="4" w:space="0" w:color="auto"/>
              <w:left w:val="single" w:sz="4" w:space="0" w:color="auto"/>
              <w:bottom w:val="single" w:sz="4" w:space="0" w:color="auto"/>
              <w:right w:val="single" w:sz="4" w:space="0" w:color="auto"/>
            </w:tcBorders>
            <w:hideMark/>
          </w:tcPr>
          <w:p w:rsidR="00876426" w:rsidRPr="008068B3" w:rsidRDefault="009055D0" w:rsidP="009055D0">
            <w:pPr>
              <w:pStyle w:val="Listenabsatz"/>
              <w:numPr>
                <w:ilvl w:val="0"/>
                <w:numId w:val="18"/>
              </w:numPr>
              <w:tabs>
                <w:tab w:val="clear" w:pos="360"/>
                <w:tab w:val="num" w:pos="720"/>
              </w:tabs>
              <w:autoSpaceDE w:val="0"/>
              <w:autoSpaceDN w:val="0"/>
              <w:adjustRightInd w:val="0"/>
              <w:ind w:left="284" w:hanging="284"/>
              <w:contextualSpacing/>
              <w:jc w:val="both"/>
              <w:rPr>
                <w:sz w:val="18"/>
                <w:szCs w:val="18"/>
              </w:rPr>
            </w:pPr>
            <w:r>
              <w:rPr>
                <w:rFonts w:ascii="Arial" w:hAnsi="Arial" w:cs="Arial"/>
                <w:sz w:val="20"/>
                <w:szCs w:val="20"/>
              </w:rPr>
              <w:lastRenderedPageBreak/>
              <w:t>Schülerinput</w:t>
            </w:r>
            <w:r w:rsidR="00876426">
              <w:rPr>
                <w:rFonts w:ascii="Arial" w:hAnsi="Arial" w:cs="Arial"/>
                <w:sz w:val="20"/>
                <w:szCs w:val="20"/>
              </w:rPr>
              <w:t xml:space="preserve"> (im Sinne der Binnendifferenzierung): </w:t>
            </w:r>
            <w:r w:rsidR="00876426" w:rsidRPr="008068B3">
              <w:rPr>
                <w:rFonts w:ascii="Arial" w:hAnsi="Arial" w:cs="Arial"/>
                <w:sz w:val="20"/>
                <w:szCs w:val="20"/>
              </w:rPr>
              <w:t>moderne Urknall-Theorien</w:t>
            </w:r>
            <w:r w:rsidR="00876426">
              <w:rPr>
                <w:rFonts w:ascii="Arial" w:hAnsi="Arial" w:cs="Arial"/>
                <w:sz w:val="20"/>
                <w:szCs w:val="20"/>
              </w:rPr>
              <w:t xml:space="preserve"> (ggf. in Kooperation mit dem Physik-Unterricht)</w:t>
            </w:r>
          </w:p>
        </w:tc>
      </w:tr>
      <w:tr w:rsidR="00876426" w:rsidTr="00876426">
        <w:trPr>
          <w:trHeight w:val="397"/>
        </w:trPr>
        <w:tc>
          <w:tcPr>
            <w:tcW w:w="4991" w:type="dxa"/>
            <w:tcBorders>
              <w:top w:val="single" w:sz="4" w:space="0" w:color="auto"/>
              <w:left w:val="single" w:sz="4" w:space="0" w:color="auto"/>
              <w:bottom w:val="single" w:sz="4" w:space="0" w:color="auto"/>
              <w:right w:val="single" w:sz="4" w:space="0" w:color="auto"/>
            </w:tcBorders>
          </w:tcPr>
          <w:p w:rsidR="00876426" w:rsidRPr="00876426" w:rsidRDefault="00876426" w:rsidP="000B6790">
            <w:pPr>
              <w:spacing w:after="60" w:line="276" w:lineRule="auto"/>
              <w:rPr>
                <w:rFonts w:cs="Arial"/>
                <w:i/>
                <w:sz w:val="22"/>
                <w:szCs w:val="24"/>
                <w:lang w:eastAsia="en-US"/>
              </w:rPr>
            </w:pPr>
            <w:r w:rsidRPr="00876426">
              <w:rPr>
                <w:rFonts w:cs="Arial"/>
                <w:i/>
                <w:sz w:val="22"/>
                <w:szCs w:val="24"/>
                <w:lang w:eastAsia="en-US"/>
              </w:rPr>
              <w:t>Der Mensch als "Krone der Schöpfung"</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Wesensbestimmung des Menschen als „homo rationabilis“ ("mentisque capacius altae")</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Gottesebenbildlichkeit des Menschen ("divino s</w:t>
            </w:r>
            <w:r w:rsidRPr="00A50104">
              <w:rPr>
                <w:rFonts w:ascii="Arial" w:hAnsi="Arial" w:cs="Arial"/>
                <w:sz w:val="20"/>
                <w:szCs w:val="20"/>
              </w:rPr>
              <w:t>e</w:t>
            </w:r>
            <w:r w:rsidRPr="00A50104">
              <w:rPr>
                <w:rFonts w:ascii="Arial" w:hAnsi="Arial" w:cs="Arial"/>
                <w:sz w:val="20"/>
                <w:szCs w:val="20"/>
              </w:rPr>
              <w:t>mine")</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qualitativer Unterschied zwischen Mensch und Tier: "Ob sich der Mensch als Geschöpf Gottes versteht oder als arrivierten Affen, wird einen deu</w:t>
            </w:r>
            <w:r w:rsidRPr="00A50104">
              <w:rPr>
                <w:rFonts w:ascii="Arial" w:hAnsi="Arial" w:cs="Arial"/>
                <w:sz w:val="20"/>
                <w:szCs w:val="20"/>
              </w:rPr>
              <w:t>t</w:t>
            </w:r>
            <w:r w:rsidRPr="00A50104">
              <w:rPr>
                <w:rFonts w:ascii="Arial" w:hAnsi="Arial" w:cs="Arial"/>
                <w:sz w:val="20"/>
                <w:szCs w:val="20"/>
              </w:rPr>
              <w:t>lichen Unterschied in seinem Verhalten [...] ausm</w:t>
            </w:r>
            <w:r w:rsidRPr="00A50104">
              <w:rPr>
                <w:rFonts w:ascii="Arial" w:hAnsi="Arial" w:cs="Arial"/>
                <w:sz w:val="20"/>
                <w:szCs w:val="20"/>
              </w:rPr>
              <w:t>a</w:t>
            </w:r>
            <w:r w:rsidRPr="00A50104">
              <w:rPr>
                <w:rFonts w:ascii="Arial" w:hAnsi="Arial" w:cs="Arial"/>
                <w:sz w:val="20"/>
                <w:szCs w:val="20"/>
              </w:rPr>
              <w:t>chen." (Arnold Gehlen)</w:t>
            </w:r>
          </w:p>
          <w:p w:rsidR="00876426" w:rsidRPr="00987645"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A50104">
              <w:rPr>
                <w:rFonts w:ascii="Arial" w:hAnsi="Arial" w:cs="Arial"/>
                <w:sz w:val="20"/>
                <w:szCs w:val="20"/>
              </w:rPr>
              <w:t>Schöpfungsauftrag des Menschen</w:t>
            </w:r>
          </w:p>
        </w:tc>
        <w:tc>
          <w:tcPr>
            <w:tcW w:w="4682" w:type="dxa"/>
            <w:vMerge/>
            <w:tcBorders>
              <w:left w:val="single" w:sz="4" w:space="0" w:color="auto"/>
              <w:bottom w:val="nil"/>
              <w:right w:val="single" w:sz="4" w:space="0" w:color="auto"/>
            </w:tcBorders>
            <w:hideMark/>
          </w:tcPr>
          <w:p w:rsidR="00876426" w:rsidRPr="00876426" w:rsidRDefault="00876426" w:rsidP="000B6790">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Maßnahmen der Binnendifferenzierung: arbeitsteilige Hausaufgabe</w:t>
            </w:r>
          </w:p>
          <w:p w:rsidR="00876426" w:rsidRPr="00A50104" w:rsidRDefault="00876426" w:rsidP="00FB15C4">
            <w:pPr>
              <w:pStyle w:val="Listenabsatz"/>
              <w:autoSpaceDE w:val="0"/>
              <w:autoSpaceDN w:val="0"/>
              <w:adjustRightInd w:val="0"/>
              <w:ind w:left="284"/>
              <w:contextualSpacing/>
              <w:jc w:val="both"/>
              <w:rPr>
                <w:rFonts w:ascii="Arial" w:hAnsi="Arial" w:cs="Arial"/>
                <w:sz w:val="20"/>
                <w:szCs w:val="20"/>
              </w:rPr>
            </w:pPr>
            <w:r w:rsidRPr="00A50104">
              <w:rPr>
                <w:rFonts w:ascii="Arial" w:hAnsi="Arial" w:cs="Arial"/>
                <w:sz w:val="20"/>
                <w:szCs w:val="20"/>
              </w:rPr>
              <w:t>a) Vergleich mit Genesis (1. Moses 1,1-30): Schö</w:t>
            </w:r>
            <w:r w:rsidRPr="00A50104">
              <w:rPr>
                <w:rFonts w:ascii="Arial" w:hAnsi="Arial" w:cs="Arial"/>
                <w:sz w:val="20"/>
                <w:szCs w:val="20"/>
              </w:rPr>
              <w:t>p</w:t>
            </w:r>
            <w:r w:rsidRPr="00A50104">
              <w:rPr>
                <w:rFonts w:ascii="Arial" w:hAnsi="Arial" w:cs="Arial"/>
                <w:sz w:val="20"/>
                <w:szCs w:val="20"/>
              </w:rPr>
              <w:t>fungsauftrag des Menschen</w:t>
            </w:r>
          </w:p>
          <w:p w:rsidR="00876426" w:rsidRPr="00A50104" w:rsidRDefault="00876426" w:rsidP="00FB15C4">
            <w:pPr>
              <w:pStyle w:val="Listenabsatz"/>
              <w:autoSpaceDE w:val="0"/>
              <w:autoSpaceDN w:val="0"/>
              <w:adjustRightInd w:val="0"/>
              <w:ind w:left="284"/>
              <w:contextualSpacing/>
              <w:jc w:val="both"/>
              <w:rPr>
                <w:rFonts w:ascii="Arial" w:hAnsi="Arial" w:cs="Arial"/>
                <w:sz w:val="20"/>
                <w:szCs w:val="20"/>
              </w:rPr>
            </w:pPr>
            <w:r w:rsidRPr="00A50104">
              <w:rPr>
                <w:rFonts w:ascii="Arial" w:hAnsi="Arial" w:cs="Arial"/>
                <w:sz w:val="20"/>
                <w:szCs w:val="20"/>
              </w:rPr>
              <w:t xml:space="preserve">b) Exkurse zur modernen Anthropologie, z.B. Arnold Gehlen, Der Mensch, seine Natur und seine Stellung in der Welt; Max Scheler, Die Stellung des Menschen im Kosmos </w:t>
            </w:r>
          </w:p>
          <w:p w:rsidR="00876426" w:rsidRPr="00876426"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w:t>
            </w:r>
            <w:r w:rsidRPr="00A50104">
              <w:rPr>
                <w:rFonts w:ascii="Arial" w:hAnsi="Arial" w:cs="Arial"/>
                <w:sz w:val="20"/>
                <w:szCs w:val="20"/>
              </w:rPr>
              <w:sym w:font="Wingdings" w:char="F046"/>
            </w:r>
            <w:r w:rsidRPr="00A50104">
              <w:rPr>
                <w:rFonts w:ascii="Arial" w:hAnsi="Arial" w:cs="Arial"/>
                <w:sz w:val="20"/>
                <w:szCs w:val="20"/>
              </w:rPr>
              <w:t xml:space="preserve"> Website zur philosophischen Literatur von Scheler, Gehlen, Plessner vgl. </w:t>
            </w:r>
            <w:hyperlink r:id="rId15" w:history="1">
              <w:r w:rsidRPr="00A50104">
                <w:rPr>
                  <w:rFonts w:ascii="Arial" w:hAnsi="Arial" w:cs="Arial"/>
                  <w:sz w:val="20"/>
                  <w:szCs w:val="20"/>
                </w:rPr>
                <w:t>http://www.heike-delitz.de/phila/Index.html</w:t>
              </w:r>
            </w:hyperlink>
            <w:r w:rsidRPr="00A50104">
              <w:rPr>
                <w:rFonts w:ascii="Arial" w:hAnsi="Arial" w:cs="Arial"/>
                <w:sz w:val="20"/>
                <w:szCs w:val="20"/>
              </w:rPr>
              <w:t>]</w:t>
            </w:r>
          </w:p>
        </w:tc>
      </w:tr>
      <w:tr w:rsidR="00876426" w:rsidTr="0012187D">
        <w:trPr>
          <w:trHeight w:val="397"/>
        </w:trPr>
        <w:tc>
          <w:tcPr>
            <w:tcW w:w="4991" w:type="dxa"/>
            <w:tcBorders>
              <w:top w:val="single" w:sz="4" w:space="0" w:color="auto"/>
              <w:left w:val="single" w:sz="4" w:space="0" w:color="auto"/>
              <w:bottom w:val="single" w:sz="4" w:space="0" w:color="auto"/>
              <w:right w:val="single" w:sz="4" w:space="0" w:color="auto"/>
            </w:tcBorders>
          </w:tcPr>
          <w:p w:rsidR="00876426" w:rsidRPr="00876426" w:rsidRDefault="00876426" w:rsidP="000B6790">
            <w:pPr>
              <w:spacing w:after="60" w:line="276" w:lineRule="auto"/>
              <w:rPr>
                <w:rFonts w:cs="Arial"/>
                <w:i/>
                <w:sz w:val="22"/>
                <w:szCs w:val="24"/>
                <w:lang w:eastAsia="en-US"/>
              </w:rPr>
            </w:pPr>
            <w:r w:rsidRPr="00876426">
              <w:rPr>
                <w:rFonts w:cs="Arial"/>
                <w:i/>
                <w:sz w:val="22"/>
                <w:szCs w:val="24"/>
                <w:lang w:eastAsia="en-US"/>
              </w:rPr>
              <w:t>Früher war alles besser: Die gute "alte Zeit"...!</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Paradiesvorstellungen</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Die "aurea aetas" als archetypische Vorstellung des Menschen</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Verhältnis des Menschen zur Natur, zu den Mi</w:t>
            </w:r>
            <w:r w:rsidRPr="00A50104">
              <w:rPr>
                <w:rFonts w:ascii="Arial" w:hAnsi="Arial" w:cs="Arial"/>
                <w:sz w:val="20"/>
                <w:szCs w:val="20"/>
              </w:rPr>
              <w:t>t</w:t>
            </w:r>
            <w:r w:rsidRPr="00A50104">
              <w:rPr>
                <w:rFonts w:ascii="Arial" w:hAnsi="Arial" w:cs="Arial"/>
                <w:sz w:val="20"/>
                <w:szCs w:val="20"/>
              </w:rPr>
              <w:lastRenderedPageBreak/>
              <w:t>menschen und zu den Göttern</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Darstellungsprinzip "ex negativo"</w:t>
            </w:r>
          </w:p>
          <w:p w:rsidR="00876426" w:rsidRPr="00BC50D7"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A50104">
              <w:rPr>
                <w:rFonts w:ascii="Arial" w:hAnsi="Arial" w:cs="Arial"/>
                <w:sz w:val="20"/>
                <w:szCs w:val="20"/>
              </w:rPr>
              <w:t>Beispiele für Rezeption</w:t>
            </w:r>
          </w:p>
        </w:tc>
        <w:tc>
          <w:tcPr>
            <w:tcW w:w="4682" w:type="dxa"/>
            <w:vMerge/>
            <w:tcBorders>
              <w:left w:val="single" w:sz="4" w:space="0" w:color="auto"/>
              <w:bottom w:val="single" w:sz="4" w:space="0" w:color="auto"/>
              <w:right w:val="single" w:sz="4" w:space="0" w:color="auto"/>
            </w:tcBorders>
            <w:hideMark/>
          </w:tcPr>
          <w:p w:rsidR="00876426" w:rsidRPr="002F524B" w:rsidRDefault="00876426" w:rsidP="000B6790">
            <w:pPr>
              <w:pStyle w:val="Listenabsatz"/>
              <w:numPr>
                <w:ilvl w:val="0"/>
                <w:numId w:val="18"/>
              </w:numPr>
              <w:tabs>
                <w:tab w:val="clear" w:pos="360"/>
                <w:tab w:val="num" w:pos="720"/>
              </w:tabs>
              <w:autoSpaceDE w:val="0"/>
              <w:autoSpaceDN w:val="0"/>
              <w:adjustRightInd w:val="0"/>
              <w:ind w:left="284" w:hanging="284"/>
              <w:contextualSpacing/>
              <w:jc w:val="both"/>
              <w:rPr>
                <w:rFonts w:cs="Arial"/>
              </w:rPr>
            </w:pPr>
          </w:p>
        </w:tc>
        <w:tc>
          <w:tcPr>
            <w:tcW w:w="5252" w:type="dxa"/>
            <w:tcBorders>
              <w:top w:val="single" w:sz="4" w:space="0" w:color="auto"/>
              <w:left w:val="single" w:sz="4" w:space="0" w:color="auto"/>
              <w:bottom w:val="single" w:sz="4" w:space="0" w:color="auto"/>
              <w:right w:val="single" w:sz="4" w:space="0" w:color="auto"/>
            </w:tcBorders>
            <w:hideMark/>
          </w:tcPr>
          <w:p w:rsidR="00876426" w:rsidRPr="00CE5A6C"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sz w:val="20"/>
              </w:rPr>
            </w:pPr>
            <w:r w:rsidRPr="00A50104">
              <w:rPr>
                <w:rFonts w:ascii="Arial" w:hAnsi="Arial" w:cs="Arial"/>
                <w:sz w:val="20"/>
                <w:szCs w:val="20"/>
              </w:rPr>
              <w:t>Arbeitsblatt „Zusammenstellung zentraler politischer und ethischer Leitbegriffe der Römer“ (verfügbar im virtuellen Klassenraum)</w:t>
            </w:r>
          </w:p>
        </w:tc>
      </w:tr>
      <w:tr w:rsidR="00876426" w:rsidTr="0012187D">
        <w:trPr>
          <w:trHeight w:val="397"/>
        </w:trPr>
        <w:tc>
          <w:tcPr>
            <w:tcW w:w="4991" w:type="dxa"/>
            <w:tcBorders>
              <w:top w:val="single" w:sz="4" w:space="0" w:color="auto"/>
              <w:left w:val="single" w:sz="4" w:space="0" w:color="auto"/>
              <w:bottom w:val="single" w:sz="4" w:space="0" w:color="auto"/>
              <w:right w:val="single" w:sz="4" w:space="0" w:color="auto"/>
            </w:tcBorders>
          </w:tcPr>
          <w:p w:rsidR="00876426" w:rsidRPr="00876426" w:rsidRDefault="00876426" w:rsidP="000B6790">
            <w:pPr>
              <w:spacing w:after="60" w:line="276" w:lineRule="auto"/>
              <w:rPr>
                <w:rFonts w:cs="Arial"/>
                <w:i/>
                <w:sz w:val="22"/>
                <w:szCs w:val="24"/>
                <w:lang w:eastAsia="en-US"/>
              </w:rPr>
            </w:pPr>
            <w:r w:rsidRPr="00876426">
              <w:rPr>
                <w:rFonts w:cs="Arial"/>
                <w:i/>
                <w:sz w:val="22"/>
                <w:szCs w:val="24"/>
                <w:lang w:eastAsia="en-US"/>
              </w:rPr>
              <w:lastRenderedPageBreak/>
              <w:t>O tempora, o mores! Kulturpessimismus in der Antike</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Die deszendente Entwicklungslinie: Vom Goldenen über das Silberne und Bronzene zum Eisernen Zeitalter</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Der Fluch der Technik - Das Eiserne Zeitalter (als Anknüpfung zur Zeitgeschichte Ovids)</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Verhältnis des Menschen zur Natur, zu den Mi</w:t>
            </w:r>
            <w:r w:rsidRPr="00A50104">
              <w:rPr>
                <w:rFonts w:ascii="Arial" w:hAnsi="Arial" w:cs="Arial"/>
                <w:sz w:val="20"/>
                <w:szCs w:val="20"/>
              </w:rPr>
              <w:t>t</w:t>
            </w:r>
            <w:r w:rsidRPr="00A50104">
              <w:rPr>
                <w:rFonts w:ascii="Arial" w:hAnsi="Arial" w:cs="Arial"/>
                <w:sz w:val="20"/>
                <w:szCs w:val="20"/>
              </w:rPr>
              <w:t>menschen und zu den Göttern</w:t>
            </w:r>
          </w:p>
          <w:p w:rsidR="00876426" w:rsidRPr="004B2030"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sidRPr="00A50104">
              <w:rPr>
                <w:rFonts w:ascii="Arial" w:hAnsi="Arial" w:cs="Arial"/>
                <w:sz w:val="20"/>
                <w:szCs w:val="20"/>
              </w:rPr>
              <w:t>Ovid und das augusteische Herrschaftsprogramm</w:t>
            </w:r>
          </w:p>
        </w:tc>
        <w:tc>
          <w:tcPr>
            <w:tcW w:w="4682" w:type="dxa"/>
            <w:vMerge w:val="restart"/>
            <w:tcBorders>
              <w:top w:val="single" w:sz="4" w:space="0" w:color="auto"/>
              <w:left w:val="single" w:sz="4" w:space="0" w:color="auto"/>
              <w:right w:val="single" w:sz="4" w:space="0" w:color="auto"/>
            </w:tcBorders>
            <w:hideMark/>
          </w:tcPr>
          <w:p w:rsidR="00876426" w:rsidRPr="00A50104" w:rsidRDefault="00876426" w:rsidP="00876426">
            <w:pPr>
              <w:pStyle w:val="Listenabsatz"/>
              <w:tabs>
                <w:tab w:val="num" w:pos="720"/>
              </w:tabs>
              <w:autoSpaceDE w:val="0"/>
              <w:autoSpaceDN w:val="0"/>
              <w:adjustRightInd w:val="0"/>
              <w:ind w:left="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Arbeits- und Sozialformen: Bearbeitung der einzelnen Weltzeitalter</w:t>
            </w:r>
            <w:r w:rsidR="004F15C6">
              <w:rPr>
                <w:rFonts w:ascii="Arial" w:hAnsi="Arial" w:cs="Arial"/>
                <w:sz w:val="20"/>
                <w:szCs w:val="20"/>
              </w:rPr>
              <w:t xml:space="preserve"> z.B.</w:t>
            </w:r>
            <w:r w:rsidRPr="00A50104">
              <w:rPr>
                <w:rFonts w:ascii="Arial" w:hAnsi="Arial" w:cs="Arial"/>
                <w:sz w:val="20"/>
                <w:szCs w:val="20"/>
              </w:rPr>
              <w:t xml:space="preserve"> in Form einer arbeitsteiligen Gru</w:t>
            </w:r>
            <w:r w:rsidRPr="00A50104">
              <w:rPr>
                <w:rFonts w:ascii="Arial" w:hAnsi="Arial" w:cs="Arial"/>
                <w:sz w:val="20"/>
                <w:szCs w:val="20"/>
              </w:rPr>
              <w:t>p</w:t>
            </w:r>
            <w:r w:rsidRPr="00A50104">
              <w:rPr>
                <w:rFonts w:ascii="Arial" w:hAnsi="Arial" w:cs="Arial"/>
                <w:sz w:val="20"/>
                <w:szCs w:val="20"/>
              </w:rPr>
              <w:t>penarbeit (Anregung für Arbeitsaufträge verfügbar im virtuellen Klassenraum)</w:t>
            </w:r>
          </w:p>
          <w:p w:rsidR="00876426" w:rsidRPr="002F524B" w:rsidRDefault="00876426" w:rsidP="009055D0">
            <w:pPr>
              <w:pStyle w:val="Listenabsatz"/>
              <w:numPr>
                <w:ilvl w:val="0"/>
                <w:numId w:val="18"/>
              </w:numPr>
              <w:tabs>
                <w:tab w:val="clear" w:pos="360"/>
                <w:tab w:val="num" w:pos="720"/>
              </w:tabs>
              <w:autoSpaceDE w:val="0"/>
              <w:autoSpaceDN w:val="0"/>
              <w:adjustRightInd w:val="0"/>
              <w:ind w:left="284" w:hanging="284"/>
              <w:contextualSpacing/>
              <w:jc w:val="both"/>
              <w:rPr>
                <w:sz w:val="20"/>
              </w:rPr>
            </w:pPr>
            <w:r w:rsidRPr="00A50104">
              <w:rPr>
                <w:rFonts w:ascii="Arial" w:hAnsi="Arial" w:cs="Arial"/>
                <w:sz w:val="20"/>
                <w:szCs w:val="20"/>
              </w:rPr>
              <w:t>Schüler</w:t>
            </w:r>
            <w:r w:rsidR="009055D0">
              <w:rPr>
                <w:rFonts w:ascii="Arial" w:hAnsi="Arial" w:cs="Arial"/>
                <w:sz w:val="20"/>
                <w:szCs w:val="20"/>
              </w:rPr>
              <w:t>präsentation</w:t>
            </w:r>
            <w:r w:rsidRPr="00A50104">
              <w:rPr>
                <w:rFonts w:ascii="Arial" w:hAnsi="Arial" w:cs="Arial"/>
                <w:sz w:val="20"/>
                <w:szCs w:val="20"/>
              </w:rPr>
              <w:t xml:space="preserve"> zum historisches Hintergrundwi</w:t>
            </w:r>
            <w:r w:rsidRPr="00A50104">
              <w:rPr>
                <w:rFonts w:ascii="Arial" w:hAnsi="Arial" w:cs="Arial"/>
                <w:sz w:val="20"/>
                <w:szCs w:val="20"/>
              </w:rPr>
              <w:t>s</w:t>
            </w:r>
            <w:r w:rsidRPr="00A50104">
              <w:rPr>
                <w:rFonts w:ascii="Arial" w:hAnsi="Arial" w:cs="Arial"/>
                <w:sz w:val="20"/>
                <w:szCs w:val="20"/>
              </w:rPr>
              <w:t>sen: Von der Republik zum Prinzipat, speziell: Die r</w:t>
            </w:r>
            <w:r w:rsidRPr="00A50104">
              <w:rPr>
                <w:rFonts w:ascii="Arial" w:hAnsi="Arial" w:cs="Arial"/>
                <w:sz w:val="20"/>
                <w:szCs w:val="20"/>
              </w:rPr>
              <w:t>ö</w:t>
            </w:r>
            <w:r w:rsidRPr="00A50104">
              <w:rPr>
                <w:rFonts w:ascii="Arial" w:hAnsi="Arial" w:cs="Arial"/>
                <w:sz w:val="20"/>
                <w:szCs w:val="20"/>
              </w:rPr>
              <w:t xml:space="preserve">mischen Bürgerkriege </w:t>
            </w:r>
          </w:p>
        </w:tc>
      </w:tr>
      <w:tr w:rsidR="00876426" w:rsidRPr="00B10E52" w:rsidTr="0012187D">
        <w:trPr>
          <w:trHeight w:val="1480"/>
        </w:trPr>
        <w:tc>
          <w:tcPr>
            <w:tcW w:w="4991" w:type="dxa"/>
            <w:tcBorders>
              <w:top w:val="single" w:sz="4" w:space="0" w:color="auto"/>
              <w:left w:val="single" w:sz="4" w:space="0" w:color="auto"/>
              <w:bottom w:val="single" w:sz="4" w:space="0" w:color="auto"/>
              <w:right w:val="single" w:sz="4" w:space="0" w:color="auto"/>
            </w:tcBorders>
          </w:tcPr>
          <w:p w:rsidR="00876426" w:rsidRPr="00A50104" w:rsidRDefault="00876426" w:rsidP="000B6790">
            <w:pPr>
              <w:spacing w:after="60" w:line="276" w:lineRule="auto"/>
              <w:rPr>
                <w:rFonts w:cs="Arial"/>
                <w:b/>
                <w:szCs w:val="24"/>
                <w:lang w:eastAsia="en-US"/>
              </w:rPr>
            </w:pPr>
            <w:r w:rsidRPr="00A50104">
              <w:rPr>
                <w:rFonts w:cs="Arial"/>
                <w:b/>
                <w:szCs w:val="24"/>
                <w:lang w:eastAsia="en-US"/>
              </w:rPr>
              <w:t xml:space="preserve">2. Sequenz: </w:t>
            </w:r>
            <w:r w:rsidRPr="00A50104">
              <w:rPr>
                <w:rFonts w:cs="Arial"/>
                <w:szCs w:val="24"/>
                <w:lang w:eastAsia="en-US"/>
              </w:rPr>
              <w:t>"Omnia mutantur, nihil interit" – Die Frage nach dem Bleibenden in einer sich ständig verändernden Welt</w:t>
            </w:r>
            <w:r>
              <w:rPr>
                <w:rFonts w:cs="Arial"/>
                <w:szCs w:val="24"/>
                <w:lang w:eastAsia="en-US"/>
              </w:rPr>
              <w:t xml:space="preserve"> </w:t>
            </w:r>
          </w:p>
          <w:p w:rsidR="00876426" w:rsidRDefault="00876426" w:rsidP="000B6790">
            <w:pPr>
              <w:spacing w:after="60" w:line="276" w:lineRule="auto"/>
              <w:rPr>
                <w:rFonts w:cs="Arial"/>
                <w:i/>
                <w:szCs w:val="24"/>
                <w:lang w:eastAsia="en-US"/>
              </w:rPr>
            </w:pPr>
          </w:p>
          <w:p w:rsidR="00876426" w:rsidRPr="00876426" w:rsidRDefault="00876426" w:rsidP="000B6790">
            <w:pPr>
              <w:spacing w:after="60" w:line="276" w:lineRule="auto"/>
              <w:rPr>
                <w:rFonts w:cs="Arial"/>
                <w:i/>
                <w:sz w:val="22"/>
                <w:szCs w:val="24"/>
                <w:lang w:eastAsia="en-US"/>
              </w:rPr>
            </w:pPr>
            <w:r w:rsidRPr="00876426">
              <w:rPr>
                <w:rFonts w:cs="Arial"/>
                <w:i/>
                <w:sz w:val="22"/>
                <w:szCs w:val="24"/>
                <w:lang w:eastAsia="en-US"/>
              </w:rPr>
              <w:t>Pythagoras - ein typischer Vorsokratiker (Met. XV 60-74)?</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055D0">
              <w:rPr>
                <w:rFonts w:ascii="Arial" w:hAnsi="Arial" w:cs="Arial"/>
                <w:i/>
                <w:sz w:val="20"/>
                <w:szCs w:val="20"/>
              </w:rPr>
              <w:t>carmen perpetuum</w:t>
            </w:r>
            <w:r w:rsidRPr="00A50104">
              <w:rPr>
                <w:rFonts w:ascii="Arial" w:hAnsi="Arial" w:cs="Arial"/>
                <w:sz w:val="20"/>
                <w:szCs w:val="20"/>
              </w:rPr>
              <w:t>; Einordnung der Pythagoras-Rede in Bücherkomplex XII-XV (historische Zeit)</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Vom Mythos zum Logos: Kennzeichen der vorso</w:t>
            </w:r>
            <w:r w:rsidRPr="00A50104">
              <w:rPr>
                <w:rFonts w:ascii="Arial" w:hAnsi="Arial" w:cs="Arial"/>
                <w:sz w:val="20"/>
                <w:szCs w:val="20"/>
              </w:rPr>
              <w:t>k</w:t>
            </w:r>
            <w:r w:rsidRPr="00A50104">
              <w:rPr>
                <w:rFonts w:ascii="Arial" w:hAnsi="Arial" w:cs="Arial"/>
                <w:sz w:val="20"/>
                <w:szCs w:val="20"/>
              </w:rPr>
              <w:t>ratischen Philosophie, i.e.S. Pythagoras und die Pythagoreer</w:t>
            </w:r>
          </w:p>
          <w:p w:rsidR="00876426" w:rsidRPr="00EE56A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A50104">
              <w:rPr>
                <w:rFonts w:ascii="Arial" w:hAnsi="Arial" w:cs="Arial"/>
                <w:sz w:val="20"/>
                <w:szCs w:val="20"/>
              </w:rPr>
              <w:t>Leben und Lehre des Pythagoras: Philosopheme der pythagoreischen Philosophie (περὶ κόσμου καὶ περὶ φύσεως)</w:t>
            </w:r>
          </w:p>
        </w:tc>
        <w:tc>
          <w:tcPr>
            <w:tcW w:w="4682" w:type="dxa"/>
            <w:vMerge/>
            <w:tcBorders>
              <w:left w:val="single" w:sz="4" w:space="0" w:color="auto"/>
              <w:right w:val="single" w:sz="4" w:space="0" w:color="auto"/>
            </w:tcBorders>
            <w:hideMark/>
          </w:tcPr>
          <w:p w:rsidR="00876426" w:rsidRPr="00A50104" w:rsidRDefault="00876426" w:rsidP="000B6790">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Skript zu Kernbegriffen, zentralen Problemstellungen und Theoremen der pythagoreischen Philosophie, vgl. Franz Eckstein, Abriß der griechischen Philosophie, Frankfurt am Main 61974, S. 18-22 (Skript verfügbar im virtuellen Klassenraum)</w:t>
            </w:r>
          </w:p>
          <w:p w:rsidR="00876426" w:rsidRPr="00B10E52"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sz w:val="20"/>
              </w:rPr>
            </w:pPr>
            <w:r w:rsidRPr="00A50104">
              <w:rPr>
                <w:rFonts w:ascii="Arial" w:hAnsi="Arial" w:cs="Arial"/>
                <w:sz w:val="20"/>
                <w:szCs w:val="20"/>
              </w:rPr>
              <w:t>Übersicht über den formalen Aufbau der Metamo</w:t>
            </w:r>
            <w:r w:rsidRPr="00A50104">
              <w:rPr>
                <w:rFonts w:ascii="Arial" w:hAnsi="Arial" w:cs="Arial"/>
                <w:sz w:val="20"/>
                <w:szCs w:val="20"/>
              </w:rPr>
              <w:t>r</w:t>
            </w:r>
            <w:r w:rsidRPr="00A50104">
              <w:rPr>
                <w:rFonts w:ascii="Arial" w:hAnsi="Arial" w:cs="Arial"/>
                <w:sz w:val="20"/>
                <w:szCs w:val="20"/>
              </w:rPr>
              <w:t>phosen und deren thematisches Gliederungsprinzip, vgl. Franz Bömer, P. Ovidius Naso, Metamorphosen. Kommentar, Buch XIV-XV, Heidelberg 1986, S. 272 (Übersicht verfügbar im virtuellen Klassenraum)</w:t>
            </w:r>
          </w:p>
        </w:tc>
      </w:tr>
      <w:tr w:rsidR="00876426" w:rsidRPr="00B10E52" w:rsidTr="0012187D">
        <w:trPr>
          <w:trHeight w:val="397"/>
        </w:trPr>
        <w:tc>
          <w:tcPr>
            <w:tcW w:w="4991" w:type="dxa"/>
            <w:tcBorders>
              <w:top w:val="single" w:sz="4" w:space="0" w:color="auto"/>
              <w:left w:val="single" w:sz="4" w:space="0" w:color="auto"/>
              <w:bottom w:val="single" w:sz="4" w:space="0" w:color="auto"/>
              <w:right w:val="single" w:sz="4" w:space="0" w:color="auto"/>
            </w:tcBorders>
          </w:tcPr>
          <w:p w:rsidR="00876426" w:rsidRPr="00876426" w:rsidRDefault="00876426" w:rsidP="000B6790">
            <w:pPr>
              <w:spacing w:after="60" w:line="276" w:lineRule="auto"/>
              <w:rPr>
                <w:rFonts w:cs="Arial"/>
                <w:i/>
                <w:sz w:val="22"/>
                <w:szCs w:val="24"/>
                <w:lang w:eastAsia="en-US"/>
              </w:rPr>
            </w:pPr>
            <w:r w:rsidRPr="00876426">
              <w:rPr>
                <w:rFonts w:cs="Arial"/>
                <w:i/>
                <w:sz w:val="22"/>
                <w:szCs w:val="24"/>
                <w:lang w:eastAsia="en-US"/>
              </w:rPr>
              <w:lastRenderedPageBreak/>
              <w:t>Ehrfurcht vor dem Leben: Pythagoras als erster Tierschutzaktivist (Met. XV 74-164)</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t xml:space="preserve"> </w:t>
            </w:r>
            <w:r w:rsidRPr="00A50104">
              <w:rPr>
                <w:rFonts w:ascii="Arial" w:hAnsi="Arial" w:cs="Arial"/>
                <w:sz w:val="20"/>
                <w:szCs w:val="20"/>
              </w:rPr>
              <w:t>Das Goldene Zeitalter als Kontrastbild zur Gege</w:t>
            </w:r>
            <w:r w:rsidRPr="00A50104">
              <w:rPr>
                <w:rFonts w:ascii="Arial" w:hAnsi="Arial" w:cs="Arial"/>
                <w:sz w:val="20"/>
                <w:szCs w:val="20"/>
              </w:rPr>
              <w:t>n</w:t>
            </w:r>
            <w:r w:rsidRPr="00A50104">
              <w:rPr>
                <w:rFonts w:ascii="Arial" w:hAnsi="Arial" w:cs="Arial"/>
                <w:sz w:val="20"/>
                <w:szCs w:val="20"/>
              </w:rPr>
              <w:t>wart</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Legitimation der Tötung von Tieren - im Namen der Götter</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Römische Religion und Kult: Opferpraxis</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Das Vegetarismus-Gebot</w:t>
            </w:r>
          </w:p>
          <w:p w:rsidR="00876426"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sidRPr="00A50104">
              <w:rPr>
                <w:rFonts w:ascii="Arial" w:hAnsi="Arial" w:cs="Arial"/>
                <w:sz w:val="20"/>
                <w:szCs w:val="20"/>
              </w:rPr>
              <w:t>Pythagoras' Seelenauffassung: Metempsychose und Todesfurcht</w:t>
            </w:r>
          </w:p>
        </w:tc>
        <w:tc>
          <w:tcPr>
            <w:tcW w:w="4682" w:type="dxa"/>
            <w:vMerge/>
            <w:tcBorders>
              <w:left w:val="single" w:sz="4" w:space="0" w:color="auto"/>
              <w:bottom w:val="single" w:sz="4" w:space="0" w:color="auto"/>
              <w:right w:val="single" w:sz="4" w:space="0" w:color="auto"/>
            </w:tcBorders>
            <w:hideMark/>
          </w:tcPr>
          <w:p w:rsidR="00876426" w:rsidRPr="00A50104" w:rsidRDefault="00876426" w:rsidP="000B6790">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Einbezug der Anekdote: Xenophanes 21 B7 [Diog. VIII 36]: καί ποτέ μιν στυφελιζομένου σκύλακος παριόντα φασὶν ἐποικτῖραι καὶ τόδε φάσθαι ἔπος· "παῦσαι μηδὲ ῥάπιζ’, ἐπεὶ ᾖ φίλου ἀνέρος ἐστίν ψυχή, τὴν ἔγνων φθεγξαμένην ἀίων. (in deutscher Übersetzung)</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realienkundlicher Exkurs: "Römische Religion und Kult" (Sachbuch)</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produktionsorientierte Aufgabe, z.B. Brief des Pyth</w:t>
            </w:r>
            <w:r w:rsidRPr="00A50104">
              <w:rPr>
                <w:rFonts w:ascii="Arial" w:hAnsi="Arial" w:cs="Arial"/>
                <w:sz w:val="20"/>
                <w:szCs w:val="20"/>
              </w:rPr>
              <w:t>a</w:t>
            </w:r>
            <w:r w:rsidR="009055D0">
              <w:rPr>
                <w:rFonts w:ascii="Arial" w:hAnsi="Arial" w:cs="Arial"/>
                <w:sz w:val="20"/>
                <w:szCs w:val="20"/>
              </w:rPr>
              <w:t>goras bspw. an einen modernen Politiker im Ressort Ernährung, Verbraucherschhutz</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 xml:space="preserve">optional: Exkurs zu modernen Begründungen des Vegetarismus </w:t>
            </w:r>
          </w:p>
          <w:p w:rsidR="00876426" w:rsidRPr="00A50104" w:rsidRDefault="00876426" w:rsidP="009055D0">
            <w:pPr>
              <w:pStyle w:val="Listenabsatz"/>
              <w:autoSpaceDE w:val="0"/>
              <w:autoSpaceDN w:val="0"/>
              <w:adjustRightInd w:val="0"/>
              <w:ind w:left="284"/>
              <w:contextualSpacing/>
              <w:jc w:val="both"/>
              <w:rPr>
                <w:rFonts w:ascii="Arial" w:hAnsi="Arial" w:cs="Arial"/>
                <w:sz w:val="20"/>
                <w:szCs w:val="20"/>
              </w:rPr>
            </w:pPr>
            <w:r w:rsidRPr="00A50104">
              <w:rPr>
                <w:rFonts w:ascii="Arial" w:hAnsi="Arial" w:cs="Arial"/>
                <w:sz w:val="20"/>
                <w:szCs w:val="20"/>
              </w:rPr>
              <w:t xml:space="preserve">z.B: </w:t>
            </w:r>
            <w:hyperlink r:id="rId16" w:history="1">
              <w:r w:rsidRPr="00A50104">
                <w:rPr>
                  <w:rFonts w:ascii="Arial" w:hAnsi="Arial" w:cs="Arial"/>
                  <w:sz w:val="20"/>
                  <w:szCs w:val="20"/>
                </w:rPr>
                <w:t>http://www.peta.de/web/veggie.486.html</w:t>
              </w:r>
            </w:hyperlink>
          </w:p>
          <w:p w:rsidR="00876426" w:rsidRPr="00876426"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optional: Buchvorstellung Jonathan Safran Foer, Tiere essen, Fischer Stuttgart 32012 (dt. Übersetzung)</w:t>
            </w:r>
          </w:p>
        </w:tc>
      </w:tr>
      <w:tr w:rsidR="00876426" w:rsidRPr="00B10E52" w:rsidTr="0012187D">
        <w:trPr>
          <w:trHeight w:val="397"/>
        </w:trPr>
        <w:tc>
          <w:tcPr>
            <w:tcW w:w="4991" w:type="dxa"/>
            <w:tcBorders>
              <w:top w:val="single" w:sz="4" w:space="0" w:color="auto"/>
              <w:left w:val="single" w:sz="4" w:space="0" w:color="auto"/>
              <w:bottom w:val="single" w:sz="4" w:space="0" w:color="auto"/>
              <w:right w:val="single" w:sz="4" w:space="0" w:color="auto"/>
            </w:tcBorders>
          </w:tcPr>
          <w:p w:rsidR="00876426" w:rsidRPr="00876426" w:rsidRDefault="00876426" w:rsidP="00876426">
            <w:pPr>
              <w:spacing w:after="60" w:line="276" w:lineRule="auto"/>
              <w:rPr>
                <w:rFonts w:cs="Arial"/>
                <w:i/>
                <w:sz w:val="22"/>
                <w:szCs w:val="24"/>
                <w:lang w:eastAsia="en-US"/>
              </w:rPr>
            </w:pPr>
            <w:r w:rsidRPr="00876426">
              <w:rPr>
                <w:rFonts w:cs="Arial"/>
                <w:i/>
                <w:sz w:val="22"/>
                <w:szCs w:val="24"/>
                <w:lang w:eastAsia="en-US"/>
              </w:rPr>
              <w:t>"Omnia mutantur, nihil interit" (Met. XV 165-172; 176-185; 199-213; 214-251; 453-479)</w:t>
            </w:r>
          </w:p>
          <w:p w:rsidR="00876426" w:rsidRPr="008068B3" w:rsidRDefault="00876426" w:rsidP="000B6790">
            <w:pPr>
              <w:rPr>
                <w:rFonts w:cs="Arial"/>
                <w:i/>
                <w:sz w:val="22"/>
                <w:szCs w:val="22"/>
              </w:rPr>
            </w:pP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Mutationslehre/ Die Universalität der Verwandlung (Prinzip der Metamorphose)</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Πάντα ῥεῖ: Zeit, Jahreszeiten, Menschenalter</w:t>
            </w:r>
          </w:p>
          <w:p w:rsidR="00876426" w:rsidRPr="0048136D"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sidRPr="00A50104">
              <w:rPr>
                <w:rFonts w:ascii="Arial" w:hAnsi="Arial" w:cs="Arial"/>
                <w:sz w:val="20"/>
                <w:szCs w:val="20"/>
              </w:rPr>
              <w:t>Vergleich zwischen Ovids Konzept der Metamo</w:t>
            </w:r>
            <w:r w:rsidRPr="00A50104">
              <w:rPr>
                <w:rFonts w:ascii="Arial" w:hAnsi="Arial" w:cs="Arial"/>
                <w:sz w:val="20"/>
                <w:szCs w:val="20"/>
              </w:rPr>
              <w:t>r</w:t>
            </w:r>
            <w:r w:rsidRPr="00A50104">
              <w:rPr>
                <w:rFonts w:ascii="Arial" w:hAnsi="Arial" w:cs="Arial"/>
                <w:sz w:val="20"/>
                <w:szCs w:val="20"/>
              </w:rPr>
              <w:t>phose und Pythagoras' Wandlungslehre</w:t>
            </w:r>
          </w:p>
        </w:tc>
        <w:tc>
          <w:tcPr>
            <w:tcW w:w="4682" w:type="dxa"/>
            <w:vMerge w:val="restart"/>
            <w:tcBorders>
              <w:top w:val="single" w:sz="4" w:space="0" w:color="auto"/>
              <w:left w:val="single" w:sz="4" w:space="0" w:color="auto"/>
              <w:right w:val="single" w:sz="4" w:space="0" w:color="auto"/>
            </w:tcBorders>
            <w:hideMark/>
          </w:tcPr>
          <w:p w:rsidR="00876426" w:rsidRPr="00A50104" w:rsidRDefault="00876426" w:rsidP="00492C5E">
            <w:pPr>
              <w:pStyle w:val="Listenabsatz"/>
              <w:tabs>
                <w:tab w:val="num" w:pos="720"/>
              </w:tabs>
              <w:autoSpaceDE w:val="0"/>
              <w:autoSpaceDN w:val="0"/>
              <w:adjustRightInd w:val="0"/>
              <w:ind w:left="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Schülerreferat (im Sinne der Binnendifferenzierung): Lehre des griechischen Vorsokratikers Heraklit und Vergleich mit Darstellung der heraklitischen Lehre im Lehrvortrag des Pythagoras</w:t>
            </w:r>
          </w:p>
          <w:p w:rsidR="00876426" w:rsidRPr="00A13867"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sz w:val="20"/>
              </w:rPr>
            </w:pPr>
            <w:r w:rsidRPr="00A50104">
              <w:rPr>
                <w:rFonts w:ascii="Arial" w:hAnsi="Arial" w:cs="Arial"/>
                <w:sz w:val="20"/>
                <w:szCs w:val="20"/>
              </w:rPr>
              <w:t xml:space="preserve">Arbeits- und Sozialformen: </w:t>
            </w:r>
            <w:r w:rsidR="004F15C6">
              <w:rPr>
                <w:rFonts w:ascii="Arial" w:hAnsi="Arial" w:cs="Arial"/>
                <w:sz w:val="20"/>
                <w:szCs w:val="20"/>
              </w:rPr>
              <w:t xml:space="preserve">z.B. </w:t>
            </w:r>
            <w:r w:rsidRPr="00A50104">
              <w:rPr>
                <w:rFonts w:ascii="Arial" w:hAnsi="Arial" w:cs="Arial"/>
                <w:sz w:val="20"/>
                <w:szCs w:val="20"/>
              </w:rPr>
              <w:t>arbeitsteilige Erarbe</w:t>
            </w:r>
            <w:r w:rsidRPr="00A50104">
              <w:rPr>
                <w:rFonts w:ascii="Arial" w:hAnsi="Arial" w:cs="Arial"/>
                <w:sz w:val="20"/>
                <w:szCs w:val="20"/>
              </w:rPr>
              <w:t>i</w:t>
            </w:r>
            <w:r w:rsidRPr="00A50104">
              <w:rPr>
                <w:rFonts w:ascii="Arial" w:hAnsi="Arial" w:cs="Arial"/>
                <w:sz w:val="20"/>
                <w:szCs w:val="20"/>
              </w:rPr>
              <w:t>tung des Metamorphosen-Themas (obligatorisch: Ja</w:t>
            </w:r>
            <w:r w:rsidRPr="00A50104">
              <w:rPr>
                <w:rFonts w:ascii="Arial" w:hAnsi="Arial" w:cs="Arial"/>
                <w:sz w:val="20"/>
                <w:szCs w:val="20"/>
              </w:rPr>
              <w:t>h</w:t>
            </w:r>
            <w:r w:rsidRPr="00A50104">
              <w:rPr>
                <w:rFonts w:ascii="Arial" w:hAnsi="Arial" w:cs="Arial"/>
                <w:sz w:val="20"/>
                <w:szCs w:val="20"/>
              </w:rPr>
              <w:t>reszeiten, Menschenalter; optional: Elemente, geol</w:t>
            </w:r>
            <w:r w:rsidRPr="00A50104">
              <w:rPr>
                <w:rFonts w:ascii="Arial" w:hAnsi="Arial" w:cs="Arial"/>
                <w:sz w:val="20"/>
                <w:szCs w:val="20"/>
              </w:rPr>
              <w:t>o</w:t>
            </w:r>
            <w:r w:rsidRPr="00A50104">
              <w:rPr>
                <w:rFonts w:ascii="Arial" w:hAnsi="Arial" w:cs="Arial"/>
                <w:sz w:val="20"/>
                <w:szCs w:val="20"/>
              </w:rPr>
              <w:t>gische und zoologische Veränderungen)</w:t>
            </w:r>
          </w:p>
        </w:tc>
      </w:tr>
      <w:tr w:rsidR="00876426" w:rsidTr="00876426">
        <w:trPr>
          <w:trHeight w:val="1480"/>
        </w:trPr>
        <w:tc>
          <w:tcPr>
            <w:tcW w:w="4991" w:type="dxa"/>
            <w:tcBorders>
              <w:top w:val="single" w:sz="4" w:space="0" w:color="auto"/>
              <w:left w:val="single" w:sz="4" w:space="0" w:color="auto"/>
              <w:bottom w:val="single" w:sz="4" w:space="0" w:color="auto"/>
              <w:right w:val="single" w:sz="4" w:space="0" w:color="auto"/>
            </w:tcBorders>
          </w:tcPr>
          <w:p w:rsidR="00876426" w:rsidRPr="00A50104" w:rsidRDefault="00876426" w:rsidP="000B6790">
            <w:pPr>
              <w:spacing w:after="60" w:line="276" w:lineRule="auto"/>
              <w:rPr>
                <w:rFonts w:cs="Arial"/>
                <w:szCs w:val="24"/>
                <w:lang w:eastAsia="en-US"/>
              </w:rPr>
            </w:pPr>
            <w:r w:rsidRPr="00A50104">
              <w:rPr>
                <w:rFonts w:cs="Arial"/>
                <w:b/>
                <w:szCs w:val="24"/>
                <w:lang w:eastAsia="en-US"/>
              </w:rPr>
              <w:t xml:space="preserve">3. Sequenz: </w:t>
            </w:r>
            <w:r w:rsidRPr="00A50104">
              <w:rPr>
                <w:rFonts w:cs="Arial"/>
                <w:szCs w:val="24"/>
                <w:lang w:eastAsia="en-US"/>
              </w:rPr>
              <w:t>Die Apotheose Caesars: Ovids Blick hinter die Fassade augusteischer Her</w:t>
            </w:r>
            <w:r w:rsidRPr="00A50104">
              <w:rPr>
                <w:rFonts w:cs="Arial"/>
                <w:szCs w:val="24"/>
                <w:lang w:eastAsia="en-US"/>
              </w:rPr>
              <w:t>r</w:t>
            </w:r>
            <w:r w:rsidRPr="00A50104">
              <w:rPr>
                <w:rFonts w:cs="Arial"/>
                <w:szCs w:val="24"/>
                <w:lang w:eastAsia="en-US"/>
              </w:rPr>
              <w:t>schaftsdarstellung</w:t>
            </w:r>
          </w:p>
          <w:p w:rsidR="00876426" w:rsidRDefault="00876426" w:rsidP="000B6790">
            <w:pPr>
              <w:spacing w:after="60" w:line="276" w:lineRule="auto"/>
              <w:rPr>
                <w:rFonts w:cs="Arial"/>
                <w:i/>
                <w:szCs w:val="24"/>
                <w:lang w:eastAsia="en-US"/>
              </w:rPr>
            </w:pPr>
          </w:p>
          <w:p w:rsidR="00876426" w:rsidRPr="00876426" w:rsidRDefault="00876426" w:rsidP="00876426">
            <w:pPr>
              <w:spacing w:after="60" w:line="276" w:lineRule="auto"/>
              <w:rPr>
                <w:rFonts w:cs="Arial"/>
                <w:i/>
                <w:sz w:val="22"/>
                <w:szCs w:val="24"/>
                <w:lang w:eastAsia="en-US"/>
              </w:rPr>
            </w:pPr>
            <w:r w:rsidRPr="00876426">
              <w:rPr>
                <w:rFonts w:cs="Arial"/>
                <w:i/>
                <w:sz w:val="22"/>
                <w:szCs w:val="24"/>
                <w:lang w:eastAsia="en-US"/>
              </w:rPr>
              <w:t>Caesars Divinisation als pragmatisches Kalkül (Met. XV 745-761)</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Ringkomposition: Einlösung des Versprechens des Proömiums ( "deducite carmen perpetuum ab pr</w:t>
            </w:r>
            <w:r w:rsidRPr="00A50104">
              <w:rPr>
                <w:rFonts w:ascii="Arial" w:hAnsi="Arial" w:cs="Arial"/>
                <w:sz w:val="20"/>
                <w:szCs w:val="20"/>
              </w:rPr>
              <w:t>i</w:t>
            </w:r>
            <w:r w:rsidRPr="00A50104">
              <w:rPr>
                <w:rFonts w:ascii="Arial" w:hAnsi="Arial" w:cs="Arial"/>
                <w:sz w:val="20"/>
                <w:szCs w:val="20"/>
              </w:rPr>
              <w:t>ma origine mundi ad tempora mea")</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politisch-militärische Bedeutung Caesars</w:t>
            </w:r>
          </w:p>
          <w:p w:rsidR="00876426" w:rsidRPr="00B66FFA"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A50104">
              <w:rPr>
                <w:rFonts w:ascii="Arial" w:hAnsi="Arial" w:cs="Arial"/>
                <w:sz w:val="20"/>
                <w:szCs w:val="20"/>
              </w:rPr>
              <w:t>Gründe für Divinisation Caesars: Verwandtschaft</w:t>
            </w:r>
            <w:r w:rsidRPr="00A50104">
              <w:rPr>
                <w:rFonts w:ascii="Arial" w:hAnsi="Arial" w:cs="Arial"/>
                <w:sz w:val="20"/>
                <w:szCs w:val="20"/>
              </w:rPr>
              <w:t>s</w:t>
            </w:r>
            <w:r w:rsidRPr="00A50104">
              <w:rPr>
                <w:rFonts w:ascii="Arial" w:hAnsi="Arial" w:cs="Arial"/>
                <w:sz w:val="20"/>
                <w:szCs w:val="20"/>
              </w:rPr>
              <w:t>verhältnis Caesar - Augustus</w:t>
            </w:r>
          </w:p>
        </w:tc>
        <w:tc>
          <w:tcPr>
            <w:tcW w:w="4682" w:type="dxa"/>
            <w:vMerge/>
            <w:tcBorders>
              <w:top w:val="single" w:sz="4" w:space="0" w:color="auto"/>
              <w:left w:val="single" w:sz="4" w:space="0" w:color="auto"/>
              <w:right w:val="single" w:sz="4" w:space="0" w:color="auto"/>
            </w:tcBorders>
            <w:hideMark/>
          </w:tcPr>
          <w:p w:rsidR="00876426" w:rsidRPr="00400596" w:rsidRDefault="00876426" w:rsidP="000B6790">
            <w:pPr>
              <w:pStyle w:val="Listenabsatz"/>
              <w:numPr>
                <w:ilvl w:val="0"/>
                <w:numId w:val="18"/>
              </w:numPr>
              <w:tabs>
                <w:tab w:val="clear" w:pos="360"/>
                <w:tab w:val="num" w:pos="720"/>
              </w:tabs>
              <w:autoSpaceDE w:val="0"/>
              <w:autoSpaceDN w:val="0"/>
              <w:adjustRightInd w:val="0"/>
              <w:ind w:left="284" w:hanging="284"/>
              <w:contextualSpacing/>
              <w:jc w:val="both"/>
              <w:rPr>
                <w:rFonts w:cs="Arial"/>
              </w:rPr>
            </w:pPr>
          </w:p>
        </w:tc>
        <w:tc>
          <w:tcPr>
            <w:tcW w:w="5252" w:type="dxa"/>
            <w:tcBorders>
              <w:top w:val="single" w:sz="4" w:space="0" w:color="auto"/>
              <w:left w:val="single" w:sz="4" w:space="0" w:color="auto"/>
              <w:bottom w:val="single" w:sz="4" w:space="0" w:color="auto"/>
              <w:right w:val="single" w:sz="4" w:space="0" w:color="auto"/>
            </w:tcBorders>
            <w:hideMark/>
          </w:tcPr>
          <w:p w:rsidR="00876426" w:rsidRPr="00492C5E" w:rsidRDefault="00876426" w:rsidP="00492C5E">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Schülerreferat: Gaius Iulius Caesar - politisches Wi</w:t>
            </w:r>
            <w:r w:rsidRPr="00A50104">
              <w:rPr>
                <w:rFonts w:ascii="Arial" w:hAnsi="Arial" w:cs="Arial"/>
                <w:sz w:val="20"/>
                <w:szCs w:val="20"/>
              </w:rPr>
              <w:t>r</w:t>
            </w:r>
            <w:r w:rsidRPr="00A50104">
              <w:rPr>
                <w:rFonts w:ascii="Arial" w:hAnsi="Arial" w:cs="Arial"/>
                <w:sz w:val="20"/>
                <w:szCs w:val="20"/>
              </w:rPr>
              <w:t xml:space="preserve">ken und militärische Erfolge </w:t>
            </w:r>
            <w:r w:rsidRPr="00492C5E">
              <w:rPr>
                <w:rFonts w:ascii="Arial" w:hAnsi="Arial" w:cs="Arial"/>
                <w:sz w:val="20"/>
                <w:szCs w:val="20"/>
              </w:rPr>
              <w:t xml:space="preserve">oder </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DVD-Dokumentation "Cäsars Spiel um die Macht" (BBC 2006) o.Ä.</w:t>
            </w:r>
          </w:p>
          <w:p w:rsidR="00876426" w:rsidRPr="00400596"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sz w:val="20"/>
              </w:rPr>
            </w:pPr>
            <w:r w:rsidRPr="00A50104">
              <w:rPr>
                <w:rFonts w:ascii="Arial" w:hAnsi="Arial" w:cs="Arial"/>
                <w:sz w:val="20"/>
                <w:szCs w:val="20"/>
              </w:rPr>
              <w:t>Arbeitsblatt „Gattungsmerkmale eines (Herrscher-) Panegyrikos“ (verfügbar im virtuellen Klassenraum)</w:t>
            </w:r>
          </w:p>
        </w:tc>
      </w:tr>
      <w:tr w:rsidR="00876426" w:rsidTr="00876426">
        <w:trPr>
          <w:trHeight w:val="397"/>
        </w:trPr>
        <w:tc>
          <w:tcPr>
            <w:tcW w:w="4991" w:type="dxa"/>
            <w:tcBorders>
              <w:top w:val="single" w:sz="4" w:space="0" w:color="auto"/>
              <w:left w:val="single" w:sz="4" w:space="0" w:color="auto"/>
              <w:bottom w:val="single" w:sz="4" w:space="0" w:color="auto"/>
              <w:right w:val="single" w:sz="4" w:space="0" w:color="auto"/>
            </w:tcBorders>
          </w:tcPr>
          <w:p w:rsidR="00876426" w:rsidRPr="00876426" w:rsidRDefault="00876426" w:rsidP="000B6790">
            <w:pPr>
              <w:spacing w:after="60" w:line="276" w:lineRule="auto"/>
              <w:rPr>
                <w:rFonts w:cs="Arial"/>
                <w:i/>
                <w:sz w:val="22"/>
                <w:szCs w:val="24"/>
                <w:lang w:eastAsia="en-US"/>
              </w:rPr>
            </w:pPr>
            <w:r w:rsidRPr="00876426">
              <w:rPr>
                <w:rFonts w:cs="Arial"/>
                <w:i/>
                <w:sz w:val="22"/>
                <w:szCs w:val="24"/>
                <w:lang w:eastAsia="en-US"/>
              </w:rPr>
              <w:t xml:space="preserve">Die Götter und das Fatum - Grenzen der Macht </w:t>
            </w:r>
            <w:r w:rsidRPr="00876426">
              <w:rPr>
                <w:rFonts w:cs="Arial"/>
                <w:i/>
                <w:sz w:val="22"/>
                <w:szCs w:val="24"/>
                <w:lang w:eastAsia="en-US"/>
              </w:rPr>
              <w:lastRenderedPageBreak/>
              <w:t>(Met. XV 760-767; 779-798; 799-842; 843-851)</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t xml:space="preserve"> </w:t>
            </w:r>
            <w:r w:rsidRPr="00A50104">
              <w:rPr>
                <w:rFonts w:ascii="Arial" w:hAnsi="Arial" w:cs="Arial"/>
                <w:sz w:val="20"/>
                <w:szCs w:val="20"/>
              </w:rPr>
              <w:t>Venus, Stamm-Mutter des iulischen Hauses, als Fürsprecherin Caesars</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Reaktion der Götter auf den Appell der Venus: Funktion von Prodigien; Verhältnis Götter - Fatum</w:t>
            </w:r>
          </w:p>
          <w:p w:rsidR="00876426" w:rsidRPr="000752C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sidRPr="00A50104">
              <w:rPr>
                <w:rFonts w:ascii="Arial" w:hAnsi="Arial" w:cs="Arial"/>
                <w:sz w:val="20"/>
                <w:szCs w:val="20"/>
              </w:rPr>
              <w:t>Verkündigungen Iuppiters: Loblied  auf Augustus?</w:t>
            </w:r>
          </w:p>
        </w:tc>
        <w:tc>
          <w:tcPr>
            <w:tcW w:w="4682" w:type="dxa"/>
            <w:vMerge/>
            <w:tcBorders>
              <w:top w:val="single" w:sz="4" w:space="0" w:color="auto"/>
              <w:left w:val="single" w:sz="4" w:space="0" w:color="auto"/>
              <w:bottom w:val="single" w:sz="4" w:space="0" w:color="auto"/>
              <w:right w:val="single" w:sz="4" w:space="0" w:color="auto"/>
            </w:tcBorders>
            <w:hideMark/>
          </w:tcPr>
          <w:p w:rsidR="00876426" w:rsidRPr="00876426" w:rsidRDefault="00876426" w:rsidP="000B6790">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Arbeitsblatt „Merkmale und Charakteristika der Par</w:t>
            </w:r>
            <w:r w:rsidRPr="00A50104">
              <w:rPr>
                <w:rFonts w:ascii="Arial" w:hAnsi="Arial" w:cs="Arial"/>
                <w:sz w:val="20"/>
                <w:szCs w:val="20"/>
              </w:rPr>
              <w:t>o</w:t>
            </w:r>
            <w:r w:rsidRPr="00A50104">
              <w:rPr>
                <w:rFonts w:ascii="Arial" w:hAnsi="Arial" w:cs="Arial"/>
                <w:sz w:val="20"/>
                <w:szCs w:val="20"/>
              </w:rPr>
              <w:lastRenderedPageBreak/>
              <w:t>die“, ggf. in Zusammenarbeit mit dem Fachbereich Deutsch (verfügbar im virtuellen Klassenraum)</w:t>
            </w:r>
          </w:p>
          <w:p w:rsidR="00876426" w:rsidRPr="00A50104"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50104">
              <w:rPr>
                <w:rFonts w:ascii="Arial" w:hAnsi="Arial" w:cs="Arial"/>
                <w:sz w:val="20"/>
                <w:szCs w:val="20"/>
              </w:rPr>
              <w:t>realienkundliches Hintergrundwissen zum Prinzipat: DVD  "Augustus. Der erste römische Kaiser" (2007) oder Roger Young, Imperium I: Augustus. Mein Vater, der Kaiser" (2003)</w:t>
            </w:r>
          </w:p>
          <w:p w:rsidR="00876426" w:rsidRPr="00EA74DA" w:rsidRDefault="00876426" w:rsidP="00A50104">
            <w:pPr>
              <w:pStyle w:val="Listenabsatz"/>
              <w:numPr>
                <w:ilvl w:val="0"/>
                <w:numId w:val="18"/>
              </w:numPr>
              <w:tabs>
                <w:tab w:val="clear" w:pos="360"/>
                <w:tab w:val="num" w:pos="720"/>
              </w:tabs>
              <w:autoSpaceDE w:val="0"/>
              <w:autoSpaceDN w:val="0"/>
              <w:adjustRightInd w:val="0"/>
              <w:ind w:left="284" w:hanging="284"/>
              <w:contextualSpacing/>
              <w:jc w:val="both"/>
              <w:rPr>
                <w:sz w:val="20"/>
              </w:rPr>
            </w:pPr>
            <w:r w:rsidRPr="00A50104">
              <w:rPr>
                <w:rFonts w:ascii="Arial" w:hAnsi="Arial" w:cs="Arial"/>
                <w:sz w:val="20"/>
                <w:szCs w:val="20"/>
              </w:rPr>
              <w:t>optional: produktionsorientiertes Aufgabenformat wie Erstellung einer Filmrezension durch Vergleich mit Darstellung des Augustus in der Iuppiter-Rede</w:t>
            </w:r>
          </w:p>
        </w:tc>
      </w:tr>
      <w:tr w:rsidR="007A6F6B" w:rsidTr="00876426">
        <w:tc>
          <w:tcPr>
            <w:tcW w:w="14925" w:type="dxa"/>
            <w:gridSpan w:val="3"/>
            <w:tcBorders>
              <w:top w:val="single" w:sz="4" w:space="0" w:color="auto"/>
              <w:left w:val="single" w:sz="4" w:space="0" w:color="auto"/>
              <w:bottom w:val="nil"/>
              <w:right w:val="single" w:sz="4" w:space="0" w:color="auto"/>
            </w:tcBorders>
            <w:hideMark/>
          </w:tcPr>
          <w:p w:rsidR="007A6F6B" w:rsidRDefault="007A6F6B" w:rsidP="000B6790">
            <w:pPr>
              <w:spacing w:line="276" w:lineRule="auto"/>
              <w:rPr>
                <w:rFonts w:cs="Arial"/>
                <w:sz w:val="22"/>
                <w:szCs w:val="22"/>
                <w:u w:val="single"/>
                <w:lang w:eastAsia="en-US"/>
              </w:rPr>
            </w:pPr>
            <w:r>
              <w:rPr>
                <w:rFonts w:cs="Arial"/>
                <w:sz w:val="22"/>
                <w:szCs w:val="22"/>
                <w:u w:val="single"/>
                <w:lang w:eastAsia="en-US"/>
              </w:rPr>
              <w:lastRenderedPageBreak/>
              <w:t>Leistungsbewertung:</w:t>
            </w:r>
          </w:p>
          <w:p w:rsidR="007A6F6B" w:rsidRDefault="007A6F6B" w:rsidP="003556AB">
            <w:pPr>
              <w:numPr>
                <w:ilvl w:val="0"/>
                <w:numId w:val="19"/>
              </w:numPr>
              <w:spacing w:line="276" w:lineRule="auto"/>
              <w:rPr>
                <w:rFonts w:cs="Arial"/>
                <w:sz w:val="22"/>
                <w:szCs w:val="22"/>
                <w:lang w:eastAsia="en-US"/>
              </w:rPr>
            </w:pPr>
            <w:r>
              <w:rPr>
                <w:rFonts w:cs="Arial"/>
                <w:sz w:val="22"/>
                <w:szCs w:val="22"/>
                <w:lang w:eastAsia="en-US"/>
              </w:rPr>
              <w:t>Zusammenstellung</w:t>
            </w:r>
            <w:r w:rsidR="00FB15C4">
              <w:rPr>
                <w:rFonts w:cs="Arial"/>
                <w:sz w:val="22"/>
                <w:szCs w:val="22"/>
                <w:lang w:eastAsia="en-US"/>
              </w:rPr>
              <w:t xml:space="preserve"> und Präsentation</w:t>
            </w:r>
            <w:r>
              <w:rPr>
                <w:rFonts w:cs="Arial"/>
                <w:sz w:val="22"/>
                <w:szCs w:val="22"/>
                <w:lang w:eastAsia="en-US"/>
              </w:rPr>
              <w:t xml:space="preserve"> von Merkmalen eines (Herrscher-)Panegyrikos (mit Textbelegen)</w:t>
            </w:r>
          </w:p>
          <w:p w:rsidR="007A6F6B" w:rsidRPr="005A3B7A" w:rsidRDefault="007A6F6B" w:rsidP="003556AB">
            <w:pPr>
              <w:numPr>
                <w:ilvl w:val="0"/>
                <w:numId w:val="19"/>
              </w:numPr>
              <w:spacing w:line="276" w:lineRule="auto"/>
              <w:rPr>
                <w:rFonts w:cs="Arial"/>
                <w:sz w:val="22"/>
                <w:szCs w:val="22"/>
                <w:lang w:eastAsia="en-US"/>
              </w:rPr>
            </w:pPr>
            <w:r>
              <w:rPr>
                <w:rFonts w:cs="Arial"/>
                <w:sz w:val="22"/>
                <w:szCs w:val="22"/>
                <w:lang w:eastAsia="en-US"/>
              </w:rPr>
              <w:t>Erläuterung der Ambiguität/ Doppelbödigkeit von Ovids Sprache (Panegyrik oder Parodie?) an signifikanten Textstellen</w:t>
            </w:r>
          </w:p>
          <w:p w:rsidR="007A6F6B" w:rsidRDefault="007A6F6B" w:rsidP="003556AB">
            <w:pPr>
              <w:numPr>
                <w:ilvl w:val="0"/>
                <w:numId w:val="19"/>
              </w:numPr>
              <w:spacing w:line="276" w:lineRule="auto"/>
              <w:rPr>
                <w:rFonts w:cs="Arial"/>
                <w:sz w:val="22"/>
                <w:szCs w:val="22"/>
                <w:lang w:eastAsia="en-US"/>
              </w:rPr>
            </w:pPr>
            <w:r>
              <w:rPr>
                <w:rFonts w:cs="Arial"/>
                <w:sz w:val="22"/>
                <w:szCs w:val="22"/>
                <w:lang w:eastAsia="en-US"/>
              </w:rPr>
              <w:t>Gliederung der Iuppiter-Rede (</w:t>
            </w:r>
            <w:r w:rsidR="00C559E6">
              <w:rPr>
                <w:rFonts w:cs="Arial"/>
                <w:sz w:val="22"/>
                <w:szCs w:val="22"/>
                <w:lang w:eastAsia="en-US"/>
              </w:rPr>
              <w:t xml:space="preserve">beispielsweise </w:t>
            </w:r>
            <w:r>
              <w:rPr>
                <w:rFonts w:cs="Arial"/>
                <w:sz w:val="22"/>
                <w:szCs w:val="22"/>
                <w:lang w:eastAsia="en-US"/>
              </w:rPr>
              <w:t>V. 807-842) anhand textsemantischer und textsyntaktischer Merkmale in Sinnabschnitte</w:t>
            </w:r>
          </w:p>
          <w:p w:rsidR="00A50104" w:rsidRPr="004A171D" w:rsidRDefault="00205009" w:rsidP="003556AB">
            <w:pPr>
              <w:numPr>
                <w:ilvl w:val="0"/>
                <w:numId w:val="19"/>
              </w:numPr>
              <w:spacing w:line="276" w:lineRule="auto"/>
              <w:rPr>
                <w:rFonts w:cs="Arial"/>
                <w:sz w:val="22"/>
                <w:szCs w:val="22"/>
                <w:lang w:eastAsia="en-US"/>
              </w:rPr>
            </w:pPr>
            <w:r w:rsidRPr="004A171D">
              <w:rPr>
                <w:rFonts w:cs="Arial"/>
                <w:sz w:val="22"/>
                <w:szCs w:val="22"/>
                <w:lang w:eastAsia="en-US"/>
              </w:rPr>
              <w:t>Schriftliche Übung (</w:t>
            </w:r>
            <w:r w:rsidR="00FB15C4" w:rsidRPr="004A171D">
              <w:rPr>
                <w:rFonts w:cs="Arial"/>
                <w:sz w:val="22"/>
                <w:szCs w:val="22"/>
                <w:lang w:eastAsia="en-US"/>
              </w:rPr>
              <w:t xml:space="preserve">halboffene / geschlossene Aufgaben, z.B. </w:t>
            </w:r>
            <w:r w:rsidR="00BE6B4F" w:rsidRPr="004A171D">
              <w:rPr>
                <w:rFonts w:cs="Arial"/>
                <w:sz w:val="22"/>
                <w:szCs w:val="22"/>
                <w:lang w:eastAsia="en-US"/>
              </w:rPr>
              <w:t>Multiple-choice-Format</w:t>
            </w:r>
            <w:r w:rsidRPr="004A171D">
              <w:rPr>
                <w:rFonts w:cs="Arial"/>
                <w:sz w:val="22"/>
                <w:szCs w:val="22"/>
                <w:lang w:eastAsia="en-US"/>
              </w:rPr>
              <w:t>)</w:t>
            </w:r>
            <w:r w:rsidR="00A50104" w:rsidRPr="004A171D">
              <w:rPr>
                <w:rFonts w:cs="Arial"/>
                <w:sz w:val="22"/>
                <w:szCs w:val="22"/>
                <w:lang w:eastAsia="en-US"/>
              </w:rPr>
              <w:t xml:space="preserve"> </w:t>
            </w:r>
            <w:r w:rsidR="009C265D" w:rsidRPr="004A171D">
              <w:rPr>
                <w:rFonts w:cs="Arial"/>
                <w:sz w:val="22"/>
                <w:szCs w:val="22"/>
                <w:lang w:eastAsia="en-US"/>
              </w:rPr>
              <w:t xml:space="preserve">u.a. </w:t>
            </w:r>
            <w:r w:rsidR="00A50104" w:rsidRPr="004A171D">
              <w:rPr>
                <w:rFonts w:cs="Arial"/>
                <w:sz w:val="22"/>
                <w:szCs w:val="22"/>
                <w:lang w:eastAsia="en-US"/>
              </w:rPr>
              <w:t>zur pythagoreischen Philosophie</w:t>
            </w:r>
          </w:p>
          <w:p w:rsidR="00A50104" w:rsidRDefault="00A50104" w:rsidP="003556AB">
            <w:pPr>
              <w:numPr>
                <w:ilvl w:val="0"/>
                <w:numId w:val="19"/>
              </w:numPr>
              <w:spacing w:line="276" w:lineRule="auto"/>
              <w:rPr>
                <w:rFonts w:cs="Arial"/>
                <w:sz w:val="22"/>
                <w:szCs w:val="22"/>
                <w:lang w:eastAsia="en-US"/>
              </w:rPr>
            </w:pPr>
            <w:r>
              <w:rPr>
                <w:rFonts w:cs="Arial"/>
                <w:sz w:val="22"/>
                <w:szCs w:val="22"/>
                <w:lang w:eastAsia="en-US"/>
              </w:rPr>
              <w:t xml:space="preserve">Wort- und Sachfeldanalyse </w:t>
            </w:r>
            <w:r>
              <w:rPr>
                <w:rFonts w:cs="Arial"/>
                <w:i/>
                <w:sz w:val="22"/>
                <w:szCs w:val="22"/>
                <w:lang w:eastAsia="en-US"/>
              </w:rPr>
              <w:t xml:space="preserve">oder </w:t>
            </w:r>
            <w:r>
              <w:rPr>
                <w:rFonts w:cs="Arial"/>
                <w:sz w:val="22"/>
                <w:szCs w:val="22"/>
                <w:lang w:eastAsia="en-US"/>
              </w:rPr>
              <w:t>metrische Analyse</w:t>
            </w:r>
          </w:p>
          <w:p w:rsidR="00A50104" w:rsidRDefault="00A50104" w:rsidP="003556AB">
            <w:pPr>
              <w:numPr>
                <w:ilvl w:val="0"/>
                <w:numId w:val="19"/>
              </w:numPr>
              <w:spacing w:line="276" w:lineRule="auto"/>
              <w:rPr>
                <w:rFonts w:cs="Arial"/>
                <w:sz w:val="22"/>
                <w:szCs w:val="22"/>
                <w:lang w:eastAsia="en-US"/>
              </w:rPr>
            </w:pPr>
            <w:r>
              <w:rPr>
                <w:rFonts w:cs="Arial"/>
                <w:sz w:val="22"/>
                <w:szCs w:val="22"/>
                <w:lang w:eastAsia="en-US"/>
              </w:rPr>
              <w:t>Verschriftlichung eines produktionsorientierten</w:t>
            </w:r>
            <w:r w:rsidR="00205009">
              <w:rPr>
                <w:rFonts w:cs="Arial"/>
                <w:sz w:val="22"/>
                <w:szCs w:val="22"/>
                <w:lang w:eastAsia="en-US"/>
              </w:rPr>
              <w:t xml:space="preserve"> Aufgabenformats (vgl. vorhaben</w:t>
            </w:r>
            <w:r>
              <w:rPr>
                <w:rFonts w:cs="Arial"/>
                <w:sz w:val="22"/>
                <w:szCs w:val="22"/>
                <w:lang w:eastAsia="en-US"/>
              </w:rPr>
              <w:t>bez</w:t>
            </w:r>
            <w:r w:rsidR="00205009">
              <w:rPr>
                <w:rFonts w:cs="Arial"/>
                <w:sz w:val="22"/>
                <w:szCs w:val="22"/>
                <w:lang w:eastAsia="en-US"/>
              </w:rPr>
              <w:t>ogene  Absprachen / Anregungen</w:t>
            </w:r>
            <w:r>
              <w:rPr>
                <w:rFonts w:cs="Arial"/>
                <w:sz w:val="22"/>
                <w:szCs w:val="22"/>
                <w:lang w:eastAsia="en-US"/>
              </w:rPr>
              <w:t>)</w:t>
            </w:r>
          </w:p>
          <w:p w:rsidR="00876426" w:rsidRDefault="00876426" w:rsidP="003556AB">
            <w:pPr>
              <w:numPr>
                <w:ilvl w:val="0"/>
                <w:numId w:val="19"/>
              </w:numPr>
              <w:pBdr>
                <w:bottom w:val="single" w:sz="4" w:space="1" w:color="auto"/>
              </w:pBdr>
              <w:spacing w:line="276" w:lineRule="auto"/>
              <w:rPr>
                <w:rFonts w:cs="Arial"/>
                <w:sz w:val="22"/>
                <w:szCs w:val="22"/>
                <w:lang w:eastAsia="en-US"/>
              </w:rPr>
            </w:pPr>
            <w:r>
              <w:rPr>
                <w:rFonts w:cs="Arial"/>
                <w:sz w:val="22"/>
                <w:szCs w:val="22"/>
                <w:lang w:eastAsia="en-US"/>
              </w:rPr>
              <w:t>metrischer Lesevortrag und metrische Analyse</w:t>
            </w:r>
          </w:p>
          <w:p w:rsidR="00876426" w:rsidRDefault="00876426" w:rsidP="003556AB">
            <w:pPr>
              <w:numPr>
                <w:ilvl w:val="0"/>
                <w:numId w:val="19"/>
              </w:numPr>
              <w:pBdr>
                <w:bottom w:val="single" w:sz="4" w:space="1" w:color="auto"/>
              </w:pBdr>
              <w:spacing w:line="276" w:lineRule="auto"/>
              <w:rPr>
                <w:rFonts w:cs="Arial"/>
                <w:sz w:val="22"/>
                <w:szCs w:val="22"/>
                <w:lang w:eastAsia="en-US"/>
              </w:rPr>
            </w:pPr>
            <w:r>
              <w:rPr>
                <w:rFonts w:cs="Arial"/>
                <w:sz w:val="22"/>
                <w:szCs w:val="22"/>
                <w:lang w:eastAsia="en-US"/>
              </w:rPr>
              <w:t>Präsentation der Ergebnisse der arbeitsteiligen Gruppenarbeit zu den Vier Weltaltern</w:t>
            </w:r>
          </w:p>
          <w:p w:rsidR="00876426" w:rsidRDefault="00876426" w:rsidP="003556AB">
            <w:pPr>
              <w:numPr>
                <w:ilvl w:val="0"/>
                <w:numId w:val="19"/>
              </w:numPr>
              <w:pBdr>
                <w:bottom w:val="single" w:sz="4" w:space="1" w:color="auto"/>
              </w:pBdr>
              <w:spacing w:line="276" w:lineRule="auto"/>
              <w:rPr>
                <w:rFonts w:cs="Arial"/>
                <w:sz w:val="22"/>
                <w:szCs w:val="22"/>
                <w:lang w:eastAsia="en-US"/>
              </w:rPr>
            </w:pPr>
            <w:r>
              <w:rPr>
                <w:rFonts w:cs="Arial"/>
                <w:sz w:val="22"/>
                <w:szCs w:val="22"/>
                <w:lang w:eastAsia="en-US"/>
              </w:rPr>
              <w:t>Klausuren und weitere Überprüfungsformen vgl. KLP Kap. 3</w:t>
            </w:r>
          </w:p>
        </w:tc>
      </w:tr>
    </w:tbl>
    <w:p w:rsidR="00876426" w:rsidRDefault="00876426" w:rsidP="00C743A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14896"/>
      </w:tblGrid>
      <w:tr w:rsidR="00615C0C" w:rsidRPr="003B66D1" w:rsidTr="00E25AAB">
        <w:trPr>
          <w:trHeight w:val="1267"/>
        </w:trPr>
        <w:tc>
          <w:tcPr>
            <w:tcW w:w="14896" w:type="dxa"/>
            <w:shd w:val="clear" w:color="auto" w:fill="D9D9D9"/>
          </w:tcPr>
          <w:p w:rsidR="00615C0C" w:rsidRDefault="00615C0C" w:rsidP="00E25AAB">
            <w:pPr>
              <w:pStyle w:val="StandardWeb"/>
              <w:jc w:val="both"/>
              <w:rPr>
                <w:rFonts w:ascii="Arial" w:hAnsi="Arial" w:cs="Arial"/>
              </w:rPr>
            </w:pPr>
            <w:r w:rsidRPr="003B66D1">
              <w:rPr>
                <w:rStyle w:val="Fett"/>
                <w:rFonts w:ascii="Arial" w:hAnsi="Arial" w:cs="Arial"/>
              </w:rPr>
              <w:t>Hinweis:</w:t>
            </w:r>
            <w:r w:rsidRPr="003B66D1">
              <w:rPr>
                <w:rFonts w:ascii="Arial" w:hAnsi="Arial" w:cs="Arial"/>
              </w:rPr>
              <w:t xml:space="preserve"> </w:t>
            </w:r>
            <w:r>
              <w:rPr>
                <w:rFonts w:ascii="Arial" w:hAnsi="Arial" w:cs="Arial"/>
              </w:rPr>
              <w:t>Die angeführte Sekundärliteratur ist als mögliche Auswahl zur Vorbereitung und Durchführung der Unterrichtsvorhaben zu b</w:t>
            </w:r>
            <w:r>
              <w:rPr>
                <w:rFonts w:ascii="Arial" w:hAnsi="Arial" w:cs="Arial"/>
              </w:rPr>
              <w:t>e</w:t>
            </w:r>
            <w:r>
              <w:rPr>
                <w:rFonts w:ascii="Arial" w:hAnsi="Arial" w:cs="Arial"/>
              </w:rPr>
              <w:t xml:space="preserve">trachten, auf die sich die Fachkonferenz des fiktiven Gymnasiums unter dem Vorbehalt der Optionalität verständigt hat. </w:t>
            </w:r>
          </w:p>
          <w:p w:rsidR="00615C0C" w:rsidRPr="003B66D1" w:rsidRDefault="00615C0C" w:rsidP="00E25AAB">
            <w:pPr>
              <w:pStyle w:val="StandardWeb"/>
              <w:jc w:val="both"/>
              <w:rPr>
                <w:rStyle w:val="Fett"/>
                <w:rFonts w:ascii="Arial" w:hAnsi="Arial" w:cs="Arial"/>
                <w:b w:val="0"/>
                <w:bCs w:val="0"/>
              </w:rPr>
            </w:pPr>
            <w:r>
              <w:rPr>
                <w:rFonts w:ascii="Arial" w:hAnsi="Arial" w:cs="Arial"/>
              </w:rPr>
              <w:t>Die Aufnahme von Sekundärliteratur, Aufsätzen, Internetlinks etc. gehören nicht zum Grundauftrag der Fachkonferenzen bei der Erste</w:t>
            </w:r>
            <w:r>
              <w:rPr>
                <w:rFonts w:ascii="Arial" w:hAnsi="Arial" w:cs="Arial"/>
              </w:rPr>
              <w:t>l</w:t>
            </w:r>
            <w:r>
              <w:rPr>
                <w:rFonts w:ascii="Arial" w:hAnsi="Arial" w:cs="Arial"/>
              </w:rPr>
              <w:t>lung eines Schulinternen Lehrplans.</w:t>
            </w:r>
          </w:p>
          <w:p w:rsidR="00615C0C" w:rsidRPr="003B66D1" w:rsidRDefault="00615C0C" w:rsidP="00E25AAB">
            <w:pPr>
              <w:pStyle w:val="StandardWeb"/>
              <w:jc w:val="both"/>
              <w:rPr>
                <w:rStyle w:val="Fett"/>
                <w:rFonts w:ascii="Arial" w:hAnsi="Arial" w:cs="Arial"/>
                <w:b w:val="0"/>
                <w:bCs w:val="0"/>
              </w:rPr>
            </w:pPr>
          </w:p>
        </w:tc>
      </w:tr>
    </w:tbl>
    <w:p w:rsidR="00615C0C" w:rsidRDefault="00615C0C" w:rsidP="00C743AB">
      <w:pPr>
        <w:rPr>
          <w:u w:val="single"/>
        </w:rPr>
      </w:pPr>
    </w:p>
    <w:p w:rsidR="00C743AB" w:rsidRDefault="00C743AB" w:rsidP="00C743AB">
      <w:pPr>
        <w:rPr>
          <w:u w:val="single"/>
        </w:rPr>
      </w:pPr>
      <w:r>
        <w:rPr>
          <w:u w:val="single"/>
        </w:rPr>
        <w:t>Sekundärliteratur (in Auswahl):</w:t>
      </w:r>
    </w:p>
    <w:p w:rsidR="00C743AB" w:rsidRPr="00876426" w:rsidRDefault="00C743AB" w:rsidP="003556AB">
      <w:pPr>
        <w:pStyle w:val="Listenabsatz"/>
        <w:numPr>
          <w:ilvl w:val="0"/>
          <w:numId w:val="23"/>
        </w:numPr>
        <w:spacing w:after="200" w:line="276" w:lineRule="auto"/>
        <w:contextualSpacing/>
        <w:rPr>
          <w:rFonts w:ascii="Tahoma" w:hAnsi="Tahoma" w:cs="Tahoma"/>
        </w:rPr>
      </w:pPr>
      <w:r w:rsidRPr="00156CAF">
        <w:rPr>
          <w:rFonts w:ascii="Tahoma" w:hAnsi="Tahoma" w:cs="Tahoma"/>
        </w:rPr>
        <w:t>Bömer</w:t>
      </w:r>
      <w:r w:rsidR="00876426">
        <w:rPr>
          <w:rFonts w:ascii="Tahoma" w:hAnsi="Tahoma" w:cs="Tahoma"/>
        </w:rPr>
        <w:t xml:space="preserve">, Franz (1986): </w:t>
      </w:r>
      <w:r w:rsidRPr="00876426">
        <w:rPr>
          <w:rFonts w:ascii="Tahoma" w:hAnsi="Tahoma" w:cs="Tahoma"/>
          <w:i/>
        </w:rPr>
        <w:t>P. Ovidius Naso. Metamorphosen. Kommentar</w:t>
      </w:r>
      <w:r w:rsidRPr="00876426">
        <w:rPr>
          <w:rFonts w:ascii="Tahoma" w:hAnsi="Tahoma" w:cs="Tahoma"/>
        </w:rPr>
        <w:t>, Buch XIV-XV, Heidelberg 1986</w:t>
      </w:r>
    </w:p>
    <w:p w:rsidR="00C743AB" w:rsidRPr="00876426" w:rsidRDefault="00C743AB" w:rsidP="003556AB">
      <w:pPr>
        <w:pStyle w:val="Listenabsatz"/>
        <w:numPr>
          <w:ilvl w:val="0"/>
          <w:numId w:val="23"/>
        </w:numPr>
        <w:spacing w:after="200" w:line="276" w:lineRule="auto"/>
        <w:contextualSpacing/>
        <w:rPr>
          <w:rFonts w:ascii="Tahoma" w:hAnsi="Tahoma" w:cs="Tahoma"/>
        </w:rPr>
      </w:pPr>
      <w:r w:rsidRPr="00840074">
        <w:rPr>
          <w:rFonts w:ascii="Tahoma" w:hAnsi="Tahoma" w:cs="Tahoma"/>
        </w:rPr>
        <w:t>Granobs,</w:t>
      </w:r>
      <w:r>
        <w:rPr>
          <w:rFonts w:ascii="Tahoma" w:hAnsi="Tahoma" w:cs="Tahoma"/>
        </w:rPr>
        <w:t xml:space="preserve"> Roland (1997):</w:t>
      </w:r>
      <w:r w:rsidR="00876426">
        <w:rPr>
          <w:rFonts w:ascii="Tahoma" w:hAnsi="Tahoma" w:cs="Tahoma"/>
        </w:rPr>
        <w:t xml:space="preserve"> </w:t>
      </w:r>
      <w:r w:rsidRPr="00876426">
        <w:rPr>
          <w:rFonts w:ascii="Tahoma" w:hAnsi="Tahoma" w:cs="Tahoma"/>
          <w:i/>
        </w:rPr>
        <w:t xml:space="preserve">Studien zur Darstellung römischer Geschichte in Ovids Metamorphosen, </w:t>
      </w:r>
      <w:r w:rsidRPr="00876426">
        <w:rPr>
          <w:rFonts w:ascii="Tahoma" w:hAnsi="Tahoma" w:cs="Tahoma"/>
        </w:rPr>
        <w:t>in: M. von Albrecht (Hrsg.), Studien zur klassischen Philologie, Bd. 108, Frankfurt am Main 1997,</w:t>
      </w:r>
      <w:r w:rsidRPr="00876426">
        <w:rPr>
          <w:rFonts w:ascii="Tahoma" w:hAnsi="Tahoma" w:cs="Tahoma"/>
          <w:color w:val="FF0000"/>
        </w:rPr>
        <w:t xml:space="preserve"> </w:t>
      </w:r>
      <w:r w:rsidRPr="00876426">
        <w:rPr>
          <w:rFonts w:ascii="Tahoma" w:hAnsi="Tahoma" w:cs="Tahoma"/>
        </w:rPr>
        <w:t>S. 123ff.</w:t>
      </w:r>
    </w:p>
    <w:p w:rsidR="00C743AB" w:rsidRDefault="00740BF1" w:rsidP="003556AB">
      <w:pPr>
        <w:pStyle w:val="Listenabsatz"/>
        <w:numPr>
          <w:ilvl w:val="0"/>
          <w:numId w:val="23"/>
        </w:numPr>
        <w:spacing w:after="200" w:line="276" w:lineRule="auto"/>
        <w:contextualSpacing/>
        <w:rPr>
          <w:rFonts w:ascii="Tahoma" w:hAnsi="Tahoma" w:cs="Tahoma"/>
        </w:rPr>
      </w:pPr>
      <w:r>
        <w:t>Henneböhl, Rudolf: Ovid, Metamorphosen; Reihe "Latein Kreativ", Bd. I (Textband, Übungsheft und Lehrerkommentar); Ovid-Verlag 2009 ff</w:t>
      </w:r>
    </w:p>
    <w:p w:rsidR="00740BF1" w:rsidRPr="00876426" w:rsidRDefault="00740BF1" w:rsidP="003556AB">
      <w:pPr>
        <w:pStyle w:val="Listenabsatz"/>
        <w:numPr>
          <w:ilvl w:val="0"/>
          <w:numId w:val="23"/>
        </w:numPr>
        <w:spacing w:after="200" w:line="276" w:lineRule="auto"/>
        <w:contextualSpacing/>
        <w:rPr>
          <w:rFonts w:ascii="Tahoma" w:hAnsi="Tahoma" w:cs="Tahoma"/>
        </w:rPr>
      </w:pPr>
      <w:r>
        <w:lastRenderedPageBreak/>
        <w:t>Henneböhl, Rudolf: Ovid, Metamorphosen - Begleitheft zur szenischen Interpretation; Reihe "Scaena", Bd. I (Textband und Lehrerkommentar); Ovid-Verlag 2012</w:t>
      </w:r>
    </w:p>
    <w:p w:rsidR="00C743AB" w:rsidRPr="00876426" w:rsidRDefault="00C743AB" w:rsidP="003556AB">
      <w:pPr>
        <w:pStyle w:val="Listenabsatz"/>
        <w:numPr>
          <w:ilvl w:val="0"/>
          <w:numId w:val="23"/>
        </w:numPr>
        <w:spacing w:after="200" w:line="276" w:lineRule="auto"/>
        <w:contextualSpacing/>
        <w:rPr>
          <w:rFonts w:ascii="Tahoma" w:hAnsi="Tahoma" w:cs="Tahoma"/>
        </w:rPr>
      </w:pPr>
      <w:r w:rsidRPr="00156CAF">
        <w:rPr>
          <w:rFonts w:ascii="Tahoma" w:hAnsi="Tahoma" w:cs="Tahoma"/>
        </w:rPr>
        <w:t>Schmitzer</w:t>
      </w:r>
      <w:r>
        <w:rPr>
          <w:rFonts w:ascii="Tahoma" w:hAnsi="Tahoma" w:cs="Tahoma"/>
        </w:rPr>
        <w:t>, Ulrich (1990):</w:t>
      </w:r>
      <w:r w:rsidR="00876426">
        <w:rPr>
          <w:rFonts w:ascii="Tahoma" w:hAnsi="Tahoma" w:cs="Tahoma"/>
        </w:rPr>
        <w:t xml:space="preserve"> </w:t>
      </w:r>
      <w:r w:rsidRPr="00876426">
        <w:rPr>
          <w:rFonts w:ascii="Tahoma" w:hAnsi="Tahoma" w:cs="Tahoma"/>
          <w:i/>
        </w:rPr>
        <w:t>Zeitgeschichte in Ovids Metamorphosen. Mythologische Dichtung unter politischem Anspruch</w:t>
      </w:r>
      <w:r w:rsidRPr="00876426">
        <w:rPr>
          <w:rFonts w:ascii="Tahoma" w:hAnsi="Tahoma" w:cs="Tahoma"/>
        </w:rPr>
        <w:t>, in:  Heitsch, Koenen, Merkelbach, Zintzen (Hrsg.), Beiträge zur Altertumskunde, Bd. 4, Stuttgart 1990</w:t>
      </w:r>
    </w:p>
    <w:p w:rsidR="00492C5E" w:rsidRDefault="00C743AB" w:rsidP="003556AB">
      <w:pPr>
        <w:pStyle w:val="Listenabsatz"/>
        <w:numPr>
          <w:ilvl w:val="0"/>
          <w:numId w:val="23"/>
        </w:numPr>
        <w:spacing w:after="200" w:line="276" w:lineRule="auto"/>
        <w:contextualSpacing/>
        <w:rPr>
          <w:rFonts w:ascii="Tahoma" w:hAnsi="Tahoma" w:cs="Tahoma"/>
        </w:rPr>
      </w:pPr>
      <w:r w:rsidRPr="0048136D">
        <w:rPr>
          <w:rFonts w:ascii="Tahoma" w:hAnsi="Tahoma" w:cs="Tahoma"/>
        </w:rPr>
        <w:t>Urban</w:t>
      </w:r>
      <w:r>
        <w:rPr>
          <w:rFonts w:ascii="Tahoma" w:hAnsi="Tahoma" w:cs="Tahoma"/>
        </w:rPr>
        <w:t>, Detlef (2005):</w:t>
      </w:r>
      <w:r w:rsidR="00876426">
        <w:rPr>
          <w:rFonts w:ascii="Tahoma" w:hAnsi="Tahoma" w:cs="Tahoma"/>
        </w:rPr>
        <w:t xml:space="preserve"> </w:t>
      </w:r>
      <w:r w:rsidRPr="00876426">
        <w:rPr>
          <w:rFonts w:ascii="Tahoma" w:hAnsi="Tahoma" w:cs="Tahoma"/>
          <w:i/>
        </w:rPr>
        <w:t>Die Augusteische Herrschaftsprogrammatik in Ovids Metamorphosen</w:t>
      </w:r>
      <w:r w:rsidRPr="00876426">
        <w:rPr>
          <w:rFonts w:ascii="Tahoma" w:hAnsi="Tahoma" w:cs="Tahoma"/>
        </w:rPr>
        <w:t>, in:  Ax, Birley, von Haehling, Küppers, Zimmermann (Hrsg.), Prismata. Beiträge zur Altertumswissenschaft Bd. 15, Frankfurt am Main 2005</w:t>
      </w:r>
    </w:p>
    <w:p w:rsidR="00677DDB" w:rsidRDefault="00677DDB">
      <w:pPr>
        <w:jc w:val="left"/>
        <w:rPr>
          <w:rFonts w:ascii="Tahoma" w:eastAsia="Calibri" w:hAnsi="Tahoma" w:cs="Tahoma"/>
          <w:szCs w:val="24"/>
        </w:rPr>
        <w:sectPr w:rsidR="00677DDB" w:rsidSect="00C33DDE">
          <w:footerReference w:type="even" r:id="rId17"/>
          <w:footerReference w:type="default" r:id="rId18"/>
          <w:footerReference w:type="first" r:id="rId19"/>
          <w:pgSz w:w="16838" w:h="11904" w:orient="landscape" w:code="9"/>
          <w:pgMar w:top="1258" w:right="818" w:bottom="719" w:left="1080" w:header="709" w:footer="669" w:gutter="0"/>
          <w:cols w:space="708"/>
          <w:titlePg/>
        </w:sectPr>
      </w:pPr>
    </w:p>
    <w:p w:rsidR="00677DDB" w:rsidRDefault="00677DDB" w:rsidP="00677DDB">
      <w:pPr>
        <w:pStyle w:val="berschrift3"/>
      </w:pPr>
      <w:bookmarkStart w:id="18" w:name="_Toc422749845"/>
      <w:r>
        <w:lastRenderedPageBreak/>
        <w:t>2.2.3 Konkretisierte Unterrichtsvorhaben</w:t>
      </w:r>
      <w:r w:rsidR="00014161">
        <w:t xml:space="preserve"> – fortgeführte Fremdsprache, QPh, Lk</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578"/>
        <w:gridCol w:w="7578"/>
      </w:tblGrid>
      <w:tr w:rsidR="00776AC2" w:rsidTr="00341215">
        <w:tc>
          <w:tcPr>
            <w:tcW w:w="5000" w:type="pct"/>
            <w:gridSpan w:val="2"/>
            <w:shd w:val="clear" w:color="auto" w:fill="auto"/>
          </w:tcPr>
          <w:p w:rsidR="00776AC2" w:rsidRPr="00363B05" w:rsidRDefault="000B6790" w:rsidP="0041787C">
            <w:pPr>
              <w:rPr>
                <w:b/>
              </w:rPr>
            </w:pPr>
            <w:r>
              <w:rPr>
                <w:b/>
              </w:rPr>
              <w:t>Qualifikation</w:t>
            </w:r>
            <w:r w:rsidR="00776AC2" w:rsidRPr="00363B05">
              <w:rPr>
                <w:b/>
              </w:rPr>
              <w:t xml:space="preserve">sphase </w:t>
            </w:r>
            <w:r w:rsidR="00776AC2">
              <w:rPr>
                <w:b/>
              </w:rPr>
              <w:t>QPh</w:t>
            </w:r>
            <w:r w:rsidR="00776AC2" w:rsidRPr="00363B05">
              <w:rPr>
                <w:b/>
              </w:rPr>
              <w:t xml:space="preserve">, </w:t>
            </w:r>
            <w:r>
              <w:rPr>
                <w:b/>
              </w:rPr>
              <w:t>Leistungs</w:t>
            </w:r>
            <w:r w:rsidR="00776AC2" w:rsidRPr="00363B05">
              <w:rPr>
                <w:b/>
              </w:rPr>
              <w:t>kurs, fortgeführte Fremdsprache:</w:t>
            </w:r>
            <w:r w:rsidR="00776AC2">
              <w:rPr>
                <w:b/>
              </w:rPr>
              <w:t xml:space="preserve"> Unterrichtsvorhaben I</w:t>
            </w:r>
          </w:p>
          <w:p w:rsidR="00776AC2" w:rsidRPr="00363B05" w:rsidRDefault="00776AC2" w:rsidP="0041787C">
            <w:pPr>
              <w:rPr>
                <w:b/>
              </w:rPr>
            </w:pPr>
          </w:p>
          <w:p w:rsidR="00776AC2" w:rsidRDefault="00776AC2" w:rsidP="0041787C">
            <w:pPr>
              <w:rPr>
                <w:rFonts w:cs="Arial"/>
                <w:b/>
                <w:i/>
                <w:sz w:val="22"/>
                <w:szCs w:val="22"/>
              </w:rPr>
            </w:pPr>
            <w:r w:rsidRPr="00363B05">
              <w:rPr>
                <w:rFonts w:cs="Arial"/>
                <w:b/>
                <w:szCs w:val="24"/>
              </w:rPr>
              <w:t>Thema</w:t>
            </w:r>
            <w:r w:rsidRPr="00363B05">
              <w:rPr>
                <w:rFonts w:cs="Arial"/>
                <w:szCs w:val="24"/>
              </w:rPr>
              <w:t xml:space="preserve">: </w:t>
            </w:r>
            <w:r w:rsidR="00147B20">
              <w:rPr>
                <w:rFonts w:cs="Arial"/>
                <w:szCs w:val="24"/>
              </w:rPr>
              <w:t>"</w:t>
            </w:r>
            <w:r w:rsidR="000B6790" w:rsidRPr="00147B20">
              <w:rPr>
                <w:rFonts w:cs="Arial"/>
                <w:b/>
                <w:i/>
                <w:sz w:val="22"/>
                <w:szCs w:val="22"/>
              </w:rPr>
              <w:t>Hütet euch vor den Popularen, folgt den Optimaten!</w:t>
            </w:r>
            <w:r w:rsidR="00147B20">
              <w:rPr>
                <w:rFonts w:cs="Arial"/>
                <w:b/>
                <w:i/>
                <w:sz w:val="22"/>
                <w:szCs w:val="22"/>
              </w:rPr>
              <w:t>"</w:t>
            </w:r>
            <w:r w:rsidR="000B6790" w:rsidRPr="00147B20">
              <w:rPr>
                <w:rFonts w:cs="Arial"/>
                <w:b/>
                <w:sz w:val="22"/>
                <w:szCs w:val="22"/>
              </w:rPr>
              <w:t xml:space="preserve"> - </w:t>
            </w:r>
            <w:r w:rsidR="000B6790" w:rsidRPr="00147B20">
              <w:rPr>
                <w:rFonts w:cs="Arial"/>
                <w:b/>
                <w:i/>
                <w:sz w:val="22"/>
                <w:szCs w:val="22"/>
              </w:rPr>
              <w:t>politische Strukturen der Republik im Spiegel von Ciceros Reden</w:t>
            </w:r>
          </w:p>
          <w:p w:rsidR="000B6790" w:rsidRDefault="00776AC2" w:rsidP="0041787C">
            <w:pPr>
              <w:rPr>
                <w:rFonts w:cs="Arial"/>
                <w:i/>
                <w:sz w:val="22"/>
                <w:szCs w:val="22"/>
                <w:lang w:val="en-US"/>
              </w:rPr>
            </w:pPr>
            <w:r w:rsidRPr="004A171D">
              <w:rPr>
                <w:rFonts w:cs="Arial"/>
                <w:b/>
                <w:szCs w:val="24"/>
                <w:lang w:val="en-US"/>
              </w:rPr>
              <w:t>Textgrundlage</w:t>
            </w:r>
            <w:r w:rsidRPr="004A171D">
              <w:rPr>
                <w:rFonts w:cs="Arial"/>
                <w:sz w:val="22"/>
                <w:szCs w:val="22"/>
                <w:lang w:val="en-US"/>
              </w:rPr>
              <w:t xml:space="preserve">: </w:t>
            </w:r>
            <w:r w:rsidR="000B6790" w:rsidRPr="00CD186D">
              <w:rPr>
                <w:rFonts w:cs="Arial"/>
                <w:i/>
                <w:sz w:val="22"/>
                <w:szCs w:val="22"/>
                <w:lang w:val="en-US"/>
              </w:rPr>
              <w:t xml:space="preserve">Cicero, pro Sestio, </w:t>
            </w:r>
          </w:p>
          <w:p w:rsidR="00776AC2" w:rsidRPr="004A171D" w:rsidRDefault="008C2D3A" w:rsidP="0041787C">
            <w:pPr>
              <w:rPr>
                <w:rFonts w:cs="Arial"/>
                <w:szCs w:val="24"/>
                <w:lang w:val="en-US"/>
              </w:rPr>
            </w:pPr>
            <w:r>
              <w:rPr>
                <w:rFonts w:cs="Arial"/>
                <w:i/>
                <w:sz w:val="22"/>
                <w:szCs w:val="22"/>
                <w:lang w:val="en-US"/>
              </w:rPr>
              <w:t xml:space="preserve">                           </w:t>
            </w:r>
            <w:r w:rsidR="000B6790">
              <w:rPr>
                <w:rFonts w:cs="Arial"/>
                <w:i/>
                <w:sz w:val="22"/>
                <w:szCs w:val="22"/>
                <w:lang w:val="en-US"/>
              </w:rPr>
              <w:t xml:space="preserve">Cicero, </w:t>
            </w:r>
            <w:r w:rsidR="000B6790" w:rsidRPr="00FB15C4">
              <w:rPr>
                <w:rFonts w:cs="Arial"/>
                <w:i/>
                <w:sz w:val="22"/>
                <w:szCs w:val="22"/>
                <w:lang w:val="en-US"/>
              </w:rPr>
              <w:t>de oratore</w:t>
            </w:r>
            <w:r w:rsidR="000B6790" w:rsidRPr="00CD186D">
              <w:rPr>
                <w:rFonts w:ascii="Times New Roman" w:hAnsi="Times New Roman"/>
                <w:szCs w:val="24"/>
                <w:lang w:val="en-US"/>
              </w:rPr>
              <w:t xml:space="preserve"> 1,29-34; 2, 22-36</w:t>
            </w:r>
          </w:p>
          <w:p w:rsidR="00776AC2" w:rsidRPr="004A171D" w:rsidRDefault="00776AC2" w:rsidP="0041787C">
            <w:pPr>
              <w:rPr>
                <w:rFonts w:cs="Arial"/>
                <w:sz w:val="22"/>
                <w:szCs w:val="22"/>
                <w:lang w:val="en-US"/>
              </w:rPr>
            </w:pPr>
          </w:p>
          <w:p w:rsidR="00776AC2" w:rsidRDefault="00776AC2" w:rsidP="0041787C">
            <w:pPr>
              <w:rPr>
                <w:rFonts w:cs="Arial"/>
              </w:rPr>
            </w:pPr>
            <w:r>
              <w:rPr>
                <w:rFonts w:cs="Arial"/>
                <w:b/>
              </w:rPr>
              <w:t>Inhaltsfelder</w:t>
            </w:r>
            <w:r>
              <w:rPr>
                <w:rFonts w:cs="Arial"/>
              </w:rPr>
              <w:t xml:space="preserve">: </w:t>
            </w:r>
          </w:p>
          <w:p w:rsidR="00A14A6C" w:rsidRDefault="00A14A6C" w:rsidP="00A14A6C">
            <w:pPr>
              <w:rPr>
                <w:rFonts w:cs="Arial"/>
                <w:sz w:val="22"/>
                <w:szCs w:val="22"/>
              </w:rPr>
            </w:pPr>
            <w:r>
              <w:rPr>
                <w:rFonts w:cs="Arial"/>
                <w:sz w:val="22"/>
                <w:szCs w:val="22"/>
              </w:rPr>
              <w:t xml:space="preserve">Staat und Gesellschaft </w:t>
            </w:r>
          </w:p>
          <w:p w:rsidR="00A14A6C" w:rsidRDefault="00A14A6C" w:rsidP="00A14A6C">
            <w:pPr>
              <w:rPr>
                <w:rFonts w:cs="Arial"/>
                <w:sz w:val="22"/>
                <w:szCs w:val="22"/>
              </w:rPr>
            </w:pPr>
            <w:r>
              <w:rPr>
                <w:rFonts w:cs="Arial"/>
                <w:sz w:val="22"/>
                <w:szCs w:val="22"/>
              </w:rPr>
              <w:t xml:space="preserve">Römische Geschichte und Politik </w:t>
            </w:r>
          </w:p>
          <w:p w:rsidR="00A14A6C" w:rsidRDefault="00A14A6C" w:rsidP="00A14A6C">
            <w:pPr>
              <w:rPr>
                <w:rFonts w:cs="Arial"/>
              </w:rPr>
            </w:pPr>
            <w:r>
              <w:rPr>
                <w:rFonts w:cs="Arial"/>
                <w:sz w:val="22"/>
                <w:szCs w:val="22"/>
              </w:rPr>
              <w:t>Rede und Rhetorik</w:t>
            </w:r>
          </w:p>
          <w:p w:rsidR="00776AC2" w:rsidRDefault="00776AC2" w:rsidP="0041787C">
            <w:pPr>
              <w:rPr>
                <w:rFonts w:cs="Arial"/>
                <w:sz w:val="22"/>
                <w:szCs w:val="22"/>
              </w:rPr>
            </w:pPr>
          </w:p>
          <w:p w:rsidR="00776AC2" w:rsidRDefault="00776AC2" w:rsidP="0041787C">
            <w:pPr>
              <w:rPr>
                <w:rFonts w:cs="Arial"/>
              </w:rPr>
            </w:pPr>
          </w:p>
          <w:p w:rsidR="00776AC2" w:rsidRDefault="00776AC2" w:rsidP="0041787C">
            <w:pPr>
              <w:rPr>
                <w:rFonts w:cs="Arial"/>
                <w:bCs/>
              </w:rPr>
            </w:pPr>
            <w:r>
              <w:rPr>
                <w:rFonts w:cs="Arial"/>
                <w:b/>
              </w:rPr>
              <w:t>Inhaltliche Schwerpunkte</w:t>
            </w:r>
            <w:r>
              <w:rPr>
                <w:rFonts w:cs="Arial"/>
              </w:rPr>
              <w:t xml:space="preserve">:  </w:t>
            </w:r>
          </w:p>
          <w:p w:rsidR="00A14A6C" w:rsidRPr="006F5623" w:rsidRDefault="00A14A6C" w:rsidP="003556AB">
            <w:pPr>
              <w:pStyle w:val="Listenabsatz"/>
              <w:numPr>
                <w:ilvl w:val="0"/>
                <w:numId w:val="31"/>
              </w:numPr>
              <w:rPr>
                <w:sz w:val="22"/>
                <w:szCs w:val="22"/>
              </w:rPr>
            </w:pPr>
            <w:r w:rsidRPr="006F5623">
              <w:rPr>
                <w:sz w:val="22"/>
                <w:szCs w:val="22"/>
              </w:rPr>
              <w:t xml:space="preserve">Römische Werte </w:t>
            </w:r>
          </w:p>
          <w:p w:rsidR="00A14A6C" w:rsidRPr="006F5623" w:rsidRDefault="00A14A6C" w:rsidP="003556AB">
            <w:pPr>
              <w:pStyle w:val="Listenabsatz"/>
              <w:numPr>
                <w:ilvl w:val="0"/>
                <w:numId w:val="31"/>
              </w:numPr>
              <w:rPr>
                <w:sz w:val="22"/>
                <w:szCs w:val="22"/>
              </w:rPr>
            </w:pPr>
            <w:r w:rsidRPr="006F5623">
              <w:rPr>
                <w:sz w:val="22"/>
                <w:szCs w:val="22"/>
              </w:rPr>
              <w:t>Politische Betätigung und individuelle Existenz</w:t>
            </w:r>
          </w:p>
          <w:p w:rsidR="00A14A6C" w:rsidRPr="006F5623" w:rsidRDefault="00A14A6C" w:rsidP="003556AB">
            <w:pPr>
              <w:pStyle w:val="Listenabsatz"/>
              <w:numPr>
                <w:ilvl w:val="0"/>
                <w:numId w:val="31"/>
              </w:numPr>
              <w:rPr>
                <w:sz w:val="22"/>
                <w:szCs w:val="22"/>
              </w:rPr>
            </w:pPr>
            <w:r w:rsidRPr="006F5623">
              <w:rPr>
                <w:sz w:val="22"/>
                <w:szCs w:val="22"/>
              </w:rPr>
              <w:t xml:space="preserve">Mythos und Wirklichkeit – römische Frühzeit, res publica und Prinzipat </w:t>
            </w:r>
          </w:p>
          <w:p w:rsidR="00A14A6C" w:rsidRDefault="00A14A6C" w:rsidP="003556AB">
            <w:pPr>
              <w:pStyle w:val="Listenabsatz"/>
              <w:numPr>
                <w:ilvl w:val="0"/>
                <w:numId w:val="31"/>
              </w:numPr>
              <w:rPr>
                <w:sz w:val="22"/>
                <w:szCs w:val="22"/>
              </w:rPr>
            </w:pPr>
            <w:r w:rsidRPr="006F5623">
              <w:rPr>
                <w:sz w:val="22"/>
                <w:szCs w:val="22"/>
              </w:rPr>
              <w:t>Romidee und Romkritik</w:t>
            </w:r>
            <w:r w:rsidRPr="00324608">
              <w:rPr>
                <w:sz w:val="22"/>
                <w:szCs w:val="22"/>
              </w:rPr>
              <w:t xml:space="preserve"> </w:t>
            </w:r>
          </w:p>
          <w:p w:rsidR="00A14A6C" w:rsidRDefault="00A14A6C" w:rsidP="003556AB">
            <w:pPr>
              <w:pStyle w:val="Listenabsatz"/>
              <w:numPr>
                <w:ilvl w:val="0"/>
                <w:numId w:val="31"/>
              </w:numPr>
              <w:rPr>
                <w:sz w:val="22"/>
                <w:szCs w:val="22"/>
              </w:rPr>
            </w:pPr>
            <w:r>
              <w:rPr>
                <w:sz w:val="22"/>
                <w:szCs w:val="22"/>
              </w:rPr>
              <w:t>Staat und Staatsformen in der Reflexion</w:t>
            </w:r>
          </w:p>
          <w:p w:rsidR="00A14A6C" w:rsidRPr="00324608" w:rsidRDefault="00A14A6C" w:rsidP="003556AB">
            <w:pPr>
              <w:pStyle w:val="Listenabsatz"/>
              <w:numPr>
                <w:ilvl w:val="0"/>
                <w:numId w:val="31"/>
              </w:numPr>
              <w:rPr>
                <w:sz w:val="22"/>
                <w:szCs w:val="22"/>
              </w:rPr>
            </w:pPr>
            <w:r>
              <w:rPr>
                <w:sz w:val="22"/>
                <w:szCs w:val="22"/>
              </w:rPr>
              <w:t>Politische, soziale und ökonomische Strukturen des römischen Staates</w:t>
            </w:r>
          </w:p>
          <w:p w:rsidR="00776AC2" w:rsidRPr="00A14A6C" w:rsidRDefault="00A14A6C" w:rsidP="003556AB">
            <w:pPr>
              <w:pStyle w:val="Listenabsatz"/>
              <w:numPr>
                <w:ilvl w:val="0"/>
                <w:numId w:val="31"/>
              </w:numPr>
              <w:rPr>
                <w:sz w:val="22"/>
                <w:szCs w:val="22"/>
              </w:rPr>
            </w:pPr>
            <w:r w:rsidRPr="006F5623">
              <w:rPr>
                <w:sz w:val="22"/>
                <w:szCs w:val="22"/>
              </w:rPr>
              <w:t>Die Rede als Ausdruck der ars bene dicendi</w:t>
            </w:r>
          </w:p>
          <w:p w:rsidR="00776AC2" w:rsidRDefault="00776AC2" w:rsidP="0041787C">
            <w:pPr>
              <w:rPr>
                <w:rFonts w:cs="Arial"/>
                <w:b/>
              </w:rPr>
            </w:pPr>
          </w:p>
          <w:p w:rsidR="00776AC2" w:rsidRPr="00363B05" w:rsidRDefault="00776AC2" w:rsidP="0041787C">
            <w:pPr>
              <w:rPr>
                <w:b/>
                <w:sz w:val="22"/>
              </w:rPr>
            </w:pPr>
            <w:r>
              <w:rPr>
                <w:rFonts w:cs="Arial"/>
                <w:b/>
              </w:rPr>
              <w:t>Zeitbedarf</w:t>
            </w:r>
            <w:r>
              <w:rPr>
                <w:rFonts w:cs="Arial"/>
              </w:rPr>
              <w:t xml:space="preserve">: </w:t>
            </w:r>
            <w:r w:rsidR="000B6790">
              <w:rPr>
                <w:rFonts w:cs="Arial"/>
              </w:rPr>
              <w:t xml:space="preserve">60 </w:t>
            </w:r>
            <w:r>
              <w:rPr>
                <w:rFonts w:cs="Arial"/>
              </w:rPr>
              <w:t>Std</w:t>
            </w:r>
            <w:r>
              <w:rPr>
                <w:sz w:val="22"/>
              </w:rPr>
              <w:t>.</w:t>
            </w:r>
          </w:p>
        </w:tc>
      </w:tr>
      <w:tr w:rsidR="00776AC2" w:rsidTr="00341215">
        <w:trPr>
          <w:trHeight w:val="411"/>
        </w:trPr>
        <w:tc>
          <w:tcPr>
            <w:tcW w:w="5000" w:type="pct"/>
            <w:gridSpan w:val="2"/>
            <w:shd w:val="clear" w:color="auto" w:fill="auto"/>
          </w:tcPr>
          <w:p w:rsidR="00776AC2" w:rsidRPr="00363B05" w:rsidRDefault="00776AC2" w:rsidP="0041787C">
            <w:pPr>
              <w:jc w:val="center"/>
              <w:rPr>
                <w:b/>
                <w:sz w:val="28"/>
                <w:szCs w:val="28"/>
              </w:rPr>
            </w:pPr>
            <w:r w:rsidRPr="00363B05">
              <w:rPr>
                <w:b/>
                <w:sz w:val="28"/>
                <w:szCs w:val="28"/>
              </w:rPr>
              <w:t>Übergeordnete Kompetenzen</w:t>
            </w:r>
          </w:p>
          <w:p w:rsidR="00776AC2" w:rsidRPr="00363B05" w:rsidRDefault="00776AC2" w:rsidP="0041787C">
            <w:pPr>
              <w:jc w:val="center"/>
              <w:rPr>
                <w:b/>
                <w:sz w:val="28"/>
                <w:szCs w:val="28"/>
              </w:rPr>
            </w:pPr>
            <w:r w:rsidRPr="00FE4BE9">
              <w:t>Die Schülerinnen und Schüler können</w:t>
            </w:r>
          </w:p>
          <w:p w:rsidR="00776AC2" w:rsidRDefault="00776AC2" w:rsidP="0041787C">
            <w:pPr>
              <w:rPr>
                <w:i/>
                <w:u w:val="single"/>
              </w:rPr>
            </w:pPr>
            <w:r w:rsidRPr="00C4359C">
              <w:rPr>
                <w:b/>
                <w:u w:val="single"/>
              </w:rPr>
              <w:t>Textkompetenz</w:t>
            </w:r>
            <w:r w:rsidRPr="00363B05">
              <w:rPr>
                <w:i/>
                <w:u w:val="single"/>
              </w:rPr>
              <w:t>:</w:t>
            </w:r>
          </w:p>
          <w:p w:rsidR="00776AC2" w:rsidRDefault="00776AC2" w:rsidP="0041787C">
            <w:pPr>
              <w:rPr>
                <w:rFonts w:eastAsia="Batang" w:cs="Arial"/>
                <w:szCs w:val="24"/>
              </w:rPr>
            </w:pP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anhand textsemantischer und textsyntaktischer Merkmale eine begründete Erwartung an Inhalt und Struktur der Texte formulieren,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textadäquat auf der Grundlage der Text-, Satz- und Wortgrammatik dekodieren,</w:t>
            </w:r>
          </w:p>
          <w:p w:rsidR="00FD67F1" w:rsidRPr="00147B20" w:rsidRDefault="00FD67F1" w:rsidP="00FD67F1">
            <w:pPr>
              <w:pStyle w:val="Listenabsatz"/>
              <w:numPr>
                <w:ilvl w:val="0"/>
                <w:numId w:val="17"/>
              </w:numPr>
              <w:spacing w:after="200" w:line="276" w:lineRule="auto"/>
              <w:contextualSpacing/>
              <w:rPr>
                <w:rFonts w:ascii="Arial" w:eastAsia="Batang" w:hAnsi="Arial" w:cs="Arial"/>
                <w:b/>
              </w:rPr>
            </w:pPr>
            <w:r w:rsidRPr="00147B20">
              <w:rPr>
                <w:rFonts w:ascii="Arial" w:eastAsia="Batang" w:hAnsi="Arial" w:cs="Arial"/>
                <w:b/>
              </w:rPr>
              <w:t>Originaltexte sprachlich richtig und sinngerecht rekodieren und ihr Textverständnis in einer in Einzelfällen auch wirkungsad</w:t>
            </w:r>
            <w:r w:rsidRPr="00147B20">
              <w:rPr>
                <w:rFonts w:ascii="Arial" w:eastAsia="Batang" w:hAnsi="Arial" w:cs="Arial"/>
                <w:b/>
              </w:rPr>
              <w:t>ä</w:t>
            </w:r>
            <w:r w:rsidRPr="00147B20">
              <w:rPr>
                <w:rFonts w:ascii="Arial" w:eastAsia="Batang" w:hAnsi="Arial" w:cs="Arial"/>
                <w:b/>
              </w:rPr>
              <w:t>quaten Übersetzung dokumentieren,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verschiedene literarische Übersetzungen desselben Primärtextes vergleichen und dazu wertend Stellung nehmen,</w:t>
            </w:r>
          </w:p>
          <w:p w:rsidR="00FD67F1" w:rsidRPr="00147B20" w:rsidRDefault="00FD67F1" w:rsidP="00FD67F1">
            <w:pPr>
              <w:pStyle w:val="Listenabsatz"/>
              <w:numPr>
                <w:ilvl w:val="0"/>
                <w:numId w:val="17"/>
              </w:numPr>
              <w:spacing w:after="200" w:line="276" w:lineRule="auto"/>
              <w:contextualSpacing/>
              <w:rPr>
                <w:rFonts w:ascii="Arial" w:eastAsia="Batang" w:hAnsi="Arial" w:cs="Arial"/>
                <w:b/>
              </w:rPr>
            </w:pPr>
            <w:r w:rsidRPr="00147B20">
              <w:rPr>
                <w:rFonts w:ascii="Arial" w:eastAsia="Batang" w:hAnsi="Arial" w:cs="Arial"/>
                <w:b/>
              </w:rPr>
              <w:lastRenderedPageBreak/>
              <w:t>lateinische Texte unter Beachtung der Quantitäten, der sinntragenden Wörter und Wortblöcke sowie des Versmaßes als Nac</w:t>
            </w:r>
            <w:r w:rsidRPr="00147B20">
              <w:rPr>
                <w:rFonts w:ascii="Arial" w:eastAsia="Batang" w:hAnsi="Arial" w:cs="Arial"/>
                <w:b/>
              </w:rPr>
              <w:t>h</w:t>
            </w:r>
            <w:r w:rsidRPr="00147B20">
              <w:rPr>
                <w:rFonts w:ascii="Arial" w:eastAsia="Batang" w:hAnsi="Arial" w:cs="Arial"/>
                <w:b/>
              </w:rPr>
              <w:t>weis ihres Textverständnisses vortragen,</w:t>
            </w:r>
          </w:p>
          <w:p w:rsidR="00FD67F1" w:rsidRPr="00147B20" w:rsidRDefault="00FD67F1" w:rsidP="00FD67F1">
            <w:pPr>
              <w:pStyle w:val="Listenabsatz"/>
              <w:numPr>
                <w:ilvl w:val="0"/>
                <w:numId w:val="17"/>
              </w:numPr>
              <w:spacing w:after="200" w:line="276" w:lineRule="auto"/>
              <w:contextualSpacing/>
              <w:rPr>
                <w:rFonts w:ascii="Arial" w:eastAsia="Batang" w:hAnsi="Arial" w:cs="Arial"/>
                <w:b/>
              </w:rPr>
            </w:pPr>
            <w:r w:rsidRPr="00147B20">
              <w:rPr>
                <w:rFonts w:ascii="Arial" w:eastAsia="Batang" w:hAnsi="Arial" w:cs="Arial"/>
                <w:b/>
              </w:rPr>
              <w:t>Originaltexte anhand immanenter Kriterien im Hinblick auf Inhalt, Aufbau, gedankliche Struktur und formal-ästhetische Gesta</w:t>
            </w:r>
            <w:r w:rsidRPr="00147B20">
              <w:rPr>
                <w:rFonts w:ascii="Arial" w:eastAsia="Batang" w:hAnsi="Arial" w:cs="Arial"/>
                <w:b/>
              </w:rPr>
              <w:t>l</w:t>
            </w:r>
            <w:r w:rsidRPr="00147B20">
              <w:rPr>
                <w:rFonts w:ascii="Arial" w:eastAsia="Batang" w:hAnsi="Arial" w:cs="Arial"/>
                <w:b/>
              </w:rPr>
              <w:t>tung (sprachliche, metrische, stilistische und kompositorische Gestaltungsmittel) selbstständig analysieren und den Zusa</w:t>
            </w:r>
            <w:r w:rsidRPr="00147B20">
              <w:rPr>
                <w:rFonts w:ascii="Arial" w:eastAsia="Batang" w:hAnsi="Arial" w:cs="Arial"/>
                <w:b/>
              </w:rPr>
              <w:t>m</w:t>
            </w:r>
            <w:r w:rsidRPr="00147B20">
              <w:rPr>
                <w:rFonts w:ascii="Arial" w:eastAsia="Batang" w:hAnsi="Arial" w:cs="Arial"/>
                <w:b/>
              </w:rPr>
              <w:t xml:space="preserve">menhang von Form und Funktion nachweisen, </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ausgewählte lektürerelevante Versmaße metrisch analysieren,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gattungstypologische Merkmale nachweisen und in ihrer Funktion erläutern,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 xml:space="preserve">lateinische Texte mit Hilfe unterschiedlicher Interpretationsansätze </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(historisch, biographisch, soziologisch) vertieft interpretieren,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lateinisches Original und Rezeptionsdokumente aus verschiedenen Rezeptionsepochen vergleichen und exemplarisch Gründe für unte</w:t>
            </w:r>
            <w:r w:rsidRPr="00FD67F1">
              <w:rPr>
                <w:rFonts w:ascii="Arial" w:eastAsia="Batang" w:hAnsi="Arial" w:cs="Arial"/>
              </w:rPr>
              <w:t>r</w:t>
            </w:r>
            <w:r w:rsidRPr="00FD67F1">
              <w:rPr>
                <w:rFonts w:ascii="Arial" w:eastAsia="Batang" w:hAnsi="Arial" w:cs="Arial"/>
              </w:rPr>
              <w:t>schiedliche Rezeptionen erläutern,</w:t>
            </w:r>
          </w:p>
          <w:p w:rsidR="00776AC2" w:rsidRPr="00FE4BE9" w:rsidRDefault="00FD67F1" w:rsidP="00FD67F1">
            <w:pPr>
              <w:pStyle w:val="Listenabsatz"/>
              <w:numPr>
                <w:ilvl w:val="0"/>
                <w:numId w:val="17"/>
              </w:numPr>
              <w:spacing w:after="200" w:line="276" w:lineRule="auto"/>
              <w:contextualSpacing/>
              <w:jc w:val="both"/>
            </w:pPr>
            <w:r w:rsidRPr="00FD67F1">
              <w:rPr>
                <w:rFonts w:ascii="Arial" w:eastAsia="Batang" w:hAnsi="Arial" w:cs="Arial"/>
              </w:rPr>
              <w:t>im Sinne der historischen Kommunikation zu den Aussagen lateinischer Texte und ihrer Rezeption differenziert Stellung nehmen.</w:t>
            </w:r>
          </w:p>
        </w:tc>
      </w:tr>
      <w:tr w:rsidR="00776AC2" w:rsidTr="00341215">
        <w:tc>
          <w:tcPr>
            <w:tcW w:w="2500" w:type="pct"/>
            <w:shd w:val="clear" w:color="auto" w:fill="auto"/>
          </w:tcPr>
          <w:p w:rsidR="00776AC2" w:rsidRDefault="00776AC2" w:rsidP="0041787C">
            <w:pPr>
              <w:rPr>
                <w:i/>
                <w:u w:val="single"/>
              </w:rPr>
            </w:pPr>
            <w:r w:rsidRPr="00C4359C">
              <w:rPr>
                <w:b/>
                <w:u w:val="single"/>
              </w:rPr>
              <w:lastRenderedPageBreak/>
              <w:t>Sprachkompetenz</w:t>
            </w:r>
            <w:r w:rsidRPr="00363B05">
              <w:rPr>
                <w:i/>
                <w:u w:val="single"/>
              </w:rPr>
              <w:t>:</w:t>
            </w:r>
          </w:p>
          <w:p w:rsidR="00776AC2" w:rsidRPr="00363B05" w:rsidRDefault="00776AC2" w:rsidP="0041787C">
            <w:pPr>
              <w:rPr>
                <w:i/>
                <w:u w:val="single"/>
              </w:rPr>
            </w:pPr>
          </w:p>
          <w:p w:rsidR="00F51C03" w:rsidRPr="00147B20" w:rsidRDefault="00F51C03" w:rsidP="00F51C03">
            <w:pPr>
              <w:pStyle w:val="Listenabsatz"/>
              <w:numPr>
                <w:ilvl w:val="0"/>
                <w:numId w:val="17"/>
              </w:numPr>
              <w:spacing w:after="200" w:line="276" w:lineRule="auto"/>
              <w:contextualSpacing/>
              <w:rPr>
                <w:rFonts w:ascii="Arial" w:hAnsi="Arial" w:cs="Arial"/>
                <w:b/>
              </w:rPr>
            </w:pPr>
            <w:r w:rsidRPr="00147B20">
              <w:rPr>
                <w:rFonts w:ascii="Arial" w:hAnsi="Arial" w:cs="Arial"/>
                <w:b/>
              </w:rPr>
              <w:t>die Form und Funktion lektürespezifischer Elemente der Morphologie und Syntax (z.B. mit Hilfe einer Systemgramm</w:t>
            </w:r>
            <w:r w:rsidRPr="00147B20">
              <w:rPr>
                <w:rFonts w:ascii="Arial" w:hAnsi="Arial" w:cs="Arial"/>
                <w:b/>
              </w:rPr>
              <w:t>a</w:t>
            </w:r>
            <w:r w:rsidRPr="00147B20">
              <w:rPr>
                <w:rFonts w:ascii="Arial" w:hAnsi="Arial" w:cs="Arial"/>
                <w:b/>
              </w:rPr>
              <w:t>tik) erläutern und auf dieser Grundlage auch komplexe Sat</w:t>
            </w:r>
            <w:r w:rsidRPr="00147B20">
              <w:rPr>
                <w:rFonts w:ascii="Arial" w:hAnsi="Arial" w:cs="Arial"/>
                <w:b/>
              </w:rPr>
              <w:t>z</w:t>
            </w:r>
            <w:r w:rsidRPr="00147B20">
              <w:rPr>
                <w:rFonts w:ascii="Arial" w:hAnsi="Arial" w:cs="Arial"/>
                <w:b/>
              </w:rPr>
              <w:t>strukturen selbstständig analysieren,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die Fachterminologie korrekt und differenziert anwenden,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auf der Grundlage komparativ-kontrastiver Sprachreflexion die Ausdrucksmöglichkeiten in der deutschen Sprache auf den Eb</w:t>
            </w:r>
            <w:r w:rsidRPr="00F51C03">
              <w:rPr>
                <w:rFonts w:ascii="Arial" w:hAnsi="Arial" w:cs="Arial"/>
              </w:rPr>
              <w:t>e</w:t>
            </w:r>
            <w:r w:rsidRPr="00F51C03">
              <w:rPr>
                <w:rFonts w:ascii="Arial" w:hAnsi="Arial" w:cs="Arial"/>
              </w:rPr>
              <w:t>nen der Idiomatik, der Struktur und des Stils differenziert und r</w:t>
            </w:r>
            <w:r w:rsidRPr="00F51C03">
              <w:rPr>
                <w:rFonts w:ascii="Arial" w:hAnsi="Arial" w:cs="Arial"/>
              </w:rPr>
              <w:t>e</w:t>
            </w:r>
            <w:r w:rsidRPr="00F51C03">
              <w:rPr>
                <w:rFonts w:ascii="Arial" w:hAnsi="Arial" w:cs="Arial"/>
              </w:rPr>
              <w:t xml:space="preserve">flektiert erläutern, </w:t>
            </w:r>
          </w:p>
          <w:p w:rsidR="00F51C03" w:rsidRPr="00147B20" w:rsidRDefault="00F51C03" w:rsidP="00F51C03">
            <w:pPr>
              <w:pStyle w:val="Listenabsatz"/>
              <w:numPr>
                <w:ilvl w:val="0"/>
                <w:numId w:val="17"/>
              </w:numPr>
              <w:spacing w:after="200" w:line="276" w:lineRule="auto"/>
              <w:contextualSpacing/>
              <w:rPr>
                <w:rFonts w:ascii="Arial" w:hAnsi="Arial" w:cs="Arial"/>
                <w:b/>
              </w:rPr>
            </w:pPr>
            <w:r w:rsidRPr="00147B20">
              <w:rPr>
                <w:rFonts w:ascii="Arial" w:hAnsi="Arial" w:cs="Arial"/>
                <w:b/>
              </w:rPr>
              <w:t>Fremdwörter, Termini der wissenschaftlichen Sprache sowie sprachverwandte Wörter in anderen Sprachen erläutern und sie sachgerecht und differenziert verwenden,</w:t>
            </w:r>
          </w:p>
          <w:p w:rsidR="00F51C03" w:rsidRPr="00147B20" w:rsidRDefault="00F51C03" w:rsidP="00F51C03">
            <w:pPr>
              <w:pStyle w:val="Listenabsatz"/>
              <w:numPr>
                <w:ilvl w:val="0"/>
                <w:numId w:val="17"/>
              </w:numPr>
              <w:spacing w:after="200" w:line="276" w:lineRule="auto"/>
              <w:contextualSpacing/>
              <w:rPr>
                <w:rFonts w:ascii="Arial" w:hAnsi="Arial" w:cs="Arial"/>
                <w:b/>
              </w:rPr>
            </w:pPr>
            <w:r w:rsidRPr="00147B20">
              <w:rPr>
                <w:rFonts w:ascii="Arial" w:hAnsi="Arial" w:cs="Arial"/>
                <w:b/>
              </w:rPr>
              <w:t>ihren Wortschatz themen- und autorenspezifisch erweitern und sichern,</w:t>
            </w:r>
          </w:p>
          <w:p w:rsidR="00F51C03" w:rsidRPr="00147B20" w:rsidRDefault="00F51C03" w:rsidP="00F51C03">
            <w:pPr>
              <w:pStyle w:val="Listenabsatz"/>
              <w:numPr>
                <w:ilvl w:val="0"/>
                <w:numId w:val="17"/>
              </w:numPr>
              <w:spacing w:after="200" w:line="276" w:lineRule="auto"/>
              <w:contextualSpacing/>
              <w:rPr>
                <w:rFonts w:ascii="Arial" w:hAnsi="Arial" w:cs="Arial"/>
                <w:b/>
              </w:rPr>
            </w:pPr>
            <w:r w:rsidRPr="00147B20">
              <w:rPr>
                <w:rFonts w:ascii="Arial" w:hAnsi="Arial" w:cs="Arial"/>
                <w:b/>
              </w:rPr>
              <w:lastRenderedPageBreak/>
              <w:t>kontextbezogen unbekannte Wörter, spezifische Bedeutu</w:t>
            </w:r>
            <w:r w:rsidRPr="00147B20">
              <w:rPr>
                <w:rFonts w:ascii="Arial" w:hAnsi="Arial" w:cs="Arial"/>
                <w:b/>
              </w:rPr>
              <w:t>n</w:t>
            </w:r>
            <w:r w:rsidRPr="00147B20">
              <w:rPr>
                <w:rFonts w:ascii="Arial" w:hAnsi="Arial" w:cs="Arial"/>
                <w:b/>
              </w:rPr>
              <w:t>gen und grammatische Eigenschaften selbstständig mit Hilfe eines zweisprachigen Wörterbuchs ermitteln,</w:t>
            </w:r>
          </w:p>
          <w:p w:rsidR="00776AC2" w:rsidRPr="00601E3A" w:rsidRDefault="00F51C03" w:rsidP="00601E3A">
            <w:pPr>
              <w:pStyle w:val="Listenabsatz"/>
              <w:numPr>
                <w:ilvl w:val="0"/>
                <w:numId w:val="17"/>
              </w:numPr>
              <w:spacing w:after="200" w:line="276" w:lineRule="auto"/>
              <w:contextualSpacing/>
              <w:rPr>
                <w:rFonts w:ascii="Arial" w:hAnsi="Arial" w:cs="Arial"/>
              </w:rPr>
            </w:pPr>
            <w:r w:rsidRPr="00F51C03">
              <w:rPr>
                <w:rFonts w:ascii="Arial" w:hAnsi="Arial" w:cs="Arial"/>
              </w:rPr>
              <w:t>ihr grammatisches Strukturwissen zur Erschließung analoger Strukturen und zur Erfassung der Grundaussagen von Texten in weiteren Fremdsprachen anwenden.</w:t>
            </w:r>
          </w:p>
        </w:tc>
        <w:tc>
          <w:tcPr>
            <w:tcW w:w="2500" w:type="pct"/>
            <w:shd w:val="clear" w:color="auto" w:fill="auto"/>
          </w:tcPr>
          <w:p w:rsidR="00776AC2" w:rsidRPr="00363B05" w:rsidRDefault="00776AC2" w:rsidP="0041787C">
            <w:pPr>
              <w:rPr>
                <w:i/>
                <w:u w:val="single"/>
              </w:rPr>
            </w:pPr>
            <w:r w:rsidRPr="00C4359C">
              <w:rPr>
                <w:b/>
                <w:u w:val="single"/>
              </w:rPr>
              <w:lastRenderedPageBreak/>
              <w:t>Kulturkompetenz</w:t>
            </w:r>
            <w:r w:rsidRPr="00363B05">
              <w:rPr>
                <w:i/>
                <w:u w:val="single"/>
              </w:rPr>
              <w:t>:</w:t>
            </w:r>
          </w:p>
          <w:p w:rsidR="00776AC2" w:rsidRDefault="00776AC2" w:rsidP="0041787C">
            <w:pPr>
              <w:rPr>
                <w:i/>
                <w:color w:val="FF0000"/>
                <w:u w:val="single"/>
              </w:rPr>
            </w:pPr>
          </w:p>
          <w:p w:rsidR="00F51C03" w:rsidRPr="00147B20" w:rsidRDefault="00F51C03" w:rsidP="00F51C03">
            <w:pPr>
              <w:pStyle w:val="Listenabsatz"/>
              <w:numPr>
                <w:ilvl w:val="0"/>
                <w:numId w:val="17"/>
              </w:numPr>
              <w:spacing w:after="200" w:line="276" w:lineRule="auto"/>
              <w:contextualSpacing/>
              <w:rPr>
                <w:rFonts w:ascii="Arial" w:hAnsi="Arial" w:cs="Arial"/>
                <w:b/>
              </w:rPr>
            </w:pPr>
            <w:r w:rsidRPr="00147B20">
              <w:rPr>
                <w:rFonts w:ascii="Arial" w:hAnsi="Arial" w:cs="Arial"/>
                <w:b/>
              </w:rPr>
              <w:t>themenbezogen Aspekte der antiken Kultur und Geschichte und deren Zusammenhänge differenziert und strukturiert e</w:t>
            </w:r>
            <w:r w:rsidRPr="00147B20">
              <w:rPr>
                <w:rFonts w:ascii="Arial" w:hAnsi="Arial" w:cs="Arial"/>
                <w:b/>
              </w:rPr>
              <w:t>r</w:t>
            </w:r>
            <w:r w:rsidRPr="00147B20">
              <w:rPr>
                <w:rFonts w:ascii="Arial" w:hAnsi="Arial" w:cs="Arial"/>
                <w:b/>
              </w:rPr>
              <w:t>läutern,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die vertieften und systematisierten Kenntnisse der antiken Kultur für die Erschließung und Interpretation anwenden,</w:t>
            </w:r>
          </w:p>
          <w:p w:rsidR="00F51C03" w:rsidRPr="00147B20" w:rsidRDefault="00F51C03" w:rsidP="00F51C03">
            <w:pPr>
              <w:pStyle w:val="Listenabsatz"/>
              <w:numPr>
                <w:ilvl w:val="0"/>
                <w:numId w:val="17"/>
              </w:numPr>
              <w:spacing w:after="200" w:line="276" w:lineRule="auto"/>
              <w:contextualSpacing/>
              <w:rPr>
                <w:rFonts w:ascii="Arial" w:hAnsi="Arial" w:cs="Arial"/>
                <w:b/>
              </w:rPr>
            </w:pPr>
            <w:r w:rsidRPr="00147B20">
              <w:rPr>
                <w:rFonts w:ascii="Arial" w:hAnsi="Arial" w:cs="Arial"/>
                <w:b/>
              </w:rPr>
              <w:t>exemplarisch Kontinuität und Diskontinuität zwischen Antike und Gegenwart aufzeigen und deren Bedeutung vor dem Hi</w:t>
            </w:r>
            <w:r w:rsidRPr="00147B20">
              <w:rPr>
                <w:rFonts w:ascii="Arial" w:hAnsi="Arial" w:cs="Arial"/>
                <w:b/>
              </w:rPr>
              <w:t>n</w:t>
            </w:r>
            <w:r w:rsidRPr="00147B20">
              <w:rPr>
                <w:rFonts w:ascii="Arial" w:hAnsi="Arial" w:cs="Arial"/>
                <w:b/>
              </w:rPr>
              <w:t>tergrund der kulturellen Entwicklung Europas erläutern,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sich mit Denkmodellen und Verhaltensmustern der Antike unter Bezugnahme auf ihre eigene Gegenwart vertieft auseinanderse</w:t>
            </w:r>
            <w:r w:rsidRPr="00F51C03">
              <w:rPr>
                <w:rFonts w:ascii="Arial" w:hAnsi="Arial" w:cs="Arial"/>
              </w:rPr>
              <w:t>t</w:t>
            </w:r>
            <w:r w:rsidRPr="00F51C03">
              <w:rPr>
                <w:rFonts w:ascii="Arial" w:hAnsi="Arial" w:cs="Arial"/>
              </w:rPr>
              <w:t>zen und eigene Standpunkte entwickeln.</w:t>
            </w:r>
          </w:p>
          <w:p w:rsidR="00776AC2" w:rsidRDefault="00776AC2" w:rsidP="00A14A6C">
            <w:pPr>
              <w:pStyle w:val="Listenabsatz"/>
              <w:spacing w:after="200" w:line="276" w:lineRule="auto"/>
              <w:ind w:left="360"/>
              <w:contextualSpacing/>
              <w:jc w:val="both"/>
              <w:rPr>
                <w:rFonts w:ascii="Arial" w:hAnsi="Arial" w:cs="Arial"/>
              </w:rPr>
            </w:pPr>
          </w:p>
          <w:p w:rsidR="00776AC2" w:rsidRDefault="00776AC2" w:rsidP="0041787C">
            <w:pPr>
              <w:pStyle w:val="Listenabsatz"/>
              <w:spacing w:after="200" w:line="276" w:lineRule="auto"/>
              <w:ind w:left="360"/>
              <w:contextualSpacing/>
              <w:jc w:val="both"/>
              <w:rPr>
                <w:rFonts w:ascii="Arial" w:hAnsi="Arial" w:cs="Arial"/>
              </w:rPr>
            </w:pPr>
          </w:p>
          <w:p w:rsidR="00776AC2" w:rsidRPr="00363B05" w:rsidRDefault="00776AC2" w:rsidP="0041787C">
            <w:pPr>
              <w:rPr>
                <w:b/>
                <w:i/>
                <w:u w:val="single"/>
              </w:rPr>
            </w:pPr>
          </w:p>
        </w:tc>
      </w:tr>
    </w:tbl>
    <w:p w:rsidR="00776AC2" w:rsidRDefault="00776AC2" w:rsidP="00776AC2">
      <w:pPr>
        <w:rPr>
          <w:b/>
          <w:sz w:val="22"/>
        </w:rPr>
      </w:pPr>
    </w:p>
    <w:p w:rsidR="00776AC2" w:rsidRDefault="00776AC2" w:rsidP="00776AC2">
      <w:pPr>
        <w:rPr>
          <w:b/>
          <w:sz w:val="22"/>
        </w:rPr>
      </w:pPr>
      <w:r>
        <w:rPr>
          <w:b/>
          <w:sz w:val="22"/>
        </w:rPr>
        <w:t>Vorhabenbezogene Konkretisierung</w:t>
      </w:r>
    </w:p>
    <w:p w:rsidR="00776AC2" w:rsidRDefault="00776AC2" w:rsidP="00776AC2">
      <w:pPr>
        <w:rPr>
          <w:b/>
          <w:sz w:val="22"/>
        </w:rPr>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2"/>
        <w:gridCol w:w="4638"/>
        <w:gridCol w:w="39"/>
        <w:gridCol w:w="5157"/>
        <w:gridCol w:w="54"/>
      </w:tblGrid>
      <w:tr w:rsidR="00A14A6C" w:rsidRPr="00D81C9F" w:rsidTr="00107F46">
        <w:tc>
          <w:tcPr>
            <w:tcW w:w="4990" w:type="dxa"/>
            <w:tcBorders>
              <w:top w:val="single" w:sz="4" w:space="0" w:color="auto"/>
              <w:left w:val="single" w:sz="4" w:space="0" w:color="auto"/>
              <w:bottom w:val="single" w:sz="4" w:space="0" w:color="auto"/>
              <w:right w:val="single" w:sz="4" w:space="0" w:color="auto"/>
            </w:tcBorders>
            <w:shd w:val="clear" w:color="auto" w:fill="auto"/>
          </w:tcPr>
          <w:p w:rsidR="00A14A6C" w:rsidRPr="00D81C9F" w:rsidRDefault="00A14A6C" w:rsidP="00107F46">
            <w:pPr>
              <w:spacing w:line="276" w:lineRule="auto"/>
              <w:rPr>
                <w:b/>
                <w:sz w:val="22"/>
                <w:szCs w:val="22"/>
                <w:lang w:eastAsia="en-US"/>
              </w:rPr>
            </w:pPr>
            <w:r>
              <w:rPr>
                <w:b/>
                <w:sz w:val="22"/>
                <w:szCs w:val="22"/>
                <w:lang w:eastAsia="en-US"/>
              </w:rPr>
              <w:t>Unterrichtseinheiten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A14A6C" w:rsidRPr="00D81C9F" w:rsidRDefault="00A14A6C" w:rsidP="00107F46">
            <w:pPr>
              <w:spacing w:line="276" w:lineRule="auto"/>
              <w:rPr>
                <w:b/>
                <w:sz w:val="22"/>
                <w:szCs w:val="22"/>
                <w:lang w:eastAsia="en-US"/>
              </w:rPr>
            </w:pPr>
            <w:r>
              <w:rPr>
                <w:b/>
                <w:sz w:val="22"/>
                <w:szCs w:val="22"/>
                <w:lang w:eastAsia="en-US"/>
              </w:rPr>
              <w:t>konkretisierte</w:t>
            </w:r>
            <w:r w:rsidRPr="00D81C9F">
              <w:rPr>
                <w:b/>
                <w:sz w:val="22"/>
                <w:szCs w:val="22"/>
                <w:lang w:eastAsia="en-US"/>
              </w:rPr>
              <w:t xml:space="preserve"> Kompetenze</w:t>
            </w:r>
            <w:r>
              <w:rPr>
                <w:b/>
                <w:sz w:val="22"/>
                <w:szCs w:val="22"/>
                <w:lang w:eastAsia="en-US"/>
              </w:rPr>
              <w:t>rwartungen</w:t>
            </w: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tcPr>
          <w:p w:rsidR="00A14A6C" w:rsidRPr="00D81C9F" w:rsidRDefault="00A14A6C" w:rsidP="00107F46">
            <w:pPr>
              <w:spacing w:line="276" w:lineRule="auto"/>
              <w:rPr>
                <w:b/>
                <w:sz w:val="22"/>
                <w:szCs w:val="22"/>
                <w:lang w:eastAsia="en-US"/>
              </w:rPr>
            </w:pPr>
            <w:r w:rsidRPr="00D81C9F">
              <w:rPr>
                <w:b/>
                <w:sz w:val="22"/>
                <w:szCs w:val="22"/>
                <w:lang w:eastAsia="en-US"/>
              </w:rPr>
              <w:t xml:space="preserve">Vorhabenbezogene </w:t>
            </w:r>
            <w:r>
              <w:rPr>
                <w:b/>
                <w:sz w:val="22"/>
                <w:szCs w:val="22"/>
                <w:lang w:eastAsia="en-US"/>
              </w:rPr>
              <w:t xml:space="preserve">  Absprachen / Anregungen</w:t>
            </w:r>
          </w:p>
        </w:tc>
      </w:tr>
      <w:tr w:rsidR="00834D3B" w:rsidRPr="00CC1DAB" w:rsidTr="00107F46">
        <w:trPr>
          <w:trHeight w:val="148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834D3B" w:rsidRPr="00A14A6C" w:rsidRDefault="00834D3B" w:rsidP="00107F46">
            <w:pPr>
              <w:rPr>
                <w:rFonts w:cs="Arial"/>
                <w:szCs w:val="24"/>
                <w:lang w:eastAsia="en-US"/>
              </w:rPr>
            </w:pPr>
            <w:r w:rsidRPr="00A14A6C">
              <w:rPr>
                <w:rFonts w:cs="Arial"/>
                <w:b/>
                <w:sz w:val="22"/>
                <w:szCs w:val="22"/>
              </w:rPr>
              <w:t>1. Sequenz:</w:t>
            </w:r>
            <w:r w:rsidRPr="00A14A6C">
              <w:rPr>
                <w:rFonts w:cs="Arial"/>
                <w:szCs w:val="24"/>
                <w:lang w:eastAsia="en-US"/>
              </w:rPr>
              <w:t xml:space="preserve"> Pro Sestio – Verteidigungsrede für Sestius oder Darstellung von Ciceros pol</w:t>
            </w:r>
            <w:r w:rsidRPr="00A14A6C">
              <w:rPr>
                <w:rFonts w:cs="Arial"/>
                <w:szCs w:val="24"/>
                <w:lang w:eastAsia="en-US"/>
              </w:rPr>
              <w:t>i</w:t>
            </w:r>
            <w:r w:rsidRPr="00A14A6C">
              <w:rPr>
                <w:rFonts w:cs="Arial"/>
                <w:szCs w:val="24"/>
                <w:lang w:eastAsia="en-US"/>
              </w:rPr>
              <w:t>tischem Programm?</w:t>
            </w:r>
          </w:p>
          <w:p w:rsidR="00834D3B" w:rsidRDefault="00834D3B" w:rsidP="00107F46">
            <w:pPr>
              <w:rPr>
                <w:rFonts w:cs="Arial"/>
                <w:i/>
                <w:szCs w:val="24"/>
                <w:lang w:eastAsia="en-US"/>
              </w:rPr>
            </w:pPr>
          </w:p>
          <w:p w:rsidR="00834D3B" w:rsidRPr="008D23BE" w:rsidRDefault="00834D3B" w:rsidP="00107F46">
            <w:pPr>
              <w:rPr>
                <w:rFonts w:cs="Arial"/>
                <w:i/>
                <w:szCs w:val="24"/>
                <w:lang w:eastAsia="en-US"/>
              </w:rPr>
            </w:pPr>
            <w:r>
              <w:rPr>
                <w:rFonts w:cs="Arial"/>
                <w:i/>
                <w:szCs w:val="24"/>
                <w:lang w:eastAsia="en-US"/>
              </w:rPr>
              <w:t>pro Sestio – die letzte Rede in der res publica libera</w:t>
            </w:r>
          </w:p>
          <w:p w:rsidR="00834D3B" w:rsidRPr="00A14A6C" w:rsidRDefault="00834D3B" w:rsidP="00FB15C4">
            <w:pPr>
              <w:pStyle w:val="Listenabsatz"/>
              <w:autoSpaceDE w:val="0"/>
              <w:autoSpaceDN w:val="0"/>
              <w:adjustRightInd w:val="0"/>
              <w:ind w:left="284"/>
              <w:contextualSpacing/>
              <w:jc w:val="both"/>
              <w:rPr>
                <w:rFonts w:ascii="Arial" w:hAnsi="Arial" w:cs="Arial"/>
                <w:sz w:val="20"/>
                <w:szCs w:val="20"/>
              </w:rPr>
            </w:pP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Gattungsspezifische Merkmale der Textsorte Rede</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Arten der Rede und antike Artikulationsschemata</w:t>
            </w:r>
          </w:p>
          <w:p w:rsidR="00834D3B" w:rsidRPr="009C265D"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cs="Arial"/>
                <w:i/>
                <w:lang w:eastAsia="en-US"/>
              </w:rPr>
            </w:pPr>
            <w:r w:rsidRPr="009C265D">
              <w:rPr>
                <w:rFonts w:ascii="Arial" w:hAnsi="Arial" w:cs="Arial"/>
                <w:i/>
                <w:sz w:val="20"/>
                <w:szCs w:val="20"/>
              </w:rPr>
              <w:t>quinque officia oratoris</w:t>
            </w:r>
          </w:p>
        </w:tc>
        <w:tc>
          <w:tcPr>
            <w:tcW w:w="4680" w:type="dxa"/>
            <w:gridSpan w:val="2"/>
            <w:vMerge w:val="restart"/>
            <w:tcBorders>
              <w:top w:val="single" w:sz="4" w:space="0" w:color="auto"/>
              <w:left w:val="single" w:sz="4" w:space="0" w:color="auto"/>
              <w:right w:val="single" w:sz="4" w:space="0" w:color="auto"/>
            </w:tcBorders>
            <w:shd w:val="clear" w:color="auto" w:fill="auto"/>
          </w:tcPr>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zentrale politisch-ethische Leitbegriffe der R</w:t>
            </w:r>
            <w:r w:rsidRPr="00A14A6C">
              <w:rPr>
                <w:rFonts w:ascii="Arial" w:hAnsi="Arial" w:cs="Arial"/>
                <w:sz w:val="20"/>
                <w:szCs w:val="20"/>
              </w:rPr>
              <w:t>ö</w:t>
            </w:r>
            <w:r w:rsidRPr="00A14A6C">
              <w:rPr>
                <w:rFonts w:ascii="Arial" w:hAnsi="Arial" w:cs="Arial"/>
                <w:sz w:val="20"/>
                <w:szCs w:val="20"/>
              </w:rPr>
              <w:t>mer erläutern und ihre Bedeutung für römisches Selbstverständnis exemplarisch nachweisen,</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das Postulat der Verbindung von Redekunst und Moral erläutern,</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 xml:space="preserve">die zentralen Eigenschaften des </w:t>
            </w:r>
            <w:r w:rsidRPr="009C265D">
              <w:rPr>
                <w:rFonts w:ascii="Arial" w:hAnsi="Arial" w:cs="Arial"/>
                <w:i/>
                <w:sz w:val="20"/>
                <w:szCs w:val="20"/>
              </w:rPr>
              <w:t>orator perfe</w:t>
            </w:r>
            <w:r w:rsidRPr="009C265D">
              <w:rPr>
                <w:rFonts w:ascii="Arial" w:hAnsi="Arial" w:cs="Arial"/>
                <w:i/>
                <w:sz w:val="20"/>
                <w:szCs w:val="20"/>
              </w:rPr>
              <w:t>c</w:t>
            </w:r>
            <w:r w:rsidRPr="009C265D">
              <w:rPr>
                <w:rFonts w:ascii="Arial" w:hAnsi="Arial" w:cs="Arial"/>
                <w:i/>
                <w:sz w:val="20"/>
                <w:szCs w:val="20"/>
              </w:rPr>
              <w:t>tus</w:t>
            </w:r>
            <w:r w:rsidRPr="00A14A6C">
              <w:rPr>
                <w:rFonts w:ascii="Arial" w:hAnsi="Arial" w:cs="Arial"/>
                <w:sz w:val="20"/>
                <w:szCs w:val="20"/>
              </w:rPr>
              <w:t xml:space="preserve"> benennen und seine Bedeutung als Ideal römischer Erziehung erläutern,</w:t>
            </w:r>
          </w:p>
          <w:p w:rsidR="00834D3B" w:rsidRPr="00107F46"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die Tragfähigkeit dieses Ideals, auch vor dem Hintergrund gegenwärtiger Redepraxis, erö</w:t>
            </w:r>
            <w:r w:rsidRPr="00A14A6C">
              <w:rPr>
                <w:rFonts w:ascii="Arial" w:hAnsi="Arial" w:cs="Arial"/>
                <w:sz w:val="20"/>
                <w:szCs w:val="20"/>
              </w:rPr>
              <w:t>r</w:t>
            </w:r>
            <w:r w:rsidRPr="00A14A6C">
              <w:rPr>
                <w:rFonts w:ascii="Arial" w:hAnsi="Arial" w:cs="Arial"/>
                <w:sz w:val="20"/>
                <w:szCs w:val="20"/>
              </w:rPr>
              <w:t>tern.</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die gesellschaftlichen Schichten, die politischen Organe, die rechtlichen und sozialen Verhäl</w:t>
            </w:r>
            <w:r w:rsidRPr="00A14A6C">
              <w:rPr>
                <w:rFonts w:ascii="Arial" w:hAnsi="Arial" w:cs="Arial"/>
                <w:sz w:val="20"/>
                <w:szCs w:val="20"/>
              </w:rPr>
              <w:t>t</w:t>
            </w:r>
            <w:r w:rsidRPr="00A14A6C">
              <w:rPr>
                <w:rFonts w:ascii="Arial" w:hAnsi="Arial" w:cs="Arial"/>
                <w:sz w:val="20"/>
                <w:szCs w:val="20"/>
              </w:rPr>
              <w:t>nisse des römischen Staates in Republik und Kaiserzeit in ihren Grundzügen darstellen</w:t>
            </w:r>
            <w:r w:rsidR="009C265D">
              <w:rPr>
                <w:rFonts w:ascii="Arial" w:hAnsi="Arial" w:cs="Arial"/>
                <w:sz w:val="20"/>
                <w:szCs w:val="20"/>
              </w:rPr>
              <w:t xml:space="preserve"> und erklären</w:t>
            </w:r>
            <w:r w:rsidRPr="00A14A6C">
              <w:rPr>
                <w:rFonts w:ascii="Arial" w:hAnsi="Arial" w:cs="Arial"/>
                <w:sz w:val="20"/>
                <w:szCs w:val="20"/>
              </w:rPr>
              <w:t>,</w:t>
            </w:r>
          </w:p>
          <w:p w:rsidR="00834D3B" w:rsidRPr="00AB22DF" w:rsidRDefault="00834D3B" w:rsidP="00AB22DF">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als typische Gestaltungsmittel u. a. die Darste</w:t>
            </w:r>
            <w:r w:rsidRPr="00A14A6C">
              <w:rPr>
                <w:rFonts w:ascii="Arial" w:hAnsi="Arial" w:cs="Arial"/>
                <w:sz w:val="20"/>
                <w:szCs w:val="20"/>
              </w:rPr>
              <w:t>l</w:t>
            </w:r>
            <w:r w:rsidRPr="00A14A6C">
              <w:rPr>
                <w:rFonts w:ascii="Arial" w:hAnsi="Arial" w:cs="Arial"/>
                <w:sz w:val="20"/>
                <w:szCs w:val="20"/>
              </w:rPr>
              <w:t>lung positiver und negativer</w:t>
            </w:r>
            <w:r w:rsidR="00AB22DF">
              <w:rPr>
                <w:rFonts w:ascii="Arial" w:hAnsi="Arial" w:cs="Arial"/>
                <w:sz w:val="20"/>
                <w:szCs w:val="20"/>
              </w:rPr>
              <w:t xml:space="preserve"> </w:t>
            </w:r>
            <w:r w:rsidRPr="00AB22DF">
              <w:rPr>
                <w:rFonts w:ascii="Arial" w:hAnsi="Arial" w:cs="Arial"/>
                <w:sz w:val="20"/>
                <w:szCs w:val="20"/>
              </w:rPr>
              <w:t>exempla, Anscha</w:t>
            </w:r>
            <w:r w:rsidRPr="00AB22DF">
              <w:rPr>
                <w:rFonts w:ascii="Arial" w:hAnsi="Arial" w:cs="Arial"/>
                <w:sz w:val="20"/>
                <w:szCs w:val="20"/>
              </w:rPr>
              <w:t>u</w:t>
            </w:r>
            <w:r w:rsidRPr="00AB22DF">
              <w:rPr>
                <w:rFonts w:ascii="Arial" w:hAnsi="Arial" w:cs="Arial"/>
                <w:sz w:val="20"/>
                <w:szCs w:val="20"/>
              </w:rPr>
              <w:t>lichkeit, Dramatisierung und Psychologisierung nachweisen und im Hinblick auf ihre Funktion deuten.</w:t>
            </w:r>
          </w:p>
          <w:p w:rsidR="00834D3B" w:rsidRPr="00AB22DF" w:rsidRDefault="00834D3B" w:rsidP="00AB22DF">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lastRenderedPageBreak/>
              <w:t>die Vorstellung einer bestmöglichen Staatsko</w:t>
            </w:r>
            <w:r w:rsidRPr="00A14A6C">
              <w:rPr>
                <w:rFonts w:ascii="Arial" w:hAnsi="Arial" w:cs="Arial"/>
                <w:sz w:val="20"/>
                <w:szCs w:val="20"/>
              </w:rPr>
              <w:t>n</w:t>
            </w:r>
            <w:r w:rsidRPr="00A14A6C">
              <w:rPr>
                <w:rFonts w:ascii="Arial" w:hAnsi="Arial" w:cs="Arial"/>
                <w:sz w:val="20"/>
                <w:szCs w:val="20"/>
              </w:rPr>
              <w:t>zeption -  auch unter Berücksichtigung mode</w:t>
            </w:r>
            <w:r w:rsidRPr="00A14A6C">
              <w:rPr>
                <w:rFonts w:ascii="Arial" w:hAnsi="Arial" w:cs="Arial"/>
                <w:sz w:val="20"/>
                <w:szCs w:val="20"/>
              </w:rPr>
              <w:t>r</w:t>
            </w:r>
            <w:r w:rsidRPr="00A14A6C">
              <w:rPr>
                <w:rFonts w:ascii="Arial" w:hAnsi="Arial" w:cs="Arial"/>
                <w:sz w:val="20"/>
                <w:szCs w:val="20"/>
              </w:rPr>
              <w:t>ner politischer Entwicklungen -  bewerten,</w:t>
            </w:r>
          </w:p>
          <w:p w:rsidR="00834D3B" w:rsidRPr="00834D3B" w:rsidRDefault="00834D3B" w:rsidP="00834D3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Beispiele für eine politische und unpolitische Existenz sowie die Beweggründe dafür darste</w:t>
            </w:r>
            <w:r w:rsidRPr="00A14A6C">
              <w:rPr>
                <w:rFonts w:ascii="Arial" w:hAnsi="Arial" w:cs="Arial"/>
                <w:sz w:val="20"/>
                <w:szCs w:val="20"/>
              </w:rPr>
              <w:t>l</w:t>
            </w:r>
            <w:r w:rsidRPr="00A14A6C">
              <w:rPr>
                <w:rFonts w:ascii="Arial" w:hAnsi="Arial" w:cs="Arial"/>
                <w:sz w:val="20"/>
                <w:szCs w:val="20"/>
              </w:rPr>
              <w:t>len und sich kritisch mit Bewertungen dieser Lebensformen auseinandersetzen.</w:t>
            </w: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tcPr>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lastRenderedPageBreak/>
              <w:t>fachübergreifende Kooperationen zu politischen R</w:t>
            </w:r>
            <w:r w:rsidRPr="00A14A6C">
              <w:rPr>
                <w:rFonts w:ascii="Arial" w:hAnsi="Arial" w:cs="Arial"/>
                <w:sz w:val="20"/>
                <w:szCs w:val="20"/>
              </w:rPr>
              <w:t>e</w:t>
            </w:r>
            <w:r w:rsidRPr="00A14A6C">
              <w:rPr>
                <w:rFonts w:ascii="Arial" w:hAnsi="Arial" w:cs="Arial"/>
                <w:sz w:val="20"/>
                <w:szCs w:val="20"/>
              </w:rPr>
              <w:t>den in Deutsch und den modernen Fremdsprachen</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Nachahmung der antiken Redepraxis als rhetorisches Experiment</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 xml:space="preserve">Formulierung und Präsentation einer kurzen Rede auf der Grundlage der antiken officia </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Zusammenstellen von Mitteln der stilistischen Gesta</w:t>
            </w:r>
            <w:r w:rsidRPr="00A14A6C">
              <w:rPr>
                <w:rFonts w:ascii="Arial" w:hAnsi="Arial" w:cs="Arial"/>
                <w:sz w:val="20"/>
                <w:szCs w:val="20"/>
              </w:rPr>
              <w:t>l</w:t>
            </w:r>
            <w:r w:rsidRPr="00A14A6C">
              <w:rPr>
                <w:rFonts w:ascii="Arial" w:hAnsi="Arial" w:cs="Arial"/>
                <w:sz w:val="20"/>
                <w:szCs w:val="20"/>
              </w:rPr>
              <w:t>tung</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Analyse von Satzperioden</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Gliedern der partes orationis</w:t>
            </w:r>
          </w:p>
        </w:tc>
      </w:tr>
      <w:tr w:rsidR="00834D3B" w:rsidRPr="00CC1DAB" w:rsidTr="00107F46">
        <w:trPr>
          <w:trHeight w:val="346"/>
        </w:trPr>
        <w:tc>
          <w:tcPr>
            <w:tcW w:w="4990" w:type="dxa"/>
            <w:tcBorders>
              <w:top w:val="single" w:sz="4" w:space="0" w:color="auto"/>
              <w:left w:val="single" w:sz="4" w:space="0" w:color="auto"/>
              <w:bottom w:val="single" w:sz="4" w:space="0" w:color="auto"/>
              <w:right w:val="single" w:sz="4" w:space="0" w:color="auto"/>
            </w:tcBorders>
            <w:shd w:val="clear" w:color="auto" w:fill="auto"/>
          </w:tcPr>
          <w:p w:rsidR="00834D3B" w:rsidRPr="00D119CD" w:rsidRDefault="00834D3B" w:rsidP="00107F46">
            <w:pPr>
              <w:spacing w:after="60" w:line="276" w:lineRule="auto"/>
              <w:rPr>
                <w:rFonts w:cs="Arial"/>
                <w:i/>
                <w:lang w:eastAsia="en-US"/>
              </w:rPr>
            </w:pPr>
            <w:r w:rsidRPr="00D119CD">
              <w:rPr>
                <w:rFonts w:cs="Arial"/>
                <w:i/>
                <w:lang w:eastAsia="en-US"/>
              </w:rPr>
              <w:t xml:space="preserve">Politische Aktivität unter Lebensgefahr – kein Schrecken für tüchtige Politiker </w:t>
            </w:r>
          </w:p>
          <w:p w:rsidR="00834D3B" w:rsidRPr="00A14A6C" w:rsidRDefault="00834D3B" w:rsidP="00FB15C4">
            <w:pPr>
              <w:pStyle w:val="Listenabsatz"/>
              <w:autoSpaceDE w:val="0"/>
              <w:autoSpaceDN w:val="0"/>
              <w:adjustRightInd w:val="0"/>
              <w:ind w:left="284"/>
              <w:contextualSpacing/>
              <w:jc w:val="both"/>
              <w:rPr>
                <w:rFonts w:ascii="Arial" w:hAnsi="Arial" w:cs="Arial"/>
                <w:sz w:val="20"/>
                <w:szCs w:val="20"/>
              </w:rPr>
            </w:pP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Ciceros Selbstdarstellung seines Exils als Aufopf</w:t>
            </w:r>
            <w:r w:rsidRPr="00A14A6C">
              <w:rPr>
                <w:rFonts w:ascii="Arial" w:hAnsi="Arial" w:cs="Arial"/>
                <w:sz w:val="20"/>
                <w:szCs w:val="20"/>
              </w:rPr>
              <w:t>e</w:t>
            </w:r>
            <w:r w:rsidRPr="00A14A6C">
              <w:rPr>
                <w:rFonts w:ascii="Arial" w:hAnsi="Arial" w:cs="Arial"/>
                <w:sz w:val="20"/>
                <w:szCs w:val="20"/>
              </w:rPr>
              <w:t>rung für die res publica</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Sicherung unsterblichen Ruhms durch Dienst am Gemeinwesen</w:t>
            </w:r>
          </w:p>
          <w:p w:rsidR="00834D3B" w:rsidRPr="00CC1DAB"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cs="Arial"/>
                <w:i/>
                <w:lang w:eastAsia="en-US"/>
              </w:rPr>
            </w:pPr>
            <w:r w:rsidRPr="00A14A6C">
              <w:rPr>
                <w:rFonts w:ascii="Arial" w:hAnsi="Arial" w:cs="Arial"/>
                <w:sz w:val="20"/>
                <w:szCs w:val="20"/>
              </w:rPr>
              <w:t>Hannibal als Beispiel eines durch seine Mitbürger im Stich gelassenen Politikers</w:t>
            </w:r>
            <w:r>
              <w:rPr>
                <w:rFonts w:cs="Arial"/>
                <w:i/>
                <w:lang w:eastAsia="en-US"/>
              </w:rPr>
              <w:t xml:space="preserve"> </w:t>
            </w:r>
          </w:p>
        </w:tc>
        <w:tc>
          <w:tcPr>
            <w:tcW w:w="4680" w:type="dxa"/>
            <w:gridSpan w:val="2"/>
            <w:vMerge/>
            <w:tcBorders>
              <w:left w:val="single" w:sz="4" w:space="0" w:color="auto"/>
              <w:right w:val="single" w:sz="4" w:space="0" w:color="auto"/>
            </w:tcBorders>
            <w:shd w:val="clear" w:color="auto" w:fill="auto"/>
          </w:tcPr>
          <w:p w:rsidR="00834D3B" w:rsidRPr="00CC1DAB" w:rsidRDefault="00834D3B" w:rsidP="00107F46">
            <w:pPr>
              <w:pStyle w:val="Listenabsatz"/>
              <w:ind w:left="0"/>
              <w:jc w:val="both"/>
              <w:rPr>
                <w:rFonts w:cs="Arial"/>
              </w:rPr>
            </w:pP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tcPr>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Schülerreferate zu bekannten griechischen und röm</w:t>
            </w:r>
            <w:r w:rsidRPr="00A14A6C">
              <w:rPr>
                <w:rFonts w:ascii="Arial" w:hAnsi="Arial" w:cs="Arial"/>
                <w:sz w:val="20"/>
                <w:szCs w:val="20"/>
              </w:rPr>
              <w:t>i</w:t>
            </w:r>
            <w:r w:rsidRPr="00A14A6C">
              <w:rPr>
                <w:rFonts w:ascii="Arial" w:hAnsi="Arial" w:cs="Arial"/>
                <w:sz w:val="20"/>
                <w:szCs w:val="20"/>
              </w:rPr>
              <w:t>schen Politikern, die ihre Heimat aus innenpolitischen Gründen verlassen mussten</w:t>
            </w:r>
          </w:p>
        </w:tc>
      </w:tr>
      <w:tr w:rsidR="00834D3B" w:rsidRPr="00CC1DAB" w:rsidTr="00834D3B">
        <w:trPr>
          <w:trHeight w:val="148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834D3B" w:rsidRPr="00A14A6C" w:rsidRDefault="00834D3B" w:rsidP="00107F46">
            <w:pPr>
              <w:spacing w:after="60" w:line="276" w:lineRule="auto"/>
              <w:ind w:left="360"/>
              <w:rPr>
                <w:rFonts w:cs="Arial"/>
                <w:szCs w:val="24"/>
                <w:lang w:eastAsia="en-US"/>
              </w:rPr>
            </w:pPr>
            <w:r w:rsidRPr="00A14A6C">
              <w:rPr>
                <w:rFonts w:cs="Arial"/>
                <w:b/>
                <w:szCs w:val="24"/>
                <w:lang w:eastAsia="en-US"/>
              </w:rPr>
              <w:lastRenderedPageBreak/>
              <w:t>2. Sequenz:</w:t>
            </w:r>
            <w:r w:rsidRPr="00A14A6C">
              <w:rPr>
                <w:rFonts w:cs="Arial"/>
                <w:szCs w:val="24"/>
                <w:lang w:eastAsia="en-US"/>
              </w:rPr>
              <w:t xml:space="preserve"> Optimaten und Populare – antike Vorläufer moderner Parteien? </w:t>
            </w:r>
          </w:p>
          <w:p w:rsidR="00834D3B" w:rsidRDefault="00834D3B" w:rsidP="00107F46">
            <w:pPr>
              <w:spacing w:after="60" w:line="276" w:lineRule="auto"/>
              <w:ind w:left="360"/>
              <w:rPr>
                <w:rFonts w:cs="Arial"/>
                <w:i/>
                <w:szCs w:val="24"/>
                <w:lang w:eastAsia="en-US"/>
              </w:rPr>
            </w:pPr>
            <w:r>
              <w:rPr>
                <w:rFonts w:cs="Arial"/>
                <w:i/>
                <w:szCs w:val="24"/>
                <w:lang w:eastAsia="en-US"/>
              </w:rPr>
              <w:t>via optimas – Stützung der Senatsher</w:t>
            </w:r>
            <w:r>
              <w:rPr>
                <w:rFonts w:cs="Arial"/>
                <w:i/>
                <w:szCs w:val="24"/>
                <w:lang w:eastAsia="en-US"/>
              </w:rPr>
              <w:t>r</w:t>
            </w:r>
            <w:r>
              <w:rPr>
                <w:rFonts w:cs="Arial"/>
                <w:i/>
                <w:szCs w:val="24"/>
                <w:lang w:eastAsia="en-US"/>
              </w:rPr>
              <w:t>schaft durch Bewahrung der tradierten Ordnung</w:t>
            </w:r>
          </w:p>
          <w:p w:rsidR="00834D3B" w:rsidRPr="009C265D"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A14A6C">
              <w:rPr>
                <w:rFonts w:ascii="Arial" w:hAnsi="Arial" w:cs="Arial"/>
                <w:sz w:val="20"/>
                <w:szCs w:val="20"/>
              </w:rPr>
              <w:t xml:space="preserve">Ciceros Definition der </w:t>
            </w:r>
            <w:r w:rsidRPr="009C265D">
              <w:rPr>
                <w:rFonts w:ascii="Arial" w:hAnsi="Arial" w:cs="Arial"/>
                <w:i/>
                <w:sz w:val="20"/>
                <w:szCs w:val="20"/>
              </w:rPr>
              <w:t>boni</w:t>
            </w:r>
          </w:p>
          <w:p w:rsidR="00834D3B" w:rsidRPr="00A14A6C"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C265D">
              <w:rPr>
                <w:rFonts w:ascii="Arial" w:hAnsi="Arial" w:cs="Arial"/>
                <w:i/>
                <w:sz w:val="20"/>
                <w:szCs w:val="20"/>
              </w:rPr>
              <w:t>cum dignitate otium</w:t>
            </w:r>
            <w:r w:rsidRPr="00A14A6C">
              <w:rPr>
                <w:rFonts w:ascii="Arial" w:hAnsi="Arial" w:cs="Arial"/>
                <w:sz w:val="20"/>
                <w:szCs w:val="20"/>
              </w:rPr>
              <w:t xml:space="preserve"> als Lebensziel der </w:t>
            </w:r>
            <w:r w:rsidRPr="009C265D">
              <w:rPr>
                <w:rFonts w:ascii="Arial" w:hAnsi="Arial" w:cs="Arial"/>
                <w:i/>
                <w:sz w:val="20"/>
                <w:szCs w:val="20"/>
              </w:rPr>
              <w:t>gubernat</w:t>
            </w:r>
            <w:r w:rsidRPr="009C265D">
              <w:rPr>
                <w:rFonts w:ascii="Arial" w:hAnsi="Arial" w:cs="Arial"/>
                <w:i/>
                <w:sz w:val="20"/>
                <w:szCs w:val="20"/>
              </w:rPr>
              <w:t>o</w:t>
            </w:r>
            <w:r w:rsidRPr="009C265D">
              <w:rPr>
                <w:rFonts w:ascii="Arial" w:hAnsi="Arial" w:cs="Arial"/>
                <w:i/>
                <w:sz w:val="20"/>
                <w:szCs w:val="20"/>
              </w:rPr>
              <w:t>res rei publicae</w:t>
            </w:r>
          </w:p>
          <w:p w:rsidR="00834D3B" w:rsidRPr="004A171D"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lang w:val="en-US"/>
              </w:rPr>
            </w:pPr>
            <w:proofErr w:type="gramStart"/>
            <w:r w:rsidRPr="004A171D">
              <w:rPr>
                <w:rFonts w:ascii="Arial" w:hAnsi="Arial" w:cs="Arial"/>
                <w:sz w:val="20"/>
                <w:szCs w:val="20"/>
                <w:lang w:val="en-US"/>
              </w:rPr>
              <w:t>die</w:t>
            </w:r>
            <w:proofErr w:type="gramEnd"/>
            <w:r w:rsidRPr="004A171D">
              <w:rPr>
                <w:rFonts w:ascii="Arial" w:hAnsi="Arial" w:cs="Arial"/>
                <w:sz w:val="20"/>
                <w:szCs w:val="20"/>
                <w:lang w:val="en-US"/>
              </w:rPr>
              <w:t xml:space="preserve"> </w:t>
            </w:r>
            <w:r w:rsidRPr="004A171D">
              <w:rPr>
                <w:rFonts w:ascii="Arial" w:hAnsi="Arial" w:cs="Arial"/>
                <w:i/>
                <w:sz w:val="20"/>
                <w:szCs w:val="20"/>
                <w:lang w:val="en-US"/>
              </w:rPr>
              <w:t>principes civitatis</w:t>
            </w:r>
            <w:r w:rsidRPr="004A171D">
              <w:rPr>
                <w:rFonts w:ascii="Arial" w:hAnsi="Arial" w:cs="Arial"/>
                <w:sz w:val="20"/>
                <w:szCs w:val="20"/>
                <w:lang w:val="en-US"/>
              </w:rPr>
              <w:t xml:space="preserve">: </w:t>
            </w:r>
            <w:r w:rsidRPr="004A171D">
              <w:rPr>
                <w:rFonts w:ascii="Arial" w:hAnsi="Arial" w:cs="Arial"/>
                <w:i/>
                <w:sz w:val="20"/>
                <w:szCs w:val="20"/>
                <w:lang w:val="en-US"/>
              </w:rPr>
              <w:t>defensores optimatium et clarissimi cives</w:t>
            </w:r>
            <w:r w:rsidRPr="004A171D">
              <w:rPr>
                <w:rFonts w:ascii="Arial" w:hAnsi="Arial" w:cs="Arial"/>
                <w:sz w:val="20"/>
                <w:szCs w:val="20"/>
                <w:lang w:val="en-US"/>
              </w:rPr>
              <w:t xml:space="preserve"> – oder </w:t>
            </w:r>
            <w:r w:rsidRPr="004A171D">
              <w:rPr>
                <w:rFonts w:ascii="Arial" w:hAnsi="Arial" w:cs="Arial"/>
                <w:i/>
                <w:sz w:val="20"/>
                <w:szCs w:val="20"/>
                <w:lang w:val="en-US"/>
              </w:rPr>
              <w:t>natio optimatium</w:t>
            </w:r>
            <w:r w:rsidRPr="004A171D">
              <w:rPr>
                <w:rFonts w:ascii="Arial" w:hAnsi="Arial" w:cs="Arial"/>
                <w:sz w:val="20"/>
                <w:szCs w:val="20"/>
                <w:lang w:val="en-US"/>
              </w:rPr>
              <w:t xml:space="preserve">? </w:t>
            </w:r>
          </w:p>
          <w:p w:rsidR="00834D3B" w:rsidRPr="00BB3D95" w:rsidRDefault="00834D3B" w:rsidP="00A14A6C">
            <w:pPr>
              <w:pStyle w:val="Listenabsatz"/>
              <w:numPr>
                <w:ilvl w:val="0"/>
                <w:numId w:val="18"/>
              </w:numPr>
              <w:tabs>
                <w:tab w:val="clear" w:pos="360"/>
                <w:tab w:val="num" w:pos="720"/>
              </w:tabs>
              <w:autoSpaceDE w:val="0"/>
              <w:autoSpaceDN w:val="0"/>
              <w:adjustRightInd w:val="0"/>
              <w:ind w:left="284" w:hanging="284"/>
              <w:contextualSpacing/>
              <w:jc w:val="both"/>
              <w:rPr>
                <w:rFonts w:cs="Arial"/>
                <w:i/>
                <w:lang w:eastAsia="en-US"/>
              </w:rPr>
            </w:pPr>
            <w:r w:rsidRPr="009C265D">
              <w:rPr>
                <w:rFonts w:ascii="Arial" w:hAnsi="Arial" w:cs="Arial"/>
                <w:i/>
                <w:sz w:val="20"/>
                <w:szCs w:val="20"/>
              </w:rPr>
              <w:t>populariter agere</w:t>
            </w:r>
            <w:r w:rsidRPr="00A14A6C">
              <w:rPr>
                <w:rFonts w:ascii="Arial" w:hAnsi="Arial" w:cs="Arial"/>
                <w:sz w:val="20"/>
                <w:szCs w:val="20"/>
              </w:rPr>
              <w:t xml:space="preserve"> – Gefahr oder Chance für die </w:t>
            </w:r>
            <w:r w:rsidRPr="009C265D">
              <w:rPr>
                <w:rFonts w:ascii="Arial" w:hAnsi="Arial" w:cs="Arial"/>
                <w:i/>
                <w:sz w:val="20"/>
                <w:szCs w:val="20"/>
              </w:rPr>
              <w:t>res publica</w:t>
            </w:r>
            <w:r w:rsidRPr="00A14A6C">
              <w:rPr>
                <w:rFonts w:ascii="Arial" w:hAnsi="Arial" w:cs="Arial"/>
                <w:sz w:val="20"/>
                <w:szCs w:val="20"/>
              </w:rPr>
              <w:t>?</w:t>
            </w:r>
          </w:p>
        </w:tc>
        <w:tc>
          <w:tcPr>
            <w:tcW w:w="4680" w:type="dxa"/>
            <w:gridSpan w:val="2"/>
            <w:vMerge/>
            <w:tcBorders>
              <w:left w:val="single" w:sz="4" w:space="0" w:color="auto"/>
              <w:bottom w:val="nil"/>
              <w:right w:val="single" w:sz="4" w:space="0" w:color="auto"/>
            </w:tcBorders>
            <w:shd w:val="clear" w:color="auto" w:fill="auto"/>
          </w:tcPr>
          <w:p w:rsidR="00834D3B" w:rsidRPr="00A14A6C" w:rsidRDefault="00834D3B" w:rsidP="00107F46">
            <w:pPr>
              <w:pStyle w:val="Listenabsatz"/>
              <w:ind w:left="0"/>
              <w:jc w:val="both"/>
              <w:rPr>
                <w:rFonts w:ascii="Arial" w:hAnsi="Arial" w:cs="Arial"/>
                <w:sz w:val="20"/>
                <w:szCs w:val="20"/>
              </w:rPr>
            </w:pP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tcPr>
          <w:p w:rsidR="00834D3B" w:rsidRPr="00107F46" w:rsidRDefault="00834D3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fachübergreifende Kooperationen mit Sozialwisse</w:t>
            </w:r>
            <w:r w:rsidRPr="00107F46">
              <w:rPr>
                <w:rFonts w:ascii="Arial" w:hAnsi="Arial" w:cs="Arial"/>
                <w:sz w:val="20"/>
                <w:szCs w:val="20"/>
              </w:rPr>
              <w:t>n</w:t>
            </w:r>
            <w:r w:rsidRPr="00107F46">
              <w:rPr>
                <w:rFonts w:ascii="Arial" w:hAnsi="Arial" w:cs="Arial"/>
                <w:sz w:val="20"/>
                <w:szCs w:val="20"/>
              </w:rPr>
              <w:t>schaften und Geschichte zur Analyse der Parteipr</w:t>
            </w:r>
            <w:r w:rsidRPr="00107F46">
              <w:rPr>
                <w:rFonts w:ascii="Arial" w:hAnsi="Arial" w:cs="Arial"/>
                <w:sz w:val="20"/>
                <w:szCs w:val="20"/>
              </w:rPr>
              <w:t>o</w:t>
            </w:r>
            <w:r w:rsidRPr="00107F46">
              <w:rPr>
                <w:rFonts w:ascii="Arial" w:hAnsi="Arial" w:cs="Arial"/>
                <w:sz w:val="20"/>
                <w:szCs w:val="20"/>
              </w:rPr>
              <w:t xml:space="preserve">gramme konservativer und progressiver Parteien </w:t>
            </w:r>
          </w:p>
          <w:p w:rsidR="00834D3B" w:rsidRPr="00107F46" w:rsidRDefault="00834D3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Einladung des Bundestags- oder Landtagsabgeordn</w:t>
            </w:r>
            <w:r w:rsidRPr="00107F46">
              <w:rPr>
                <w:rFonts w:ascii="Arial" w:hAnsi="Arial" w:cs="Arial"/>
                <w:sz w:val="20"/>
                <w:szCs w:val="20"/>
              </w:rPr>
              <w:t>e</w:t>
            </w:r>
            <w:r w:rsidRPr="00107F46">
              <w:rPr>
                <w:rFonts w:ascii="Arial" w:hAnsi="Arial" w:cs="Arial"/>
                <w:sz w:val="20"/>
                <w:szCs w:val="20"/>
              </w:rPr>
              <w:t>ten zur Podiumsdiskussion über Grenzen der Dem</w:t>
            </w:r>
            <w:r w:rsidRPr="00107F46">
              <w:rPr>
                <w:rFonts w:ascii="Arial" w:hAnsi="Arial" w:cs="Arial"/>
                <w:sz w:val="20"/>
                <w:szCs w:val="20"/>
              </w:rPr>
              <w:t>o</w:t>
            </w:r>
            <w:r w:rsidRPr="00107F46">
              <w:rPr>
                <w:rFonts w:ascii="Arial" w:hAnsi="Arial" w:cs="Arial"/>
                <w:sz w:val="20"/>
                <w:szCs w:val="20"/>
              </w:rPr>
              <w:t>kratie</w:t>
            </w:r>
          </w:p>
        </w:tc>
      </w:tr>
      <w:tr w:rsidR="00A14A6C" w:rsidRPr="00CC1DAB" w:rsidTr="008C2D3A">
        <w:trPr>
          <w:gridAfter w:val="1"/>
          <w:wAfter w:w="54" w:type="dxa"/>
          <w:trHeight w:val="1480"/>
        </w:trPr>
        <w:tc>
          <w:tcPr>
            <w:tcW w:w="5032" w:type="dxa"/>
            <w:gridSpan w:val="2"/>
            <w:tcBorders>
              <w:top w:val="single" w:sz="4" w:space="0" w:color="auto"/>
              <w:left w:val="single" w:sz="4" w:space="0" w:color="auto"/>
              <w:bottom w:val="single" w:sz="4" w:space="0" w:color="auto"/>
              <w:right w:val="single" w:sz="4" w:space="0" w:color="auto"/>
            </w:tcBorders>
            <w:shd w:val="clear" w:color="auto" w:fill="auto"/>
          </w:tcPr>
          <w:p w:rsidR="00A14A6C" w:rsidRPr="00A14A6C" w:rsidRDefault="00A14A6C" w:rsidP="00A14A6C">
            <w:pPr>
              <w:spacing w:after="60" w:line="276" w:lineRule="auto"/>
              <w:ind w:left="360"/>
              <w:rPr>
                <w:rFonts w:cs="Arial"/>
                <w:i/>
                <w:szCs w:val="24"/>
                <w:lang w:eastAsia="en-US"/>
              </w:rPr>
            </w:pPr>
            <w:r w:rsidRPr="00A14A6C">
              <w:rPr>
                <w:rFonts w:cs="Arial"/>
                <w:i/>
                <w:szCs w:val="24"/>
                <w:lang w:eastAsia="en-US"/>
              </w:rPr>
              <w:lastRenderedPageBreak/>
              <w:t>Wie gibt man Werte an die Nachwelt we</w:t>
            </w:r>
            <w:r w:rsidRPr="00A14A6C">
              <w:rPr>
                <w:rFonts w:cs="Arial"/>
                <w:i/>
                <w:szCs w:val="24"/>
                <w:lang w:eastAsia="en-US"/>
              </w:rPr>
              <w:t>i</w:t>
            </w:r>
            <w:r w:rsidRPr="00A14A6C">
              <w:rPr>
                <w:rFonts w:cs="Arial"/>
                <w:i/>
                <w:szCs w:val="24"/>
                <w:lang w:eastAsia="en-US"/>
              </w:rPr>
              <w:t xml:space="preserve">ter? – Tradition des mos maiorum durch öffentliche Reden  </w:t>
            </w:r>
          </w:p>
          <w:p w:rsidR="00A14A6C" w:rsidRPr="00A14A6C" w:rsidRDefault="00A14A6C"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Gattungsspezifische Merkmale der Textsorte Rede</w:t>
            </w:r>
          </w:p>
          <w:p w:rsidR="00A14A6C" w:rsidRPr="00A14A6C" w:rsidRDefault="00A14A6C"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Arten der Rede und antike Artikulationsschemata</w:t>
            </w:r>
          </w:p>
          <w:p w:rsidR="00A14A6C" w:rsidRPr="009C265D" w:rsidRDefault="00A14A6C"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9C265D">
              <w:rPr>
                <w:rFonts w:ascii="Arial" w:hAnsi="Arial" w:cs="Arial"/>
                <w:i/>
                <w:sz w:val="20"/>
                <w:szCs w:val="20"/>
              </w:rPr>
              <w:t>quinque officia oratoris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A14A6C" w:rsidRPr="00A14A6C" w:rsidRDefault="00A14A6C" w:rsidP="00834D3B">
            <w:pPr>
              <w:pStyle w:val="Listenabsatz"/>
              <w:autoSpaceDE w:val="0"/>
              <w:autoSpaceDN w:val="0"/>
              <w:adjustRightInd w:val="0"/>
              <w:ind w:left="284"/>
              <w:contextualSpacing/>
              <w:jc w:val="both"/>
              <w:rPr>
                <w:rFonts w:ascii="Arial" w:hAnsi="Arial" w:cs="Arial"/>
                <w:sz w:val="20"/>
                <w:szCs w:val="20"/>
              </w:rPr>
            </w:pPr>
          </w:p>
        </w:tc>
        <w:tc>
          <w:tcPr>
            <w:tcW w:w="5157" w:type="dxa"/>
            <w:tcBorders>
              <w:top w:val="single" w:sz="4" w:space="0" w:color="auto"/>
              <w:left w:val="single" w:sz="4" w:space="0" w:color="auto"/>
              <w:bottom w:val="single" w:sz="4" w:space="0" w:color="auto"/>
              <w:right w:val="single" w:sz="4" w:space="0" w:color="auto"/>
            </w:tcBorders>
            <w:shd w:val="clear" w:color="auto" w:fill="auto"/>
          </w:tcPr>
          <w:p w:rsidR="00A14A6C" w:rsidRPr="00A14A6C" w:rsidRDefault="00A14A6C"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fachübergreifende Kooperationen zu politischen R</w:t>
            </w:r>
            <w:r w:rsidRPr="00A14A6C">
              <w:rPr>
                <w:rFonts w:ascii="Arial" w:hAnsi="Arial" w:cs="Arial"/>
                <w:sz w:val="20"/>
                <w:szCs w:val="20"/>
              </w:rPr>
              <w:t>e</w:t>
            </w:r>
            <w:r w:rsidRPr="00A14A6C">
              <w:rPr>
                <w:rFonts w:ascii="Arial" w:hAnsi="Arial" w:cs="Arial"/>
                <w:sz w:val="20"/>
                <w:szCs w:val="20"/>
              </w:rPr>
              <w:t>den in Deutsch und den modernen Fremdsprachen</w:t>
            </w:r>
          </w:p>
          <w:p w:rsidR="00A14A6C" w:rsidRPr="00A14A6C" w:rsidRDefault="00A14A6C"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Nachahmung der antiken Redepraxis als rhetor</w:t>
            </w:r>
            <w:r w:rsidRPr="00A14A6C">
              <w:rPr>
                <w:rFonts w:ascii="Arial" w:hAnsi="Arial" w:cs="Arial"/>
                <w:sz w:val="20"/>
                <w:szCs w:val="20"/>
              </w:rPr>
              <w:t>i</w:t>
            </w:r>
            <w:r w:rsidRPr="00A14A6C">
              <w:rPr>
                <w:rFonts w:ascii="Arial" w:hAnsi="Arial" w:cs="Arial"/>
                <w:sz w:val="20"/>
                <w:szCs w:val="20"/>
              </w:rPr>
              <w:t>sches Experiment</w:t>
            </w:r>
          </w:p>
          <w:p w:rsidR="00A14A6C" w:rsidRPr="00A14A6C" w:rsidRDefault="00A14A6C"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 xml:space="preserve">Formulierung und Präsentation einer kurzen Rede auf der Grundlage der antiken </w:t>
            </w:r>
            <w:r w:rsidRPr="00A72DF5">
              <w:rPr>
                <w:rFonts w:ascii="Arial" w:hAnsi="Arial" w:cs="Arial"/>
                <w:i/>
                <w:sz w:val="20"/>
                <w:szCs w:val="20"/>
              </w:rPr>
              <w:t>officia</w:t>
            </w:r>
            <w:r w:rsidRPr="00A14A6C">
              <w:rPr>
                <w:rFonts w:ascii="Arial" w:hAnsi="Arial" w:cs="Arial"/>
                <w:sz w:val="20"/>
                <w:szCs w:val="20"/>
              </w:rPr>
              <w:t xml:space="preserve"> </w:t>
            </w:r>
          </w:p>
          <w:p w:rsidR="00A14A6C" w:rsidRPr="00A14A6C" w:rsidRDefault="00A14A6C" w:rsidP="00A14A6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14A6C">
              <w:rPr>
                <w:rFonts w:ascii="Arial" w:hAnsi="Arial" w:cs="Arial"/>
                <w:sz w:val="20"/>
                <w:szCs w:val="20"/>
              </w:rPr>
              <w:t>Zusammenstellen von Mitteln der stilistischen Gesta</w:t>
            </w:r>
            <w:r w:rsidRPr="00A14A6C">
              <w:rPr>
                <w:rFonts w:ascii="Arial" w:hAnsi="Arial" w:cs="Arial"/>
                <w:sz w:val="20"/>
                <w:szCs w:val="20"/>
              </w:rPr>
              <w:t>l</w:t>
            </w:r>
            <w:r w:rsidRPr="00A14A6C">
              <w:rPr>
                <w:rFonts w:ascii="Arial" w:hAnsi="Arial" w:cs="Arial"/>
                <w:sz w:val="20"/>
                <w:szCs w:val="20"/>
              </w:rPr>
              <w:t xml:space="preserve">tung, Analyse von Satzperioden, Gliedern der </w:t>
            </w:r>
            <w:r w:rsidRPr="00A72DF5">
              <w:rPr>
                <w:rFonts w:ascii="Arial" w:hAnsi="Arial" w:cs="Arial"/>
                <w:i/>
                <w:sz w:val="20"/>
                <w:szCs w:val="20"/>
              </w:rPr>
              <w:t>partes orationis</w:t>
            </w:r>
            <w:r w:rsidRPr="00A14A6C">
              <w:rPr>
                <w:rFonts w:ascii="Arial" w:hAnsi="Arial" w:cs="Arial"/>
                <w:sz w:val="20"/>
                <w:szCs w:val="20"/>
              </w:rPr>
              <w:t>.</w:t>
            </w:r>
          </w:p>
        </w:tc>
      </w:tr>
      <w:tr w:rsidR="00A14A6C" w:rsidRPr="00D81C9F" w:rsidTr="00107F46">
        <w:trPr>
          <w:gridAfter w:val="1"/>
          <w:wAfter w:w="54" w:type="dxa"/>
        </w:trPr>
        <w:tc>
          <w:tcPr>
            <w:tcW w:w="14866" w:type="dxa"/>
            <w:gridSpan w:val="5"/>
            <w:tcBorders>
              <w:top w:val="single" w:sz="4" w:space="0" w:color="auto"/>
              <w:left w:val="single" w:sz="4" w:space="0" w:color="auto"/>
              <w:bottom w:val="single" w:sz="4" w:space="0" w:color="auto"/>
              <w:right w:val="single" w:sz="4" w:space="0" w:color="auto"/>
            </w:tcBorders>
            <w:shd w:val="clear" w:color="auto" w:fill="auto"/>
          </w:tcPr>
          <w:p w:rsidR="00A14A6C" w:rsidRPr="00D81C9F" w:rsidRDefault="00A14A6C" w:rsidP="00107F46">
            <w:pPr>
              <w:spacing w:line="276" w:lineRule="auto"/>
              <w:rPr>
                <w:rFonts w:cs="Arial"/>
                <w:sz w:val="22"/>
                <w:szCs w:val="22"/>
                <w:u w:val="single"/>
                <w:lang w:eastAsia="en-US"/>
              </w:rPr>
            </w:pPr>
            <w:r w:rsidRPr="00D81C9F">
              <w:rPr>
                <w:rFonts w:cs="Arial"/>
                <w:sz w:val="22"/>
                <w:szCs w:val="22"/>
                <w:u w:val="single"/>
                <w:lang w:eastAsia="en-US"/>
              </w:rPr>
              <w:t>Leistungsbewertung:</w:t>
            </w:r>
            <w:r>
              <w:rPr>
                <w:rFonts w:cs="Arial"/>
                <w:sz w:val="22"/>
                <w:szCs w:val="22"/>
                <w:lang w:eastAsia="en-US"/>
              </w:rPr>
              <w:t xml:space="preserve"> </w:t>
            </w:r>
          </w:p>
          <w:p w:rsidR="00A14A6C" w:rsidRPr="00D81C9F" w:rsidRDefault="00A14A6C" w:rsidP="003556AB">
            <w:pPr>
              <w:numPr>
                <w:ilvl w:val="0"/>
                <w:numId w:val="21"/>
              </w:numPr>
              <w:spacing w:line="276" w:lineRule="auto"/>
              <w:rPr>
                <w:rFonts w:cs="Arial"/>
                <w:sz w:val="22"/>
                <w:szCs w:val="22"/>
                <w:lang w:eastAsia="en-US"/>
              </w:rPr>
            </w:pPr>
            <w:r>
              <w:rPr>
                <w:rFonts w:cs="Arial"/>
                <w:sz w:val="22"/>
                <w:szCs w:val="22"/>
                <w:lang w:eastAsia="en-US"/>
              </w:rPr>
              <w:t>Klausuren und weitere Überprüfungsformen vgl. KLP Kap. 3</w:t>
            </w:r>
            <w:r w:rsidR="00FB15C4">
              <w:rPr>
                <w:rFonts w:cs="Arial"/>
                <w:sz w:val="22"/>
                <w:szCs w:val="22"/>
                <w:lang w:eastAsia="en-US"/>
              </w:rPr>
              <w:t xml:space="preserve"> (Produktionsorientierte Verfahren, z.B. Umsetzung eines Textes in szenisches Spiel; Ausführung einer kreativen Schreibaufgabe)</w:t>
            </w:r>
          </w:p>
        </w:tc>
      </w:tr>
    </w:tbl>
    <w:p w:rsidR="00AB22DF" w:rsidRDefault="00AB22DF"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p w:rsidR="00615C0C" w:rsidRDefault="00615C0C" w:rsidP="00562C4E">
      <w:pPr>
        <w:pStyle w:val="Listenabsatz"/>
        <w:spacing w:after="200" w:line="276" w:lineRule="auto"/>
        <w:contextualSpacing/>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578"/>
        <w:gridCol w:w="7578"/>
      </w:tblGrid>
      <w:tr w:rsidR="00AB22DF" w:rsidTr="00341215">
        <w:tc>
          <w:tcPr>
            <w:tcW w:w="5000" w:type="pct"/>
            <w:gridSpan w:val="2"/>
            <w:shd w:val="clear" w:color="auto" w:fill="auto"/>
          </w:tcPr>
          <w:p w:rsidR="00AB22DF" w:rsidRPr="00363B05" w:rsidRDefault="00AB22DF" w:rsidP="00107F46">
            <w:pPr>
              <w:rPr>
                <w:b/>
              </w:rPr>
            </w:pPr>
            <w:r>
              <w:rPr>
                <w:rFonts w:cs="Arial"/>
                <w:sz w:val="20"/>
              </w:rPr>
              <w:lastRenderedPageBreak/>
              <w:br w:type="page"/>
            </w:r>
            <w:r>
              <w:rPr>
                <w:b/>
              </w:rPr>
              <w:t>Qualifikation</w:t>
            </w:r>
            <w:r w:rsidRPr="00363B05">
              <w:rPr>
                <w:b/>
              </w:rPr>
              <w:t xml:space="preserve">sphase </w:t>
            </w:r>
            <w:r>
              <w:rPr>
                <w:b/>
              </w:rPr>
              <w:t>QPh</w:t>
            </w:r>
            <w:r w:rsidRPr="00363B05">
              <w:rPr>
                <w:b/>
              </w:rPr>
              <w:t xml:space="preserve">, </w:t>
            </w:r>
            <w:r>
              <w:rPr>
                <w:b/>
              </w:rPr>
              <w:t>Leistungs</w:t>
            </w:r>
            <w:r w:rsidRPr="00363B05">
              <w:rPr>
                <w:b/>
              </w:rPr>
              <w:t>kurs, fortgeführte Fremdsprache:</w:t>
            </w:r>
            <w:r>
              <w:rPr>
                <w:b/>
              </w:rPr>
              <w:t xml:space="preserve"> Unterrichtsvorhaben II</w:t>
            </w:r>
          </w:p>
          <w:p w:rsidR="00AB22DF" w:rsidRPr="00363B05" w:rsidRDefault="00AB22DF" w:rsidP="00107F46">
            <w:pPr>
              <w:rPr>
                <w:b/>
              </w:rPr>
            </w:pPr>
          </w:p>
          <w:p w:rsidR="00AB22DF" w:rsidRDefault="00AB22DF" w:rsidP="00107F46">
            <w:pPr>
              <w:rPr>
                <w:rFonts w:cs="Arial"/>
                <w:b/>
                <w:i/>
                <w:sz w:val="22"/>
                <w:szCs w:val="22"/>
              </w:rPr>
            </w:pPr>
            <w:r w:rsidRPr="00363B05">
              <w:rPr>
                <w:rFonts w:cs="Arial"/>
                <w:b/>
                <w:szCs w:val="24"/>
              </w:rPr>
              <w:t>Thema</w:t>
            </w:r>
            <w:r w:rsidRPr="00363B05">
              <w:rPr>
                <w:rFonts w:cs="Arial"/>
                <w:szCs w:val="24"/>
              </w:rPr>
              <w:t xml:space="preserve">: </w:t>
            </w:r>
            <w:r>
              <w:rPr>
                <w:rFonts w:cs="Arial"/>
                <w:szCs w:val="24"/>
              </w:rPr>
              <w:t>"Nec vitia nec remedia pati possumus" – Der Untergang der Republik als Krise ohne Alternative?</w:t>
            </w:r>
          </w:p>
          <w:p w:rsidR="00AB22DF" w:rsidRPr="00014388" w:rsidRDefault="00AB22DF" w:rsidP="00AB22DF">
            <w:pPr>
              <w:rPr>
                <w:rFonts w:cs="Arial"/>
                <w:i/>
                <w:szCs w:val="24"/>
              </w:rPr>
            </w:pPr>
            <w:r w:rsidRPr="00363B05">
              <w:rPr>
                <w:rFonts w:cs="Arial"/>
                <w:b/>
                <w:szCs w:val="24"/>
              </w:rPr>
              <w:t>Textgrundlage</w:t>
            </w:r>
            <w:r>
              <w:rPr>
                <w:rFonts w:cs="Arial"/>
                <w:sz w:val="22"/>
                <w:szCs w:val="22"/>
              </w:rPr>
              <w:t xml:space="preserve">: </w:t>
            </w:r>
            <w:r w:rsidRPr="00A31313">
              <w:rPr>
                <w:rFonts w:cs="Arial"/>
                <w:b/>
                <w:szCs w:val="24"/>
              </w:rPr>
              <w:t xml:space="preserve">Titus Livius, </w:t>
            </w:r>
            <w:r w:rsidRPr="00A31313">
              <w:rPr>
                <w:rFonts w:cs="Arial"/>
                <w:b/>
                <w:i/>
                <w:szCs w:val="24"/>
              </w:rPr>
              <w:t>Ab urbe condita</w:t>
            </w:r>
          </w:p>
          <w:p w:rsidR="00AB22DF" w:rsidRPr="00A31313" w:rsidRDefault="00AB22DF" w:rsidP="00AB22DF">
            <w:pPr>
              <w:rPr>
                <w:rFonts w:cs="Arial"/>
                <w:szCs w:val="24"/>
              </w:rPr>
            </w:pPr>
            <w:r w:rsidRPr="003B43C4">
              <w:rPr>
                <w:rFonts w:cs="Arial"/>
                <w:szCs w:val="24"/>
                <w:u w:val="single"/>
              </w:rPr>
              <w:t>1. Dekade</w:t>
            </w:r>
            <w:r>
              <w:rPr>
                <w:rFonts w:cs="Arial"/>
                <w:i/>
                <w:szCs w:val="24"/>
              </w:rPr>
              <w:t xml:space="preserve">: </w:t>
            </w:r>
            <w:r w:rsidRPr="00A31313">
              <w:rPr>
                <w:rFonts w:cs="Arial"/>
                <w:szCs w:val="24"/>
              </w:rPr>
              <w:t>1,4,1-1,7,3 (Gründung Roms); 1,15,6-1,16,8 (Apotheose des Romulus); 1,18-1,21,6 (Numa Pompilius); 1,46,3-1-59,4 (Tarquinius Superbus); 2,1,1-2,2,11 L. Iunius Brutus); 2,12,1-2,13,5 (C. Mucius Scaevola); 3,44,2-3,48,9 (Verginia)</w:t>
            </w:r>
          </w:p>
          <w:p w:rsidR="00AB22DF" w:rsidRPr="005933B8" w:rsidRDefault="00AB22DF" w:rsidP="00AB22DF">
            <w:pPr>
              <w:rPr>
                <w:rFonts w:cs="Arial"/>
                <w:szCs w:val="24"/>
              </w:rPr>
            </w:pPr>
            <w:r w:rsidRPr="003B43C4">
              <w:rPr>
                <w:rFonts w:cs="Arial"/>
                <w:szCs w:val="24"/>
                <w:u w:val="single"/>
              </w:rPr>
              <w:t>optional (zur Vertiefung):</w:t>
            </w:r>
            <w:r>
              <w:rPr>
                <w:rFonts w:cs="Arial"/>
                <w:i/>
                <w:szCs w:val="24"/>
              </w:rPr>
              <w:t xml:space="preserve"> </w:t>
            </w:r>
            <w:r w:rsidRPr="005933B8">
              <w:rPr>
                <w:rFonts w:cs="Arial"/>
                <w:szCs w:val="24"/>
              </w:rPr>
              <w:t>5,</w:t>
            </w:r>
            <w:r>
              <w:rPr>
                <w:rFonts w:cs="Arial"/>
                <w:szCs w:val="24"/>
              </w:rPr>
              <w:t>39,9 - 5,43,1; 5,47,1 - 5,47,11; 5,48,1-5,49,7 (nationale Katastrophe des Gallier-Sturms)</w:t>
            </w:r>
          </w:p>
          <w:p w:rsidR="00AB22DF" w:rsidRDefault="00AB22DF" w:rsidP="00AB22DF">
            <w:pPr>
              <w:rPr>
                <w:rFonts w:cs="Arial"/>
                <w:i/>
                <w:szCs w:val="24"/>
              </w:rPr>
            </w:pPr>
            <w:r w:rsidRPr="003B43C4">
              <w:rPr>
                <w:rFonts w:cs="Arial"/>
                <w:szCs w:val="24"/>
                <w:u w:val="single"/>
              </w:rPr>
              <w:t>3. Dekade</w:t>
            </w:r>
            <w:r w:rsidRPr="001610FA">
              <w:rPr>
                <w:rFonts w:cs="Arial"/>
                <w:i/>
                <w:szCs w:val="24"/>
              </w:rPr>
              <w:t>:</w:t>
            </w:r>
            <w:r>
              <w:rPr>
                <w:rFonts w:cs="Arial"/>
                <w:szCs w:val="24"/>
              </w:rPr>
              <w:t xml:space="preserve"> 21,1,1-14 (Ursachen und Anlass des 2. Punischen Krieges); 21,4, 1-10 (Charakterisierung Hannibals als Feldherr); 21,5,1 - 21,18,14 (Belagerung Sagunts); 21,22,5-9 (Hannibals Traum);  21,23,1 - 21,38,9 (Einfall in Italien) </w:t>
            </w:r>
            <w:r w:rsidRPr="00AB1EA1">
              <w:rPr>
                <w:rFonts w:cs="Arial"/>
                <w:i/>
                <w:szCs w:val="24"/>
              </w:rPr>
              <w:t>in dt. Übersetzung</w:t>
            </w:r>
            <w:r>
              <w:rPr>
                <w:rFonts w:cs="Arial"/>
                <w:szCs w:val="24"/>
              </w:rPr>
              <w:t xml:space="preserve">; 21,30,1-11 (Rede Hannibals vor seinen Soldaten); 21,43,1-21,44,9 (Kampfparänese Hannibals);  22,4,1 - 22,8,7 (Schlacht am Trasimennischen See); 22,38,6 - 22,61,15 (Niederlage in Cannae) </w:t>
            </w:r>
            <w:r>
              <w:rPr>
                <w:rFonts w:cs="Arial"/>
                <w:i/>
                <w:szCs w:val="24"/>
              </w:rPr>
              <w:t>in dt. Übersetzung</w:t>
            </w:r>
            <w:r>
              <w:rPr>
                <w:rFonts w:cs="Arial"/>
                <w:szCs w:val="24"/>
              </w:rPr>
              <w:t xml:space="preserve">; 22,53,6-13 (Rede Scipios als Oberbefehlshaber); 25,38,2-22 (Kampfparänese des römischen Ritters Lucius Marcius); 26,41,3-25 (Rede Scipios in Spanien) </w:t>
            </w:r>
            <w:r w:rsidRPr="00EC7486">
              <w:rPr>
                <w:rFonts w:cs="Arial"/>
                <w:i/>
                <w:szCs w:val="24"/>
              </w:rPr>
              <w:t>oder</w:t>
            </w:r>
            <w:r>
              <w:rPr>
                <w:rFonts w:cs="Arial"/>
                <w:szCs w:val="24"/>
              </w:rPr>
              <w:t xml:space="preserve"> 26,43,3-8 (Rede Scipios vor der Belagerung Neu-Carthagos 209 v. Chr.); 26,50,1-4 (Laudatio Scipios); 30,30,1-30,31,9 (Feldherrenunterredung zwischen Hannibal und Scipio); 32,4-38,5 (Die Schlacht von Zama) </w:t>
            </w:r>
            <w:r>
              <w:rPr>
                <w:rFonts w:cs="Arial"/>
                <w:i/>
                <w:szCs w:val="24"/>
              </w:rPr>
              <w:t>in dt. Übersetzung.</w:t>
            </w:r>
          </w:p>
          <w:p w:rsidR="00AB22DF" w:rsidRPr="006A4666" w:rsidRDefault="00AB22DF" w:rsidP="00AB22DF">
            <w:pPr>
              <w:rPr>
                <w:rFonts w:cs="Arial"/>
                <w:i/>
                <w:szCs w:val="24"/>
                <w:rPrChange w:id="19" w:author="Weinberg, Peter" w:date="2015-06-22T15:19:00Z">
                  <w:rPr>
                    <w:rFonts w:cs="Arial"/>
                    <w:i/>
                    <w:szCs w:val="24"/>
                    <w:lang w:val="en-US"/>
                  </w:rPr>
                </w:rPrChange>
              </w:rPr>
            </w:pPr>
            <w:r w:rsidRPr="006A4666">
              <w:rPr>
                <w:rFonts w:cs="Arial"/>
                <w:b/>
                <w:szCs w:val="24"/>
                <w:rPrChange w:id="20" w:author="Weinberg, Peter" w:date="2015-06-22T15:19:00Z">
                  <w:rPr>
                    <w:rFonts w:cs="Arial"/>
                    <w:b/>
                    <w:szCs w:val="24"/>
                    <w:lang w:val="en-US"/>
                  </w:rPr>
                </w:rPrChange>
              </w:rPr>
              <w:t xml:space="preserve">Titus Livius, </w:t>
            </w:r>
            <w:r w:rsidRPr="006A4666">
              <w:rPr>
                <w:rFonts w:cs="Arial"/>
                <w:b/>
                <w:i/>
                <w:szCs w:val="24"/>
                <w:rPrChange w:id="21" w:author="Weinberg, Peter" w:date="2015-06-22T15:19:00Z">
                  <w:rPr>
                    <w:rFonts w:cs="Arial"/>
                    <w:b/>
                    <w:i/>
                    <w:szCs w:val="24"/>
                    <w:lang w:val="en-US"/>
                  </w:rPr>
                </w:rPrChange>
              </w:rPr>
              <w:t>Ab urbe condita</w:t>
            </w:r>
            <w:r w:rsidRPr="006A4666">
              <w:rPr>
                <w:rFonts w:cs="Arial"/>
                <w:i/>
                <w:szCs w:val="24"/>
                <w:rPrChange w:id="22" w:author="Weinberg, Peter" w:date="2015-06-22T15:19:00Z">
                  <w:rPr>
                    <w:rFonts w:cs="Arial"/>
                    <w:i/>
                    <w:szCs w:val="24"/>
                    <w:lang w:val="en-US"/>
                  </w:rPr>
                </w:rPrChange>
              </w:rPr>
              <w:t xml:space="preserve">, </w:t>
            </w:r>
            <w:r w:rsidRPr="006A4666">
              <w:rPr>
                <w:rFonts w:cs="Arial"/>
                <w:szCs w:val="24"/>
                <w:rPrChange w:id="23" w:author="Weinberg, Peter" w:date="2015-06-22T15:19:00Z">
                  <w:rPr>
                    <w:rFonts w:cs="Arial"/>
                    <w:szCs w:val="24"/>
                    <w:lang w:val="en-US"/>
                  </w:rPr>
                </w:rPrChange>
              </w:rPr>
              <w:t>Praefatio § 1-13</w:t>
            </w:r>
            <w:r w:rsidRPr="006A4666">
              <w:rPr>
                <w:rFonts w:cs="Arial"/>
                <w:i/>
                <w:szCs w:val="24"/>
                <w:rPrChange w:id="24" w:author="Weinberg, Peter" w:date="2015-06-22T15:19:00Z">
                  <w:rPr>
                    <w:rFonts w:cs="Arial"/>
                    <w:i/>
                    <w:szCs w:val="24"/>
                    <w:lang w:val="en-US"/>
                  </w:rPr>
                </w:rPrChange>
              </w:rPr>
              <w:t xml:space="preserve"> </w:t>
            </w:r>
          </w:p>
          <w:p w:rsidR="00AB22DF" w:rsidRDefault="00AB22DF" w:rsidP="00AB22DF">
            <w:pPr>
              <w:rPr>
                <w:rFonts w:cs="Arial"/>
                <w:szCs w:val="24"/>
              </w:rPr>
            </w:pPr>
            <w:r w:rsidRPr="00970629">
              <w:rPr>
                <w:rFonts w:cs="Arial"/>
                <w:b/>
                <w:szCs w:val="24"/>
              </w:rPr>
              <w:t xml:space="preserve">Tacitus, </w:t>
            </w:r>
            <w:r w:rsidRPr="00970629">
              <w:rPr>
                <w:rFonts w:cs="Arial"/>
                <w:b/>
                <w:i/>
                <w:szCs w:val="24"/>
              </w:rPr>
              <w:t>Annalen</w:t>
            </w:r>
            <w:r w:rsidRPr="00224B1A">
              <w:rPr>
                <w:rFonts w:cs="Arial"/>
                <w:i/>
                <w:szCs w:val="24"/>
              </w:rPr>
              <w:t xml:space="preserve"> </w:t>
            </w:r>
            <w:r w:rsidRPr="00970629">
              <w:rPr>
                <w:rFonts w:cs="Arial"/>
                <w:szCs w:val="24"/>
              </w:rPr>
              <w:t>1,1</w:t>
            </w:r>
          </w:p>
          <w:p w:rsidR="00AB22DF" w:rsidRDefault="00AB22DF" w:rsidP="00107F46">
            <w:pPr>
              <w:rPr>
                <w:rFonts w:cs="Arial"/>
                <w:sz w:val="22"/>
                <w:szCs w:val="22"/>
              </w:rPr>
            </w:pPr>
          </w:p>
          <w:p w:rsidR="00AB22DF" w:rsidRDefault="00AB22DF" w:rsidP="00107F46">
            <w:pPr>
              <w:rPr>
                <w:rFonts w:cs="Arial"/>
              </w:rPr>
            </w:pPr>
            <w:r>
              <w:rPr>
                <w:rFonts w:cs="Arial"/>
                <w:b/>
              </w:rPr>
              <w:t>Inhaltsfelder</w:t>
            </w:r>
            <w:r>
              <w:rPr>
                <w:rFonts w:cs="Arial"/>
              </w:rPr>
              <w:t xml:space="preserve">: </w:t>
            </w:r>
          </w:p>
          <w:p w:rsidR="00AB22DF" w:rsidRDefault="00AB22DF" w:rsidP="00107F46">
            <w:pPr>
              <w:rPr>
                <w:rFonts w:cs="Arial"/>
                <w:sz w:val="22"/>
                <w:szCs w:val="22"/>
              </w:rPr>
            </w:pPr>
            <w:r>
              <w:rPr>
                <w:rFonts w:cs="Arial"/>
                <w:sz w:val="22"/>
                <w:szCs w:val="22"/>
              </w:rPr>
              <w:t xml:space="preserve">Staat und Gesellschaft </w:t>
            </w:r>
          </w:p>
          <w:p w:rsidR="00BB2298" w:rsidRDefault="00AB22DF" w:rsidP="00107F46">
            <w:pPr>
              <w:rPr>
                <w:rFonts w:cs="Arial"/>
                <w:sz w:val="22"/>
                <w:szCs w:val="22"/>
              </w:rPr>
            </w:pPr>
            <w:r>
              <w:rPr>
                <w:rFonts w:cs="Arial"/>
                <w:sz w:val="22"/>
                <w:szCs w:val="22"/>
              </w:rPr>
              <w:t>Römische Geschichte und Politik</w:t>
            </w:r>
          </w:p>
          <w:p w:rsidR="00BB2298" w:rsidRDefault="00BB2298" w:rsidP="00107F46">
            <w:pPr>
              <w:rPr>
                <w:rFonts w:cs="Arial"/>
                <w:sz w:val="22"/>
                <w:szCs w:val="22"/>
              </w:rPr>
            </w:pPr>
            <w:r>
              <w:rPr>
                <w:rFonts w:cs="Arial"/>
                <w:sz w:val="22"/>
                <w:szCs w:val="22"/>
              </w:rPr>
              <w:t>Antike Mythologie, römische Religion und Christentum</w:t>
            </w:r>
          </w:p>
          <w:p w:rsidR="00AB22DF" w:rsidRDefault="00BB2298" w:rsidP="00107F46">
            <w:pPr>
              <w:rPr>
                <w:rFonts w:cs="Arial"/>
                <w:sz w:val="22"/>
                <w:szCs w:val="22"/>
              </w:rPr>
            </w:pPr>
            <w:r>
              <w:rPr>
                <w:rFonts w:cs="Arial"/>
                <w:sz w:val="22"/>
                <w:szCs w:val="22"/>
              </w:rPr>
              <w:t>Welterfahrung und menschliche Existenz</w:t>
            </w:r>
            <w:r w:rsidR="00AB22DF">
              <w:rPr>
                <w:rFonts w:cs="Arial"/>
                <w:sz w:val="22"/>
                <w:szCs w:val="22"/>
              </w:rPr>
              <w:t xml:space="preserve"> </w:t>
            </w:r>
          </w:p>
          <w:p w:rsidR="00AB22DF" w:rsidRDefault="00AB22DF" w:rsidP="00107F46">
            <w:pPr>
              <w:rPr>
                <w:rFonts w:cs="Arial"/>
              </w:rPr>
            </w:pPr>
            <w:r>
              <w:rPr>
                <w:rFonts w:cs="Arial"/>
                <w:sz w:val="22"/>
                <w:szCs w:val="22"/>
              </w:rPr>
              <w:t>Rede und Rhetorik</w:t>
            </w:r>
          </w:p>
          <w:p w:rsidR="00AB22DF" w:rsidRDefault="00AB22DF" w:rsidP="00107F46">
            <w:pPr>
              <w:rPr>
                <w:rFonts w:cs="Arial"/>
                <w:sz w:val="22"/>
                <w:szCs w:val="22"/>
              </w:rPr>
            </w:pPr>
          </w:p>
          <w:p w:rsidR="00AB22DF" w:rsidRDefault="00AB22DF" w:rsidP="00107F46">
            <w:pPr>
              <w:rPr>
                <w:rFonts w:cs="Arial"/>
                <w:bCs/>
              </w:rPr>
            </w:pPr>
            <w:r>
              <w:rPr>
                <w:rFonts w:cs="Arial"/>
                <w:b/>
              </w:rPr>
              <w:t>Inhaltliche Schwerpunkte</w:t>
            </w:r>
            <w:r>
              <w:rPr>
                <w:rFonts w:cs="Arial"/>
              </w:rPr>
              <w:t xml:space="preserve">:  </w:t>
            </w:r>
          </w:p>
          <w:p w:rsidR="00AB22DF" w:rsidRDefault="00AB22DF" w:rsidP="003556AB">
            <w:pPr>
              <w:pStyle w:val="Listenabsatz"/>
              <w:numPr>
                <w:ilvl w:val="0"/>
                <w:numId w:val="31"/>
              </w:numPr>
              <w:rPr>
                <w:sz w:val="22"/>
                <w:szCs w:val="22"/>
              </w:rPr>
            </w:pPr>
            <w:r>
              <w:rPr>
                <w:sz w:val="22"/>
                <w:szCs w:val="22"/>
              </w:rPr>
              <w:t>Aufgabe der römischen Geschichtsschreibung</w:t>
            </w:r>
          </w:p>
          <w:p w:rsidR="00AB22DF" w:rsidRPr="006F5623" w:rsidRDefault="00AB22DF" w:rsidP="003556AB">
            <w:pPr>
              <w:pStyle w:val="Listenabsatz"/>
              <w:numPr>
                <w:ilvl w:val="0"/>
                <w:numId w:val="31"/>
              </w:numPr>
              <w:rPr>
                <w:sz w:val="22"/>
                <w:szCs w:val="22"/>
              </w:rPr>
            </w:pPr>
            <w:r w:rsidRPr="006F5623">
              <w:rPr>
                <w:sz w:val="22"/>
                <w:szCs w:val="22"/>
              </w:rPr>
              <w:t xml:space="preserve">Römische Werte </w:t>
            </w:r>
          </w:p>
          <w:p w:rsidR="00AB22DF" w:rsidRDefault="00AB22DF" w:rsidP="003556AB">
            <w:pPr>
              <w:pStyle w:val="Listenabsatz"/>
              <w:numPr>
                <w:ilvl w:val="0"/>
                <w:numId w:val="31"/>
              </w:numPr>
              <w:rPr>
                <w:sz w:val="22"/>
                <w:szCs w:val="22"/>
              </w:rPr>
            </w:pPr>
            <w:r w:rsidRPr="006F5623">
              <w:rPr>
                <w:sz w:val="22"/>
                <w:szCs w:val="22"/>
              </w:rPr>
              <w:t xml:space="preserve">Mythos und Wirklichkeit – römische Frühzeit, res publica und Prinzipat </w:t>
            </w:r>
          </w:p>
          <w:p w:rsidR="00AB22DF" w:rsidRDefault="00AB22DF" w:rsidP="003556AB">
            <w:pPr>
              <w:pStyle w:val="Listenabsatz"/>
              <w:numPr>
                <w:ilvl w:val="0"/>
                <w:numId w:val="31"/>
              </w:numPr>
              <w:rPr>
                <w:sz w:val="22"/>
                <w:szCs w:val="22"/>
              </w:rPr>
            </w:pPr>
            <w:r>
              <w:rPr>
                <w:sz w:val="22"/>
                <w:szCs w:val="22"/>
              </w:rPr>
              <w:t>Der Mythos und seine Funktion</w:t>
            </w:r>
          </w:p>
          <w:p w:rsidR="00AB22DF" w:rsidRPr="006F5623" w:rsidRDefault="00AB22DF" w:rsidP="003556AB">
            <w:pPr>
              <w:pStyle w:val="Listenabsatz"/>
              <w:numPr>
                <w:ilvl w:val="0"/>
                <w:numId w:val="31"/>
              </w:numPr>
              <w:rPr>
                <w:sz w:val="22"/>
                <w:szCs w:val="22"/>
              </w:rPr>
            </w:pPr>
            <w:r>
              <w:rPr>
                <w:sz w:val="22"/>
                <w:szCs w:val="22"/>
              </w:rPr>
              <w:t>Römische Göttervorstellungen und ihre Bedeutung für den römischen Staat, seine Herrscher und das Imperium Romanum</w:t>
            </w:r>
          </w:p>
          <w:p w:rsidR="00AB22DF" w:rsidRPr="006F5623" w:rsidRDefault="00AB22DF" w:rsidP="003556AB">
            <w:pPr>
              <w:pStyle w:val="Listenabsatz"/>
              <w:numPr>
                <w:ilvl w:val="0"/>
                <w:numId w:val="31"/>
              </w:numPr>
              <w:rPr>
                <w:sz w:val="22"/>
                <w:szCs w:val="22"/>
              </w:rPr>
            </w:pPr>
            <w:r w:rsidRPr="006F5623">
              <w:rPr>
                <w:sz w:val="22"/>
                <w:szCs w:val="22"/>
              </w:rPr>
              <w:t>Romidee und Romkritik</w:t>
            </w:r>
            <w:r w:rsidRPr="00324608">
              <w:rPr>
                <w:sz w:val="22"/>
                <w:szCs w:val="22"/>
              </w:rPr>
              <w:t xml:space="preserve"> </w:t>
            </w:r>
          </w:p>
          <w:p w:rsidR="00AB22DF" w:rsidRDefault="00AB22DF" w:rsidP="003556AB">
            <w:pPr>
              <w:pStyle w:val="Listenabsatz"/>
              <w:numPr>
                <w:ilvl w:val="0"/>
                <w:numId w:val="31"/>
              </w:numPr>
              <w:rPr>
                <w:sz w:val="22"/>
                <w:szCs w:val="22"/>
              </w:rPr>
            </w:pPr>
            <w:r>
              <w:rPr>
                <w:sz w:val="22"/>
                <w:szCs w:val="22"/>
              </w:rPr>
              <w:t>Politische, soziale und ökonomische Strukturen des römischen Staates</w:t>
            </w:r>
          </w:p>
          <w:p w:rsidR="00BB2298" w:rsidRDefault="00BB2298" w:rsidP="003556AB">
            <w:pPr>
              <w:pStyle w:val="Listenabsatz"/>
              <w:numPr>
                <w:ilvl w:val="0"/>
                <w:numId w:val="31"/>
              </w:numPr>
              <w:rPr>
                <w:sz w:val="22"/>
                <w:szCs w:val="22"/>
              </w:rPr>
            </w:pPr>
            <w:r>
              <w:rPr>
                <w:sz w:val="22"/>
                <w:szCs w:val="22"/>
              </w:rPr>
              <w:t>Staatstheorie und Staatswirklichkeit</w:t>
            </w:r>
          </w:p>
          <w:p w:rsidR="00BB2298" w:rsidRPr="00AB22DF" w:rsidRDefault="00BB2298" w:rsidP="003556AB">
            <w:pPr>
              <w:pStyle w:val="Listenabsatz"/>
              <w:numPr>
                <w:ilvl w:val="0"/>
                <w:numId w:val="31"/>
              </w:numPr>
              <w:rPr>
                <w:sz w:val="22"/>
                <w:szCs w:val="22"/>
              </w:rPr>
            </w:pPr>
            <w:r>
              <w:rPr>
                <w:sz w:val="22"/>
                <w:szCs w:val="22"/>
              </w:rPr>
              <w:t>Möglichkeiten der Lebensführung in Staat und Gesellschaft</w:t>
            </w:r>
          </w:p>
          <w:p w:rsidR="00AB22DF" w:rsidRDefault="00AB22DF" w:rsidP="00107F46">
            <w:pPr>
              <w:rPr>
                <w:rFonts w:cs="Arial"/>
                <w:b/>
              </w:rPr>
            </w:pPr>
          </w:p>
          <w:p w:rsidR="00AB22DF" w:rsidRPr="00363B05" w:rsidRDefault="00AB22DF" w:rsidP="00250AB1">
            <w:pPr>
              <w:rPr>
                <w:b/>
                <w:sz w:val="22"/>
              </w:rPr>
            </w:pPr>
            <w:r>
              <w:rPr>
                <w:rFonts w:cs="Arial"/>
                <w:b/>
              </w:rPr>
              <w:lastRenderedPageBreak/>
              <w:t>Zeitbedarf</w:t>
            </w:r>
            <w:r>
              <w:rPr>
                <w:rFonts w:cs="Arial"/>
              </w:rPr>
              <w:t xml:space="preserve">: </w:t>
            </w:r>
            <w:r w:rsidR="00250AB1">
              <w:rPr>
                <w:rFonts w:cs="Arial"/>
              </w:rPr>
              <w:t>55</w:t>
            </w:r>
            <w:r>
              <w:rPr>
                <w:rFonts w:cs="Arial"/>
              </w:rPr>
              <w:t xml:space="preserve"> Std</w:t>
            </w:r>
            <w:r>
              <w:rPr>
                <w:sz w:val="22"/>
              </w:rPr>
              <w:t>.</w:t>
            </w:r>
          </w:p>
        </w:tc>
      </w:tr>
      <w:tr w:rsidR="00AB22DF" w:rsidTr="00341215">
        <w:trPr>
          <w:trHeight w:val="411"/>
        </w:trPr>
        <w:tc>
          <w:tcPr>
            <w:tcW w:w="5000" w:type="pct"/>
            <w:gridSpan w:val="2"/>
            <w:shd w:val="clear" w:color="auto" w:fill="auto"/>
          </w:tcPr>
          <w:p w:rsidR="00AB22DF" w:rsidRPr="00363B05" w:rsidRDefault="00AB22DF" w:rsidP="00107F46">
            <w:pPr>
              <w:jc w:val="center"/>
              <w:rPr>
                <w:b/>
                <w:sz w:val="28"/>
                <w:szCs w:val="28"/>
              </w:rPr>
            </w:pPr>
            <w:r w:rsidRPr="00363B05">
              <w:rPr>
                <w:b/>
                <w:sz w:val="28"/>
                <w:szCs w:val="28"/>
              </w:rPr>
              <w:lastRenderedPageBreak/>
              <w:t>Übergeordnete Kompetenzen</w:t>
            </w:r>
          </w:p>
          <w:p w:rsidR="00AB22DF" w:rsidRPr="00363B05" w:rsidRDefault="00AB22DF" w:rsidP="00107F46">
            <w:pPr>
              <w:jc w:val="center"/>
              <w:rPr>
                <w:b/>
                <w:sz w:val="28"/>
                <w:szCs w:val="28"/>
              </w:rPr>
            </w:pPr>
            <w:r w:rsidRPr="00FE4BE9">
              <w:t>Die Schülerinnen und Schüler können</w:t>
            </w:r>
          </w:p>
          <w:p w:rsidR="00AB22DF" w:rsidRDefault="00AB22DF" w:rsidP="00107F46">
            <w:pPr>
              <w:rPr>
                <w:i/>
                <w:u w:val="single"/>
              </w:rPr>
            </w:pPr>
            <w:r w:rsidRPr="00C4359C">
              <w:rPr>
                <w:b/>
                <w:u w:val="single"/>
              </w:rPr>
              <w:t>Textkompetenz</w:t>
            </w:r>
            <w:r w:rsidRPr="00363B05">
              <w:rPr>
                <w:i/>
                <w:u w:val="single"/>
              </w:rPr>
              <w:t>:</w:t>
            </w:r>
          </w:p>
          <w:p w:rsidR="00AB22DF" w:rsidRDefault="00AB22DF" w:rsidP="00107F46">
            <w:pPr>
              <w:rPr>
                <w:rFonts w:eastAsia="Batang" w:cs="Arial"/>
                <w:szCs w:val="24"/>
              </w:rPr>
            </w:pP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anhand textsemantischer und textsyntaktischer Merkmale eine begründete Erwartung an Inhalt und Struktur der Texte formulieren,</w:t>
            </w:r>
          </w:p>
          <w:p w:rsidR="00FD67F1" w:rsidRPr="00147B20" w:rsidRDefault="00FD67F1" w:rsidP="00FD67F1">
            <w:pPr>
              <w:pStyle w:val="Listenabsatz"/>
              <w:numPr>
                <w:ilvl w:val="0"/>
                <w:numId w:val="17"/>
              </w:numPr>
              <w:spacing w:after="200" w:line="276" w:lineRule="auto"/>
              <w:contextualSpacing/>
              <w:rPr>
                <w:rFonts w:eastAsia="Batang" w:cs="Arial"/>
                <w:b/>
              </w:rPr>
            </w:pPr>
            <w:r w:rsidRPr="00147B20">
              <w:rPr>
                <w:rFonts w:eastAsia="Batang" w:cs="Arial"/>
                <w:b/>
              </w:rPr>
              <w:t>textadäquat auf der Grundlage der Text-, Satz- und Wortgrammatik dekodieren,</w:t>
            </w:r>
          </w:p>
          <w:p w:rsidR="00FD67F1" w:rsidRPr="00147B20" w:rsidRDefault="00FD67F1" w:rsidP="00FD67F1">
            <w:pPr>
              <w:pStyle w:val="Listenabsatz"/>
              <w:numPr>
                <w:ilvl w:val="0"/>
                <w:numId w:val="17"/>
              </w:numPr>
              <w:spacing w:after="200" w:line="276" w:lineRule="auto"/>
              <w:contextualSpacing/>
              <w:rPr>
                <w:rFonts w:eastAsia="Batang" w:cs="Arial"/>
                <w:b/>
              </w:rPr>
            </w:pPr>
            <w:r w:rsidRPr="00147B20">
              <w:rPr>
                <w:rFonts w:eastAsia="Batang" w:cs="Arial"/>
                <w:b/>
              </w:rPr>
              <w:t>Originaltexte sprachlich richtig und sinngerecht rekodieren und ihr Textverständnis in einer in Einzelfällen auch wirkungsadäquaten Übe</w:t>
            </w:r>
            <w:r w:rsidRPr="00147B20">
              <w:rPr>
                <w:rFonts w:eastAsia="Batang" w:cs="Arial"/>
                <w:b/>
              </w:rPr>
              <w:t>r</w:t>
            </w:r>
            <w:r w:rsidRPr="00147B20">
              <w:rPr>
                <w:rFonts w:eastAsia="Batang" w:cs="Arial"/>
                <w:b/>
              </w:rPr>
              <w:t>setzung dokumentieren,</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verschiedene literarische Übersetzungen desselben Primärtextes vergleichen und dazu wertend Stellung nehmen,</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lateinische Texte unter Beachtung der Quantitäten, der sinntragenden Wörter und Wortblöcke sowie des Versmaßes als Nachweis ihres Textverstän</w:t>
            </w:r>
            <w:r w:rsidRPr="00FD67F1">
              <w:rPr>
                <w:rFonts w:eastAsia="Batang" w:cs="Arial"/>
              </w:rPr>
              <w:t>d</w:t>
            </w:r>
            <w:r w:rsidRPr="00FD67F1">
              <w:rPr>
                <w:rFonts w:eastAsia="Batang" w:cs="Arial"/>
              </w:rPr>
              <w:t>nisses vortragen,</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Originaltexte anhand immanenter Kriterien im Hinblick auf Inhalt, Aufbau, gedankliche Struktur und formal-ästhetische Gestaltung (sprachliche, me</w:t>
            </w:r>
            <w:r w:rsidRPr="00FD67F1">
              <w:rPr>
                <w:rFonts w:eastAsia="Batang" w:cs="Arial"/>
              </w:rPr>
              <w:t>t</w:t>
            </w:r>
            <w:r w:rsidRPr="00FD67F1">
              <w:rPr>
                <w:rFonts w:eastAsia="Batang" w:cs="Arial"/>
              </w:rPr>
              <w:t xml:space="preserve">rische, stilistische und kompositorische Gestaltungsmittel) selbstständig analysieren und den Zusammenhang von Form und Funktion nachweisen, </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ausgewählte lektürerelevante Versmaße metrisch analysieren,</w:t>
            </w:r>
          </w:p>
          <w:p w:rsidR="00FD67F1" w:rsidRPr="00147B20" w:rsidRDefault="00FD67F1" w:rsidP="00FD67F1">
            <w:pPr>
              <w:pStyle w:val="Listenabsatz"/>
              <w:numPr>
                <w:ilvl w:val="0"/>
                <w:numId w:val="17"/>
              </w:numPr>
              <w:spacing w:after="200" w:line="276" w:lineRule="auto"/>
              <w:contextualSpacing/>
              <w:rPr>
                <w:rFonts w:eastAsia="Batang" w:cs="Arial"/>
                <w:b/>
              </w:rPr>
            </w:pPr>
            <w:r w:rsidRPr="00147B20">
              <w:rPr>
                <w:rFonts w:eastAsia="Batang" w:cs="Arial"/>
                <w:b/>
              </w:rPr>
              <w:t>gattungstypologische Merkmale nachweisen und in ihrer Funktion erläutern,</w:t>
            </w:r>
          </w:p>
          <w:p w:rsidR="00FD67F1" w:rsidRPr="00147B20" w:rsidRDefault="00FD67F1" w:rsidP="00147B20">
            <w:pPr>
              <w:pStyle w:val="Listenabsatz"/>
              <w:numPr>
                <w:ilvl w:val="0"/>
                <w:numId w:val="17"/>
              </w:numPr>
              <w:spacing w:after="200" w:line="276" w:lineRule="auto"/>
              <w:contextualSpacing/>
              <w:rPr>
                <w:rFonts w:eastAsia="Batang" w:cs="Arial"/>
                <w:b/>
              </w:rPr>
            </w:pPr>
            <w:r w:rsidRPr="00147B20">
              <w:rPr>
                <w:rFonts w:eastAsia="Batang" w:cs="Arial"/>
                <w:b/>
              </w:rPr>
              <w:t>lateinische Texte mit Hilfe unterschi</w:t>
            </w:r>
            <w:r w:rsidR="00147B20" w:rsidRPr="00147B20">
              <w:rPr>
                <w:rFonts w:eastAsia="Batang" w:cs="Arial"/>
                <w:b/>
              </w:rPr>
              <w:t xml:space="preserve">edlicher Interpretationsansätze </w:t>
            </w:r>
            <w:r w:rsidRPr="00147B20">
              <w:rPr>
                <w:rFonts w:eastAsia="Batang" w:cs="Arial"/>
                <w:b/>
              </w:rPr>
              <w:t>(historisch, biographisch, soziologisch) vertieft interpretieren,</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lateinisches Original und Rezeptionsdokumente aus verschiedenen Rezeptionsepochen vergleichen und exemplarisch Gründe für unterschiedliche R</w:t>
            </w:r>
            <w:r w:rsidRPr="00FD67F1">
              <w:rPr>
                <w:rFonts w:eastAsia="Batang" w:cs="Arial"/>
              </w:rPr>
              <w:t>e</w:t>
            </w:r>
            <w:r w:rsidRPr="00FD67F1">
              <w:rPr>
                <w:rFonts w:eastAsia="Batang" w:cs="Arial"/>
              </w:rPr>
              <w:t>zeptionen erläutern,</w:t>
            </w:r>
          </w:p>
          <w:p w:rsidR="00AB22DF" w:rsidRPr="00FE4BE9" w:rsidRDefault="00FD67F1" w:rsidP="00FD67F1">
            <w:pPr>
              <w:pStyle w:val="Listenabsatz"/>
              <w:numPr>
                <w:ilvl w:val="0"/>
                <w:numId w:val="17"/>
              </w:numPr>
              <w:spacing w:after="200" w:line="276" w:lineRule="auto"/>
              <w:contextualSpacing/>
              <w:jc w:val="both"/>
            </w:pPr>
            <w:r w:rsidRPr="00FD67F1">
              <w:rPr>
                <w:rFonts w:eastAsia="Batang" w:cs="Arial"/>
              </w:rPr>
              <w:t>im Sinne der historischen Kommunikation zu den Aussagen lateinischer Texte und ihrer Rezeption differenziert Stellung nehmen.</w:t>
            </w:r>
          </w:p>
        </w:tc>
      </w:tr>
      <w:tr w:rsidR="00AB22DF" w:rsidTr="00341215">
        <w:tc>
          <w:tcPr>
            <w:tcW w:w="2500" w:type="pct"/>
            <w:shd w:val="clear" w:color="auto" w:fill="auto"/>
          </w:tcPr>
          <w:p w:rsidR="00AB22DF" w:rsidRDefault="00AB22DF" w:rsidP="00107F46">
            <w:pPr>
              <w:rPr>
                <w:i/>
                <w:u w:val="single"/>
              </w:rPr>
            </w:pPr>
            <w:r w:rsidRPr="00C4359C">
              <w:rPr>
                <w:b/>
                <w:u w:val="single"/>
              </w:rPr>
              <w:t>Sprachkompetenz</w:t>
            </w:r>
            <w:r w:rsidRPr="00363B05">
              <w:rPr>
                <w:i/>
                <w:u w:val="single"/>
              </w:rPr>
              <w:t>:</w:t>
            </w:r>
          </w:p>
          <w:p w:rsidR="00AB22DF" w:rsidRPr="00363B05" w:rsidRDefault="00AB22DF" w:rsidP="00107F46">
            <w:pPr>
              <w:rPr>
                <w:i/>
                <w:u w:val="single"/>
              </w:rPr>
            </w:pPr>
          </w:p>
          <w:p w:rsidR="00F51C03" w:rsidRPr="00147B20" w:rsidRDefault="00F51C03" w:rsidP="00F51C03">
            <w:pPr>
              <w:pStyle w:val="Listenabsatz"/>
              <w:numPr>
                <w:ilvl w:val="0"/>
                <w:numId w:val="17"/>
              </w:numPr>
              <w:spacing w:after="200" w:line="276" w:lineRule="auto"/>
              <w:contextualSpacing/>
              <w:rPr>
                <w:rFonts w:cs="Arial"/>
                <w:b/>
              </w:rPr>
            </w:pPr>
            <w:r w:rsidRPr="00147B20">
              <w:rPr>
                <w:rFonts w:cs="Arial"/>
                <w:b/>
              </w:rPr>
              <w:t>die Form und Funktion lektürespezifischer Elemente der Morph</w:t>
            </w:r>
            <w:r w:rsidRPr="00147B20">
              <w:rPr>
                <w:rFonts w:cs="Arial"/>
                <w:b/>
              </w:rPr>
              <w:t>o</w:t>
            </w:r>
            <w:r w:rsidRPr="00147B20">
              <w:rPr>
                <w:rFonts w:cs="Arial"/>
                <w:b/>
              </w:rPr>
              <w:t>logie und Syntax (z.B. mit Hilfe einer Systemgrammatik) erläutern und auf dieser Grundlage auch komplexe Satzstrukturen selbs</w:t>
            </w:r>
            <w:r w:rsidRPr="00147B20">
              <w:rPr>
                <w:rFonts w:cs="Arial"/>
                <w:b/>
              </w:rPr>
              <w:t>t</w:t>
            </w:r>
            <w:r w:rsidRPr="00147B20">
              <w:rPr>
                <w:rFonts w:cs="Arial"/>
                <w:b/>
              </w:rPr>
              <w:t>ständig analysieren,</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die Fachterminologie korrekt und differenziert anwenden,</w:t>
            </w:r>
          </w:p>
          <w:p w:rsidR="00F51C03" w:rsidRPr="00147B20" w:rsidRDefault="00F51C03" w:rsidP="00F51C03">
            <w:pPr>
              <w:pStyle w:val="Listenabsatz"/>
              <w:numPr>
                <w:ilvl w:val="0"/>
                <w:numId w:val="17"/>
              </w:numPr>
              <w:spacing w:after="200" w:line="276" w:lineRule="auto"/>
              <w:contextualSpacing/>
              <w:rPr>
                <w:rFonts w:cs="Arial"/>
                <w:b/>
              </w:rPr>
            </w:pPr>
            <w:r w:rsidRPr="00147B20">
              <w:rPr>
                <w:rFonts w:cs="Arial"/>
                <w:b/>
              </w:rPr>
              <w:t xml:space="preserve">auf der Grundlage komparativ-kontrastiver Sprachreflexion die </w:t>
            </w:r>
            <w:r w:rsidRPr="00147B20">
              <w:rPr>
                <w:rFonts w:cs="Arial"/>
                <w:b/>
              </w:rPr>
              <w:lastRenderedPageBreak/>
              <w:t>Ausdrucksmöglichkeiten in der deutschen Sprache auf den Ebenen der Idiomatik, der Struktur und des Stils differenziert und refle</w:t>
            </w:r>
            <w:r w:rsidRPr="00147B20">
              <w:rPr>
                <w:rFonts w:cs="Arial"/>
                <w:b/>
              </w:rPr>
              <w:t>k</w:t>
            </w:r>
            <w:r w:rsidRPr="00147B20">
              <w:rPr>
                <w:rFonts w:cs="Arial"/>
                <w:b/>
              </w:rPr>
              <w:t xml:space="preserve">tiert erläutern, </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Fremdwörter, Termini der wissenschaftlichen Sprache sowie sprac</w:t>
            </w:r>
            <w:r w:rsidRPr="00F51C03">
              <w:rPr>
                <w:rFonts w:cs="Arial"/>
              </w:rPr>
              <w:t>h</w:t>
            </w:r>
            <w:r w:rsidRPr="00F51C03">
              <w:rPr>
                <w:rFonts w:cs="Arial"/>
              </w:rPr>
              <w:t>verwandte Wörter in anderen Sprachen erläutern und sie sachgerecht und differenziert verwenden,</w:t>
            </w:r>
          </w:p>
          <w:p w:rsidR="00F51C03" w:rsidRPr="00147B20" w:rsidRDefault="00F51C03" w:rsidP="00F51C03">
            <w:pPr>
              <w:pStyle w:val="Listenabsatz"/>
              <w:numPr>
                <w:ilvl w:val="0"/>
                <w:numId w:val="17"/>
              </w:numPr>
              <w:spacing w:after="200" w:line="276" w:lineRule="auto"/>
              <w:contextualSpacing/>
              <w:rPr>
                <w:rFonts w:cs="Arial"/>
                <w:b/>
              </w:rPr>
            </w:pPr>
            <w:r w:rsidRPr="00147B20">
              <w:rPr>
                <w:rFonts w:cs="Arial"/>
                <w:b/>
              </w:rPr>
              <w:t>ihren Wortschatz themen- und autorenspezifisch erweitern und s</w:t>
            </w:r>
            <w:r w:rsidRPr="00147B20">
              <w:rPr>
                <w:rFonts w:cs="Arial"/>
                <w:b/>
              </w:rPr>
              <w:t>i</w:t>
            </w:r>
            <w:r w:rsidRPr="00147B20">
              <w:rPr>
                <w:rFonts w:cs="Arial"/>
                <w:b/>
              </w:rPr>
              <w:t>chern,</w:t>
            </w:r>
          </w:p>
          <w:p w:rsidR="00F51C03" w:rsidRPr="00147B20" w:rsidRDefault="00F51C03" w:rsidP="00F51C03">
            <w:pPr>
              <w:pStyle w:val="Listenabsatz"/>
              <w:numPr>
                <w:ilvl w:val="0"/>
                <w:numId w:val="17"/>
              </w:numPr>
              <w:spacing w:after="200" w:line="276" w:lineRule="auto"/>
              <w:contextualSpacing/>
              <w:rPr>
                <w:rFonts w:cs="Arial"/>
                <w:b/>
              </w:rPr>
            </w:pPr>
            <w:r w:rsidRPr="00147B20">
              <w:rPr>
                <w:rFonts w:cs="Arial"/>
                <w:b/>
              </w:rPr>
              <w:t>kontextbezogen unbekannte Wörter, spezifische Bedeutungen und grammatische Eigenschaften selbstständig mit Hilfe eines zweispr</w:t>
            </w:r>
            <w:r w:rsidRPr="00147B20">
              <w:rPr>
                <w:rFonts w:cs="Arial"/>
                <w:b/>
              </w:rPr>
              <w:t>a</w:t>
            </w:r>
            <w:r w:rsidRPr="00147B20">
              <w:rPr>
                <w:rFonts w:cs="Arial"/>
                <w:b/>
              </w:rPr>
              <w:t>chigen Wörterbuchs ermitteln,</w:t>
            </w:r>
          </w:p>
          <w:p w:rsidR="00AB22DF" w:rsidRPr="00147B20" w:rsidRDefault="00F51C03" w:rsidP="00147B20">
            <w:pPr>
              <w:pStyle w:val="Listenabsatz"/>
              <w:numPr>
                <w:ilvl w:val="0"/>
                <w:numId w:val="17"/>
              </w:numPr>
              <w:spacing w:after="200" w:line="276" w:lineRule="auto"/>
              <w:contextualSpacing/>
              <w:rPr>
                <w:rFonts w:cs="Arial"/>
              </w:rPr>
            </w:pPr>
            <w:r w:rsidRPr="00F51C03">
              <w:rPr>
                <w:rFonts w:cs="Arial"/>
              </w:rPr>
              <w:t>ihr grammatisches Strukturwissen zur Erschließung analoger Strukturen und zur Erfassung der Grundaussagen von Texten in weiteren Frem</w:t>
            </w:r>
            <w:r w:rsidRPr="00F51C03">
              <w:rPr>
                <w:rFonts w:cs="Arial"/>
              </w:rPr>
              <w:t>d</w:t>
            </w:r>
            <w:r w:rsidRPr="00F51C03">
              <w:rPr>
                <w:rFonts w:cs="Arial"/>
              </w:rPr>
              <w:t>sprachen anwenden.</w:t>
            </w:r>
          </w:p>
        </w:tc>
        <w:tc>
          <w:tcPr>
            <w:tcW w:w="2500" w:type="pct"/>
            <w:shd w:val="clear" w:color="auto" w:fill="auto"/>
          </w:tcPr>
          <w:p w:rsidR="00AB22DF" w:rsidRPr="00363B05" w:rsidRDefault="00AB22DF" w:rsidP="00107F46">
            <w:pPr>
              <w:rPr>
                <w:i/>
                <w:u w:val="single"/>
              </w:rPr>
            </w:pPr>
            <w:r w:rsidRPr="00C4359C">
              <w:rPr>
                <w:b/>
                <w:u w:val="single"/>
              </w:rPr>
              <w:lastRenderedPageBreak/>
              <w:t>Kulturkompetenz</w:t>
            </w:r>
            <w:r w:rsidRPr="00363B05">
              <w:rPr>
                <w:i/>
                <w:u w:val="single"/>
              </w:rPr>
              <w:t>:</w:t>
            </w:r>
          </w:p>
          <w:p w:rsidR="00AB22DF" w:rsidRDefault="00AB22DF" w:rsidP="00107F46">
            <w:pPr>
              <w:rPr>
                <w:i/>
                <w:color w:val="FF0000"/>
                <w:u w:val="single"/>
              </w:rPr>
            </w:pPr>
          </w:p>
          <w:p w:rsidR="00F51C03" w:rsidRPr="00147B20" w:rsidRDefault="00F51C03" w:rsidP="00F51C03">
            <w:pPr>
              <w:pStyle w:val="Listenabsatz"/>
              <w:numPr>
                <w:ilvl w:val="0"/>
                <w:numId w:val="17"/>
              </w:numPr>
              <w:spacing w:after="200" w:line="276" w:lineRule="auto"/>
              <w:contextualSpacing/>
              <w:rPr>
                <w:rFonts w:cs="Arial"/>
                <w:b/>
              </w:rPr>
            </w:pPr>
            <w:r w:rsidRPr="00147B20">
              <w:rPr>
                <w:rFonts w:cs="Arial"/>
                <w:b/>
              </w:rPr>
              <w:t>themenbezogen Aspekte der antiken Kultur und Geschichte und deren Zusammenhänge differenziert und strukturiert erläutern,</w:t>
            </w:r>
          </w:p>
          <w:p w:rsidR="00F51C03" w:rsidRPr="00147B20" w:rsidRDefault="00F51C03" w:rsidP="00F51C03">
            <w:pPr>
              <w:pStyle w:val="Listenabsatz"/>
              <w:numPr>
                <w:ilvl w:val="0"/>
                <w:numId w:val="17"/>
              </w:numPr>
              <w:spacing w:after="200" w:line="276" w:lineRule="auto"/>
              <w:contextualSpacing/>
              <w:rPr>
                <w:rFonts w:cs="Arial"/>
                <w:b/>
              </w:rPr>
            </w:pPr>
            <w:r w:rsidRPr="00147B20">
              <w:rPr>
                <w:rFonts w:cs="Arial"/>
                <w:b/>
              </w:rPr>
              <w:t>die vertieften und systematisierten Kenntnisse der antiken Kultur für die Erschließung und Interpretation anwenden,</w:t>
            </w:r>
          </w:p>
          <w:p w:rsidR="00F51C03" w:rsidRPr="00147B20" w:rsidRDefault="00F51C03" w:rsidP="00F51C03">
            <w:pPr>
              <w:pStyle w:val="Listenabsatz"/>
              <w:numPr>
                <w:ilvl w:val="0"/>
                <w:numId w:val="17"/>
              </w:numPr>
              <w:spacing w:after="200" w:line="276" w:lineRule="auto"/>
              <w:contextualSpacing/>
              <w:rPr>
                <w:rFonts w:cs="Arial"/>
                <w:b/>
              </w:rPr>
            </w:pPr>
            <w:r w:rsidRPr="00147B20">
              <w:rPr>
                <w:rFonts w:cs="Arial"/>
                <w:b/>
              </w:rPr>
              <w:t xml:space="preserve">exemplarisch Kontinuität und Diskontinuität zwischen Antike und Gegenwart aufzeigen und deren Bedeutung vor dem Hintergrund </w:t>
            </w:r>
            <w:r w:rsidRPr="00147B20">
              <w:rPr>
                <w:rFonts w:cs="Arial"/>
                <w:b/>
              </w:rPr>
              <w:lastRenderedPageBreak/>
              <w:t>der kulturellen Entwicklung Europas erläutern,</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sich mit Denkmodellen und Verhaltensmustern der Antike unter Bezu</w:t>
            </w:r>
            <w:r w:rsidRPr="00F51C03">
              <w:rPr>
                <w:rFonts w:cs="Arial"/>
              </w:rPr>
              <w:t>g</w:t>
            </w:r>
            <w:r w:rsidRPr="00F51C03">
              <w:rPr>
                <w:rFonts w:cs="Arial"/>
              </w:rPr>
              <w:t>nahme auf ihre eigene Gegenwart vertieft auseinandersetzen und eigene Standpunkte entwickeln.</w:t>
            </w:r>
          </w:p>
          <w:p w:rsidR="00AB22DF" w:rsidRDefault="00AB22DF" w:rsidP="00107F46">
            <w:pPr>
              <w:pStyle w:val="Listenabsatz"/>
              <w:spacing w:after="200" w:line="276" w:lineRule="auto"/>
              <w:ind w:left="360"/>
              <w:contextualSpacing/>
              <w:jc w:val="both"/>
              <w:rPr>
                <w:rFonts w:ascii="Arial" w:hAnsi="Arial" w:cs="Arial"/>
              </w:rPr>
            </w:pPr>
          </w:p>
          <w:p w:rsidR="00AB22DF" w:rsidRDefault="00AB22DF" w:rsidP="00107F46">
            <w:pPr>
              <w:pStyle w:val="Listenabsatz"/>
              <w:spacing w:after="200" w:line="276" w:lineRule="auto"/>
              <w:ind w:left="360"/>
              <w:contextualSpacing/>
              <w:jc w:val="both"/>
              <w:rPr>
                <w:rFonts w:ascii="Arial" w:hAnsi="Arial" w:cs="Arial"/>
              </w:rPr>
            </w:pPr>
          </w:p>
          <w:p w:rsidR="00AB22DF" w:rsidRPr="00363B05" w:rsidRDefault="00AB22DF" w:rsidP="00107F46">
            <w:pPr>
              <w:rPr>
                <w:b/>
                <w:i/>
                <w:u w:val="single"/>
              </w:rPr>
            </w:pPr>
          </w:p>
        </w:tc>
      </w:tr>
    </w:tbl>
    <w:p w:rsidR="00107F46" w:rsidRDefault="00107F46" w:rsidP="00562C4E">
      <w:pPr>
        <w:pStyle w:val="Listenabsatz"/>
        <w:spacing w:after="200" w:line="276" w:lineRule="auto"/>
        <w:contextualSpacing/>
        <w:rPr>
          <w:b/>
          <w:sz w:val="22"/>
        </w:rPr>
      </w:pPr>
    </w:p>
    <w:p w:rsidR="00776AC2" w:rsidRDefault="00BB2298" w:rsidP="00301DD5">
      <w:pPr>
        <w:rPr>
          <w:b/>
          <w:sz w:val="22"/>
        </w:rPr>
      </w:pPr>
      <w:r>
        <w:rPr>
          <w:b/>
          <w:sz w:val="22"/>
        </w:rPr>
        <w:t>Vorhabenbezogene Konkretisierung:</w:t>
      </w:r>
    </w:p>
    <w:p w:rsidR="00301DD5" w:rsidRDefault="00301DD5" w:rsidP="00301DD5">
      <w:pPr>
        <w:rPr>
          <w:b/>
          <w:sz w:val="22"/>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BB2298" w:rsidTr="00250AB1">
        <w:tc>
          <w:tcPr>
            <w:tcW w:w="4991" w:type="dxa"/>
            <w:tcBorders>
              <w:top w:val="single" w:sz="4" w:space="0" w:color="auto"/>
              <w:left w:val="single" w:sz="4" w:space="0" w:color="auto"/>
              <w:bottom w:val="single" w:sz="4" w:space="0" w:color="auto"/>
              <w:right w:val="single" w:sz="4" w:space="0" w:color="auto"/>
            </w:tcBorders>
            <w:hideMark/>
          </w:tcPr>
          <w:p w:rsidR="00BB2298" w:rsidRDefault="00BB2298" w:rsidP="0012187D">
            <w:pPr>
              <w:spacing w:line="276" w:lineRule="auto"/>
              <w:rPr>
                <w:b/>
                <w:szCs w:val="22"/>
                <w:lang w:eastAsia="en-US"/>
              </w:rPr>
            </w:pPr>
            <w:r>
              <w:rPr>
                <w:b/>
                <w:sz w:val="22"/>
                <w:szCs w:val="22"/>
                <w:lang w:eastAsia="en-US"/>
              </w:rPr>
              <w:t>Unterrichts</w:t>
            </w:r>
            <w:r w:rsidR="0012187D">
              <w:rPr>
                <w:b/>
                <w:sz w:val="22"/>
                <w:szCs w:val="22"/>
                <w:lang w:eastAsia="en-US"/>
              </w:rPr>
              <w:t>sequenzen</w:t>
            </w:r>
          </w:p>
        </w:tc>
        <w:tc>
          <w:tcPr>
            <w:tcW w:w="4682" w:type="dxa"/>
            <w:tcBorders>
              <w:top w:val="single" w:sz="4" w:space="0" w:color="auto"/>
              <w:left w:val="single" w:sz="4" w:space="0" w:color="auto"/>
              <w:bottom w:val="single" w:sz="4" w:space="0" w:color="auto"/>
              <w:right w:val="single" w:sz="4" w:space="0" w:color="auto"/>
            </w:tcBorders>
            <w:hideMark/>
          </w:tcPr>
          <w:p w:rsidR="00BB2298" w:rsidRDefault="00BB2298" w:rsidP="00107F46">
            <w:pPr>
              <w:spacing w:line="276" w:lineRule="auto"/>
              <w:rPr>
                <w:b/>
                <w:szCs w:val="22"/>
                <w:lang w:eastAsia="en-US"/>
              </w:rPr>
            </w:pPr>
            <w:r>
              <w:rPr>
                <w:b/>
                <w:sz w:val="22"/>
                <w:szCs w:val="22"/>
                <w:lang w:eastAsia="en-US"/>
              </w:rPr>
              <w:t>Zu entwickelnde Kompetenzen</w:t>
            </w:r>
          </w:p>
        </w:tc>
        <w:tc>
          <w:tcPr>
            <w:tcW w:w="5252" w:type="dxa"/>
            <w:tcBorders>
              <w:top w:val="single" w:sz="4" w:space="0" w:color="auto"/>
              <w:left w:val="single" w:sz="4" w:space="0" w:color="auto"/>
              <w:bottom w:val="single" w:sz="4" w:space="0" w:color="auto"/>
              <w:right w:val="single" w:sz="4" w:space="0" w:color="auto"/>
            </w:tcBorders>
            <w:hideMark/>
          </w:tcPr>
          <w:p w:rsidR="00BB2298" w:rsidRDefault="00BB2298" w:rsidP="00107F46">
            <w:pPr>
              <w:spacing w:line="276" w:lineRule="auto"/>
              <w:rPr>
                <w:b/>
                <w:szCs w:val="22"/>
                <w:lang w:eastAsia="en-US"/>
              </w:rPr>
            </w:pPr>
            <w:r>
              <w:rPr>
                <w:b/>
                <w:sz w:val="22"/>
                <w:szCs w:val="22"/>
                <w:lang w:eastAsia="en-US"/>
              </w:rPr>
              <w:t>Vorhabenbezogene   Absprachen / Anregungen</w:t>
            </w:r>
          </w:p>
        </w:tc>
      </w:tr>
      <w:tr w:rsidR="00BD687B" w:rsidRPr="00B10E52" w:rsidTr="00250AB1">
        <w:trPr>
          <w:trHeight w:val="841"/>
        </w:trPr>
        <w:tc>
          <w:tcPr>
            <w:tcW w:w="4991" w:type="dxa"/>
            <w:tcBorders>
              <w:top w:val="single" w:sz="4" w:space="0" w:color="auto"/>
              <w:left w:val="single" w:sz="4" w:space="0" w:color="auto"/>
              <w:bottom w:val="single" w:sz="4" w:space="0" w:color="auto"/>
              <w:right w:val="single" w:sz="4" w:space="0" w:color="auto"/>
            </w:tcBorders>
          </w:tcPr>
          <w:p w:rsidR="00BD687B" w:rsidRPr="00107F46" w:rsidRDefault="00BD687B" w:rsidP="00107F46">
            <w:pPr>
              <w:spacing w:after="60" w:line="276" w:lineRule="auto"/>
              <w:rPr>
                <w:rFonts w:cs="Arial"/>
                <w:szCs w:val="24"/>
                <w:lang w:eastAsia="en-US"/>
              </w:rPr>
            </w:pPr>
            <w:r w:rsidRPr="00107F46">
              <w:rPr>
                <w:rFonts w:cs="Arial"/>
                <w:b/>
                <w:szCs w:val="24"/>
                <w:lang w:eastAsia="en-US"/>
              </w:rPr>
              <w:t>1. Sequenz:</w:t>
            </w:r>
            <w:r>
              <w:rPr>
                <w:rFonts w:cs="Arial"/>
                <w:b/>
                <w:szCs w:val="24"/>
                <w:lang w:eastAsia="en-US"/>
              </w:rPr>
              <w:t xml:space="preserve"> </w:t>
            </w:r>
            <w:r>
              <w:rPr>
                <w:rFonts w:cs="Arial"/>
                <w:szCs w:val="24"/>
                <w:lang w:eastAsia="en-US"/>
              </w:rPr>
              <w:t>"Moribus antiquis res stat R</w:t>
            </w:r>
            <w:r>
              <w:rPr>
                <w:rFonts w:cs="Arial"/>
                <w:szCs w:val="24"/>
                <w:lang w:eastAsia="en-US"/>
              </w:rPr>
              <w:t>o</w:t>
            </w:r>
            <w:r>
              <w:rPr>
                <w:rFonts w:cs="Arial"/>
                <w:szCs w:val="24"/>
                <w:lang w:eastAsia="en-US"/>
              </w:rPr>
              <w:t>mana virisque" – Nach alter Väter Sitte!</w:t>
            </w:r>
          </w:p>
          <w:p w:rsidR="00BD687B" w:rsidRDefault="00BD687B" w:rsidP="00107F46">
            <w:pPr>
              <w:spacing w:after="60" w:line="276" w:lineRule="auto"/>
              <w:rPr>
                <w:rFonts w:cs="Arial"/>
                <w:i/>
                <w:szCs w:val="24"/>
                <w:lang w:eastAsia="en-US"/>
              </w:rPr>
            </w:pPr>
            <w:r>
              <w:rPr>
                <w:rFonts w:cs="Arial"/>
                <w:i/>
                <w:szCs w:val="24"/>
                <w:lang w:eastAsia="en-US"/>
              </w:rPr>
              <w:t>Die Entstehung des römischen Gemeinw</w:t>
            </w:r>
            <w:r>
              <w:rPr>
                <w:rFonts w:cs="Arial"/>
                <w:i/>
                <w:szCs w:val="24"/>
                <w:lang w:eastAsia="en-US"/>
              </w:rPr>
              <w:t>e</w:t>
            </w:r>
            <w:r>
              <w:rPr>
                <w:rFonts w:cs="Arial"/>
                <w:i/>
                <w:szCs w:val="24"/>
                <w:lang w:eastAsia="en-US"/>
              </w:rPr>
              <w:t>sens zwischen göttlichem Beistand und pla</w:t>
            </w:r>
            <w:r>
              <w:rPr>
                <w:rFonts w:cs="Arial"/>
                <w:i/>
                <w:szCs w:val="24"/>
                <w:lang w:eastAsia="en-US"/>
              </w:rPr>
              <w:t>n</w:t>
            </w:r>
            <w:r>
              <w:rPr>
                <w:rFonts w:cs="Arial"/>
                <w:i/>
                <w:szCs w:val="24"/>
                <w:lang w:eastAsia="en-US"/>
              </w:rPr>
              <w:t>vollem Handeln der Könige</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Aeneas: bellum und pax als Ideal des römischen Mannes und römischer Politik</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Die Haltung Roms gegenüber Fremdem: Assimil</w:t>
            </w:r>
            <w:r w:rsidRPr="00107F46">
              <w:rPr>
                <w:rFonts w:ascii="Arial" w:hAnsi="Arial" w:cs="Arial"/>
                <w:sz w:val="20"/>
                <w:szCs w:val="20"/>
              </w:rPr>
              <w:t>a</w:t>
            </w:r>
            <w:r w:rsidRPr="00107F46">
              <w:rPr>
                <w:rFonts w:ascii="Arial" w:hAnsi="Arial" w:cs="Arial"/>
                <w:sz w:val="20"/>
                <w:szCs w:val="20"/>
              </w:rPr>
              <w:t>tionswille und Geringschätzung des Autochthone</w:t>
            </w:r>
            <w:r w:rsidRPr="00107F46">
              <w:rPr>
                <w:rFonts w:ascii="Arial" w:hAnsi="Arial" w:cs="Arial"/>
                <w:sz w:val="20"/>
                <w:szCs w:val="20"/>
              </w:rPr>
              <w:t>n</w:t>
            </w:r>
            <w:r w:rsidRPr="00107F46">
              <w:rPr>
                <w:rFonts w:ascii="Arial" w:hAnsi="Arial" w:cs="Arial"/>
                <w:sz w:val="20"/>
                <w:szCs w:val="20"/>
              </w:rPr>
              <w:t xml:space="preserve">tums (z.B. Troianer und Aboriginer; Römer und Sabiner) </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Das gute Königtum: </w:t>
            </w:r>
          </w:p>
          <w:p w:rsidR="00BD687B" w:rsidRPr="00107F46" w:rsidRDefault="00BD687B" w:rsidP="00A72DF5">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lastRenderedPageBreak/>
              <w:t>Romulus und die Notwendigkeit des Krieges ("</w:t>
            </w:r>
            <w:r w:rsidRPr="00A72DF5">
              <w:rPr>
                <w:rFonts w:ascii="Arial" w:hAnsi="Arial" w:cs="Arial"/>
                <w:i/>
                <w:sz w:val="20"/>
                <w:szCs w:val="20"/>
              </w:rPr>
              <w:t>vi et armis</w:t>
            </w:r>
            <w:r w:rsidRPr="00107F46">
              <w:rPr>
                <w:rFonts w:ascii="Arial" w:hAnsi="Arial" w:cs="Arial"/>
                <w:sz w:val="20"/>
                <w:szCs w:val="20"/>
              </w:rPr>
              <w:t>")</w:t>
            </w:r>
          </w:p>
          <w:p w:rsidR="00BD687B" w:rsidRPr="00107F46" w:rsidRDefault="00BD687B" w:rsidP="00A72DF5">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Numa Pompilius - ein Friedensfürst ("</w:t>
            </w:r>
            <w:r w:rsidRPr="00A72DF5">
              <w:rPr>
                <w:rFonts w:ascii="Arial" w:hAnsi="Arial" w:cs="Arial"/>
                <w:i/>
                <w:sz w:val="20"/>
                <w:szCs w:val="20"/>
              </w:rPr>
              <w:t>iure, legibus, moribus</w:t>
            </w:r>
            <w:r w:rsidRPr="00107F46">
              <w:rPr>
                <w:rFonts w:ascii="Arial" w:hAnsi="Arial" w:cs="Arial"/>
                <w:sz w:val="20"/>
                <w:szCs w:val="20"/>
              </w:rPr>
              <w:t>")</w:t>
            </w:r>
          </w:p>
          <w:p w:rsidR="00BD687B" w:rsidRPr="00FF52C7" w:rsidRDefault="00BD687B" w:rsidP="00A72DF5">
            <w:pPr>
              <w:pStyle w:val="Listenabsatz"/>
              <w:autoSpaceDE w:val="0"/>
              <w:autoSpaceDN w:val="0"/>
              <w:adjustRightInd w:val="0"/>
              <w:ind w:left="284"/>
              <w:contextualSpacing/>
              <w:jc w:val="both"/>
              <w:rPr>
                <w:rFonts w:cs="Arial"/>
                <w:i/>
                <w:sz w:val="20"/>
              </w:rPr>
            </w:pPr>
            <w:r w:rsidRPr="00A72DF5">
              <w:rPr>
                <w:rFonts w:ascii="Arial" w:hAnsi="Arial" w:cs="Arial"/>
                <w:i/>
                <w:sz w:val="20"/>
                <w:szCs w:val="20"/>
              </w:rPr>
              <w:t>superbia</w:t>
            </w:r>
            <w:r w:rsidRPr="00107F46">
              <w:rPr>
                <w:rFonts w:ascii="Arial" w:hAnsi="Arial" w:cs="Arial"/>
                <w:sz w:val="20"/>
                <w:szCs w:val="20"/>
              </w:rPr>
              <w:t xml:space="preserve"> oder </w:t>
            </w:r>
            <w:r w:rsidRPr="00A72DF5">
              <w:rPr>
                <w:rFonts w:ascii="Arial" w:hAnsi="Arial" w:cs="Arial"/>
                <w:i/>
                <w:sz w:val="20"/>
                <w:szCs w:val="20"/>
              </w:rPr>
              <w:t>libertas</w:t>
            </w:r>
            <w:r w:rsidRPr="00107F46">
              <w:rPr>
                <w:rFonts w:ascii="Arial" w:hAnsi="Arial" w:cs="Arial"/>
                <w:sz w:val="20"/>
                <w:szCs w:val="20"/>
              </w:rPr>
              <w:t>? - Tarquinius Superbus als Repräsentant des schlechten Königtums und de</w:t>
            </w:r>
            <w:r w:rsidRPr="00107F46">
              <w:rPr>
                <w:rFonts w:ascii="Arial" w:hAnsi="Arial" w:cs="Arial"/>
                <w:sz w:val="20"/>
                <w:szCs w:val="20"/>
              </w:rPr>
              <w:t>s</w:t>
            </w:r>
            <w:r w:rsidRPr="00107F46">
              <w:rPr>
                <w:rFonts w:ascii="Arial" w:hAnsi="Arial" w:cs="Arial"/>
                <w:sz w:val="20"/>
                <w:szCs w:val="20"/>
              </w:rPr>
              <w:t>sen Sturz</w:t>
            </w:r>
          </w:p>
        </w:tc>
        <w:tc>
          <w:tcPr>
            <w:tcW w:w="4682" w:type="dxa"/>
            <w:vMerge w:val="restart"/>
            <w:tcBorders>
              <w:top w:val="single" w:sz="4" w:space="0" w:color="auto"/>
              <w:left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lastRenderedPageBreak/>
              <w:t>die gesellschaftlichen Schichten, die politischen Organe, die rechtlichen und sozialen Verhäl</w:t>
            </w:r>
            <w:r w:rsidRPr="00107F46">
              <w:rPr>
                <w:rFonts w:ascii="Arial" w:hAnsi="Arial" w:cs="Arial"/>
                <w:sz w:val="20"/>
                <w:szCs w:val="20"/>
              </w:rPr>
              <w:t>t</w:t>
            </w:r>
            <w:r w:rsidRPr="00107F46">
              <w:rPr>
                <w:rFonts w:ascii="Arial" w:hAnsi="Arial" w:cs="Arial"/>
                <w:sz w:val="20"/>
                <w:szCs w:val="20"/>
              </w:rPr>
              <w:t xml:space="preserve">nisse des römischen Staates in der Königszeit und in der Republik erklären, </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zentrale Ereignisse der römischen Geschichte strukturiert darstellen und in den historischen Kontext einordnen,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aitiologische, idealisierende und kritische Impl</w:t>
            </w:r>
            <w:r w:rsidRPr="00107F46">
              <w:rPr>
                <w:rFonts w:ascii="Arial" w:hAnsi="Arial" w:cs="Arial"/>
                <w:sz w:val="20"/>
                <w:szCs w:val="20"/>
              </w:rPr>
              <w:t>i</w:t>
            </w:r>
            <w:r w:rsidRPr="00107F46">
              <w:rPr>
                <w:rFonts w:ascii="Arial" w:hAnsi="Arial" w:cs="Arial"/>
                <w:sz w:val="20"/>
                <w:szCs w:val="20"/>
              </w:rPr>
              <w:t>kationen in der Darstellung historischer Z</w:t>
            </w:r>
            <w:r w:rsidRPr="00107F46">
              <w:rPr>
                <w:rFonts w:ascii="Arial" w:hAnsi="Arial" w:cs="Arial"/>
                <w:sz w:val="20"/>
                <w:szCs w:val="20"/>
              </w:rPr>
              <w:t>u</w:t>
            </w:r>
            <w:r w:rsidRPr="00107F46">
              <w:rPr>
                <w:rFonts w:ascii="Arial" w:hAnsi="Arial" w:cs="Arial"/>
                <w:sz w:val="20"/>
                <w:szCs w:val="20"/>
              </w:rPr>
              <w:t>sammenhänge vor dem Hintergrund einer m</w:t>
            </w:r>
            <w:r w:rsidRPr="00107F46">
              <w:rPr>
                <w:rFonts w:ascii="Arial" w:hAnsi="Arial" w:cs="Arial"/>
                <w:sz w:val="20"/>
                <w:szCs w:val="20"/>
              </w:rPr>
              <w:t>o</w:t>
            </w:r>
            <w:r w:rsidRPr="00107F46">
              <w:rPr>
                <w:rFonts w:ascii="Arial" w:hAnsi="Arial" w:cs="Arial"/>
                <w:sz w:val="20"/>
                <w:szCs w:val="20"/>
              </w:rPr>
              <w:t>ralisch-erzieherischen Geschichtsschreibung deuten,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die mythologische Begründung der römischen Herrschaft, Ausprägungen des Sendungsg</w:t>
            </w:r>
            <w:r w:rsidRPr="00107F46">
              <w:rPr>
                <w:rFonts w:ascii="Arial" w:hAnsi="Arial" w:cs="Arial"/>
                <w:sz w:val="20"/>
                <w:szCs w:val="20"/>
              </w:rPr>
              <w:t>e</w:t>
            </w:r>
            <w:r w:rsidRPr="00107F46">
              <w:rPr>
                <w:rFonts w:ascii="Arial" w:hAnsi="Arial" w:cs="Arial"/>
                <w:sz w:val="20"/>
                <w:szCs w:val="20"/>
              </w:rPr>
              <w:lastRenderedPageBreak/>
              <w:t>dankens und Gründe für Aufstieg und Niede</w:t>
            </w:r>
            <w:r w:rsidRPr="00107F46">
              <w:rPr>
                <w:rFonts w:ascii="Arial" w:hAnsi="Arial" w:cs="Arial"/>
                <w:sz w:val="20"/>
                <w:szCs w:val="20"/>
              </w:rPr>
              <w:t>r</w:t>
            </w:r>
            <w:r w:rsidRPr="00107F46">
              <w:rPr>
                <w:rFonts w:ascii="Arial" w:hAnsi="Arial" w:cs="Arial"/>
                <w:sz w:val="20"/>
                <w:szCs w:val="20"/>
              </w:rPr>
              <w:t>gang des Imperium Romanum herausarbeiten und die Anwendbarkeit von Erklärungsmodellen auf andere historische Zusammenhänge pr</w:t>
            </w:r>
            <w:r w:rsidRPr="00107F46">
              <w:rPr>
                <w:rFonts w:ascii="Arial" w:hAnsi="Arial" w:cs="Arial"/>
                <w:sz w:val="20"/>
                <w:szCs w:val="20"/>
              </w:rPr>
              <w:t>ü</w:t>
            </w:r>
            <w:r w:rsidRPr="00107F46">
              <w:rPr>
                <w:rFonts w:ascii="Arial" w:hAnsi="Arial" w:cs="Arial"/>
                <w:sz w:val="20"/>
                <w:szCs w:val="20"/>
              </w:rPr>
              <w:t>fen,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zentrale Inhalte antiker Mythologie in ihrem literarischen Kontext erläutern und mit Beispi</w:t>
            </w:r>
            <w:r w:rsidRPr="00107F46">
              <w:rPr>
                <w:rFonts w:ascii="Arial" w:hAnsi="Arial" w:cs="Arial"/>
                <w:sz w:val="20"/>
                <w:szCs w:val="20"/>
              </w:rPr>
              <w:t>e</w:t>
            </w:r>
            <w:r w:rsidRPr="00107F46">
              <w:rPr>
                <w:rFonts w:ascii="Arial" w:hAnsi="Arial" w:cs="Arial"/>
                <w:sz w:val="20"/>
                <w:szCs w:val="20"/>
              </w:rPr>
              <w:t>len für ihr Fortwirken vergleichen,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den Mythos als eine Form der Welterklärung erläutern,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wichtige Kernbegriffe der römischen Religion (u.a. Kult, </w:t>
            </w:r>
            <w:r w:rsidRPr="00A72DF5">
              <w:rPr>
                <w:rFonts w:ascii="Arial" w:hAnsi="Arial" w:cs="Arial"/>
                <w:i/>
                <w:sz w:val="20"/>
                <w:szCs w:val="20"/>
              </w:rPr>
              <w:t>pietas</w:t>
            </w:r>
            <w:r w:rsidRPr="00107F46">
              <w:rPr>
                <w:rFonts w:ascii="Arial" w:hAnsi="Arial" w:cs="Arial"/>
                <w:sz w:val="20"/>
                <w:szCs w:val="20"/>
              </w:rPr>
              <w:t>, Sühnemaßnahmen, Opfe</w:t>
            </w:r>
            <w:r w:rsidRPr="00107F46">
              <w:rPr>
                <w:rFonts w:ascii="Arial" w:hAnsi="Arial" w:cs="Arial"/>
                <w:sz w:val="20"/>
                <w:szCs w:val="20"/>
              </w:rPr>
              <w:t>r</w:t>
            </w:r>
            <w:r w:rsidRPr="00107F46">
              <w:rPr>
                <w:rFonts w:ascii="Arial" w:hAnsi="Arial" w:cs="Arial"/>
                <w:sz w:val="20"/>
                <w:szCs w:val="20"/>
              </w:rPr>
              <w:t>handlungen) im historischen Kontext erklären,</w:t>
            </w:r>
          </w:p>
          <w:p w:rsidR="00BD687B" w:rsidRPr="00FE7811"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cs="Arial"/>
              </w:rPr>
            </w:pPr>
            <w:r w:rsidRPr="00107F46">
              <w:rPr>
                <w:rFonts w:ascii="Arial" w:hAnsi="Arial" w:cs="Arial"/>
                <w:sz w:val="20"/>
                <w:szCs w:val="20"/>
              </w:rPr>
              <w:t>die Funktion von Mythos und Religion im Staat exemplarisch beschreiben und erläutern.</w:t>
            </w:r>
            <w:r w:rsidRPr="001543AF">
              <w:rPr>
                <w:rFonts w:cs="Arial"/>
              </w:rPr>
              <w:t xml:space="preserve"> </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die Bedeutung von Recht und Gerechtigkeit im Staat erläutern und den Zusammenhang zw</w:t>
            </w:r>
            <w:r w:rsidRPr="00107F46">
              <w:rPr>
                <w:rFonts w:ascii="Arial" w:hAnsi="Arial" w:cs="Arial"/>
                <w:sz w:val="20"/>
                <w:szCs w:val="20"/>
              </w:rPr>
              <w:t>i</w:t>
            </w:r>
            <w:r w:rsidRPr="00107F46">
              <w:rPr>
                <w:rFonts w:ascii="Arial" w:hAnsi="Arial" w:cs="Arial"/>
                <w:sz w:val="20"/>
                <w:szCs w:val="20"/>
              </w:rPr>
              <w:t>schen diesen Vorstellungen und dem ethisch-religiös begründeten Sendungs-gedanken der Römer nachweisen.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zentrale politisch-ethische Leitbegriffe der R</w:t>
            </w:r>
            <w:r w:rsidRPr="00107F46">
              <w:rPr>
                <w:rFonts w:ascii="Arial" w:hAnsi="Arial" w:cs="Arial"/>
                <w:sz w:val="20"/>
                <w:szCs w:val="20"/>
              </w:rPr>
              <w:t>ö</w:t>
            </w:r>
            <w:r w:rsidRPr="00107F46">
              <w:rPr>
                <w:rFonts w:ascii="Arial" w:hAnsi="Arial" w:cs="Arial"/>
                <w:sz w:val="20"/>
                <w:szCs w:val="20"/>
              </w:rPr>
              <w:t>mer erläutern und ihre Bedeutung für römisches Selbstverständnis exemplarisch nachweisen,</w:t>
            </w:r>
          </w:p>
          <w:p w:rsidR="00BD687B" w:rsidRPr="00BD687B" w:rsidRDefault="00BD687B" w:rsidP="00BD68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als typische Gestaltungsmittel u.a. die Darste</w:t>
            </w:r>
            <w:r w:rsidRPr="00107F46">
              <w:rPr>
                <w:rFonts w:ascii="Arial" w:hAnsi="Arial" w:cs="Arial"/>
                <w:sz w:val="20"/>
                <w:szCs w:val="20"/>
              </w:rPr>
              <w:t>l</w:t>
            </w:r>
            <w:r w:rsidRPr="00107F46">
              <w:rPr>
                <w:rFonts w:ascii="Arial" w:hAnsi="Arial" w:cs="Arial"/>
                <w:sz w:val="20"/>
                <w:szCs w:val="20"/>
              </w:rPr>
              <w:t>lung positiver und negativer Exempla, Anscha</w:t>
            </w:r>
            <w:r w:rsidRPr="00107F46">
              <w:rPr>
                <w:rFonts w:ascii="Arial" w:hAnsi="Arial" w:cs="Arial"/>
                <w:sz w:val="20"/>
                <w:szCs w:val="20"/>
              </w:rPr>
              <w:t>u</w:t>
            </w:r>
            <w:r w:rsidRPr="00107F46">
              <w:rPr>
                <w:rFonts w:ascii="Arial" w:hAnsi="Arial" w:cs="Arial"/>
                <w:sz w:val="20"/>
                <w:szCs w:val="20"/>
              </w:rPr>
              <w:t>lichkeit, Dramatisierung und Psychologisierung nachweisen und im Hinblick auf ihre Funktion deuten</w:t>
            </w:r>
            <w:r>
              <w:rPr>
                <w:rFonts w:ascii="Arial" w:hAnsi="Arial" w:cs="Arial"/>
                <w:sz w:val="20"/>
                <w:szCs w:val="20"/>
              </w:rPr>
              <w:t>.</w:t>
            </w:r>
          </w:p>
        </w:tc>
        <w:tc>
          <w:tcPr>
            <w:tcW w:w="5252" w:type="dxa"/>
            <w:tcBorders>
              <w:top w:val="single" w:sz="4" w:space="0" w:color="auto"/>
              <w:left w:val="single" w:sz="4" w:space="0" w:color="auto"/>
              <w:bottom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lastRenderedPageBreak/>
              <w:t>Vergleich der Gründung des römischen Staates mit dem archäologischen Exkurs in Sallusts Monographie Coniuratio Catili</w:t>
            </w:r>
            <w:r w:rsidR="00A72DF5">
              <w:rPr>
                <w:rFonts w:ascii="Arial" w:hAnsi="Arial" w:cs="Arial"/>
                <w:sz w:val="20"/>
                <w:szCs w:val="20"/>
              </w:rPr>
              <w:t>n</w:t>
            </w:r>
            <w:r w:rsidRPr="00107F46">
              <w:rPr>
                <w:rFonts w:ascii="Arial" w:hAnsi="Arial" w:cs="Arial"/>
                <w:sz w:val="20"/>
                <w:szCs w:val="20"/>
              </w:rPr>
              <w:t xml:space="preserve">ae, Kap. 6 </w:t>
            </w:r>
          </w:p>
          <w:p w:rsidR="00BD687B" w:rsidRPr="00107F46" w:rsidRDefault="00BD687B" w:rsidP="00FB15C4">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oder</w:t>
            </w:r>
          </w:p>
          <w:p w:rsidR="004F15C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Vergleich mit anderen Quellen zur Person des </w:t>
            </w:r>
          </w:p>
          <w:p w:rsidR="00BD687B" w:rsidRPr="004A171D" w:rsidRDefault="00BD687B" w:rsidP="004F15C6">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Aeneas, z.B:</w:t>
            </w:r>
          </w:p>
          <w:p w:rsidR="00BD687B" w:rsidRPr="004A171D" w:rsidRDefault="00BD687B" w:rsidP="00FB15C4">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Homer, Ilias II, 819–21; V, 217–575; XIII, 455–544; XX, 75–352;</w:t>
            </w:r>
          </w:p>
          <w:p w:rsidR="00BD687B" w:rsidRPr="004A171D" w:rsidRDefault="00BD687B" w:rsidP="00FB15C4">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Apollodor 3.12.2, Epitome 3.32-4.2, 5.21</w:t>
            </w:r>
          </w:p>
          <w:p w:rsidR="00BD687B" w:rsidRPr="004A171D" w:rsidRDefault="00BD687B" w:rsidP="00FB15C4">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Vergil, Aeneis;</w:t>
            </w:r>
          </w:p>
          <w:p w:rsidR="00BD687B" w:rsidRPr="004A171D" w:rsidRDefault="00BD687B" w:rsidP="00FB15C4">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Ovid, Metamorphosen XIV, 581–608;</w:t>
            </w:r>
          </w:p>
          <w:p w:rsidR="00BD687B" w:rsidRPr="00107F46" w:rsidRDefault="00BD687B" w:rsidP="00FB15C4">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Ovid, Heroides VII.</w:t>
            </w:r>
          </w:p>
          <w:p w:rsidR="00BD687B" w:rsidRPr="00107F46" w:rsidRDefault="00BD687B" w:rsidP="00FB15C4">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oder:</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Vergleich der mythischen Gründungssage mit archä</w:t>
            </w:r>
            <w:r w:rsidRPr="00107F46">
              <w:rPr>
                <w:rFonts w:ascii="Arial" w:hAnsi="Arial" w:cs="Arial"/>
                <w:sz w:val="20"/>
                <w:szCs w:val="20"/>
              </w:rPr>
              <w:t>o</w:t>
            </w:r>
            <w:r w:rsidRPr="00107F46">
              <w:rPr>
                <w:rFonts w:ascii="Arial" w:hAnsi="Arial" w:cs="Arial"/>
                <w:sz w:val="20"/>
                <w:szCs w:val="20"/>
              </w:rPr>
              <w:lastRenderedPageBreak/>
              <w:t>logisch-geologischen Zeugnissen (Besiedelung durch Sabiner, Latiner und Etrusker etc.)</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Maßnahme zur Binnendifferenzierung: Schülerreferat zu verschiedenen Aussetzungs- bzw. Gründungsm</w:t>
            </w:r>
            <w:r w:rsidRPr="00107F46">
              <w:rPr>
                <w:rFonts w:ascii="Arial" w:hAnsi="Arial" w:cs="Arial"/>
                <w:sz w:val="20"/>
                <w:szCs w:val="20"/>
              </w:rPr>
              <w:t>y</w:t>
            </w:r>
            <w:r w:rsidRPr="00107F46">
              <w:rPr>
                <w:rFonts w:ascii="Arial" w:hAnsi="Arial" w:cs="Arial"/>
                <w:sz w:val="20"/>
                <w:szCs w:val="20"/>
              </w:rPr>
              <w:t>then (ggf. auch Exkurs zu den Gründungsmythen e</w:t>
            </w:r>
            <w:r w:rsidRPr="00107F46">
              <w:rPr>
                <w:rFonts w:ascii="Arial" w:hAnsi="Arial" w:cs="Arial"/>
                <w:sz w:val="20"/>
                <w:szCs w:val="20"/>
              </w:rPr>
              <w:t>u</w:t>
            </w:r>
            <w:r w:rsidRPr="00107F46">
              <w:rPr>
                <w:rFonts w:ascii="Arial" w:hAnsi="Arial" w:cs="Arial"/>
                <w:sz w:val="20"/>
                <w:szCs w:val="20"/>
              </w:rPr>
              <w:t xml:space="preserve">ropäischer Hochschulen: Universität von Oxford: </w:t>
            </w:r>
            <w:r w:rsidRPr="00107F46">
              <w:rPr>
                <w:rFonts w:ascii="Arial" w:hAnsi="Arial" w:cs="Arial"/>
                <w:sz w:val="20"/>
                <w:szCs w:val="20"/>
              </w:rPr>
              <w:t>A</w:t>
            </w:r>
            <w:r w:rsidRPr="00107F46">
              <w:rPr>
                <w:rFonts w:ascii="Arial" w:hAnsi="Arial" w:cs="Arial"/>
                <w:sz w:val="20"/>
                <w:szCs w:val="20"/>
              </w:rPr>
              <w:t>eneas als Gründungsvater; Universität von Paris: Karl der Große als Gründungsvater)</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w:t>
            </w:r>
            <w:r w:rsidRPr="00107F46">
              <w:rPr>
                <w:rFonts w:ascii="Arial" w:hAnsi="Arial" w:cs="Arial"/>
                <w:sz w:val="20"/>
                <w:szCs w:val="20"/>
              </w:rPr>
              <w:sym w:font="Wingdings" w:char="F046"/>
            </w:r>
            <w:r w:rsidRPr="00107F46">
              <w:rPr>
                <w:rFonts w:ascii="Arial" w:hAnsi="Arial" w:cs="Arial"/>
                <w:sz w:val="20"/>
                <w:szCs w:val="20"/>
              </w:rPr>
              <w:t xml:space="preserve"> Buchreihe "Gründungsmythen Europas in Liter</w:t>
            </w:r>
            <w:r w:rsidRPr="00107F46">
              <w:rPr>
                <w:rFonts w:ascii="Arial" w:hAnsi="Arial" w:cs="Arial"/>
                <w:sz w:val="20"/>
                <w:szCs w:val="20"/>
              </w:rPr>
              <w:t>a</w:t>
            </w:r>
            <w:r w:rsidRPr="00107F46">
              <w:rPr>
                <w:rFonts w:ascii="Arial" w:hAnsi="Arial" w:cs="Arial"/>
                <w:sz w:val="20"/>
                <w:szCs w:val="20"/>
              </w:rPr>
              <w:t xml:space="preserve">tur, Kunst und Musik, Informationen abrufbar unter: </w:t>
            </w:r>
            <w:hyperlink r:id="rId20" w:history="1">
              <w:r w:rsidRPr="00276FA6">
                <w:rPr>
                  <w:rFonts w:ascii="Arial" w:hAnsi="Arial" w:cs="Arial"/>
                  <w:sz w:val="20"/>
                  <w:szCs w:val="20"/>
                </w:rPr>
                <w:t>http://www.gruendungsmythen-europas.uni-bonn.de/buchreihe-201egruendungsmythen201c</w:t>
              </w:r>
            </w:hyperlink>
            <w:r w:rsidRPr="00107F46">
              <w:rPr>
                <w:rFonts w:ascii="Arial" w:hAnsi="Arial" w:cs="Arial"/>
                <w:sz w:val="20"/>
                <w:szCs w:val="20"/>
              </w:rPr>
              <w:t>]</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Diagnosebogen zur Beurteilung von Schülerpräsent</w:t>
            </w:r>
            <w:r w:rsidRPr="00107F46">
              <w:rPr>
                <w:rFonts w:ascii="Arial" w:hAnsi="Arial" w:cs="Arial"/>
                <w:sz w:val="20"/>
                <w:szCs w:val="20"/>
              </w:rPr>
              <w:t>a</w:t>
            </w:r>
            <w:r w:rsidRPr="00107F46">
              <w:rPr>
                <w:rFonts w:ascii="Arial" w:hAnsi="Arial" w:cs="Arial"/>
                <w:sz w:val="20"/>
                <w:szCs w:val="20"/>
              </w:rPr>
              <w:t>tionen (verfügbar im virtuellen Klassenraum)</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Arbeitsblatt "Die römischen Könige" (verfügbar im virtuellen Klassenraum)</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Arbeitsblatt "Methoden der Bildinterpretation" beim Einbezug von Rezeptionsdokumenten (verfügbar im virtuellen Klassenraum)</w:t>
            </w:r>
          </w:p>
        </w:tc>
      </w:tr>
      <w:tr w:rsidR="00BD687B" w:rsidRPr="00B10E52" w:rsidTr="00250AB1">
        <w:trPr>
          <w:trHeight w:val="397"/>
        </w:trPr>
        <w:tc>
          <w:tcPr>
            <w:tcW w:w="4991" w:type="dxa"/>
            <w:tcBorders>
              <w:top w:val="single" w:sz="4" w:space="0" w:color="auto"/>
              <w:left w:val="single" w:sz="4" w:space="0" w:color="auto"/>
              <w:bottom w:val="single" w:sz="4" w:space="0" w:color="auto"/>
              <w:right w:val="single" w:sz="4" w:space="0" w:color="auto"/>
            </w:tcBorders>
          </w:tcPr>
          <w:p w:rsidR="00BD687B" w:rsidRPr="00107F46" w:rsidRDefault="00BD687B" w:rsidP="00107F46">
            <w:pPr>
              <w:spacing w:after="60" w:line="276" w:lineRule="auto"/>
              <w:rPr>
                <w:rFonts w:cs="Arial"/>
                <w:i/>
                <w:szCs w:val="24"/>
                <w:lang w:eastAsia="en-US"/>
              </w:rPr>
            </w:pPr>
            <w:r w:rsidRPr="00107F46">
              <w:rPr>
                <w:rFonts w:cs="Arial"/>
                <w:i/>
                <w:szCs w:val="24"/>
                <w:lang w:eastAsia="en-US"/>
              </w:rPr>
              <w:lastRenderedPageBreak/>
              <w:t>Auf der Suche nach dem ‚vir vere Romanus‘ - Die Idealisierung aristokratischer Werte a</w:t>
            </w:r>
            <w:r w:rsidRPr="00107F46">
              <w:rPr>
                <w:rFonts w:cs="Arial"/>
                <w:i/>
                <w:szCs w:val="24"/>
                <w:lang w:eastAsia="en-US"/>
              </w:rPr>
              <w:t>n</w:t>
            </w:r>
            <w:r w:rsidRPr="00107F46">
              <w:rPr>
                <w:rFonts w:cs="Arial"/>
                <w:i/>
                <w:szCs w:val="24"/>
                <w:lang w:eastAsia="en-US"/>
              </w:rPr>
              <w:t>hand ausgewählter exempla</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Brutus, der Begründer der </w:t>
            </w:r>
            <w:r w:rsidRPr="00A72DF5">
              <w:rPr>
                <w:rFonts w:ascii="Arial" w:hAnsi="Arial" w:cs="Arial"/>
                <w:i/>
                <w:sz w:val="20"/>
                <w:szCs w:val="20"/>
              </w:rPr>
              <w:t>libera res publica</w:t>
            </w:r>
            <w:r w:rsidRPr="00107F46">
              <w:rPr>
                <w:rFonts w:ascii="Arial" w:hAnsi="Arial" w:cs="Arial"/>
                <w:sz w:val="20"/>
                <w:szCs w:val="20"/>
              </w:rPr>
              <w:t xml:space="preserve"> - O</w:t>
            </w:r>
            <w:r w:rsidRPr="00107F46">
              <w:rPr>
                <w:rFonts w:ascii="Arial" w:hAnsi="Arial" w:cs="Arial"/>
                <w:sz w:val="20"/>
                <w:szCs w:val="20"/>
              </w:rPr>
              <w:t>p</w:t>
            </w:r>
            <w:r w:rsidRPr="00107F46">
              <w:rPr>
                <w:rFonts w:ascii="Arial" w:hAnsi="Arial" w:cs="Arial"/>
                <w:sz w:val="20"/>
                <w:szCs w:val="20"/>
              </w:rPr>
              <w:t>fertat als Preis für die gewonnene Freiheit der R</w:t>
            </w:r>
            <w:r w:rsidRPr="00107F46">
              <w:rPr>
                <w:rFonts w:ascii="Arial" w:hAnsi="Arial" w:cs="Arial"/>
                <w:sz w:val="20"/>
                <w:szCs w:val="20"/>
              </w:rPr>
              <w:t>e</w:t>
            </w:r>
            <w:r w:rsidRPr="00107F46">
              <w:rPr>
                <w:rFonts w:ascii="Arial" w:hAnsi="Arial" w:cs="Arial"/>
                <w:sz w:val="20"/>
                <w:szCs w:val="20"/>
              </w:rPr>
              <w:t>publik</w:t>
            </w:r>
          </w:p>
          <w:p w:rsidR="00BD687B" w:rsidRPr="004A171D"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lang w:val="en-US"/>
              </w:rPr>
            </w:pPr>
            <w:r w:rsidRPr="004A171D">
              <w:rPr>
                <w:rFonts w:ascii="Arial" w:hAnsi="Arial" w:cs="Arial"/>
                <w:sz w:val="20"/>
                <w:szCs w:val="20"/>
                <w:lang w:val="en-US"/>
              </w:rPr>
              <w:t xml:space="preserve">Mucius Scaevola - </w:t>
            </w:r>
            <w:r w:rsidRPr="004A171D">
              <w:rPr>
                <w:rFonts w:ascii="Arial" w:hAnsi="Arial" w:cs="Arial"/>
                <w:i/>
                <w:sz w:val="20"/>
                <w:szCs w:val="20"/>
                <w:lang w:val="en-US"/>
              </w:rPr>
              <w:t xml:space="preserve">dulce </w:t>
            </w:r>
            <w:proofErr w:type="gramStart"/>
            <w:r w:rsidRPr="004A171D">
              <w:rPr>
                <w:rFonts w:ascii="Arial" w:hAnsi="Arial" w:cs="Arial"/>
                <w:i/>
                <w:sz w:val="20"/>
                <w:szCs w:val="20"/>
                <w:lang w:val="en-US"/>
              </w:rPr>
              <w:t>est</w:t>
            </w:r>
            <w:proofErr w:type="gramEnd"/>
            <w:r w:rsidRPr="004A171D">
              <w:rPr>
                <w:rFonts w:ascii="Arial" w:hAnsi="Arial" w:cs="Arial"/>
                <w:i/>
                <w:sz w:val="20"/>
                <w:szCs w:val="20"/>
                <w:lang w:val="en-US"/>
              </w:rPr>
              <w:t xml:space="preserve"> pro patria mori</w:t>
            </w:r>
            <w:r w:rsidRPr="004A171D">
              <w:rPr>
                <w:rFonts w:ascii="Arial" w:hAnsi="Arial" w:cs="Arial"/>
                <w:sz w:val="20"/>
                <w:szCs w:val="20"/>
                <w:lang w:val="en-US"/>
              </w:rPr>
              <w:t>?</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Verginia - Opfer einer patriarchalischen Gesel</w:t>
            </w:r>
            <w:r w:rsidRPr="00107F46">
              <w:rPr>
                <w:rFonts w:ascii="Arial" w:hAnsi="Arial" w:cs="Arial"/>
                <w:sz w:val="20"/>
                <w:szCs w:val="20"/>
              </w:rPr>
              <w:t>l</w:t>
            </w:r>
            <w:r w:rsidRPr="00107F46">
              <w:rPr>
                <w:rFonts w:ascii="Arial" w:hAnsi="Arial" w:cs="Arial"/>
                <w:sz w:val="20"/>
                <w:szCs w:val="20"/>
              </w:rPr>
              <w:t xml:space="preserve">schaft oder Mahnmal entrissener </w:t>
            </w:r>
            <w:r w:rsidRPr="00A72DF5">
              <w:rPr>
                <w:rFonts w:ascii="Arial" w:hAnsi="Arial" w:cs="Arial"/>
                <w:i/>
                <w:sz w:val="20"/>
                <w:szCs w:val="20"/>
              </w:rPr>
              <w:t>provocatio</w:t>
            </w:r>
            <w:r w:rsidRPr="00107F46">
              <w:rPr>
                <w:rFonts w:ascii="Arial" w:hAnsi="Arial" w:cs="Arial"/>
                <w:sz w:val="20"/>
                <w:szCs w:val="20"/>
              </w:rPr>
              <w:t>?</w:t>
            </w:r>
          </w:p>
        </w:tc>
        <w:tc>
          <w:tcPr>
            <w:tcW w:w="4682" w:type="dxa"/>
            <w:vMerge/>
            <w:tcBorders>
              <w:left w:val="single" w:sz="4" w:space="0" w:color="auto"/>
              <w:bottom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BD687B" w:rsidRPr="00451609" w:rsidRDefault="00BD687B" w:rsidP="00451609">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451609">
              <w:rPr>
                <w:rFonts w:ascii="Arial" w:hAnsi="Arial" w:cs="Arial"/>
                <w:sz w:val="20"/>
                <w:szCs w:val="20"/>
              </w:rPr>
              <w:t>realienkundliche Informationen zum Aufbau der röm</w:t>
            </w:r>
            <w:r w:rsidRPr="00451609">
              <w:rPr>
                <w:rFonts w:ascii="Arial" w:hAnsi="Arial" w:cs="Arial"/>
                <w:sz w:val="20"/>
                <w:szCs w:val="20"/>
              </w:rPr>
              <w:t>i</w:t>
            </w:r>
            <w:r w:rsidRPr="00451609">
              <w:rPr>
                <w:rFonts w:ascii="Arial" w:hAnsi="Arial" w:cs="Arial"/>
                <w:sz w:val="20"/>
                <w:szCs w:val="20"/>
              </w:rPr>
              <w:t>schen Verfassung (Sachbuch)</w:t>
            </w:r>
          </w:p>
          <w:p w:rsidR="00BD687B" w:rsidRPr="00451609" w:rsidRDefault="00BD687B" w:rsidP="00451609">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451609">
              <w:rPr>
                <w:rFonts w:ascii="Arial" w:hAnsi="Arial" w:cs="Arial"/>
                <w:sz w:val="20"/>
                <w:szCs w:val="20"/>
              </w:rPr>
              <w:t>Rückbezug zur E</w:t>
            </w:r>
            <w:r w:rsidR="00451609">
              <w:rPr>
                <w:rFonts w:ascii="Arial" w:hAnsi="Arial" w:cs="Arial"/>
                <w:sz w:val="20"/>
                <w:szCs w:val="20"/>
              </w:rPr>
              <w:t>Ph</w:t>
            </w:r>
            <w:r w:rsidRPr="00451609">
              <w:rPr>
                <w:rFonts w:ascii="Arial" w:hAnsi="Arial" w:cs="Arial"/>
                <w:sz w:val="20"/>
                <w:szCs w:val="20"/>
              </w:rPr>
              <w:t xml:space="preserve">: </w:t>
            </w:r>
            <w:r w:rsidRPr="00A72DF5">
              <w:rPr>
                <w:rFonts w:ascii="Arial" w:hAnsi="Arial" w:cs="Arial"/>
                <w:i/>
                <w:sz w:val="20"/>
                <w:szCs w:val="20"/>
              </w:rPr>
              <w:t xml:space="preserve">provocatio </w:t>
            </w:r>
            <w:r w:rsidRPr="00451609">
              <w:rPr>
                <w:rFonts w:ascii="Arial" w:hAnsi="Arial" w:cs="Arial"/>
                <w:sz w:val="20"/>
                <w:szCs w:val="20"/>
              </w:rPr>
              <w:t>als grundlegendes römisches Bürgerrecht</w:t>
            </w:r>
          </w:p>
          <w:p w:rsidR="00BD687B" w:rsidRPr="00451609" w:rsidRDefault="00BD687B" w:rsidP="00451609">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4A171D">
              <w:rPr>
                <w:rFonts w:ascii="Arial" w:hAnsi="Arial" w:cs="Arial"/>
                <w:sz w:val="20"/>
                <w:szCs w:val="20"/>
                <w:lang w:val="en-US"/>
              </w:rPr>
              <w:t>[</w:t>
            </w:r>
            <w:r w:rsidRPr="00451609">
              <w:rPr>
                <w:rFonts w:ascii="Arial" w:hAnsi="Arial" w:cs="Arial"/>
                <w:sz w:val="20"/>
                <w:szCs w:val="20"/>
              </w:rPr>
              <w:sym w:font="Wingdings" w:char="F046"/>
            </w:r>
            <w:r w:rsidRPr="004A171D">
              <w:rPr>
                <w:rFonts w:ascii="Arial" w:hAnsi="Arial" w:cs="Arial"/>
                <w:sz w:val="20"/>
                <w:szCs w:val="20"/>
                <w:lang w:val="en-US"/>
              </w:rPr>
              <w:t xml:space="preserve"> Loretana de Libero: Artikel „Provocatio“. </w:t>
            </w:r>
            <w:r w:rsidRPr="00451609">
              <w:rPr>
                <w:rFonts w:ascii="Arial" w:hAnsi="Arial" w:cs="Arial"/>
                <w:sz w:val="20"/>
                <w:szCs w:val="20"/>
              </w:rPr>
              <w:t>In: Der Neue Pauly. Band 10. Stuttgart und Weimar 2001, Sp. 475f.]</w:t>
            </w:r>
          </w:p>
          <w:p w:rsidR="00BD687B" w:rsidRPr="00451609" w:rsidRDefault="00BD687B" w:rsidP="00451609">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451609">
              <w:rPr>
                <w:rFonts w:ascii="Arial" w:hAnsi="Arial" w:cs="Arial"/>
                <w:sz w:val="20"/>
                <w:szCs w:val="20"/>
              </w:rPr>
              <w:t>Methodentraining "Aufbau einer Figurencharakteri</w:t>
            </w:r>
            <w:r w:rsidRPr="00451609">
              <w:rPr>
                <w:rFonts w:ascii="Arial" w:hAnsi="Arial" w:cs="Arial"/>
                <w:sz w:val="20"/>
                <w:szCs w:val="20"/>
              </w:rPr>
              <w:t>s</w:t>
            </w:r>
            <w:r w:rsidRPr="00451609">
              <w:rPr>
                <w:rFonts w:ascii="Arial" w:hAnsi="Arial" w:cs="Arial"/>
                <w:sz w:val="20"/>
                <w:szCs w:val="20"/>
              </w:rPr>
              <w:t>tik", ggf. in Kooperation mit dem Fachbereich Deutsch</w:t>
            </w:r>
          </w:p>
          <w:p w:rsidR="00BD687B" w:rsidRPr="00451609" w:rsidRDefault="00BD687B" w:rsidP="00451609">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451609">
              <w:rPr>
                <w:rFonts w:ascii="Arial" w:hAnsi="Arial" w:cs="Arial"/>
                <w:sz w:val="20"/>
                <w:szCs w:val="20"/>
              </w:rPr>
              <w:t>Maßnahme zur Binnendifferenzierung in fächerübe</w:t>
            </w:r>
            <w:r w:rsidRPr="00451609">
              <w:rPr>
                <w:rFonts w:ascii="Arial" w:hAnsi="Arial" w:cs="Arial"/>
                <w:sz w:val="20"/>
                <w:szCs w:val="20"/>
              </w:rPr>
              <w:t>r</w:t>
            </w:r>
            <w:r w:rsidRPr="00451609">
              <w:rPr>
                <w:rFonts w:ascii="Arial" w:hAnsi="Arial" w:cs="Arial"/>
                <w:sz w:val="20"/>
                <w:szCs w:val="20"/>
              </w:rPr>
              <w:t xml:space="preserve">greifender Kooperation: </w:t>
            </w:r>
          </w:p>
          <w:p w:rsidR="00BD687B" w:rsidRPr="00451609" w:rsidRDefault="00BD687B" w:rsidP="00451609">
            <w:pPr>
              <w:pStyle w:val="Listenabsatz"/>
              <w:autoSpaceDE w:val="0"/>
              <w:autoSpaceDN w:val="0"/>
              <w:adjustRightInd w:val="0"/>
              <w:ind w:left="284"/>
              <w:contextualSpacing/>
              <w:jc w:val="both"/>
              <w:rPr>
                <w:rFonts w:ascii="Arial" w:hAnsi="Arial" w:cs="Arial"/>
                <w:sz w:val="20"/>
                <w:szCs w:val="20"/>
              </w:rPr>
            </w:pPr>
            <w:r w:rsidRPr="00451609">
              <w:rPr>
                <w:rFonts w:ascii="Arial" w:hAnsi="Arial" w:cs="Arial"/>
                <w:sz w:val="20"/>
                <w:szCs w:val="20"/>
              </w:rPr>
              <w:t>a) Vergleich der Verginia-Episode mit Gotthold Ephraim Lessings bürgerlichem Trauerspiel Emilia Galotti</w:t>
            </w:r>
          </w:p>
          <w:p w:rsidR="00BD687B" w:rsidRPr="006A75CE" w:rsidRDefault="00BD687B" w:rsidP="00451609">
            <w:pPr>
              <w:pStyle w:val="Listenabsatz"/>
              <w:autoSpaceDE w:val="0"/>
              <w:autoSpaceDN w:val="0"/>
              <w:adjustRightInd w:val="0"/>
              <w:ind w:left="284"/>
              <w:contextualSpacing/>
              <w:jc w:val="both"/>
            </w:pPr>
            <w:r w:rsidRPr="00451609">
              <w:rPr>
                <w:rFonts w:ascii="Arial" w:hAnsi="Arial" w:cs="Arial"/>
                <w:sz w:val="20"/>
                <w:szCs w:val="20"/>
              </w:rPr>
              <w:t>b) Lucretia-Episode als inhaltliche Doublette der Verginia-Episode</w:t>
            </w:r>
          </w:p>
        </w:tc>
      </w:tr>
      <w:tr w:rsidR="00BD687B" w:rsidRPr="00B10E52" w:rsidTr="00250AB1">
        <w:trPr>
          <w:trHeight w:val="841"/>
        </w:trPr>
        <w:tc>
          <w:tcPr>
            <w:tcW w:w="4991" w:type="dxa"/>
            <w:tcBorders>
              <w:top w:val="single" w:sz="4" w:space="0" w:color="auto"/>
              <w:left w:val="single" w:sz="4" w:space="0" w:color="auto"/>
              <w:bottom w:val="single" w:sz="4" w:space="0" w:color="auto"/>
              <w:right w:val="single" w:sz="4" w:space="0" w:color="auto"/>
            </w:tcBorders>
          </w:tcPr>
          <w:p w:rsidR="00BD687B" w:rsidRPr="00107F46" w:rsidRDefault="00BD687B" w:rsidP="00107F46">
            <w:pPr>
              <w:spacing w:after="60" w:line="276" w:lineRule="auto"/>
              <w:rPr>
                <w:rFonts w:cs="Arial"/>
                <w:szCs w:val="24"/>
                <w:lang w:eastAsia="en-US"/>
              </w:rPr>
            </w:pPr>
            <w:r w:rsidRPr="00107F46">
              <w:rPr>
                <w:rFonts w:cs="Arial"/>
                <w:b/>
                <w:szCs w:val="24"/>
                <w:lang w:eastAsia="en-US"/>
              </w:rPr>
              <w:t>2. Sequenz:</w:t>
            </w:r>
            <w:r>
              <w:rPr>
                <w:rFonts w:cs="Arial"/>
                <w:b/>
                <w:szCs w:val="24"/>
                <w:lang w:eastAsia="en-US"/>
              </w:rPr>
              <w:t xml:space="preserve"> </w:t>
            </w:r>
            <w:r w:rsidRPr="00107F46">
              <w:rPr>
                <w:rFonts w:cs="Arial"/>
                <w:szCs w:val="24"/>
                <w:lang w:eastAsia="en-US"/>
              </w:rPr>
              <w:t>"</w:t>
            </w:r>
            <w:r>
              <w:rPr>
                <w:rFonts w:cs="Arial"/>
                <w:szCs w:val="24"/>
                <w:lang w:eastAsia="en-US"/>
              </w:rPr>
              <w:t>Ut populus Romanus victus vi et superatus proeliis saepe est multis, bello vero nunquam" (Lucilius 613 f.) - Kräfteme</w:t>
            </w:r>
            <w:r>
              <w:rPr>
                <w:rFonts w:cs="Arial"/>
                <w:szCs w:val="24"/>
                <w:lang w:eastAsia="en-US"/>
              </w:rPr>
              <w:t>s</w:t>
            </w:r>
            <w:r>
              <w:rPr>
                <w:rFonts w:cs="Arial"/>
                <w:szCs w:val="24"/>
                <w:lang w:eastAsia="en-US"/>
              </w:rPr>
              <w:t>sen zweier Gegner auf Augenhöhe?</w:t>
            </w:r>
          </w:p>
          <w:p w:rsidR="00BD687B" w:rsidRPr="008C1A84" w:rsidRDefault="00BD687B" w:rsidP="00107F46">
            <w:pPr>
              <w:spacing w:after="60" w:line="276" w:lineRule="auto"/>
              <w:rPr>
                <w:rFonts w:cs="Arial"/>
                <w:i/>
                <w:szCs w:val="22"/>
              </w:rPr>
            </w:pPr>
            <w:r>
              <w:rPr>
                <w:rFonts w:cs="Arial"/>
                <w:i/>
                <w:szCs w:val="24"/>
                <w:lang w:eastAsia="en-US"/>
              </w:rPr>
              <w:lastRenderedPageBreak/>
              <w:t>Der Ausbruch des Zweiten Punischen Kri</w:t>
            </w:r>
            <w:r>
              <w:rPr>
                <w:rFonts w:cs="Arial"/>
                <w:i/>
                <w:szCs w:val="24"/>
                <w:lang w:eastAsia="en-US"/>
              </w:rPr>
              <w:t>e</w:t>
            </w:r>
            <w:r>
              <w:rPr>
                <w:rFonts w:cs="Arial"/>
                <w:i/>
                <w:szCs w:val="24"/>
                <w:lang w:eastAsia="en-US"/>
              </w:rPr>
              <w:t>ges – zufällige Eskalation oder gezielter I</w:t>
            </w:r>
            <w:r>
              <w:rPr>
                <w:rFonts w:cs="Arial"/>
                <w:i/>
                <w:szCs w:val="24"/>
                <w:lang w:eastAsia="en-US"/>
              </w:rPr>
              <w:t>m</w:t>
            </w:r>
            <w:r>
              <w:rPr>
                <w:rFonts w:cs="Arial"/>
                <w:i/>
                <w:szCs w:val="24"/>
                <w:lang w:eastAsia="en-US"/>
              </w:rPr>
              <w:t xml:space="preserve">perialismus? </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Fluch der Dido, Fügung der </w:t>
            </w:r>
            <w:r w:rsidRPr="00A72DF5">
              <w:rPr>
                <w:rFonts w:ascii="Arial" w:hAnsi="Arial" w:cs="Arial"/>
                <w:i/>
                <w:sz w:val="20"/>
                <w:szCs w:val="20"/>
              </w:rPr>
              <w:t>fortuna</w:t>
            </w:r>
            <w:r w:rsidRPr="00107F46">
              <w:rPr>
                <w:rFonts w:ascii="Arial" w:hAnsi="Arial" w:cs="Arial"/>
                <w:sz w:val="20"/>
                <w:szCs w:val="20"/>
              </w:rPr>
              <w:t>? - Mythische, historische und wirtschaftliche Ursachen der Rival</w:t>
            </w:r>
            <w:r w:rsidRPr="00107F46">
              <w:rPr>
                <w:rFonts w:ascii="Arial" w:hAnsi="Arial" w:cs="Arial"/>
                <w:sz w:val="20"/>
                <w:szCs w:val="20"/>
              </w:rPr>
              <w:t>i</w:t>
            </w:r>
            <w:r w:rsidRPr="00107F46">
              <w:rPr>
                <w:rFonts w:ascii="Arial" w:hAnsi="Arial" w:cs="Arial"/>
                <w:sz w:val="20"/>
                <w:szCs w:val="20"/>
              </w:rPr>
              <w:t>tät von Rom und Karthago</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w:t>
            </w:r>
            <w:r w:rsidRPr="00A72DF5">
              <w:rPr>
                <w:rFonts w:ascii="Arial" w:hAnsi="Arial" w:cs="Arial"/>
                <w:i/>
                <w:sz w:val="20"/>
                <w:szCs w:val="20"/>
              </w:rPr>
              <w:t>Hannibalem ... se hostem fore populo Romano</w:t>
            </w:r>
            <w:r w:rsidRPr="00107F46">
              <w:rPr>
                <w:rFonts w:ascii="Arial" w:hAnsi="Arial" w:cs="Arial"/>
                <w:sz w:val="20"/>
                <w:szCs w:val="20"/>
              </w:rPr>
              <w:t>“ - Der Schwur des Hannibal als Spiegel des unve</w:t>
            </w:r>
            <w:r w:rsidRPr="00107F46">
              <w:rPr>
                <w:rFonts w:ascii="Arial" w:hAnsi="Arial" w:cs="Arial"/>
                <w:sz w:val="20"/>
                <w:szCs w:val="20"/>
              </w:rPr>
              <w:t>r</w:t>
            </w:r>
            <w:r w:rsidRPr="00107F46">
              <w:rPr>
                <w:rFonts w:ascii="Arial" w:hAnsi="Arial" w:cs="Arial"/>
                <w:sz w:val="20"/>
                <w:szCs w:val="20"/>
              </w:rPr>
              <w:t>söhnlichen Charakters eines Nichtrömers</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72DF5">
              <w:rPr>
                <w:rFonts w:ascii="Arial" w:hAnsi="Arial" w:cs="Arial"/>
                <w:i/>
                <w:sz w:val="20"/>
                <w:szCs w:val="20"/>
              </w:rPr>
              <w:t>tantae virtutes</w:t>
            </w:r>
            <w:r w:rsidRPr="00107F46">
              <w:rPr>
                <w:rFonts w:ascii="Arial" w:hAnsi="Arial" w:cs="Arial"/>
                <w:sz w:val="20"/>
                <w:szCs w:val="20"/>
              </w:rPr>
              <w:t xml:space="preserve"> oder </w:t>
            </w:r>
            <w:r w:rsidRPr="00A72DF5">
              <w:rPr>
                <w:rFonts w:ascii="Arial" w:hAnsi="Arial" w:cs="Arial"/>
                <w:i/>
                <w:sz w:val="20"/>
                <w:szCs w:val="20"/>
              </w:rPr>
              <w:t>inhumana credulitas, perfidia plus quam Punica</w:t>
            </w:r>
            <w:r w:rsidRPr="00107F46">
              <w:rPr>
                <w:rFonts w:ascii="Arial" w:hAnsi="Arial" w:cs="Arial"/>
                <w:sz w:val="20"/>
                <w:szCs w:val="20"/>
              </w:rPr>
              <w:t>: Livius‘  Hannibal-Bild  - Bewu</w:t>
            </w:r>
            <w:r w:rsidRPr="00107F46">
              <w:rPr>
                <w:rFonts w:ascii="Arial" w:hAnsi="Arial" w:cs="Arial"/>
                <w:sz w:val="20"/>
                <w:szCs w:val="20"/>
              </w:rPr>
              <w:t>n</w:t>
            </w:r>
            <w:r w:rsidRPr="00107F46">
              <w:rPr>
                <w:rFonts w:ascii="Arial" w:hAnsi="Arial" w:cs="Arial"/>
                <w:sz w:val="20"/>
                <w:szCs w:val="20"/>
              </w:rPr>
              <w:t>derung für einen ebenbürtigen Gegner oder Ve</w:t>
            </w:r>
            <w:r w:rsidRPr="00107F46">
              <w:rPr>
                <w:rFonts w:ascii="Arial" w:hAnsi="Arial" w:cs="Arial"/>
                <w:sz w:val="20"/>
                <w:szCs w:val="20"/>
              </w:rPr>
              <w:t>r</w:t>
            </w:r>
            <w:r w:rsidRPr="00107F46">
              <w:rPr>
                <w:rFonts w:ascii="Arial" w:hAnsi="Arial" w:cs="Arial"/>
                <w:sz w:val="20"/>
                <w:szCs w:val="20"/>
              </w:rPr>
              <w:t>achtung des Erzrivalen?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Die Eroberung Sagunts als Folge des karthag</w:t>
            </w:r>
            <w:r w:rsidRPr="00107F46">
              <w:rPr>
                <w:rFonts w:ascii="Arial" w:hAnsi="Arial" w:cs="Arial"/>
                <w:sz w:val="20"/>
                <w:szCs w:val="20"/>
              </w:rPr>
              <w:t>i</w:t>
            </w:r>
            <w:r w:rsidRPr="00107F46">
              <w:rPr>
                <w:rFonts w:ascii="Arial" w:hAnsi="Arial" w:cs="Arial"/>
                <w:sz w:val="20"/>
                <w:szCs w:val="20"/>
              </w:rPr>
              <w:t xml:space="preserve">schen Expansionswillens: Auslöser eines </w:t>
            </w:r>
            <w:r w:rsidRPr="00A72DF5">
              <w:rPr>
                <w:rFonts w:ascii="Arial" w:hAnsi="Arial" w:cs="Arial"/>
                <w:i/>
                <w:sz w:val="20"/>
                <w:szCs w:val="20"/>
              </w:rPr>
              <w:t>bellum iustum</w:t>
            </w:r>
            <w:r w:rsidRPr="00107F46">
              <w:rPr>
                <w:rFonts w:ascii="Arial" w:hAnsi="Arial" w:cs="Arial"/>
                <w:sz w:val="20"/>
                <w:szCs w:val="20"/>
              </w:rPr>
              <w:t>?</w:t>
            </w:r>
          </w:p>
          <w:p w:rsidR="00BD687B" w:rsidRDefault="00BD687B" w:rsidP="00107F46">
            <w:pPr>
              <w:spacing w:after="60" w:line="276" w:lineRule="auto"/>
              <w:ind w:left="720"/>
              <w:rPr>
                <w:rFonts w:cs="Arial"/>
                <w:szCs w:val="24"/>
                <w:lang w:eastAsia="en-US"/>
              </w:rPr>
            </w:pPr>
          </w:p>
          <w:p w:rsidR="00BD687B" w:rsidRPr="00CC1DAB" w:rsidRDefault="00BD687B" w:rsidP="00107F46">
            <w:pPr>
              <w:spacing w:after="60" w:line="276" w:lineRule="auto"/>
              <w:ind w:left="720"/>
              <w:rPr>
                <w:rFonts w:cs="Arial"/>
                <w:i/>
                <w:szCs w:val="24"/>
                <w:lang w:eastAsia="en-US"/>
              </w:rPr>
            </w:pPr>
          </w:p>
        </w:tc>
        <w:tc>
          <w:tcPr>
            <w:tcW w:w="4682" w:type="dxa"/>
            <w:vMerge w:val="restart"/>
            <w:tcBorders>
              <w:top w:val="single" w:sz="4" w:space="0" w:color="auto"/>
              <w:left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lastRenderedPageBreak/>
              <w:t>die gesellschaftlichen Schichten, die politischen Organe, die rechtlichen und sozialen Verhäl</w:t>
            </w:r>
            <w:r w:rsidRPr="00107F46">
              <w:rPr>
                <w:rFonts w:ascii="Arial" w:hAnsi="Arial" w:cs="Arial"/>
                <w:sz w:val="20"/>
                <w:szCs w:val="20"/>
              </w:rPr>
              <w:t>t</w:t>
            </w:r>
            <w:r w:rsidRPr="00107F46">
              <w:rPr>
                <w:rFonts w:ascii="Arial" w:hAnsi="Arial" w:cs="Arial"/>
                <w:sz w:val="20"/>
                <w:szCs w:val="20"/>
              </w:rPr>
              <w:t>nisse des römischen Staates in Republik und Kaiserzeit erklären,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zentrale politisch-ethische Leitbegriffe der R</w:t>
            </w:r>
            <w:r w:rsidRPr="00107F46">
              <w:rPr>
                <w:rFonts w:ascii="Arial" w:hAnsi="Arial" w:cs="Arial"/>
                <w:sz w:val="20"/>
                <w:szCs w:val="20"/>
              </w:rPr>
              <w:t>ö</w:t>
            </w:r>
            <w:r w:rsidRPr="00107F46">
              <w:rPr>
                <w:rFonts w:ascii="Arial" w:hAnsi="Arial" w:cs="Arial"/>
                <w:sz w:val="20"/>
                <w:szCs w:val="20"/>
              </w:rPr>
              <w:lastRenderedPageBreak/>
              <w:t>mer erläutern und ihre Bedeutung für römisches Selbstverständnis exemplarisch nachweisen,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Beispiele für eine politische und  unpolitische Existenz sowie die Beweggründe dafür darste</w:t>
            </w:r>
            <w:r w:rsidRPr="00107F46">
              <w:rPr>
                <w:rFonts w:ascii="Arial" w:hAnsi="Arial" w:cs="Arial"/>
                <w:sz w:val="20"/>
                <w:szCs w:val="20"/>
              </w:rPr>
              <w:t>l</w:t>
            </w:r>
            <w:r w:rsidRPr="00107F46">
              <w:rPr>
                <w:rFonts w:ascii="Arial" w:hAnsi="Arial" w:cs="Arial"/>
                <w:sz w:val="20"/>
                <w:szCs w:val="20"/>
              </w:rPr>
              <w:t>len und sich kritisch mit Bewertungen dieser Lebensform auseinandersetzen,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zentrale Ereignisse der römischen Geschichte strukturiert darstellen und in den historischen Kontext einordnen,</w:t>
            </w:r>
          </w:p>
          <w:p w:rsidR="00BD687B" w:rsidRPr="00BD687B" w:rsidRDefault="00BD687B" w:rsidP="00BD68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aitiologische, idealisierende und kritische Impl</w:t>
            </w:r>
            <w:r w:rsidRPr="00107F46">
              <w:rPr>
                <w:rFonts w:ascii="Arial" w:hAnsi="Arial" w:cs="Arial"/>
                <w:sz w:val="20"/>
                <w:szCs w:val="20"/>
              </w:rPr>
              <w:t>i</w:t>
            </w:r>
            <w:r w:rsidRPr="00107F46">
              <w:rPr>
                <w:rFonts w:ascii="Arial" w:hAnsi="Arial" w:cs="Arial"/>
                <w:sz w:val="20"/>
                <w:szCs w:val="20"/>
              </w:rPr>
              <w:t>kationen in der Darstellung historischer Z</w:t>
            </w:r>
            <w:r w:rsidRPr="00107F46">
              <w:rPr>
                <w:rFonts w:ascii="Arial" w:hAnsi="Arial" w:cs="Arial"/>
                <w:sz w:val="20"/>
                <w:szCs w:val="20"/>
              </w:rPr>
              <w:t>u</w:t>
            </w:r>
            <w:r w:rsidRPr="00107F46">
              <w:rPr>
                <w:rFonts w:ascii="Arial" w:hAnsi="Arial" w:cs="Arial"/>
                <w:sz w:val="20"/>
                <w:szCs w:val="20"/>
              </w:rPr>
              <w:t>sammenhänge vor dem Hintergrund einer m</w:t>
            </w:r>
            <w:r w:rsidRPr="00107F46">
              <w:rPr>
                <w:rFonts w:ascii="Arial" w:hAnsi="Arial" w:cs="Arial"/>
                <w:sz w:val="20"/>
                <w:szCs w:val="20"/>
              </w:rPr>
              <w:t>o</w:t>
            </w:r>
            <w:r w:rsidRPr="00107F46">
              <w:rPr>
                <w:rFonts w:ascii="Arial" w:hAnsi="Arial" w:cs="Arial"/>
                <w:sz w:val="20"/>
                <w:szCs w:val="20"/>
              </w:rPr>
              <w:t>ralisch-erziehenden Geschichtsschreibung de</w:t>
            </w:r>
            <w:r w:rsidRPr="00107F46">
              <w:rPr>
                <w:rFonts w:ascii="Arial" w:hAnsi="Arial" w:cs="Arial"/>
                <w:sz w:val="20"/>
                <w:szCs w:val="20"/>
              </w:rPr>
              <w:t>u</w:t>
            </w:r>
            <w:r w:rsidRPr="00107F46">
              <w:rPr>
                <w:rFonts w:ascii="Arial" w:hAnsi="Arial" w:cs="Arial"/>
                <w:sz w:val="20"/>
                <w:szCs w:val="20"/>
              </w:rPr>
              <w:t>ten,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die mythologische Begründung der römischen Herrschaft, Ausprägungen des Sendungsg</w:t>
            </w:r>
            <w:r w:rsidRPr="00107F46">
              <w:rPr>
                <w:rFonts w:ascii="Arial" w:hAnsi="Arial" w:cs="Arial"/>
                <w:sz w:val="20"/>
                <w:szCs w:val="20"/>
              </w:rPr>
              <w:t>e</w:t>
            </w:r>
            <w:r w:rsidRPr="00107F46">
              <w:rPr>
                <w:rFonts w:ascii="Arial" w:hAnsi="Arial" w:cs="Arial"/>
                <w:sz w:val="20"/>
                <w:szCs w:val="20"/>
              </w:rPr>
              <w:t>dankens und Gründe für Aufstieg und Niede</w:t>
            </w:r>
            <w:r w:rsidRPr="00107F46">
              <w:rPr>
                <w:rFonts w:ascii="Arial" w:hAnsi="Arial" w:cs="Arial"/>
                <w:sz w:val="20"/>
                <w:szCs w:val="20"/>
              </w:rPr>
              <w:t>r</w:t>
            </w:r>
            <w:r w:rsidRPr="00107F46">
              <w:rPr>
                <w:rFonts w:ascii="Arial" w:hAnsi="Arial" w:cs="Arial"/>
                <w:sz w:val="20"/>
                <w:szCs w:val="20"/>
              </w:rPr>
              <w:t>gang des Imperium Romanum herausarbeiten und die Anwendbarkeit von Erklärungsmodellen auf andere historische Zusammenhänge pr</w:t>
            </w:r>
            <w:r w:rsidRPr="00107F46">
              <w:rPr>
                <w:rFonts w:ascii="Arial" w:hAnsi="Arial" w:cs="Arial"/>
                <w:sz w:val="20"/>
                <w:szCs w:val="20"/>
              </w:rPr>
              <w:t>ü</w:t>
            </w:r>
            <w:r w:rsidRPr="00107F46">
              <w:rPr>
                <w:rFonts w:ascii="Arial" w:hAnsi="Arial" w:cs="Arial"/>
                <w:sz w:val="20"/>
                <w:szCs w:val="20"/>
              </w:rPr>
              <w:t>fen,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die Auseinandersetzung Roms mit fremden Mächten und Wertvorstellungen sowie Einflüsse auf kulturelle und gesellschaftliche Entwicklu</w:t>
            </w:r>
            <w:r w:rsidRPr="00107F46">
              <w:rPr>
                <w:rFonts w:ascii="Arial" w:hAnsi="Arial" w:cs="Arial"/>
                <w:sz w:val="20"/>
                <w:szCs w:val="20"/>
              </w:rPr>
              <w:t>n</w:t>
            </w:r>
            <w:r w:rsidRPr="00107F46">
              <w:rPr>
                <w:rFonts w:ascii="Arial" w:hAnsi="Arial" w:cs="Arial"/>
                <w:sz w:val="20"/>
                <w:szCs w:val="20"/>
              </w:rPr>
              <w:t>gen exemp</w:t>
            </w:r>
            <w:r>
              <w:rPr>
                <w:rFonts w:ascii="Arial" w:hAnsi="Arial" w:cs="Arial"/>
                <w:sz w:val="20"/>
                <w:szCs w:val="20"/>
              </w:rPr>
              <w:t>larisch nachweisen und erörtern,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den Zusammenhang zwischen dem aitiolog</w:t>
            </w:r>
            <w:r w:rsidRPr="00107F46">
              <w:rPr>
                <w:rFonts w:ascii="Arial" w:hAnsi="Arial" w:cs="Arial"/>
                <w:sz w:val="20"/>
                <w:szCs w:val="20"/>
              </w:rPr>
              <w:t>i</w:t>
            </w:r>
            <w:r w:rsidRPr="00107F46">
              <w:rPr>
                <w:rFonts w:ascii="Arial" w:hAnsi="Arial" w:cs="Arial"/>
                <w:sz w:val="20"/>
                <w:szCs w:val="20"/>
              </w:rPr>
              <w:t>schen und dem apologetischen Ansatz der G</w:t>
            </w:r>
            <w:r w:rsidRPr="00107F46">
              <w:rPr>
                <w:rFonts w:ascii="Arial" w:hAnsi="Arial" w:cs="Arial"/>
                <w:sz w:val="20"/>
                <w:szCs w:val="20"/>
              </w:rPr>
              <w:t>e</w:t>
            </w:r>
            <w:r w:rsidRPr="00107F46">
              <w:rPr>
                <w:rFonts w:ascii="Arial" w:hAnsi="Arial" w:cs="Arial"/>
                <w:sz w:val="20"/>
                <w:szCs w:val="20"/>
              </w:rPr>
              <w:t>schichtsschreibung (Historiographie und Her</w:t>
            </w:r>
            <w:r w:rsidRPr="00107F46">
              <w:rPr>
                <w:rFonts w:ascii="Arial" w:hAnsi="Arial" w:cs="Arial"/>
                <w:sz w:val="20"/>
                <w:szCs w:val="20"/>
              </w:rPr>
              <w:t>r</w:t>
            </w:r>
            <w:r w:rsidRPr="00107F46">
              <w:rPr>
                <w:rFonts w:ascii="Arial" w:hAnsi="Arial" w:cs="Arial"/>
                <w:sz w:val="20"/>
                <w:szCs w:val="20"/>
              </w:rPr>
              <w:t>schaftsideologie) erläutern und kritisch dazu Stellung nehmen,</w:t>
            </w:r>
          </w:p>
          <w:p w:rsidR="00BD687B" w:rsidRPr="00BD687B" w:rsidRDefault="00BD687B" w:rsidP="00BD687B">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als typische Gestaltungsmittel u.a. die Darste</w:t>
            </w:r>
            <w:r w:rsidRPr="00107F46">
              <w:rPr>
                <w:rFonts w:ascii="Arial" w:hAnsi="Arial" w:cs="Arial"/>
                <w:sz w:val="20"/>
                <w:szCs w:val="20"/>
              </w:rPr>
              <w:t>l</w:t>
            </w:r>
            <w:r w:rsidRPr="00107F46">
              <w:rPr>
                <w:rFonts w:ascii="Arial" w:hAnsi="Arial" w:cs="Arial"/>
                <w:sz w:val="20"/>
                <w:szCs w:val="20"/>
              </w:rPr>
              <w:t>lung positiver und negativer Exempla, Anscha</w:t>
            </w:r>
            <w:r w:rsidRPr="00107F46">
              <w:rPr>
                <w:rFonts w:ascii="Arial" w:hAnsi="Arial" w:cs="Arial"/>
                <w:sz w:val="20"/>
                <w:szCs w:val="20"/>
              </w:rPr>
              <w:t>u</w:t>
            </w:r>
            <w:r w:rsidRPr="00107F46">
              <w:rPr>
                <w:rFonts w:ascii="Arial" w:hAnsi="Arial" w:cs="Arial"/>
                <w:sz w:val="20"/>
                <w:szCs w:val="20"/>
              </w:rPr>
              <w:t>lichkeit, Dramatisierung und Psychologisierung nachweisen und im Hinblick auf ihre Funktion deuten,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die zentralen Eigenschaften des </w:t>
            </w:r>
            <w:r w:rsidRPr="00A72DF5">
              <w:rPr>
                <w:rFonts w:ascii="Arial" w:hAnsi="Arial" w:cs="Arial"/>
                <w:i/>
                <w:sz w:val="20"/>
                <w:szCs w:val="20"/>
              </w:rPr>
              <w:t>orator perfe</w:t>
            </w:r>
            <w:r w:rsidRPr="00A72DF5">
              <w:rPr>
                <w:rFonts w:ascii="Arial" w:hAnsi="Arial" w:cs="Arial"/>
                <w:i/>
                <w:sz w:val="20"/>
                <w:szCs w:val="20"/>
              </w:rPr>
              <w:t>c</w:t>
            </w:r>
            <w:r w:rsidRPr="00A72DF5">
              <w:rPr>
                <w:rFonts w:ascii="Arial" w:hAnsi="Arial" w:cs="Arial"/>
                <w:i/>
                <w:sz w:val="20"/>
                <w:szCs w:val="20"/>
              </w:rPr>
              <w:t xml:space="preserve">tus </w:t>
            </w:r>
            <w:r w:rsidRPr="00107F46">
              <w:rPr>
                <w:rFonts w:ascii="Arial" w:hAnsi="Arial" w:cs="Arial"/>
                <w:sz w:val="20"/>
                <w:szCs w:val="20"/>
              </w:rPr>
              <w:t>benennen und seine Bedeutung als Ideal römischer Erziehung erläutern.</w:t>
            </w:r>
          </w:p>
        </w:tc>
        <w:tc>
          <w:tcPr>
            <w:tcW w:w="5252" w:type="dxa"/>
            <w:tcBorders>
              <w:top w:val="single" w:sz="4" w:space="0" w:color="auto"/>
              <w:left w:val="single" w:sz="4" w:space="0" w:color="auto"/>
              <w:bottom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lastRenderedPageBreak/>
              <w:t>arbeitsteilige Erarbeitung antiker, mittelalterlicher und moderner Positionen zur Vorstellung eines „gerechten Krieges“</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Schülerreferat(e) zur Expansion des römischen Her</w:t>
            </w:r>
            <w:r w:rsidRPr="00107F46">
              <w:rPr>
                <w:rFonts w:ascii="Arial" w:hAnsi="Arial" w:cs="Arial"/>
                <w:sz w:val="20"/>
                <w:szCs w:val="20"/>
              </w:rPr>
              <w:t>r</w:t>
            </w:r>
            <w:r w:rsidRPr="00107F46">
              <w:rPr>
                <w:rFonts w:ascii="Arial" w:hAnsi="Arial" w:cs="Arial"/>
                <w:sz w:val="20"/>
                <w:szCs w:val="20"/>
              </w:rPr>
              <w:t>schaftsgebietes (als Maßnahme der Binnendiffere</w:t>
            </w:r>
            <w:r w:rsidRPr="00107F46">
              <w:rPr>
                <w:rFonts w:ascii="Arial" w:hAnsi="Arial" w:cs="Arial"/>
                <w:sz w:val="20"/>
                <w:szCs w:val="20"/>
              </w:rPr>
              <w:t>n</w:t>
            </w:r>
            <w:r w:rsidRPr="00107F46">
              <w:rPr>
                <w:rFonts w:ascii="Arial" w:hAnsi="Arial" w:cs="Arial"/>
                <w:sz w:val="20"/>
                <w:szCs w:val="20"/>
              </w:rPr>
              <w:lastRenderedPageBreak/>
              <w:t>zierung)</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bereitgestellte Literatur für die Unterrichtsvorbere</w:t>
            </w:r>
            <w:r w:rsidRPr="00107F46">
              <w:rPr>
                <w:rFonts w:ascii="Arial" w:hAnsi="Arial" w:cs="Arial"/>
                <w:sz w:val="20"/>
                <w:szCs w:val="20"/>
              </w:rPr>
              <w:t>i</w:t>
            </w:r>
            <w:r w:rsidRPr="00107F46">
              <w:rPr>
                <w:rFonts w:ascii="Arial" w:hAnsi="Arial" w:cs="Arial"/>
                <w:sz w:val="20"/>
                <w:szCs w:val="20"/>
              </w:rPr>
              <w:t>tung:</w:t>
            </w:r>
          </w:p>
          <w:p w:rsidR="00BD687B" w:rsidRPr="00107F46" w:rsidRDefault="00BD687B" w:rsidP="00451609">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Jakob Seibert: Hannibal. Feldherr und Staatsmann, Mainz 1997</w:t>
            </w:r>
          </w:p>
          <w:p w:rsidR="00BD687B" w:rsidRPr="00EC7486" w:rsidRDefault="00BD687B" w:rsidP="00451609">
            <w:pPr>
              <w:pStyle w:val="Listenabsatz"/>
              <w:autoSpaceDE w:val="0"/>
              <w:autoSpaceDN w:val="0"/>
              <w:adjustRightInd w:val="0"/>
              <w:ind w:left="284"/>
              <w:contextualSpacing/>
              <w:jc w:val="both"/>
              <w:rPr>
                <w:sz w:val="20"/>
              </w:rPr>
            </w:pPr>
            <w:r w:rsidRPr="00107F46">
              <w:rPr>
                <w:rFonts w:ascii="Arial" w:hAnsi="Arial" w:cs="Arial"/>
                <w:sz w:val="20"/>
                <w:szCs w:val="20"/>
              </w:rPr>
              <w:t>Klaus Zimmermann: Rom und Karthago, Darmstadt 22009</w:t>
            </w:r>
          </w:p>
        </w:tc>
      </w:tr>
      <w:tr w:rsidR="00BD687B" w:rsidRPr="00B10E52" w:rsidTr="00250AB1">
        <w:trPr>
          <w:trHeight w:val="397"/>
        </w:trPr>
        <w:tc>
          <w:tcPr>
            <w:tcW w:w="4991" w:type="dxa"/>
            <w:tcBorders>
              <w:top w:val="single" w:sz="4" w:space="0" w:color="auto"/>
              <w:left w:val="single" w:sz="4" w:space="0" w:color="auto"/>
              <w:bottom w:val="single" w:sz="4" w:space="0" w:color="auto"/>
              <w:right w:val="single" w:sz="4" w:space="0" w:color="auto"/>
            </w:tcBorders>
          </w:tcPr>
          <w:p w:rsidR="00BD687B" w:rsidRPr="00E17EB1" w:rsidRDefault="00BD687B" w:rsidP="00107F46">
            <w:pPr>
              <w:spacing w:after="60" w:line="276" w:lineRule="auto"/>
              <w:rPr>
                <w:rFonts w:cs="Arial"/>
                <w:i/>
                <w:szCs w:val="24"/>
                <w:lang w:eastAsia="en-US"/>
              </w:rPr>
            </w:pPr>
            <w:r>
              <w:rPr>
                <w:rFonts w:cs="Arial"/>
                <w:i/>
                <w:szCs w:val="24"/>
                <w:lang w:eastAsia="en-US"/>
              </w:rPr>
              <w:lastRenderedPageBreak/>
              <w:t xml:space="preserve">Hannibal ad portas! – Roms Existenzkampf gegen den taktisch überlegenen Hannibal </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72DF5">
              <w:rPr>
                <w:rFonts w:ascii="Arial" w:hAnsi="Arial" w:cs="Arial"/>
                <w:i/>
                <w:sz w:val="20"/>
                <w:szCs w:val="20"/>
              </w:rPr>
              <w:t>non ducem solum, sed etiam causam belli</w:t>
            </w:r>
            <w:r w:rsidRPr="00107F46">
              <w:rPr>
                <w:rFonts w:ascii="Arial" w:hAnsi="Arial" w:cs="Arial"/>
                <w:sz w:val="20"/>
                <w:szCs w:val="20"/>
              </w:rPr>
              <w:t xml:space="preserve"> - Hann</w:t>
            </w:r>
            <w:r w:rsidRPr="00107F46">
              <w:rPr>
                <w:rFonts w:ascii="Arial" w:hAnsi="Arial" w:cs="Arial"/>
                <w:sz w:val="20"/>
                <w:szCs w:val="20"/>
              </w:rPr>
              <w:t>i</w:t>
            </w:r>
            <w:r w:rsidRPr="00107F46">
              <w:rPr>
                <w:rFonts w:ascii="Arial" w:hAnsi="Arial" w:cs="Arial"/>
                <w:sz w:val="20"/>
                <w:szCs w:val="20"/>
              </w:rPr>
              <w:t>bals "Blitzkrieg"  in Spanien als Zeichen seiner str</w:t>
            </w:r>
            <w:r w:rsidRPr="00107F46">
              <w:rPr>
                <w:rFonts w:ascii="Arial" w:hAnsi="Arial" w:cs="Arial"/>
                <w:sz w:val="20"/>
                <w:szCs w:val="20"/>
              </w:rPr>
              <w:t>a</w:t>
            </w:r>
            <w:r w:rsidRPr="00107F46">
              <w:rPr>
                <w:rFonts w:ascii="Arial" w:hAnsi="Arial" w:cs="Arial"/>
                <w:sz w:val="20"/>
                <w:szCs w:val="20"/>
              </w:rPr>
              <w:t>tegisch-taktischen Überlegenheit</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Hannibals Alpenüberquerung als logistische Mei</w:t>
            </w:r>
            <w:r w:rsidRPr="00107F46">
              <w:rPr>
                <w:rFonts w:ascii="Arial" w:hAnsi="Arial" w:cs="Arial"/>
                <w:sz w:val="20"/>
                <w:szCs w:val="20"/>
              </w:rPr>
              <w:t>s</w:t>
            </w:r>
            <w:r w:rsidRPr="00107F46">
              <w:rPr>
                <w:rFonts w:ascii="Arial" w:hAnsi="Arial" w:cs="Arial"/>
                <w:sz w:val="20"/>
                <w:szCs w:val="20"/>
              </w:rPr>
              <w:t>terleistung</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Die Schlacht am Trasimenischen See: </w:t>
            </w:r>
            <w:r w:rsidRPr="00A72DF5">
              <w:rPr>
                <w:rFonts w:ascii="Arial" w:hAnsi="Arial" w:cs="Arial"/>
                <w:i/>
                <w:sz w:val="20"/>
                <w:szCs w:val="20"/>
              </w:rPr>
              <w:t>nobilis ... pugna atque inter paucas memorata populi Romani clades</w:t>
            </w:r>
            <w:r w:rsidRPr="00107F46">
              <w:rPr>
                <w:rFonts w:ascii="Arial" w:hAnsi="Arial" w:cs="Arial"/>
                <w:sz w:val="20"/>
                <w:szCs w:val="20"/>
              </w:rPr>
              <w:t>?</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72DF5">
              <w:rPr>
                <w:rFonts w:ascii="Arial" w:hAnsi="Arial" w:cs="Arial"/>
                <w:i/>
                <w:sz w:val="20"/>
                <w:szCs w:val="20"/>
              </w:rPr>
              <w:t>Merses profundo, pulchrior evenit</w:t>
            </w:r>
            <w:r w:rsidRPr="00107F46">
              <w:rPr>
                <w:rFonts w:ascii="Arial" w:hAnsi="Arial" w:cs="Arial"/>
                <w:sz w:val="20"/>
                <w:szCs w:val="20"/>
              </w:rPr>
              <w:t xml:space="preserve"> (Horaz) - Die "Umfassungs"-Schlacht von Cannae als schwerste Bewährungsprobe des römischen Staates</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Römische Niederlagen gegen Hannibal als Vers</w:t>
            </w:r>
            <w:r w:rsidRPr="00107F46">
              <w:rPr>
                <w:rFonts w:ascii="Arial" w:hAnsi="Arial" w:cs="Arial"/>
                <w:sz w:val="20"/>
                <w:szCs w:val="20"/>
              </w:rPr>
              <w:t>a</w:t>
            </w:r>
            <w:r w:rsidRPr="00107F46">
              <w:rPr>
                <w:rFonts w:ascii="Arial" w:hAnsi="Arial" w:cs="Arial"/>
                <w:sz w:val="20"/>
                <w:szCs w:val="20"/>
              </w:rPr>
              <w:t>gen der etablierten Nobilität</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72DF5">
              <w:rPr>
                <w:rFonts w:ascii="Arial" w:hAnsi="Arial" w:cs="Arial"/>
                <w:i/>
                <w:sz w:val="20"/>
                <w:szCs w:val="20"/>
              </w:rPr>
              <w:t>Unus homo nobis cunctando restituit rem</w:t>
            </w:r>
            <w:r w:rsidRPr="00107F46">
              <w:rPr>
                <w:rFonts w:ascii="Arial" w:hAnsi="Arial" w:cs="Arial"/>
                <w:sz w:val="20"/>
                <w:szCs w:val="20"/>
              </w:rPr>
              <w:t xml:space="preserve"> (Ennius): Das Zögern des Fabius Maximus als Neuorienti</w:t>
            </w:r>
            <w:r w:rsidRPr="00107F46">
              <w:rPr>
                <w:rFonts w:ascii="Arial" w:hAnsi="Arial" w:cs="Arial"/>
                <w:sz w:val="20"/>
                <w:szCs w:val="20"/>
              </w:rPr>
              <w:t>e</w:t>
            </w:r>
            <w:r w:rsidRPr="00107F46">
              <w:rPr>
                <w:rFonts w:ascii="Arial" w:hAnsi="Arial" w:cs="Arial"/>
                <w:sz w:val="20"/>
                <w:szCs w:val="20"/>
              </w:rPr>
              <w:t xml:space="preserve">rung der römischen </w:t>
            </w:r>
            <w:r w:rsidRPr="00A72DF5">
              <w:rPr>
                <w:rFonts w:ascii="Arial" w:hAnsi="Arial" w:cs="Arial"/>
                <w:i/>
                <w:sz w:val="20"/>
                <w:szCs w:val="20"/>
              </w:rPr>
              <w:t>virtus</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Heldentat des römischen Ritters Lucius Marcius als </w:t>
            </w:r>
            <w:r w:rsidRPr="00107F46">
              <w:rPr>
                <w:rFonts w:ascii="Arial" w:hAnsi="Arial" w:cs="Arial"/>
                <w:sz w:val="20"/>
                <w:szCs w:val="20"/>
              </w:rPr>
              <w:lastRenderedPageBreak/>
              <w:t>Zeichen der Hingabebereitschaft für das nationale Wohl</w:t>
            </w:r>
          </w:p>
          <w:p w:rsidR="00BD687B" w:rsidRDefault="00BD687B" w:rsidP="00107F46">
            <w:pPr>
              <w:spacing w:after="60" w:line="276" w:lineRule="auto"/>
              <w:ind w:left="720"/>
              <w:rPr>
                <w:rFonts w:cs="Arial"/>
                <w:i/>
                <w:szCs w:val="24"/>
                <w:lang w:eastAsia="en-US"/>
              </w:rPr>
            </w:pPr>
          </w:p>
          <w:p w:rsidR="00BD687B" w:rsidRPr="00CC1DAB" w:rsidRDefault="00BD687B" w:rsidP="00107F46">
            <w:pPr>
              <w:spacing w:after="60" w:line="276" w:lineRule="auto"/>
              <w:ind w:left="720"/>
              <w:rPr>
                <w:rFonts w:cs="Arial"/>
                <w:i/>
                <w:szCs w:val="24"/>
                <w:lang w:eastAsia="en-US"/>
              </w:rPr>
            </w:pPr>
          </w:p>
        </w:tc>
        <w:tc>
          <w:tcPr>
            <w:tcW w:w="4682" w:type="dxa"/>
            <w:vMerge/>
            <w:tcBorders>
              <w:left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Zusammenstellen von Elementen der </w:t>
            </w:r>
            <w:r w:rsidRPr="00A72DF5">
              <w:rPr>
                <w:rFonts w:ascii="Arial" w:hAnsi="Arial" w:cs="Arial"/>
                <w:i/>
                <w:sz w:val="20"/>
                <w:szCs w:val="20"/>
              </w:rPr>
              <w:t>fortuna anceps</w:t>
            </w:r>
            <w:r w:rsidRPr="00107F46">
              <w:rPr>
                <w:rFonts w:ascii="Arial" w:hAnsi="Arial" w:cs="Arial"/>
                <w:sz w:val="20"/>
                <w:szCs w:val="20"/>
              </w:rPr>
              <w:t xml:space="preserve"> bei römischen Schlachtenbeschreibungen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Methodentraining: systematisches Trainieren des Umgangs mit bilingualen Textversionen (zur Bewält</w:t>
            </w:r>
            <w:r w:rsidRPr="00107F46">
              <w:rPr>
                <w:rFonts w:ascii="Arial" w:hAnsi="Arial" w:cs="Arial"/>
                <w:sz w:val="20"/>
                <w:szCs w:val="20"/>
              </w:rPr>
              <w:t>i</w:t>
            </w:r>
            <w:r w:rsidRPr="00107F46">
              <w:rPr>
                <w:rFonts w:ascii="Arial" w:hAnsi="Arial" w:cs="Arial"/>
                <w:sz w:val="20"/>
                <w:szCs w:val="20"/>
              </w:rPr>
              <w:t>gung eines höheren Lesepensums)</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optional (z.B. als Schülerreferat): Filmrezension zu „Hannibal, der Albtraum Roms“, BBC Dokumentation, Großbritannien 2006 auf der Basis eines Vergleichs mit dem livianischen Quellenmaterial</w:t>
            </w:r>
          </w:p>
          <w:p w:rsidR="00BD687B" w:rsidRPr="00107F46" w:rsidRDefault="00BD687B" w:rsidP="00451609">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oder</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Vergleich mit der Darstellung Hannibals in der Hann</w:t>
            </w:r>
            <w:r w:rsidRPr="00107F46">
              <w:rPr>
                <w:rFonts w:ascii="Arial" w:hAnsi="Arial" w:cs="Arial"/>
                <w:sz w:val="20"/>
                <w:szCs w:val="20"/>
              </w:rPr>
              <w:t>i</w:t>
            </w:r>
            <w:r w:rsidRPr="00107F46">
              <w:rPr>
                <w:rFonts w:ascii="Arial" w:hAnsi="Arial" w:cs="Arial"/>
                <w:sz w:val="20"/>
                <w:szCs w:val="20"/>
              </w:rPr>
              <w:t>bal-Vita des Cornelius Nepos</w:t>
            </w:r>
          </w:p>
          <w:p w:rsidR="00BD687B" w:rsidRPr="00E87E85"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pPr>
            <w:r w:rsidRPr="00107F46">
              <w:rPr>
                <w:rFonts w:ascii="Arial" w:hAnsi="Arial" w:cs="Arial"/>
                <w:sz w:val="20"/>
                <w:szCs w:val="20"/>
              </w:rPr>
              <w:t>Einbezug von Rezeptionsdokumenten, z.B. zu Hann</w:t>
            </w:r>
            <w:r w:rsidRPr="00107F46">
              <w:rPr>
                <w:rFonts w:ascii="Arial" w:hAnsi="Arial" w:cs="Arial"/>
                <w:sz w:val="20"/>
                <w:szCs w:val="20"/>
              </w:rPr>
              <w:t>i</w:t>
            </w:r>
            <w:r w:rsidRPr="00107F46">
              <w:rPr>
                <w:rFonts w:ascii="Arial" w:hAnsi="Arial" w:cs="Arial"/>
                <w:sz w:val="20"/>
                <w:szCs w:val="20"/>
              </w:rPr>
              <w:t>bals Alpenüberquerung</w:t>
            </w:r>
            <w:r>
              <w:rPr>
                <w:sz w:val="20"/>
              </w:rPr>
              <w:t xml:space="preserve"> </w:t>
            </w:r>
          </w:p>
        </w:tc>
      </w:tr>
      <w:tr w:rsidR="00BD687B" w:rsidRPr="00B10E52" w:rsidTr="008C2D3A">
        <w:trPr>
          <w:trHeight w:val="397"/>
        </w:trPr>
        <w:tc>
          <w:tcPr>
            <w:tcW w:w="4991" w:type="dxa"/>
            <w:tcBorders>
              <w:top w:val="single" w:sz="4" w:space="0" w:color="auto"/>
              <w:left w:val="single" w:sz="4" w:space="0" w:color="auto"/>
              <w:bottom w:val="single" w:sz="4" w:space="0" w:color="auto"/>
              <w:right w:val="single" w:sz="4" w:space="0" w:color="auto"/>
            </w:tcBorders>
          </w:tcPr>
          <w:p w:rsidR="00BD687B" w:rsidRPr="00F63346" w:rsidRDefault="00BD687B" w:rsidP="00107F46">
            <w:pPr>
              <w:autoSpaceDE w:val="0"/>
              <w:autoSpaceDN w:val="0"/>
              <w:adjustRightInd w:val="0"/>
              <w:contextualSpacing/>
              <w:jc w:val="left"/>
              <w:rPr>
                <w:rFonts w:eastAsia="SimSun" w:cs="Arial"/>
                <w:i/>
                <w:szCs w:val="22"/>
                <w:lang w:eastAsia="en-US"/>
              </w:rPr>
            </w:pPr>
            <w:r>
              <w:rPr>
                <w:rFonts w:eastAsia="SimSun" w:cs="Arial"/>
                <w:i/>
                <w:sz w:val="22"/>
                <w:szCs w:val="22"/>
                <w:lang w:eastAsia="en-US"/>
              </w:rPr>
              <w:lastRenderedPageBreak/>
              <w:t>Scipio Africanus - göttergeliebte Lichtgestalt oder  korrupter Machtmensch?</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72DF5">
              <w:rPr>
                <w:rFonts w:ascii="Arial" w:hAnsi="Arial" w:cs="Arial"/>
                <w:i/>
                <w:sz w:val="20"/>
                <w:szCs w:val="20"/>
              </w:rPr>
              <w:t>venisse dis simillimum iuvenem, vincentem omnia cum armis, tum benignitate ac beneficiis</w:t>
            </w:r>
            <w:r w:rsidRPr="00107F46">
              <w:rPr>
                <w:rFonts w:ascii="Arial" w:hAnsi="Arial" w:cs="Arial"/>
                <w:sz w:val="20"/>
                <w:szCs w:val="20"/>
              </w:rPr>
              <w:t xml:space="preserve"> - Auswahl des Scipio als Feldherr : </w:t>
            </w:r>
            <w:r w:rsidRPr="00A72DF5">
              <w:rPr>
                <w:rFonts w:ascii="Arial" w:hAnsi="Arial" w:cs="Arial"/>
                <w:i/>
                <w:sz w:val="20"/>
                <w:szCs w:val="20"/>
              </w:rPr>
              <w:t>dignitas</w:t>
            </w:r>
            <w:r w:rsidRPr="00107F46">
              <w:rPr>
                <w:rFonts w:ascii="Arial" w:hAnsi="Arial" w:cs="Arial"/>
                <w:sz w:val="20"/>
                <w:szCs w:val="20"/>
              </w:rPr>
              <w:t xml:space="preserve"> statt </w:t>
            </w:r>
            <w:r w:rsidRPr="00A72DF5">
              <w:rPr>
                <w:rFonts w:ascii="Arial" w:hAnsi="Arial" w:cs="Arial"/>
                <w:i/>
                <w:sz w:val="20"/>
                <w:szCs w:val="20"/>
              </w:rPr>
              <w:t>gens</w:t>
            </w:r>
            <w:r w:rsidRPr="00107F46">
              <w:rPr>
                <w:rFonts w:ascii="Arial" w:hAnsi="Arial" w:cs="Arial"/>
                <w:sz w:val="20"/>
                <w:szCs w:val="20"/>
              </w:rPr>
              <w:t xml:space="preserve"> als Kr</w:t>
            </w:r>
            <w:r w:rsidRPr="00107F46">
              <w:rPr>
                <w:rFonts w:ascii="Arial" w:hAnsi="Arial" w:cs="Arial"/>
                <w:sz w:val="20"/>
                <w:szCs w:val="20"/>
              </w:rPr>
              <w:t>i</w:t>
            </w:r>
            <w:r w:rsidRPr="00107F46">
              <w:rPr>
                <w:rFonts w:ascii="Arial" w:hAnsi="Arial" w:cs="Arial"/>
                <w:sz w:val="20"/>
                <w:szCs w:val="20"/>
              </w:rPr>
              <w:t>terium</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A72DF5">
              <w:rPr>
                <w:rFonts w:ascii="Arial" w:hAnsi="Arial" w:cs="Arial"/>
                <w:i/>
                <w:sz w:val="20"/>
                <w:szCs w:val="20"/>
              </w:rPr>
              <w:t>admiratione mutua prope attoniti</w:t>
            </w:r>
            <w:r w:rsidRPr="00107F46">
              <w:rPr>
                <w:rFonts w:ascii="Arial" w:hAnsi="Arial" w:cs="Arial"/>
                <w:sz w:val="20"/>
                <w:szCs w:val="20"/>
              </w:rPr>
              <w:t xml:space="preserve"> - Hannibal und Scipio als zwei ebenbürtige Gegner?</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Die Schlacht von Zama - Wille der Götter und F</w:t>
            </w:r>
            <w:r w:rsidRPr="00107F46">
              <w:rPr>
                <w:rFonts w:ascii="Arial" w:hAnsi="Arial" w:cs="Arial"/>
                <w:sz w:val="20"/>
                <w:szCs w:val="20"/>
              </w:rPr>
              <w:t>ü</w:t>
            </w:r>
            <w:r w:rsidRPr="00107F46">
              <w:rPr>
                <w:rFonts w:ascii="Arial" w:hAnsi="Arial" w:cs="Arial"/>
                <w:sz w:val="20"/>
                <w:szCs w:val="20"/>
              </w:rPr>
              <w:t>gung des Schicksals</w:t>
            </w:r>
          </w:p>
          <w:p w:rsidR="00BD687B" w:rsidRPr="005372A0"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eastAsia="SimSun" w:cs="Arial"/>
                <w:i/>
                <w:szCs w:val="22"/>
                <w:lang w:eastAsia="en-US"/>
              </w:rPr>
            </w:pPr>
            <w:r w:rsidRPr="00107F46">
              <w:rPr>
                <w:rFonts w:ascii="Arial" w:hAnsi="Arial" w:cs="Arial"/>
                <w:sz w:val="20"/>
                <w:szCs w:val="20"/>
              </w:rPr>
              <w:t xml:space="preserve">Scipio wird zum Africanus - Das </w:t>
            </w:r>
            <w:r w:rsidRPr="00A72DF5">
              <w:rPr>
                <w:rFonts w:ascii="Arial" w:hAnsi="Arial" w:cs="Arial"/>
                <w:i/>
                <w:sz w:val="20"/>
                <w:szCs w:val="20"/>
              </w:rPr>
              <w:t>cognomen</w:t>
            </w:r>
            <w:r w:rsidRPr="00107F46">
              <w:rPr>
                <w:rFonts w:ascii="Arial" w:hAnsi="Arial" w:cs="Arial"/>
                <w:sz w:val="20"/>
                <w:szCs w:val="20"/>
              </w:rPr>
              <w:t xml:space="preserve"> als Legitimation von politischem Führungsanspruch</w:t>
            </w:r>
            <w:r>
              <w:rPr>
                <w:rFonts w:eastAsia="SimSun" w:cs="Arial"/>
                <w:i/>
                <w:sz w:val="22"/>
                <w:szCs w:val="22"/>
                <w:lang w:eastAsia="en-US"/>
              </w:rPr>
              <w:t xml:space="preserve"> </w:t>
            </w:r>
          </w:p>
        </w:tc>
        <w:tc>
          <w:tcPr>
            <w:tcW w:w="4682" w:type="dxa"/>
            <w:vMerge/>
            <w:tcBorders>
              <w:left w:val="single" w:sz="4" w:space="0" w:color="auto"/>
              <w:bottom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Recherche nach </w:t>
            </w:r>
            <w:r w:rsidRPr="00A72DF5">
              <w:rPr>
                <w:rFonts w:ascii="Arial" w:hAnsi="Arial" w:cs="Arial"/>
                <w:i/>
                <w:sz w:val="20"/>
                <w:szCs w:val="20"/>
              </w:rPr>
              <w:t>cognomina</w:t>
            </w:r>
            <w:r w:rsidRPr="00107F46">
              <w:rPr>
                <w:rFonts w:ascii="Arial" w:hAnsi="Arial" w:cs="Arial"/>
                <w:sz w:val="20"/>
                <w:szCs w:val="20"/>
              </w:rPr>
              <w:t xml:space="preserve"> berühmter Römer (z.B. Scaevola, Torquatus, Germanicus)</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Einordnung der Punischen Kriege in antike Vorste</w:t>
            </w:r>
            <w:r w:rsidRPr="00107F46">
              <w:rPr>
                <w:rFonts w:ascii="Arial" w:hAnsi="Arial" w:cs="Arial"/>
                <w:sz w:val="20"/>
                <w:szCs w:val="20"/>
              </w:rPr>
              <w:t>l</w:t>
            </w:r>
            <w:r w:rsidRPr="00107F46">
              <w:rPr>
                <w:rFonts w:ascii="Arial" w:hAnsi="Arial" w:cs="Arial"/>
                <w:sz w:val="20"/>
                <w:szCs w:val="20"/>
              </w:rPr>
              <w:t xml:space="preserve">lungen historischer Aszendenz und Dekadenz anhand ausgewählter Paralleltexte, z.B. </w:t>
            </w:r>
          </w:p>
          <w:p w:rsidR="00BD687B" w:rsidRPr="004A171D" w:rsidRDefault="00BD687B" w:rsidP="00451609">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Sallust, Coniuratio Catilinae 6-13</w:t>
            </w:r>
          </w:p>
          <w:p w:rsidR="00BD687B" w:rsidRPr="004A171D" w:rsidRDefault="00BD687B" w:rsidP="00451609">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Ovid, Metamorphoses 1,89-150</w:t>
            </w:r>
          </w:p>
          <w:p w:rsidR="00BD687B" w:rsidRPr="004A171D" w:rsidRDefault="00BD687B" w:rsidP="00451609">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Florus, Epitomae de Tito Livio bellorum omnium, a</w:t>
            </w:r>
            <w:r w:rsidRPr="004A171D">
              <w:rPr>
                <w:rFonts w:ascii="Arial" w:hAnsi="Arial" w:cs="Arial"/>
                <w:sz w:val="20"/>
                <w:szCs w:val="20"/>
                <w:lang w:val="en-US"/>
              </w:rPr>
              <w:t>n</w:t>
            </w:r>
            <w:r w:rsidRPr="004A171D">
              <w:rPr>
                <w:rFonts w:ascii="Arial" w:hAnsi="Arial" w:cs="Arial"/>
                <w:sz w:val="20"/>
                <w:szCs w:val="20"/>
                <w:lang w:val="en-US"/>
              </w:rPr>
              <w:t>norum DCC libri duo, Praefatio</w:t>
            </w:r>
          </w:p>
          <w:p w:rsidR="00BD687B" w:rsidRPr="00107F46" w:rsidRDefault="00BD687B" w:rsidP="00451609">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Orosius, Historiae adversum Paganos 1,1,4</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Arbeitsblatt: "Der Scipionenkreis als Vermittler gri</w:t>
            </w:r>
            <w:r w:rsidRPr="00107F46">
              <w:rPr>
                <w:rFonts w:ascii="Arial" w:hAnsi="Arial" w:cs="Arial"/>
                <w:sz w:val="20"/>
                <w:szCs w:val="20"/>
              </w:rPr>
              <w:t>e</w:t>
            </w:r>
            <w:r w:rsidRPr="00107F46">
              <w:rPr>
                <w:rFonts w:ascii="Arial" w:hAnsi="Arial" w:cs="Arial"/>
                <w:sz w:val="20"/>
                <w:szCs w:val="20"/>
              </w:rPr>
              <w:t>chischer Kultur in Rom" (verfügbar im virtuellen Kla</w:t>
            </w:r>
            <w:r w:rsidRPr="00107F46">
              <w:rPr>
                <w:rFonts w:ascii="Arial" w:hAnsi="Arial" w:cs="Arial"/>
                <w:sz w:val="20"/>
                <w:szCs w:val="20"/>
              </w:rPr>
              <w:t>s</w:t>
            </w:r>
            <w:r w:rsidRPr="00107F46">
              <w:rPr>
                <w:rFonts w:ascii="Arial" w:hAnsi="Arial" w:cs="Arial"/>
                <w:sz w:val="20"/>
                <w:szCs w:val="20"/>
              </w:rPr>
              <w:t>senraum)</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Methodentraining: systematisches Trainieren des Umgangs mit bilingualen Textversionen (zur Bewält</w:t>
            </w:r>
            <w:r w:rsidRPr="00107F46">
              <w:rPr>
                <w:rFonts w:ascii="Arial" w:hAnsi="Arial" w:cs="Arial"/>
                <w:sz w:val="20"/>
                <w:szCs w:val="20"/>
              </w:rPr>
              <w:t>i</w:t>
            </w:r>
            <w:r w:rsidRPr="00107F46">
              <w:rPr>
                <w:rFonts w:ascii="Arial" w:hAnsi="Arial" w:cs="Arial"/>
                <w:sz w:val="20"/>
                <w:szCs w:val="20"/>
              </w:rPr>
              <w:t>gung eines höheren Lesepensums)</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In der Bibliothek der Fachschaft bereitgestellte Liter</w:t>
            </w:r>
            <w:r w:rsidRPr="00107F46">
              <w:rPr>
                <w:rFonts w:ascii="Arial" w:hAnsi="Arial" w:cs="Arial"/>
                <w:sz w:val="20"/>
                <w:szCs w:val="20"/>
              </w:rPr>
              <w:t>a</w:t>
            </w:r>
            <w:r w:rsidRPr="00107F46">
              <w:rPr>
                <w:rFonts w:ascii="Arial" w:hAnsi="Arial" w:cs="Arial"/>
                <w:sz w:val="20"/>
                <w:szCs w:val="20"/>
              </w:rPr>
              <w:t xml:space="preserve">tur für die Unterrichtsvorbereitung: </w:t>
            </w:r>
          </w:p>
          <w:p w:rsidR="00BD687B" w:rsidRPr="00107F46" w:rsidRDefault="00BD687B" w:rsidP="00451609">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Christian Meier, res publica amissa, Frankfurt 1980</w:t>
            </w:r>
          </w:p>
          <w:p w:rsidR="00BD687B" w:rsidRPr="00107F46" w:rsidRDefault="00BD687B" w:rsidP="00451609">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Karl Christ, Krise und Untergang der römischen R</w:t>
            </w:r>
            <w:r w:rsidRPr="00107F46">
              <w:rPr>
                <w:rFonts w:ascii="Arial" w:hAnsi="Arial" w:cs="Arial"/>
                <w:sz w:val="20"/>
                <w:szCs w:val="20"/>
              </w:rPr>
              <w:t>e</w:t>
            </w:r>
            <w:r w:rsidRPr="00107F46">
              <w:rPr>
                <w:rFonts w:ascii="Arial" w:hAnsi="Arial" w:cs="Arial"/>
                <w:sz w:val="20"/>
                <w:szCs w:val="20"/>
              </w:rPr>
              <w:t>publik, Darmstadt, 62008</w:t>
            </w:r>
          </w:p>
          <w:p w:rsidR="00BD687B" w:rsidRPr="00107F46" w:rsidRDefault="00BD687B" w:rsidP="00451609">
            <w:pPr>
              <w:pStyle w:val="Listenabsatz"/>
              <w:autoSpaceDE w:val="0"/>
              <w:autoSpaceDN w:val="0"/>
              <w:adjustRightInd w:val="0"/>
              <w:ind w:left="284"/>
              <w:contextualSpacing/>
              <w:jc w:val="both"/>
              <w:rPr>
                <w:rFonts w:ascii="Arial" w:hAnsi="Arial" w:cs="Arial"/>
                <w:sz w:val="20"/>
                <w:szCs w:val="20"/>
              </w:rPr>
            </w:pPr>
            <w:r w:rsidRPr="00107F46">
              <w:rPr>
                <w:rFonts w:ascii="Arial" w:hAnsi="Arial" w:cs="Arial"/>
                <w:sz w:val="20"/>
                <w:szCs w:val="20"/>
              </w:rPr>
              <w:t xml:space="preserve">Jochen Bleicken, Die römische Republik, München 2012 </w:t>
            </w:r>
          </w:p>
        </w:tc>
      </w:tr>
      <w:tr w:rsidR="00BB2298" w:rsidRPr="00B10E52" w:rsidTr="008C2D3A">
        <w:trPr>
          <w:trHeight w:val="841"/>
        </w:trPr>
        <w:tc>
          <w:tcPr>
            <w:tcW w:w="4991" w:type="dxa"/>
            <w:tcBorders>
              <w:top w:val="single" w:sz="4" w:space="0" w:color="auto"/>
              <w:left w:val="single" w:sz="4" w:space="0" w:color="auto"/>
              <w:bottom w:val="single" w:sz="4" w:space="0" w:color="auto"/>
              <w:right w:val="single" w:sz="4" w:space="0" w:color="auto"/>
            </w:tcBorders>
          </w:tcPr>
          <w:p w:rsidR="00107F46" w:rsidRPr="00107F46" w:rsidRDefault="00107F46" w:rsidP="00107F46">
            <w:pPr>
              <w:spacing w:after="60" w:line="276" w:lineRule="auto"/>
              <w:rPr>
                <w:rFonts w:cs="Arial"/>
                <w:szCs w:val="24"/>
                <w:lang w:eastAsia="en-US"/>
              </w:rPr>
            </w:pPr>
            <w:r w:rsidRPr="00107F46">
              <w:rPr>
                <w:rFonts w:cs="Arial"/>
                <w:b/>
                <w:szCs w:val="24"/>
                <w:lang w:eastAsia="en-US"/>
              </w:rPr>
              <w:t>3. Sequenz:</w:t>
            </w:r>
            <w:r>
              <w:rPr>
                <w:rFonts w:cs="Arial"/>
                <w:b/>
                <w:szCs w:val="24"/>
                <w:lang w:eastAsia="en-US"/>
              </w:rPr>
              <w:t xml:space="preserve"> </w:t>
            </w:r>
            <w:r>
              <w:rPr>
                <w:rFonts w:cs="Arial"/>
                <w:szCs w:val="24"/>
                <w:lang w:eastAsia="en-US"/>
              </w:rPr>
              <w:t>Geschichte als magistra vitae? – "Alle Geschichtsschreiber haben, könnte man sagen, mit Nachdruck darauf besta</w:t>
            </w:r>
            <w:r>
              <w:rPr>
                <w:rFonts w:cs="Arial"/>
                <w:szCs w:val="24"/>
                <w:lang w:eastAsia="en-US"/>
              </w:rPr>
              <w:t>n</w:t>
            </w:r>
            <w:r>
              <w:rPr>
                <w:rFonts w:cs="Arial"/>
                <w:szCs w:val="24"/>
                <w:lang w:eastAsia="en-US"/>
              </w:rPr>
              <w:t>den, dass das Studium der Geschichte die beste Erziehung und Übung für das politische Leben darstellt." (Polybios)</w:t>
            </w:r>
          </w:p>
          <w:p w:rsidR="00107F46" w:rsidRDefault="00107F46" w:rsidP="00107F46">
            <w:pPr>
              <w:spacing w:after="60" w:line="276" w:lineRule="auto"/>
              <w:rPr>
                <w:rFonts w:cs="Arial"/>
                <w:i/>
                <w:szCs w:val="24"/>
                <w:lang w:eastAsia="en-US"/>
              </w:rPr>
            </w:pPr>
          </w:p>
          <w:p w:rsidR="00BB2298" w:rsidRDefault="00BB2298" w:rsidP="00107F46">
            <w:pPr>
              <w:spacing w:after="60" w:line="276" w:lineRule="auto"/>
              <w:rPr>
                <w:rFonts w:cs="Arial"/>
                <w:i/>
                <w:szCs w:val="24"/>
                <w:lang w:eastAsia="en-US"/>
              </w:rPr>
            </w:pPr>
            <w:r>
              <w:rPr>
                <w:rFonts w:cs="Arial"/>
                <w:i/>
                <w:szCs w:val="24"/>
                <w:lang w:eastAsia="en-US"/>
              </w:rPr>
              <w:t xml:space="preserve"> „</w:t>
            </w:r>
            <w:r w:rsidRPr="002629A8">
              <w:rPr>
                <w:rFonts w:cs="Arial"/>
                <w:i/>
                <w:szCs w:val="24"/>
                <w:lang w:eastAsia="en-US"/>
              </w:rPr>
              <w:t xml:space="preserve">iuvabit </w:t>
            </w:r>
            <w:r>
              <w:rPr>
                <w:rFonts w:cs="Arial"/>
                <w:i/>
                <w:szCs w:val="24"/>
                <w:lang w:eastAsia="en-US"/>
              </w:rPr>
              <w:t xml:space="preserve">... </w:t>
            </w:r>
            <w:r w:rsidRPr="002629A8">
              <w:rPr>
                <w:rFonts w:cs="Arial"/>
                <w:i/>
                <w:szCs w:val="24"/>
                <w:lang w:eastAsia="en-US"/>
              </w:rPr>
              <w:t>rerum gestarum memoriae princ</w:t>
            </w:r>
            <w:r w:rsidRPr="002629A8">
              <w:rPr>
                <w:rFonts w:cs="Arial"/>
                <w:i/>
                <w:szCs w:val="24"/>
                <w:lang w:eastAsia="en-US"/>
              </w:rPr>
              <w:t>i</w:t>
            </w:r>
            <w:r w:rsidRPr="002629A8">
              <w:rPr>
                <w:rFonts w:cs="Arial"/>
                <w:i/>
                <w:szCs w:val="24"/>
                <w:lang w:eastAsia="en-US"/>
              </w:rPr>
              <w:lastRenderedPageBreak/>
              <w:t>pis terrarum populi pro virili parte et ipsum consuluisse</w:t>
            </w:r>
            <w:r>
              <w:rPr>
                <w:rFonts w:cs="Arial"/>
                <w:i/>
                <w:szCs w:val="24"/>
                <w:lang w:eastAsia="en-US"/>
              </w:rPr>
              <w:t>“ – unkritische Glorifizierung des römischen „Weltmachtstrebens“ bei Livius?</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Livius und seine Vorgänger – </w:t>
            </w:r>
            <w:r w:rsidRPr="00A72DF5">
              <w:rPr>
                <w:rFonts w:ascii="Arial" w:hAnsi="Arial" w:cs="Arial"/>
                <w:i/>
                <w:sz w:val="20"/>
                <w:szCs w:val="20"/>
              </w:rPr>
              <w:t>imitatio, aemulatio oder superatio</w:t>
            </w:r>
            <w:r w:rsidRPr="00107F46">
              <w:rPr>
                <w:rFonts w:ascii="Arial" w:hAnsi="Arial" w:cs="Arial"/>
                <w:sz w:val="20"/>
                <w:szCs w:val="20"/>
              </w:rPr>
              <w:t>?</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Rom: Zur Weltherrschaft berufen? – Das Verhältnis von Historiographie und Herrschaftsideologie</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Deszendenztheorie: Gründe und Ursachen für Aufstieg und Niedergang des römischen Volkes - Vom </w:t>
            </w:r>
            <w:r w:rsidRPr="00A72DF5">
              <w:rPr>
                <w:rFonts w:ascii="Arial" w:hAnsi="Arial" w:cs="Arial"/>
                <w:i/>
                <w:sz w:val="20"/>
                <w:szCs w:val="20"/>
              </w:rPr>
              <w:t>pudor hominum</w:t>
            </w:r>
            <w:r w:rsidRPr="00107F46">
              <w:rPr>
                <w:rFonts w:ascii="Arial" w:hAnsi="Arial" w:cs="Arial"/>
                <w:sz w:val="20"/>
                <w:szCs w:val="20"/>
              </w:rPr>
              <w:t xml:space="preserve"> zu </w:t>
            </w:r>
            <w:r w:rsidRPr="00A72DF5">
              <w:rPr>
                <w:rFonts w:ascii="Arial" w:hAnsi="Arial" w:cs="Arial"/>
                <w:i/>
                <w:sz w:val="20"/>
                <w:szCs w:val="20"/>
              </w:rPr>
              <w:t>avaritia</w:t>
            </w:r>
            <w:r w:rsidRPr="00107F46">
              <w:rPr>
                <w:rFonts w:ascii="Arial" w:hAnsi="Arial" w:cs="Arial"/>
                <w:sz w:val="20"/>
                <w:szCs w:val="20"/>
              </w:rPr>
              <w:t xml:space="preserve"> und </w:t>
            </w:r>
            <w:r w:rsidRPr="00A72DF5">
              <w:rPr>
                <w:rFonts w:ascii="Arial" w:hAnsi="Arial" w:cs="Arial"/>
                <w:i/>
                <w:sz w:val="20"/>
                <w:szCs w:val="20"/>
              </w:rPr>
              <w:t>luxuria</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Geschichte als ‚</w:t>
            </w:r>
            <w:r w:rsidRPr="00A72DF5">
              <w:rPr>
                <w:rFonts w:ascii="Arial" w:hAnsi="Arial" w:cs="Arial"/>
                <w:i/>
                <w:sz w:val="20"/>
                <w:szCs w:val="20"/>
              </w:rPr>
              <w:t>magistra vitae</w:t>
            </w:r>
            <w:r w:rsidRPr="00107F46">
              <w:rPr>
                <w:rFonts w:ascii="Arial" w:hAnsi="Arial" w:cs="Arial"/>
                <w:sz w:val="20"/>
                <w:szCs w:val="20"/>
              </w:rPr>
              <w:t xml:space="preserve">‘ – Livius‘ didaktische Zielsetzung </w:t>
            </w:r>
          </w:p>
          <w:p w:rsidR="00BB2298" w:rsidRPr="0009613A"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cs="Arial"/>
                <w:i/>
                <w:sz w:val="20"/>
                <w:lang w:eastAsia="en-US"/>
              </w:rPr>
            </w:pPr>
            <w:r w:rsidRPr="00A72DF5">
              <w:rPr>
                <w:rFonts w:ascii="Arial" w:hAnsi="Arial" w:cs="Arial"/>
                <w:i/>
                <w:sz w:val="20"/>
                <w:szCs w:val="20"/>
              </w:rPr>
              <w:t>laudes Romae corruptae</w:t>
            </w:r>
            <w:r w:rsidRPr="00107F46">
              <w:rPr>
                <w:rFonts w:ascii="Arial" w:hAnsi="Arial" w:cs="Arial"/>
                <w:sz w:val="20"/>
                <w:szCs w:val="20"/>
              </w:rPr>
              <w:t xml:space="preserve"> – Ausdruck eines hof</w:t>
            </w:r>
            <w:r w:rsidRPr="00107F46">
              <w:rPr>
                <w:rFonts w:ascii="Arial" w:hAnsi="Arial" w:cs="Arial"/>
                <w:sz w:val="20"/>
                <w:szCs w:val="20"/>
              </w:rPr>
              <w:t>f</w:t>
            </w:r>
            <w:r w:rsidRPr="00107F46">
              <w:rPr>
                <w:rFonts w:ascii="Arial" w:hAnsi="Arial" w:cs="Arial"/>
                <w:sz w:val="20"/>
                <w:szCs w:val="20"/>
              </w:rPr>
              <w:t>nungslosen Skeptizismus und Geschichtspess</w:t>
            </w:r>
            <w:r w:rsidRPr="00107F46">
              <w:rPr>
                <w:rFonts w:ascii="Arial" w:hAnsi="Arial" w:cs="Arial"/>
                <w:sz w:val="20"/>
                <w:szCs w:val="20"/>
              </w:rPr>
              <w:t>i</w:t>
            </w:r>
            <w:r w:rsidRPr="00107F46">
              <w:rPr>
                <w:rFonts w:ascii="Arial" w:hAnsi="Arial" w:cs="Arial"/>
                <w:sz w:val="20"/>
                <w:szCs w:val="20"/>
              </w:rPr>
              <w:t>mismus?</w:t>
            </w:r>
          </w:p>
        </w:tc>
        <w:tc>
          <w:tcPr>
            <w:tcW w:w="4682" w:type="dxa"/>
            <w:tcBorders>
              <w:top w:val="single" w:sz="4" w:space="0" w:color="auto"/>
              <w:left w:val="single" w:sz="4" w:space="0" w:color="auto"/>
              <w:bottom w:val="single" w:sz="4" w:space="0" w:color="auto"/>
              <w:right w:val="single" w:sz="4" w:space="0" w:color="auto"/>
            </w:tcBorders>
            <w:hideMark/>
          </w:tcPr>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lastRenderedPageBreak/>
              <w:t>zentrale politisch-ethische Leitbegriffe der R</w:t>
            </w:r>
            <w:r w:rsidRPr="00107F46">
              <w:rPr>
                <w:rFonts w:ascii="Arial" w:hAnsi="Arial" w:cs="Arial"/>
                <w:sz w:val="20"/>
                <w:szCs w:val="20"/>
              </w:rPr>
              <w:t>ö</w:t>
            </w:r>
            <w:r w:rsidRPr="00107F46">
              <w:rPr>
                <w:rFonts w:ascii="Arial" w:hAnsi="Arial" w:cs="Arial"/>
                <w:sz w:val="20"/>
                <w:szCs w:val="20"/>
              </w:rPr>
              <w:t>mer erläutern und ihre Bedeutung für römisches Selbstverständnis exemplarisch nachweisen,</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zentrale Ereignisse der römischen Geschichte strukturiert darstellen und in den historischen Kontext einordnen,</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aitiologische, idealisierende und kritische Impl</w:t>
            </w:r>
            <w:r w:rsidRPr="00107F46">
              <w:rPr>
                <w:rFonts w:ascii="Arial" w:hAnsi="Arial" w:cs="Arial"/>
                <w:sz w:val="20"/>
                <w:szCs w:val="20"/>
              </w:rPr>
              <w:t>i</w:t>
            </w:r>
            <w:r w:rsidRPr="00107F46">
              <w:rPr>
                <w:rFonts w:ascii="Arial" w:hAnsi="Arial" w:cs="Arial"/>
                <w:sz w:val="20"/>
                <w:szCs w:val="20"/>
              </w:rPr>
              <w:t>kationen in der Darstellung historischer Z</w:t>
            </w:r>
            <w:r w:rsidRPr="00107F46">
              <w:rPr>
                <w:rFonts w:ascii="Arial" w:hAnsi="Arial" w:cs="Arial"/>
                <w:sz w:val="20"/>
                <w:szCs w:val="20"/>
              </w:rPr>
              <w:t>u</w:t>
            </w:r>
            <w:r w:rsidRPr="00107F46">
              <w:rPr>
                <w:rFonts w:ascii="Arial" w:hAnsi="Arial" w:cs="Arial"/>
                <w:sz w:val="20"/>
                <w:szCs w:val="20"/>
              </w:rPr>
              <w:t>sammenhänge vor dem Hintergrund einer m</w:t>
            </w:r>
            <w:r w:rsidRPr="00107F46">
              <w:rPr>
                <w:rFonts w:ascii="Arial" w:hAnsi="Arial" w:cs="Arial"/>
                <w:sz w:val="20"/>
                <w:szCs w:val="20"/>
              </w:rPr>
              <w:t>o</w:t>
            </w:r>
            <w:r w:rsidRPr="00107F46">
              <w:rPr>
                <w:rFonts w:ascii="Arial" w:hAnsi="Arial" w:cs="Arial"/>
                <w:sz w:val="20"/>
                <w:szCs w:val="20"/>
              </w:rPr>
              <w:t>ralisch-erziehenden Geschichtsschreibung de</w:t>
            </w:r>
            <w:r w:rsidRPr="00107F46">
              <w:rPr>
                <w:rFonts w:ascii="Arial" w:hAnsi="Arial" w:cs="Arial"/>
                <w:sz w:val="20"/>
                <w:szCs w:val="20"/>
              </w:rPr>
              <w:t>u</w:t>
            </w:r>
            <w:r w:rsidRPr="00107F46">
              <w:rPr>
                <w:rFonts w:ascii="Arial" w:hAnsi="Arial" w:cs="Arial"/>
                <w:sz w:val="20"/>
                <w:szCs w:val="20"/>
              </w:rPr>
              <w:t>ten,</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den Zusammenhang zwischen dem aitiolog</w:t>
            </w:r>
            <w:r w:rsidRPr="00107F46">
              <w:rPr>
                <w:rFonts w:ascii="Arial" w:hAnsi="Arial" w:cs="Arial"/>
                <w:sz w:val="20"/>
                <w:szCs w:val="20"/>
              </w:rPr>
              <w:t>i</w:t>
            </w:r>
            <w:r w:rsidRPr="00107F46">
              <w:rPr>
                <w:rFonts w:ascii="Arial" w:hAnsi="Arial" w:cs="Arial"/>
                <w:sz w:val="20"/>
                <w:szCs w:val="20"/>
              </w:rPr>
              <w:lastRenderedPageBreak/>
              <w:t>schen und dem apologetischen Ansatz der G</w:t>
            </w:r>
            <w:r w:rsidRPr="00107F46">
              <w:rPr>
                <w:rFonts w:ascii="Arial" w:hAnsi="Arial" w:cs="Arial"/>
                <w:sz w:val="20"/>
                <w:szCs w:val="20"/>
              </w:rPr>
              <w:t>e</w:t>
            </w:r>
            <w:r w:rsidRPr="00107F46">
              <w:rPr>
                <w:rFonts w:ascii="Arial" w:hAnsi="Arial" w:cs="Arial"/>
                <w:sz w:val="20"/>
                <w:szCs w:val="20"/>
              </w:rPr>
              <w:t>schichtsschreibung (Historiographie und Her</w:t>
            </w:r>
            <w:r w:rsidRPr="00107F46">
              <w:rPr>
                <w:rFonts w:ascii="Arial" w:hAnsi="Arial" w:cs="Arial"/>
                <w:sz w:val="20"/>
                <w:szCs w:val="20"/>
              </w:rPr>
              <w:t>r</w:t>
            </w:r>
            <w:r w:rsidRPr="00107F46">
              <w:rPr>
                <w:rFonts w:ascii="Arial" w:hAnsi="Arial" w:cs="Arial"/>
                <w:sz w:val="20"/>
                <w:szCs w:val="20"/>
              </w:rPr>
              <w:t>schaftsideologie) erläutern und kritisch dazu Stellung nehmen,</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die mythologische Begründung der römischen Herrschaft, Ausprägungen des Sendungsg</w:t>
            </w:r>
            <w:r w:rsidRPr="00107F46">
              <w:rPr>
                <w:rFonts w:ascii="Arial" w:hAnsi="Arial" w:cs="Arial"/>
                <w:sz w:val="20"/>
                <w:szCs w:val="20"/>
              </w:rPr>
              <w:t>e</w:t>
            </w:r>
            <w:r w:rsidRPr="00107F46">
              <w:rPr>
                <w:rFonts w:ascii="Arial" w:hAnsi="Arial" w:cs="Arial"/>
                <w:sz w:val="20"/>
                <w:szCs w:val="20"/>
              </w:rPr>
              <w:t>dankens und Gründe für Aufstieg und Niede</w:t>
            </w:r>
            <w:r w:rsidRPr="00107F46">
              <w:rPr>
                <w:rFonts w:ascii="Arial" w:hAnsi="Arial" w:cs="Arial"/>
                <w:sz w:val="20"/>
                <w:szCs w:val="20"/>
              </w:rPr>
              <w:t>r</w:t>
            </w:r>
            <w:r w:rsidRPr="00107F46">
              <w:rPr>
                <w:rFonts w:ascii="Arial" w:hAnsi="Arial" w:cs="Arial"/>
                <w:sz w:val="20"/>
                <w:szCs w:val="20"/>
              </w:rPr>
              <w:t>gang des Imperium Romanum herausarbeiten und die Anwendbarkeit von Erklärungsmodellen auf andere historische Zusammenhänge pr</w:t>
            </w:r>
            <w:r w:rsidRPr="00107F46">
              <w:rPr>
                <w:rFonts w:ascii="Arial" w:hAnsi="Arial" w:cs="Arial"/>
                <w:sz w:val="20"/>
                <w:szCs w:val="20"/>
              </w:rPr>
              <w:t>ü</w:t>
            </w:r>
            <w:r w:rsidRPr="00107F46">
              <w:rPr>
                <w:rFonts w:ascii="Arial" w:hAnsi="Arial" w:cs="Arial"/>
                <w:sz w:val="20"/>
                <w:szCs w:val="20"/>
              </w:rPr>
              <w:t>fen.</w:t>
            </w:r>
          </w:p>
        </w:tc>
        <w:tc>
          <w:tcPr>
            <w:tcW w:w="5252" w:type="dxa"/>
            <w:tcBorders>
              <w:top w:val="single" w:sz="4" w:space="0" w:color="auto"/>
              <w:left w:val="single" w:sz="4" w:space="0" w:color="auto"/>
              <w:bottom w:val="single" w:sz="4" w:space="0" w:color="auto"/>
              <w:right w:val="single" w:sz="4" w:space="0" w:color="auto"/>
            </w:tcBorders>
            <w:hideMark/>
          </w:tcPr>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lastRenderedPageBreak/>
              <w:t>lektürebegleitende Zusammenstellung sprachlicher Besonderheiten der livianischen Sprache im Bereich der Laut- und Formenlehre, ggf. auch der Syntax</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Rekurs auf das Unterrichtsvorhaben I: Ausweis der im Unterrichtsvorhaben I dargestellten </w:t>
            </w:r>
            <w:r w:rsidRPr="00A72DF5">
              <w:rPr>
                <w:rFonts w:ascii="Arial" w:hAnsi="Arial" w:cs="Arial"/>
                <w:i/>
                <w:sz w:val="20"/>
                <w:szCs w:val="20"/>
              </w:rPr>
              <w:t>vitia</w:t>
            </w:r>
            <w:r w:rsidRPr="00107F46">
              <w:rPr>
                <w:rFonts w:ascii="Arial" w:hAnsi="Arial" w:cs="Arial"/>
                <w:sz w:val="20"/>
                <w:szCs w:val="20"/>
              </w:rPr>
              <w:t xml:space="preserve"> und ihrer  </w:t>
            </w:r>
            <w:r w:rsidRPr="00A72DF5">
              <w:rPr>
                <w:rFonts w:ascii="Arial" w:hAnsi="Arial" w:cs="Arial"/>
                <w:i/>
                <w:sz w:val="20"/>
                <w:szCs w:val="20"/>
              </w:rPr>
              <w:t>remedia</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Arbeitsblatt  „Wesen und Eigenart der römischen Hi</w:t>
            </w:r>
            <w:r w:rsidRPr="00107F46">
              <w:rPr>
                <w:rFonts w:ascii="Arial" w:hAnsi="Arial" w:cs="Arial"/>
                <w:sz w:val="20"/>
                <w:szCs w:val="20"/>
              </w:rPr>
              <w:t>s</w:t>
            </w:r>
            <w:r w:rsidRPr="00107F46">
              <w:rPr>
                <w:rFonts w:ascii="Arial" w:hAnsi="Arial" w:cs="Arial"/>
                <w:sz w:val="20"/>
                <w:szCs w:val="20"/>
              </w:rPr>
              <w:t>toriographie“ (Skript verfügbar im virtuellen Klasse</w:t>
            </w:r>
            <w:r w:rsidRPr="00107F46">
              <w:rPr>
                <w:rFonts w:ascii="Arial" w:hAnsi="Arial" w:cs="Arial"/>
                <w:sz w:val="20"/>
                <w:szCs w:val="20"/>
              </w:rPr>
              <w:t>n</w:t>
            </w:r>
            <w:r w:rsidRPr="00107F46">
              <w:rPr>
                <w:rFonts w:ascii="Arial" w:hAnsi="Arial" w:cs="Arial"/>
                <w:sz w:val="20"/>
                <w:szCs w:val="20"/>
              </w:rPr>
              <w:t>raum)</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w:t>
            </w:r>
            <w:r w:rsidRPr="00107F46">
              <w:rPr>
                <w:rFonts w:ascii="Arial" w:hAnsi="Arial" w:cs="Arial"/>
                <w:sz w:val="20"/>
                <w:szCs w:val="20"/>
              </w:rPr>
              <w:sym w:font="Wingdings" w:char="F046"/>
            </w:r>
            <w:r w:rsidRPr="00107F46">
              <w:rPr>
                <w:rFonts w:ascii="Arial" w:hAnsi="Arial" w:cs="Arial"/>
                <w:sz w:val="20"/>
                <w:szCs w:val="20"/>
              </w:rPr>
              <w:t xml:space="preserve"> Michael von Albrecht, Geschichte der römischen Literatur, Berlin/ Boston 32012; Andreas Mehl, Röm</w:t>
            </w:r>
            <w:r w:rsidRPr="00107F46">
              <w:rPr>
                <w:rFonts w:ascii="Arial" w:hAnsi="Arial" w:cs="Arial"/>
                <w:sz w:val="20"/>
                <w:szCs w:val="20"/>
              </w:rPr>
              <w:t>i</w:t>
            </w:r>
            <w:r w:rsidRPr="00107F46">
              <w:rPr>
                <w:rFonts w:ascii="Arial" w:hAnsi="Arial" w:cs="Arial"/>
                <w:sz w:val="20"/>
                <w:szCs w:val="20"/>
              </w:rPr>
              <w:t>sche Geschichtsschreibung. Grundlagen und Entwic</w:t>
            </w:r>
            <w:r w:rsidRPr="00107F46">
              <w:rPr>
                <w:rFonts w:ascii="Arial" w:hAnsi="Arial" w:cs="Arial"/>
                <w:sz w:val="20"/>
                <w:szCs w:val="20"/>
              </w:rPr>
              <w:t>k</w:t>
            </w:r>
            <w:r w:rsidRPr="00107F46">
              <w:rPr>
                <w:rFonts w:ascii="Arial" w:hAnsi="Arial" w:cs="Arial"/>
                <w:sz w:val="20"/>
                <w:szCs w:val="20"/>
              </w:rPr>
              <w:lastRenderedPageBreak/>
              <w:t>lungen. Eine Einführung, Stuttgart 2001]</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Rekurs auf Unterrichtsvorhaben I in der E</w:t>
            </w:r>
            <w:r w:rsidR="00451609">
              <w:rPr>
                <w:rFonts w:ascii="Arial" w:hAnsi="Arial" w:cs="Arial"/>
                <w:sz w:val="20"/>
                <w:szCs w:val="20"/>
              </w:rPr>
              <w:t>Ph</w:t>
            </w:r>
            <w:r w:rsidRPr="00107F46">
              <w:rPr>
                <w:rFonts w:ascii="Arial" w:hAnsi="Arial" w:cs="Arial"/>
                <w:sz w:val="20"/>
                <w:szCs w:val="20"/>
              </w:rPr>
              <w:t>: Ve</w:t>
            </w:r>
            <w:r w:rsidRPr="00107F46">
              <w:rPr>
                <w:rFonts w:ascii="Arial" w:hAnsi="Arial" w:cs="Arial"/>
                <w:sz w:val="20"/>
                <w:szCs w:val="20"/>
              </w:rPr>
              <w:t>r</w:t>
            </w:r>
            <w:r w:rsidRPr="00107F46">
              <w:rPr>
                <w:rFonts w:ascii="Arial" w:hAnsi="Arial" w:cs="Arial"/>
                <w:sz w:val="20"/>
                <w:szCs w:val="20"/>
              </w:rPr>
              <w:t>gleich von Livius‘ Geschichtsbild mit Sallusts G</w:t>
            </w:r>
            <w:r w:rsidRPr="00107F46">
              <w:rPr>
                <w:rFonts w:ascii="Arial" w:hAnsi="Arial" w:cs="Arial"/>
                <w:sz w:val="20"/>
                <w:szCs w:val="20"/>
              </w:rPr>
              <w:t>e</w:t>
            </w:r>
            <w:r w:rsidRPr="00107F46">
              <w:rPr>
                <w:rFonts w:ascii="Arial" w:hAnsi="Arial" w:cs="Arial"/>
                <w:sz w:val="20"/>
                <w:szCs w:val="20"/>
              </w:rPr>
              <w:t>schichtsbild in seiner Coniuratio Catilinae, insbeso</w:t>
            </w:r>
            <w:r w:rsidRPr="00107F46">
              <w:rPr>
                <w:rFonts w:ascii="Arial" w:hAnsi="Arial" w:cs="Arial"/>
                <w:sz w:val="20"/>
                <w:szCs w:val="20"/>
              </w:rPr>
              <w:t>n</w:t>
            </w:r>
            <w:r w:rsidRPr="00107F46">
              <w:rPr>
                <w:rFonts w:ascii="Arial" w:hAnsi="Arial" w:cs="Arial"/>
                <w:sz w:val="20"/>
                <w:szCs w:val="20"/>
              </w:rPr>
              <w:t>dere in seiner Archäologie oder in seiner Praefatio</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optional zur Vertiefung (als Maßnahme der Binnendi</w:t>
            </w:r>
            <w:r w:rsidRPr="00107F46">
              <w:rPr>
                <w:rFonts w:ascii="Arial" w:hAnsi="Arial" w:cs="Arial"/>
                <w:sz w:val="20"/>
                <w:szCs w:val="20"/>
              </w:rPr>
              <w:t>f</w:t>
            </w:r>
            <w:r w:rsidRPr="00107F46">
              <w:rPr>
                <w:rFonts w:ascii="Arial" w:hAnsi="Arial" w:cs="Arial"/>
                <w:sz w:val="20"/>
                <w:szCs w:val="20"/>
              </w:rPr>
              <w:t>ferenzierung): Herausarbeiten der Rolle des Augustus für das Geschichtsbild des Livius</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w:t>
            </w:r>
            <w:r w:rsidRPr="00107F46">
              <w:rPr>
                <w:rFonts w:ascii="Arial" w:hAnsi="Arial" w:cs="Arial"/>
                <w:sz w:val="20"/>
                <w:szCs w:val="20"/>
              </w:rPr>
              <w:sym w:font="Wingdings" w:char="F046"/>
            </w:r>
            <w:r w:rsidRPr="00107F46">
              <w:rPr>
                <w:rFonts w:ascii="Arial" w:hAnsi="Arial" w:cs="Arial"/>
                <w:sz w:val="20"/>
                <w:szCs w:val="20"/>
              </w:rPr>
              <w:t xml:space="preserve"> Raban von Haeling (1989), Zeitbezüge des Livius in der ersten Dekade seines Geschichtswerkes: nec vitia nostra nec remedia pati possumus, in: HIST</w:t>
            </w:r>
            <w:r w:rsidRPr="00107F46">
              <w:rPr>
                <w:rFonts w:ascii="Arial" w:hAnsi="Arial" w:cs="Arial"/>
                <w:sz w:val="20"/>
                <w:szCs w:val="20"/>
              </w:rPr>
              <w:t>O</w:t>
            </w:r>
            <w:r w:rsidRPr="00107F46">
              <w:rPr>
                <w:rFonts w:ascii="Arial" w:hAnsi="Arial" w:cs="Arial"/>
                <w:sz w:val="20"/>
                <w:szCs w:val="20"/>
              </w:rPr>
              <w:t>RIA. Zeitschrift für alte Geschichte, hrsg. von H. He</w:t>
            </w:r>
            <w:r w:rsidRPr="00107F46">
              <w:rPr>
                <w:rFonts w:ascii="Arial" w:hAnsi="Arial" w:cs="Arial"/>
                <w:sz w:val="20"/>
                <w:szCs w:val="20"/>
              </w:rPr>
              <w:t>i</w:t>
            </w:r>
            <w:r w:rsidRPr="00107F46">
              <w:rPr>
                <w:rFonts w:ascii="Arial" w:hAnsi="Arial" w:cs="Arial"/>
                <w:sz w:val="20"/>
                <w:szCs w:val="20"/>
              </w:rPr>
              <w:t xml:space="preserve">nen/ H. Temporini/ G. Walser, Heft 61, Wiesbaden 1989] </w:t>
            </w:r>
          </w:p>
        </w:tc>
      </w:tr>
      <w:tr w:rsidR="00BB2298" w:rsidRPr="00B10E52" w:rsidTr="008C2D3A">
        <w:trPr>
          <w:trHeight w:val="3251"/>
        </w:trPr>
        <w:tc>
          <w:tcPr>
            <w:tcW w:w="4991" w:type="dxa"/>
            <w:tcBorders>
              <w:top w:val="single" w:sz="4" w:space="0" w:color="auto"/>
              <w:left w:val="single" w:sz="4" w:space="0" w:color="auto"/>
              <w:bottom w:val="single" w:sz="4" w:space="0" w:color="auto"/>
              <w:right w:val="single" w:sz="4" w:space="0" w:color="auto"/>
            </w:tcBorders>
          </w:tcPr>
          <w:p w:rsidR="00BB2298" w:rsidRDefault="00BB2298" w:rsidP="00107F46">
            <w:pPr>
              <w:spacing w:after="60" w:line="276" w:lineRule="auto"/>
              <w:rPr>
                <w:rFonts w:cs="Arial"/>
                <w:i/>
                <w:szCs w:val="24"/>
                <w:lang w:eastAsia="en-US"/>
              </w:rPr>
            </w:pPr>
            <w:r>
              <w:rPr>
                <w:rFonts w:cs="Arial"/>
                <w:i/>
                <w:szCs w:val="24"/>
                <w:lang w:eastAsia="en-US"/>
              </w:rPr>
              <w:lastRenderedPageBreak/>
              <w:t>Darstellung der Geschichte der iulisch-claudischen Dynastie "sine ira et studio" - Orientierung an den Prinzipien der Wah</w:t>
            </w:r>
            <w:r>
              <w:rPr>
                <w:rFonts w:cs="Arial"/>
                <w:i/>
                <w:szCs w:val="24"/>
                <w:lang w:eastAsia="en-US"/>
              </w:rPr>
              <w:t>r</w:t>
            </w:r>
            <w:r>
              <w:rPr>
                <w:rFonts w:cs="Arial"/>
                <w:i/>
                <w:szCs w:val="24"/>
                <w:lang w:eastAsia="en-US"/>
              </w:rPr>
              <w:t>heitsliebe und der Unparteilichkeit: Der 'fromme Wunsch' eines Senators?</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Wechselspiel zwischen </w:t>
            </w:r>
            <w:r w:rsidRPr="00A72DF5">
              <w:rPr>
                <w:rFonts w:ascii="Arial" w:hAnsi="Arial" w:cs="Arial"/>
                <w:i/>
                <w:sz w:val="20"/>
                <w:szCs w:val="20"/>
              </w:rPr>
              <w:t>libertas</w:t>
            </w:r>
            <w:r w:rsidRPr="00107F46">
              <w:rPr>
                <w:rFonts w:ascii="Arial" w:hAnsi="Arial" w:cs="Arial"/>
                <w:sz w:val="20"/>
                <w:szCs w:val="20"/>
              </w:rPr>
              <w:t xml:space="preserve"> und </w:t>
            </w:r>
            <w:r w:rsidRPr="00A72DF5">
              <w:rPr>
                <w:rFonts w:ascii="Arial" w:hAnsi="Arial" w:cs="Arial"/>
                <w:i/>
                <w:sz w:val="20"/>
                <w:szCs w:val="20"/>
              </w:rPr>
              <w:t>dominatio</w:t>
            </w:r>
            <w:r w:rsidRPr="00107F46">
              <w:rPr>
                <w:rFonts w:ascii="Arial" w:hAnsi="Arial" w:cs="Arial"/>
                <w:sz w:val="20"/>
                <w:szCs w:val="20"/>
              </w:rPr>
              <w:t xml:space="preserve"> in der Geschichte Roms</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Charakter und Tendenz der römischen Historiogr</w:t>
            </w:r>
            <w:r w:rsidRPr="00107F46">
              <w:rPr>
                <w:rFonts w:ascii="Arial" w:hAnsi="Arial" w:cs="Arial"/>
                <w:sz w:val="20"/>
                <w:szCs w:val="20"/>
              </w:rPr>
              <w:t>a</w:t>
            </w:r>
            <w:r w:rsidRPr="00107F46">
              <w:rPr>
                <w:rFonts w:ascii="Arial" w:hAnsi="Arial" w:cs="Arial"/>
                <w:sz w:val="20"/>
                <w:szCs w:val="20"/>
              </w:rPr>
              <w:t>phie vor Tacitus, speziell in der Zeit des Augustus (</w:t>
            </w:r>
            <w:r w:rsidRPr="00A72DF5">
              <w:rPr>
                <w:rFonts w:ascii="Arial" w:hAnsi="Arial" w:cs="Arial"/>
                <w:i/>
                <w:sz w:val="20"/>
                <w:szCs w:val="20"/>
              </w:rPr>
              <w:t>nomine principis sub imperium accepit</w:t>
            </w:r>
            <w:r w:rsidRPr="00107F46">
              <w:rPr>
                <w:rFonts w:ascii="Arial" w:hAnsi="Arial" w:cs="Arial"/>
                <w:sz w:val="20"/>
                <w:szCs w:val="20"/>
              </w:rPr>
              <w:t>)</w:t>
            </w:r>
          </w:p>
          <w:p w:rsidR="00BB2298" w:rsidRPr="002C1038"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cs="Arial"/>
                <w:i/>
                <w:sz w:val="20"/>
                <w:lang w:eastAsia="en-US"/>
              </w:rPr>
            </w:pPr>
            <w:r w:rsidRPr="00107F46">
              <w:rPr>
                <w:rFonts w:ascii="Arial" w:hAnsi="Arial" w:cs="Arial"/>
                <w:sz w:val="20"/>
                <w:szCs w:val="20"/>
              </w:rPr>
              <w:t>Phänomenologie der Zeitgeschichte: Tacitus als unparteiischer Diagnostiker und Analytiker? - Pri</w:t>
            </w:r>
            <w:r w:rsidRPr="00107F46">
              <w:rPr>
                <w:rFonts w:ascii="Arial" w:hAnsi="Arial" w:cs="Arial"/>
                <w:sz w:val="20"/>
                <w:szCs w:val="20"/>
              </w:rPr>
              <w:t>n</w:t>
            </w:r>
            <w:r w:rsidRPr="00107F46">
              <w:rPr>
                <w:rFonts w:ascii="Arial" w:hAnsi="Arial" w:cs="Arial"/>
                <w:sz w:val="20"/>
                <w:szCs w:val="20"/>
              </w:rPr>
              <w:t>zipien des taciteischen Geschichtsverständnisses</w:t>
            </w:r>
          </w:p>
        </w:tc>
        <w:tc>
          <w:tcPr>
            <w:tcW w:w="4682" w:type="dxa"/>
            <w:tcBorders>
              <w:top w:val="single" w:sz="4" w:space="0" w:color="auto"/>
              <w:left w:val="single" w:sz="4" w:space="0" w:color="auto"/>
              <w:bottom w:val="single" w:sz="4" w:space="0" w:color="auto"/>
              <w:right w:val="single" w:sz="4" w:space="0" w:color="auto"/>
            </w:tcBorders>
          </w:tcPr>
          <w:p w:rsidR="00BB2298" w:rsidRPr="00107F46" w:rsidRDefault="00BB2298" w:rsidP="00BD687B">
            <w:pPr>
              <w:pStyle w:val="Listenabsatz"/>
              <w:autoSpaceDE w:val="0"/>
              <w:autoSpaceDN w:val="0"/>
              <w:adjustRightInd w:val="0"/>
              <w:ind w:left="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tcPr>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Zusammenstellung der Charakteristika des tac</w:t>
            </w:r>
            <w:r w:rsidRPr="00107F46">
              <w:rPr>
                <w:rFonts w:ascii="Arial" w:hAnsi="Arial" w:cs="Arial"/>
                <w:sz w:val="20"/>
                <w:szCs w:val="20"/>
              </w:rPr>
              <w:t>i</w:t>
            </w:r>
            <w:r w:rsidRPr="00107F46">
              <w:rPr>
                <w:rFonts w:ascii="Arial" w:hAnsi="Arial" w:cs="Arial"/>
                <w:sz w:val="20"/>
                <w:szCs w:val="20"/>
              </w:rPr>
              <w:t>teischen Geschichtsverständnisses anhand von Schlüsselbegriffen, ggf. auch unter Einbezug der Praefatio der Historien und des Agricola und mit Hilfe von Sekundärliteratur</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 </w:t>
            </w:r>
            <w:r w:rsidRPr="00107F46">
              <w:rPr>
                <w:rFonts w:ascii="Arial" w:hAnsi="Arial" w:cs="Arial"/>
                <w:sz w:val="20"/>
                <w:szCs w:val="20"/>
              </w:rPr>
              <w:sym w:font="Wingdings" w:char="F046"/>
            </w:r>
            <w:r w:rsidRPr="00107F46">
              <w:rPr>
                <w:rFonts w:ascii="Arial" w:hAnsi="Arial" w:cs="Arial"/>
                <w:sz w:val="20"/>
                <w:szCs w:val="20"/>
              </w:rPr>
              <w:t xml:space="preserve"> Michael von Albrecht, Geschichte der römischen Literatur, Bd. 2, Darmstadt 21994, S. 869-908, spez</w:t>
            </w:r>
            <w:r w:rsidRPr="00107F46">
              <w:rPr>
                <w:rFonts w:ascii="Arial" w:hAnsi="Arial" w:cs="Arial"/>
                <w:sz w:val="20"/>
                <w:szCs w:val="20"/>
              </w:rPr>
              <w:t>i</w:t>
            </w:r>
            <w:r w:rsidRPr="00107F46">
              <w:rPr>
                <w:rFonts w:ascii="Arial" w:hAnsi="Arial" w:cs="Arial"/>
                <w:sz w:val="20"/>
                <w:szCs w:val="20"/>
              </w:rPr>
              <w:t>ell: S. 889-902]</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Arbeitsblatt  „Wesen und Eigenart der römischen Hi</w:t>
            </w:r>
            <w:r w:rsidRPr="00107F46">
              <w:rPr>
                <w:rFonts w:ascii="Arial" w:hAnsi="Arial" w:cs="Arial"/>
                <w:sz w:val="20"/>
                <w:szCs w:val="20"/>
              </w:rPr>
              <w:t>s</w:t>
            </w:r>
            <w:r w:rsidRPr="00107F46">
              <w:rPr>
                <w:rFonts w:ascii="Arial" w:hAnsi="Arial" w:cs="Arial"/>
                <w:sz w:val="20"/>
                <w:szCs w:val="20"/>
              </w:rPr>
              <w:t>toriographie“ (Skript verfügbar im virtuellen Klasse</w:t>
            </w:r>
            <w:r w:rsidRPr="00107F46">
              <w:rPr>
                <w:rFonts w:ascii="Arial" w:hAnsi="Arial" w:cs="Arial"/>
                <w:sz w:val="20"/>
                <w:szCs w:val="20"/>
              </w:rPr>
              <w:t>n</w:t>
            </w:r>
            <w:r w:rsidRPr="00107F46">
              <w:rPr>
                <w:rFonts w:ascii="Arial" w:hAnsi="Arial" w:cs="Arial"/>
                <w:sz w:val="20"/>
                <w:szCs w:val="20"/>
              </w:rPr>
              <w:t>raum)</w:t>
            </w:r>
          </w:p>
          <w:p w:rsidR="00BB2298" w:rsidRPr="00107F46" w:rsidRDefault="00BB2298"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Rekurs auf Unterrichtsvorhaben I in der </w:t>
            </w:r>
            <w:r w:rsidR="00451609">
              <w:rPr>
                <w:rFonts w:ascii="Arial" w:hAnsi="Arial" w:cs="Arial"/>
                <w:sz w:val="20"/>
                <w:szCs w:val="20"/>
              </w:rPr>
              <w:t>EPh</w:t>
            </w:r>
            <w:r w:rsidRPr="00107F46">
              <w:rPr>
                <w:rFonts w:ascii="Arial" w:hAnsi="Arial" w:cs="Arial"/>
                <w:sz w:val="20"/>
                <w:szCs w:val="20"/>
              </w:rPr>
              <w:t>: Ve</w:t>
            </w:r>
            <w:r w:rsidRPr="00107F46">
              <w:rPr>
                <w:rFonts w:ascii="Arial" w:hAnsi="Arial" w:cs="Arial"/>
                <w:sz w:val="20"/>
                <w:szCs w:val="20"/>
              </w:rPr>
              <w:t>r</w:t>
            </w:r>
            <w:r w:rsidRPr="00107F46">
              <w:rPr>
                <w:rFonts w:ascii="Arial" w:hAnsi="Arial" w:cs="Arial"/>
                <w:sz w:val="20"/>
                <w:szCs w:val="20"/>
              </w:rPr>
              <w:t>gleich von Livius‘ Geschichtsbild mit Sallusts G</w:t>
            </w:r>
            <w:r w:rsidRPr="00107F46">
              <w:rPr>
                <w:rFonts w:ascii="Arial" w:hAnsi="Arial" w:cs="Arial"/>
                <w:sz w:val="20"/>
                <w:szCs w:val="20"/>
              </w:rPr>
              <w:t>e</w:t>
            </w:r>
            <w:r w:rsidRPr="00107F46">
              <w:rPr>
                <w:rFonts w:ascii="Arial" w:hAnsi="Arial" w:cs="Arial"/>
                <w:sz w:val="20"/>
                <w:szCs w:val="20"/>
              </w:rPr>
              <w:t>schichtsbild in seiner Coniuratio Catilinae, insbeso</w:t>
            </w:r>
            <w:r w:rsidRPr="00107F46">
              <w:rPr>
                <w:rFonts w:ascii="Arial" w:hAnsi="Arial" w:cs="Arial"/>
                <w:sz w:val="20"/>
                <w:szCs w:val="20"/>
              </w:rPr>
              <w:t>n</w:t>
            </w:r>
            <w:r w:rsidRPr="00107F46">
              <w:rPr>
                <w:rFonts w:ascii="Arial" w:hAnsi="Arial" w:cs="Arial"/>
                <w:sz w:val="20"/>
                <w:szCs w:val="20"/>
              </w:rPr>
              <w:t>dere in seiner Archäologie oder in seiner Praefatio</w:t>
            </w:r>
          </w:p>
          <w:p w:rsidR="00BB2298" w:rsidRPr="00107F46" w:rsidRDefault="00BB2298" w:rsidP="00250AB1">
            <w:pPr>
              <w:pStyle w:val="Listenabsatz"/>
              <w:autoSpaceDE w:val="0"/>
              <w:autoSpaceDN w:val="0"/>
              <w:adjustRightInd w:val="0"/>
              <w:ind w:left="284"/>
              <w:contextualSpacing/>
              <w:jc w:val="both"/>
              <w:rPr>
                <w:rFonts w:ascii="Arial" w:hAnsi="Arial" w:cs="Arial"/>
                <w:sz w:val="20"/>
                <w:szCs w:val="20"/>
              </w:rPr>
            </w:pPr>
          </w:p>
        </w:tc>
      </w:tr>
      <w:tr w:rsidR="00FC5079" w:rsidRPr="00B10E52" w:rsidTr="00644CF7">
        <w:trPr>
          <w:trHeight w:val="841"/>
        </w:trPr>
        <w:tc>
          <w:tcPr>
            <w:tcW w:w="14925" w:type="dxa"/>
            <w:gridSpan w:val="3"/>
            <w:tcBorders>
              <w:top w:val="single" w:sz="4" w:space="0" w:color="auto"/>
              <w:left w:val="single" w:sz="4" w:space="0" w:color="auto"/>
              <w:bottom w:val="single" w:sz="4" w:space="0" w:color="auto"/>
              <w:right w:val="single" w:sz="4" w:space="0" w:color="auto"/>
            </w:tcBorders>
          </w:tcPr>
          <w:p w:rsidR="00FC5079" w:rsidRDefault="00FC5079" w:rsidP="00644CF7">
            <w:pPr>
              <w:spacing w:line="276" w:lineRule="auto"/>
              <w:rPr>
                <w:rFonts w:cs="Arial"/>
                <w:szCs w:val="22"/>
                <w:u w:val="single"/>
                <w:lang w:eastAsia="en-US"/>
              </w:rPr>
            </w:pPr>
            <w:r>
              <w:rPr>
                <w:rFonts w:cs="Arial"/>
                <w:sz w:val="22"/>
                <w:szCs w:val="22"/>
                <w:u w:val="single"/>
                <w:lang w:eastAsia="en-US"/>
              </w:rPr>
              <w:t>Leistungsbewertung:</w:t>
            </w:r>
          </w:p>
          <w:p w:rsidR="00FC5079" w:rsidRPr="00944800" w:rsidRDefault="00FC5079" w:rsidP="003556AB">
            <w:pPr>
              <w:numPr>
                <w:ilvl w:val="0"/>
                <w:numId w:val="19"/>
              </w:numPr>
              <w:spacing w:line="276" w:lineRule="auto"/>
              <w:rPr>
                <w:rFonts w:cs="Arial"/>
                <w:sz w:val="22"/>
                <w:szCs w:val="22"/>
                <w:lang w:eastAsia="en-US"/>
              </w:rPr>
            </w:pPr>
            <w:r>
              <w:rPr>
                <w:rFonts w:cs="Arial"/>
                <w:sz w:val="22"/>
                <w:szCs w:val="22"/>
                <w:lang w:eastAsia="en-US"/>
              </w:rPr>
              <w:t xml:space="preserve">Wort- und Sachfeldanalyse </w:t>
            </w:r>
            <w:r w:rsidRPr="00944800">
              <w:rPr>
                <w:rFonts w:cs="Arial"/>
                <w:sz w:val="22"/>
                <w:szCs w:val="22"/>
                <w:lang w:eastAsia="en-US"/>
              </w:rPr>
              <w:t>oder</w:t>
            </w:r>
            <w:r>
              <w:rPr>
                <w:rFonts w:cs="Arial"/>
                <w:sz w:val="22"/>
                <w:szCs w:val="22"/>
                <w:lang w:eastAsia="en-US"/>
              </w:rPr>
              <w:t xml:space="preserve"> </w:t>
            </w:r>
            <w:r w:rsidR="00BE6B4F">
              <w:rPr>
                <w:rFonts w:cs="Arial"/>
                <w:sz w:val="22"/>
                <w:szCs w:val="22"/>
                <w:lang w:eastAsia="en-US"/>
              </w:rPr>
              <w:t>Vokabelüberprüfung</w:t>
            </w:r>
            <w:r>
              <w:rPr>
                <w:rFonts w:cs="Arial"/>
                <w:sz w:val="22"/>
                <w:szCs w:val="22"/>
                <w:lang w:eastAsia="en-US"/>
              </w:rPr>
              <w:t xml:space="preserve"> nach Sachgruppen</w:t>
            </w:r>
            <w:r w:rsidR="00451609">
              <w:rPr>
                <w:rFonts w:cs="Arial"/>
                <w:sz w:val="22"/>
                <w:szCs w:val="22"/>
                <w:lang w:eastAsia="en-US"/>
              </w:rPr>
              <w:t xml:space="preserve"> (Schriftliche Übung)</w:t>
            </w:r>
          </w:p>
          <w:p w:rsidR="00FC5079" w:rsidRPr="00944800" w:rsidRDefault="00FC5079" w:rsidP="003556AB">
            <w:pPr>
              <w:numPr>
                <w:ilvl w:val="0"/>
                <w:numId w:val="19"/>
              </w:numPr>
              <w:spacing w:line="276" w:lineRule="auto"/>
              <w:rPr>
                <w:rFonts w:cs="Arial"/>
                <w:sz w:val="22"/>
                <w:szCs w:val="22"/>
                <w:lang w:eastAsia="en-US"/>
              </w:rPr>
            </w:pPr>
            <w:r w:rsidRPr="00944800">
              <w:rPr>
                <w:rFonts w:cs="Arial"/>
                <w:sz w:val="22"/>
                <w:szCs w:val="22"/>
                <w:lang w:eastAsia="en-US"/>
              </w:rPr>
              <w:t>Verschriftlichung einer Personencharakteristik</w:t>
            </w:r>
          </w:p>
          <w:p w:rsidR="00FC5079" w:rsidRPr="00944800" w:rsidRDefault="00FC5079" w:rsidP="003556AB">
            <w:pPr>
              <w:numPr>
                <w:ilvl w:val="0"/>
                <w:numId w:val="19"/>
              </w:numPr>
              <w:spacing w:line="276" w:lineRule="auto"/>
              <w:rPr>
                <w:rFonts w:cs="Arial"/>
                <w:sz w:val="22"/>
                <w:szCs w:val="22"/>
                <w:lang w:eastAsia="en-US"/>
              </w:rPr>
            </w:pPr>
            <w:r w:rsidRPr="00944800">
              <w:rPr>
                <w:rFonts w:cs="Arial"/>
                <w:sz w:val="22"/>
                <w:szCs w:val="22"/>
                <w:lang w:eastAsia="en-US"/>
              </w:rPr>
              <w:t>tabellarische Gegenüberstellung von Gemeinsamkeiten und Unterschieden der livianischen und taciteischen Geschichtsauffassung</w:t>
            </w:r>
          </w:p>
          <w:p w:rsidR="00FC5079" w:rsidRPr="00944800" w:rsidRDefault="00FC5079" w:rsidP="003556AB">
            <w:pPr>
              <w:numPr>
                <w:ilvl w:val="0"/>
                <w:numId w:val="19"/>
              </w:numPr>
              <w:spacing w:line="276" w:lineRule="auto"/>
              <w:rPr>
                <w:rFonts w:cs="Arial"/>
                <w:sz w:val="22"/>
                <w:szCs w:val="22"/>
                <w:lang w:eastAsia="en-US"/>
              </w:rPr>
            </w:pPr>
            <w:r w:rsidRPr="007B5645">
              <w:rPr>
                <w:rFonts w:cs="Arial"/>
                <w:sz w:val="22"/>
                <w:szCs w:val="22"/>
                <w:lang w:eastAsia="en-US"/>
              </w:rPr>
              <w:t>Überprüfungsformat zur Lexik: Rückführung von Fachtermini und Fremdwörtern auf latein</w:t>
            </w:r>
            <w:r>
              <w:rPr>
                <w:rFonts w:cs="Arial"/>
                <w:sz w:val="22"/>
                <w:szCs w:val="22"/>
                <w:lang w:eastAsia="en-US"/>
              </w:rPr>
              <w:t>ische Vokabeln und Erklärung von deren</w:t>
            </w:r>
            <w:r w:rsidRPr="007B5645">
              <w:rPr>
                <w:rFonts w:cs="Arial"/>
                <w:sz w:val="22"/>
                <w:szCs w:val="22"/>
                <w:lang w:eastAsia="en-US"/>
              </w:rPr>
              <w:t xml:space="preserve"> Bedeutung</w:t>
            </w:r>
          </w:p>
          <w:p w:rsidR="00FC5079" w:rsidRPr="00944800" w:rsidRDefault="00FC5079" w:rsidP="003556AB">
            <w:pPr>
              <w:numPr>
                <w:ilvl w:val="0"/>
                <w:numId w:val="19"/>
              </w:numPr>
              <w:spacing w:line="276" w:lineRule="auto"/>
              <w:rPr>
                <w:rFonts w:cs="Arial"/>
                <w:sz w:val="22"/>
                <w:szCs w:val="22"/>
                <w:lang w:eastAsia="en-US"/>
              </w:rPr>
            </w:pPr>
            <w:r w:rsidRPr="007B5645">
              <w:rPr>
                <w:rFonts w:cs="Arial"/>
                <w:sz w:val="22"/>
                <w:szCs w:val="22"/>
                <w:lang w:eastAsia="en-US"/>
              </w:rPr>
              <w:t>Gliederung eines Textauszugs mit Hilfe textsemantischer und textsyntaktischer Merkmale</w:t>
            </w:r>
            <w:r>
              <w:rPr>
                <w:rFonts w:cs="Arial"/>
                <w:sz w:val="22"/>
                <w:szCs w:val="22"/>
                <w:lang w:eastAsia="en-US"/>
              </w:rPr>
              <w:t xml:space="preserve"> und Zusammenfassung der zentralen Inhaltskonstitue</w:t>
            </w:r>
            <w:r>
              <w:rPr>
                <w:rFonts w:cs="Arial"/>
                <w:sz w:val="22"/>
                <w:szCs w:val="22"/>
                <w:lang w:eastAsia="en-US"/>
              </w:rPr>
              <w:t>n</w:t>
            </w:r>
            <w:r>
              <w:rPr>
                <w:rFonts w:cs="Arial"/>
                <w:sz w:val="22"/>
                <w:szCs w:val="22"/>
                <w:lang w:eastAsia="en-US"/>
              </w:rPr>
              <w:lastRenderedPageBreak/>
              <w:t>ten (mit lateinischen Schlüsselwörtern)</w:t>
            </w:r>
          </w:p>
          <w:p w:rsidR="00FC5079" w:rsidRPr="00944800" w:rsidRDefault="00FC5079" w:rsidP="003556AB">
            <w:pPr>
              <w:numPr>
                <w:ilvl w:val="0"/>
                <w:numId w:val="19"/>
              </w:numPr>
              <w:spacing w:line="276" w:lineRule="auto"/>
              <w:rPr>
                <w:rFonts w:cs="Arial"/>
                <w:sz w:val="22"/>
                <w:szCs w:val="22"/>
                <w:lang w:eastAsia="en-US"/>
              </w:rPr>
            </w:pPr>
            <w:r w:rsidRPr="00944800">
              <w:rPr>
                <w:rFonts w:cs="Arial"/>
                <w:sz w:val="22"/>
                <w:szCs w:val="22"/>
                <w:lang w:eastAsia="en-US"/>
              </w:rPr>
              <w:t>Erstellung einer Strukturskizze bzw. Textablaufskizze</w:t>
            </w:r>
            <w:r w:rsidRPr="00451609">
              <w:rPr>
                <w:sz w:val="22"/>
                <w:vertAlign w:val="superscript"/>
              </w:rPr>
              <w:footnoteReference w:id="1"/>
            </w:r>
            <w:r w:rsidRPr="00944800">
              <w:rPr>
                <w:rFonts w:cs="Arial"/>
                <w:sz w:val="22"/>
                <w:szCs w:val="22"/>
                <w:lang w:eastAsia="en-US"/>
              </w:rPr>
              <w:t xml:space="preserve"> zum Handlungsverlauf (u.a. Schauplätze, Personenkonstellation) </w:t>
            </w:r>
          </w:p>
          <w:p w:rsidR="00FC5079" w:rsidRPr="00944800" w:rsidRDefault="00205009" w:rsidP="003556AB">
            <w:pPr>
              <w:numPr>
                <w:ilvl w:val="0"/>
                <w:numId w:val="19"/>
              </w:numPr>
              <w:spacing w:line="276" w:lineRule="auto"/>
              <w:rPr>
                <w:rFonts w:cs="Arial"/>
                <w:sz w:val="22"/>
                <w:szCs w:val="22"/>
                <w:lang w:eastAsia="en-US"/>
              </w:rPr>
            </w:pPr>
            <w:r>
              <w:rPr>
                <w:rFonts w:cs="Arial"/>
                <w:sz w:val="22"/>
                <w:szCs w:val="22"/>
                <w:lang w:eastAsia="en-US"/>
              </w:rPr>
              <w:t>Schriftliche Übung (</w:t>
            </w:r>
            <w:r w:rsidR="00451609">
              <w:rPr>
                <w:rFonts w:cs="Arial"/>
                <w:sz w:val="22"/>
                <w:szCs w:val="22"/>
                <w:lang w:eastAsia="en-US"/>
              </w:rPr>
              <w:t xml:space="preserve">halboffene / geschlossene Aufgaben, z.B. </w:t>
            </w:r>
            <w:r w:rsidR="00BE6B4F">
              <w:rPr>
                <w:rFonts w:cs="Arial"/>
                <w:sz w:val="22"/>
                <w:szCs w:val="22"/>
                <w:lang w:eastAsia="en-US"/>
              </w:rPr>
              <w:t>Multiple-choice-Format</w:t>
            </w:r>
            <w:r>
              <w:rPr>
                <w:rFonts w:cs="Arial"/>
                <w:sz w:val="22"/>
                <w:szCs w:val="22"/>
                <w:lang w:eastAsia="en-US"/>
              </w:rPr>
              <w:t>)</w:t>
            </w:r>
            <w:r w:rsidR="00FC5079" w:rsidRPr="00944800">
              <w:rPr>
                <w:rFonts w:cs="Arial"/>
                <w:sz w:val="22"/>
                <w:szCs w:val="22"/>
                <w:lang w:eastAsia="en-US"/>
              </w:rPr>
              <w:t xml:space="preserve"> zur römischen Verfassung</w:t>
            </w:r>
          </w:p>
          <w:p w:rsidR="00FC5079" w:rsidRDefault="00FC5079" w:rsidP="003556AB">
            <w:pPr>
              <w:numPr>
                <w:ilvl w:val="0"/>
                <w:numId w:val="19"/>
              </w:numPr>
              <w:spacing w:line="276" w:lineRule="auto"/>
              <w:rPr>
                <w:rFonts w:cs="Arial"/>
                <w:szCs w:val="22"/>
                <w:lang w:eastAsia="en-US"/>
              </w:rPr>
            </w:pPr>
            <w:r>
              <w:rPr>
                <w:rFonts w:cs="Arial"/>
                <w:sz w:val="22"/>
                <w:szCs w:val="22"/>
                <w:lang w:eastAsia="en-US"/>
              </w:rPr>
              <w:t>Klausuren und weitere Überprüfungsformen vgl. KLP Kap. 3</w:t>
            </w:r>
          </w:p>
        </w:tc>
      </w:tr>
    </w:tbl>
    <w:p w:rsidR="00250AB1" w:rsidRDefault="00250A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14896"/>
      </w:tblGrid>
      <w:tr w:rsidR="00615C0C" w:rsidRPr="003B66D1" w:rsidTr="00E25AAB">
        <w:trPr>
          <w:trHeight w:val="1267"/>
        </w:trPr>
        <w:tc>
          <w:tcPr>
            <w:tcW w:w="14896" w:type="dxa"/>
            <w:shd w:val="clear" w:color="auto" w:fill="D9D9D9"/>
          </w:tcPr>
          <w:p w:rsidR="00615C0C" w:rsidRDefault="00615C0C" w:rsidP="00E25AAB">
            <w:pPr>
              <w:pStyle w:val="StandardWeb"/>
              <w:jc w:val="both"/>
              <w:rPr>
                <w:rFonts w:ascii="Arial" w:hAnsi="Arial" w:cs="Arial"/>
              </w:rPr>
            </w:pPr>
            <w:r w:rsidRPr="003B66D1">
              <w:rPr>
                <w:rStyle w:val="Fett"/>
                <w:rFonts w:ascii="Arial" w:hAnsi="Arial" w:cs="Arial"/>
              </w:rPr>
              <w:t>Hinweis:</w:t>
            </w:r>
            <w:r w:rsidRPr="003B66D1">
              <w:rPr>
                <w:rFonts w:ascii="Arial" w:hAnsi="Arial" w:cs="Arial"/>
              </w:rPr>
              <w:t xml:space="preserve"> </w:t>
            </w:r>
            <w:r>
              <w:rPr>
                <w:rFonts w:ascii="Arial" w:hAnsi="Arial" w:cs="Arial"/>
              </w:rPr>
              <w:t>Die angeführte Sekundärliteratur ist als mögliche Auswahl zur Vorbereitung und Durchführung der Unterrichtsvorhaben zu b</w:t>
            </w:r>
            <w:r>
              <w:rPr>
                <w:rFonts w:ascii="Arial" w:hAnsi="Arial" w:cs="Arial"/>
              </w:rPr>
              <w:t>e</w:t>
            </w:r>
            <w:r>
              <w:rPr>
                <w:rFonts w:ascii="Arial" w:hAnsi="Arial" w:cs="Arial"/>
              </w:rPr>
              <w:t xml:space="preserve">trachten, auf die sich die Fachkonferenz des fiktiven Gymnasiums unter dem Vorbehalt der Optionalität verständigt hat. </w:t>
            </w:r>
          </w:p>
          <w:p w:rsidR="00615C0C" w:rsidRPr="003B66D1" w:rsidRDefault="00615C0C" w:rsidP="00E25AAB">
            <w:pPr>
              <w:pStyle w:val="StandardWeb"/>
              <w:jc w:val="both"/>
              <w:rPr>
                <w:rStyle w:val="Fett"/>
                <w:rFonts w:ascii="Arial" w:hAnsi="Arial" w:cs="Arial"/>
                <w:b w:val="0"/>
                <w:bCs w:val="0"/>
              </w:rPr>
            </w:pPr>
            <w:r>
              <w:rPr>
                <w:rFonts w:ascii="Arial" w:hAnsi="Arial" w:cs="Arial"/>
              </w:rPr>
              <w:t>Die Aufnahme von Sekundärliteratur, Aufsätzen, Internetlinks etc. gehören nicht zum Grundauftrag der Fachkonferenzen bei der Erste</w:t>
            </w:r>
            <w:r>
              <w:rPr>
                <w:rFonts w:ascii="Arial" w:hAnsi="Arial" w:cs="Arial"/>
              </w:rPr>
              <w:t>l</w:t>
            </w:r>
            <w:r>
              <w:rPr>
                <w:rFonts w:ascii="Arial" w:hAnsi="Arial" w:cs="Arial"/>
              </w:rPr>
              <w:t>lung eines Schulinternen Lehrplans.</w:t>
            </w:r>
          </w:p>
          <w:p w:rsidR="00615C0C" w:rsidRPr="003B66D1" w:rsidRDefault="00615C0C" w:rsidP="00E25AAB">
            <w:pPr>
              <w:pStyle w:val="StandardWeb"/>
              <w:jc w:val="both"/>
              <w:rPr>
                <w:rStyle w:val="Fett"/>
                <w:rFonts w:ascii="Arial" w:hAnsi="Arial" w:cs="Arial"/>
                <w:b w:val="0"/>
                <w:bCs w:val="0"/>
              </w:rPr>
            </w:pPr>
          </w:p>
        </w:tc>
      </w:tr>
    </w:tbl>
    <w:p w:rsidR="00615C0C" w:rsidRDefault="00615C0C"/>
    <w:p w:rsidR="00944800" w:rsidRPr="00CF2801" w:rsidRDefault="00944800" w:rsidP="00944800">
      <w:pPr>
        <w:rPr>
          <w:u w:val="single"/>
        </w:rPr>
      </w:pPr>
      <w:r>
        <w:rPr>
          <w:u w:val="single"/>
        </w:rPr>
        <w:t>Sekundärl</w:t>
      </w:r>
      <w:r w:rsidRPr="00CF2801">
        <w:rPr>
          <w:u w:val="single"/>
        </w:rPr>
        <w:t>iteratur</w:t>
      </w:r>
      <w:r>
        <w:rPr>
          <w:u w:val="single"/>
        </w:rPr>
        <w:t xml:space="preserve"> (in Auswahl)</w:t>
      </w:r>
      <w:r w:rsidRPr="00CF2801">
        <w:rPr>
          <w:u w:val="single"/>
        </w:rPr>
        <w:t>:</w:t>
      </w:r>
    </w:p>
    <w:p w:rsidR="00944800" w:rsidRPr="00451609" w:rsidRDefault="00944800" w:rsidP="003556AB">
      <w:pPr>
        <w:pStyle w:val="Listenabsatz"/>
        <w:numPr>
          <w:ilvl w:val="0"/>
          <w:numId w:val="25"/>
        </w:numPr>
        <w:contextualSpacing/>
        <w:jc w:val="both"/>
      </w:pPr>
      <w:r w:rsidRPr="00451609">
        <w:t>Burck, Erich (1950): Einführung in die dritte Dekade des Livius, Heidelberg 1950</w:t>
      </w:r>
    </w:p>
    <w:p w:rsidR="00944800" w:rsidRPr="00451609" w:rsidRDefault="00944800" w:rsidP="003556AB">
      <w:pPr>
        <w:pStyle w:val="Listenabsatz"/>
        <w:numPr>
          <w:ilvl w:val="0"/>
          <w:numId w:val="25"/>
        </w:numPr>
        <w:contextualSpacing/>
        <w:jc w:val="both"/>
      </w:pPr>
      <w:r w:rsidRPr="00451609">
        <w:t>Haffter, Heinz (1964): Rom und römische Ideologie bei Livius, in: Gymnasium 71 (1964), hrsg. von Franz Böhmer und Ludwig Voit, S. 236-250</w:t>
      </w:r>
    </w:p>
    <w:p w:rsidR="00944800" w:rsidRPr="00451609" w:rsidRDefault="00944800" w:rsidP="003556AB">
      <w:pPr>
        <w:pStyle w:val="Listenabsatz"/>
        <w:numPr>
          <w:ilvl w:val="0"/>
          <w:numId w:val="25"/>
        </w:numPr>
        <w:contextualSpacing/>
        <w:jc w:val="both"/>
      </w:pPr>
      <w:r w:rsidRPr="004A171D">
        <w:rPr>
          <w:lang w:val="en-US"/>
        </w:rPr>
        <w:t xml:space="preserve">Hensel, Andreas/ Fink, Gerhard (2011), Titus Livius. </w:t>
      </w:r>
      <w:r w:rsidRPr="00451609">
        <w:t xml:space="preserve">Ab urbe condita im Unterricht, in: H.J. Glücklich (Hrsg.), Consilia 17. Kommentare für den Unterricht, Göttingen  </w:t>
      </w:r>
      <w:r w:rsidRPr="00451609">
        <w:rPr>
          <w:vertAlign w:val="superscript"/>
        </w:rPr>
        <w:t>2</w:t>
      </w:r>
      <w:r w:rsidRPr="00451609">
        <w:t>2011</w:t>
      </w:r>
    </w:p>
    <w:p w:rsidR="00944800" w:rsidRPr="00451609" w:rsidRDefault="00944800" w:rsidP="003556AB">
      <w:pPr>
        <w:pStyle w:val="Listenabsatz"/>
        <w:numPr>
          <w:ilvl w:val="0"/>
          <w:numId w:val="25"/>
        </w:numPr>
        <w:contextualSpacing/>
        <w:jc w:val="both"/>
      </w:pPr>
      <w:r w:rsidRPr="00451609">
        <w:t>Hoch, Huldrych (1951): Die Darstellung der politischen Sendung Roms bei Livius, Frankfurt am Main 1951</w:t>
      </w:r>
    </w:p>
    <w:p w:rsidR="00944800" w:rsidRPr="00D221B5" w:rsidRDefault="00944800" w:rsidP="003556AB">
      <w:pPr>
        <w:pStyle w:val="Listenabsatz"/>
        <w:numPr>
          <w:ilvl w:val="0"/>
          <w:numId w:val="25"/>
        </w:numPr>
        <w:contextualSpacing/>
        <w:jc w:val="both"/>
      </w:pPr>
      <w:r w:rsidRPr="00D63177">
        <w:t>von Haeling</w:t>
      </w:r>
      <w:r>
        <w:t>, Raban</w:t>
      </w:r>
      <w:r w:rsidRPr="00D63177">
        <w:t xml:space="preserve"> (1989)</w:t>
      </w:r>
      <w:r>
        <w:t>:</w:t>
      </w:r>
      <w:r>
        <w:tab/>
      </w:r>
      <w:r w:rsidRPr="00451609">
        <w:t>Zeitbezüge des Livius in der ersten Dekade seines Geschichtswerkes: nec vitia nostra nec remedia pati possumus</w:t>
      </w:r>
      <w:r w:rsidRPr="00D63177">
        <w:t xml:space="preserve">, in: HISTORIA. Zeitschrift für alte Geschichte, hrsg. von H. Heinen/ H. Temporini/ G. </w:t>
      </w:r>
      <w:r>
        <w:t>Walser, Heft 61, Wiesbaden 1989</w:t>
      </w:r>
    </w:p>
    <w:p w:rsidR="00944800" w:rsidRDefault="00944800" w:rsidP="003556AB">
      <w:pPr>
        <w:pStyle w:val="Listenabsatz"/>
        <w:numPr>
          <w:ilvl w:val="0"/>
          <w:numId w:val="25"/>
        </w:numPr>
        <w:contextualSpacing/>
        <w:jc w:val="both"/>
      </w:pPr>
      <w:r>
        <w:t xml:space="preserve">Pford, Matthias (1998): </w:t>
      </w:r>
      <w:r w:rsidRPr="00451609">
        <w:t xml:space="preserve">Studien zur Darstellung der Außenpolitik in den Annalen des Tacitus, </w:t>
      </w:r>
      <w:r>
        <w:t>in: Europäische Hochschulschriften, Reihe III G</w:t>
      </w:r>
      <w:r>
        <w:t>e</w:t>
      </w:r>
      <w:r>
        <w:t>schichte und ihre Hilfswissenschaften, Bd. 807, Frankfurt am Main/Berlin/Bern/New York/Paris/Wien 1998</w:t>
      </w:r>
    </w:p>
    <w:p w:rsidR="00944800" w:rsidRDefault="00944800" w:rsidP="003556AB">
      <w:pPr>
        <w:pStyle w:val="Listenabsatz"/>
        <w:numPr>
          <w:ilvl w:val="0"/>
          <w:numId w:val="25"/>
        </w:numPr>
        <w:contextualSpacing/>
        <w:jc w:val="both"/>
      </w:pPr>
      <w:r>
        <w:t>Schmal, Stephan (2005)</w:t>
      </w:r>
      <w:r w:rsidRPr="00D63177">
        <w:t>:</w:t>
      </w:r>
      <w:r>
        <w:t xml:space="preserve"> </w:t>
      </w:r>
      <w:r w:rsidRPr="00451609">
        <w:t>Tacitus</w:t>
      </w:r>
      <w:r>
        <w:t>, in: Studienbücher Antike, Bad. 14, Hildesheim/Zürich/New York 2005</w:t>
      </w:r>
    </w:p>
    <w:p w:rsidR="00944800" w:rsidRDefault="00944800" w:rsidP="003556AB">
      <w:pPr>
        <w:pStyle w:val="Listenabsatz"/>
        <w:numPr>
          <w:ilvl w:val="0"/>
          <w:numId w:val="25"/>
        </w:numPr>
        <w:contextualSpacing/>
        <w:jc w:val="both"/>
      </w:pPr>
      <w:r>
        <w:t xml:space="preserve">Tresch, Jolanda (1965): </w:t>
      </w:r>
      <w:r w:rsidRPr="00944800">
        <w:t xml:space="preserve">Die Nerobücher in den Annalen des Tacitus. Tradition und Leistung, </w:t>
      </w:r>
      <w:r w:rsidRPr="00D221B5">
        <w:t>Heidelberg 1965</w:t>
      </w:r>
    </w:p>
    <w:p w:rsidR="00FC5079" w:rsidRDefault="00944800" w:rsidP="003556AB">
      <w:pPr>
        <w:pStyle w:val="Listenabsatz"/>
        <w:numPr>
          <w:ilvl w:val="0"/>
          <w:numId w:val="25"/>
        </w:numPr>
        <w:contextualSpacing/>
        <w:jc w:val="both"/>
      </w:pPr>
      <w:r w:rsidRPr="00D63177">
        <w:t>von Haeling</w:t>
      </w:r>
      <w:r>
        <w:t>, Raban</w:t>
      </w:r>
      <w:r w:rsidRPr="00D63177">
        <w:t xml:space="preserve"> (1989)</w:t>
      </w:r>
      <w:r>
        <w:t>:</w:t>
      </w:r>
      <w:r>
        <w:tab/>
      </w:r>
      <w:r w:rsidRPr="00944800">
        <w:t>Zeitbezüge des Livius in der ersten Dekade seines Geschichtswerkes: nec vitia nostra nec remedia pati possumus</w:t>
      </w:r>
      <w:r w:rsidRPr="00D63177">
        <w:t>, in: HISTORIA. Zeitschrift für alte Geschichte, hrsg. von H. Heinen/ H. Temporini/ G. Walser, Heft 61, Wiesbaden 1989</w:t>
      </w:r>
      <w:r>
        <w:t>,  speziell: S. 176-189</w:t>
      </w:r>
    </w:p>
    <w:p w:rsidR="00944800" w:rsidRDefault="00944800" w:rsidP="00944800">
      <w:pPr>
        <w:contextualSpacing/>
      </w:pPr>
    </w:p>
    <w:p w:rsidR="00615C0C" w:rsidRDefault="00615C0C" w:rsidP="00944800">
      <w:pPr>
        <w:contextualSpacing/>
      </w:pPr>
    </w:p>
    <w:p w:rsidR="00615C0C" w:rsidRDefault="00615C0C" w:rsidP="00944800">
      <w:pPr>
        <w:contextualSpacing/>
      </w:pPr>
    </w:p>
    <w:p w:rsidR="00677DDB" w:rsidRDefault="00677DDB" w:rsidP="00944800">
      <w:pPr>
        <w:contextualSpacing/>
      </w:pPr>
    </w:p>
    <w:tbl>
      <w:tblP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578"/>
        <w:gridCol w:w="7578"/>
      </w:tblGrid>
      <w:tr w:rsidR="00250AB1" w:rsidTr="00341215">
        <w:tc>
          <w:tcPr>
            <w:tcW w:w="15156" w:type="dxa"/>
            <w:gridSpan w:val="2"/>
            <w:shd w:val="clear" w:color="auto" w:fill="auto"/>
          </w:tcPr>
          <w:p w:rsidR="00250AB1" w:rsidRPr="00363B05" w:rsidRDefault="00250AB1" w:rsidP="00644CF7">
            <w:pPr>
              <w:rPr>
                <w:b/>
              </w:rPr>
            </w:pPr>
            <w:r>
              <w:rPr>
                <w:b/>
              </w:rPr>
              <w:lastRenderedPageBreak/>
              <w:t>Qualifikation</w:t>
            </w:r>
            <w:r w:rsidRPr="00363B05">
              <w:rPr>
                <w:b/>
              </w:rPr>
              <w:t xml:space="preserve">sphase </w:t>
            </w:r>
            <w:r>
              <w:rPr>
                <w:b/>
              </w:rPr>
              <w:t>QPh</w:t>
            </w:r>
            <w:r w:rsidRPr="00363B05">
              <w:rPr>
                <w:b/>
              </w:rPr>
              <w:t xml:space="preserve">, </w:t>
            </w:r>
            <w:r>
              <w:rPr>
                <w:b/>
              </w:rPr>
              <w:t>Leistungs</w:t>
            </w:r>
            <w:r w:rsidRPr="00363B05">
              <w:rPr>
                <w:b/>
              </w:rPr>
              <w:t>kurs, fortgeführte Fremdsprache:</w:t>
            </w:r>
            <w:r>
              <w:rPr>
                <w:b/>
              </w:rPr>
              <w:t xml:space="preserve"> Unterrichtsvorhaben III</w:t>
            </w:r>
          </w:p>
          <w:p w:rsidR="00250AB1" w:rsidRPr="00363B05" w:rsidRDefault="00250AB1" w:rsidP="00644CF7">
            <w:pPr>
              <w:rPr>
                <w:b/>
              </w:rPr>
            </w:pPr>
          </w:p>
          <w:p w:rsidR="00250AB1" w:rsidRDefault="00250AB1" w:rsidP="00644CF7">
            <w:pPr>
              <w:rPr>
                <w:rFonts w:cs="Arial"/>
                <w:b/>
                <w:i/>
                <w:sz w:val="22"/>
                <w:szCs w:val="22"/>
              </w:rPr>
            </w:pPr>
            <w:r w:rsidRPr="00363B05">
              <w:rPr>
                <w:rFonts w:cs="Arial"/>
                <w:b/>
                <w:szCs w:val="24"/>
              </w:rPr>
              <w:t>Thema</w:t>
            </w:r>
            <w:r w:rsidRPr="00363B05">
              <w:rPr>
                <w:rFonts w:cs="Arial"/>
                <w:szCs w:val="24"/>
              </w:rPr>
              <w:t xml:space="preserve">: </w:t>
            </w:r>
            <w:r w:rsidRPr="008C2D3A">
              <w:rPr>
                <w:rFonts w:cs="Arial"/>
                <w:b/>
                <w:szCs w:val="24"/>
              </w:rPr>
              <w:t>Nero – Ein Pyromane zwischen Kunstsinn und Wahnsinn</w:t>
            </w:r>
          </w:p>
          <w:p w:rsidR="00250AB1" w:rsidRPr="00806AD1" w:rsidRDefault="00250AB1" w:rsidP="00644CF7">
            <w:pPr>
              <w:rPr>
                <w:rFonts w:cs="Arial"/>
                <w:i/>
                <w:szCs w:val="24"/>
              </w:rPr>
            </w:pPr>
            <w:r w:rsidRPr="00363B05">
              <w:rPr>
                <w:rFonts w:cs="Arial"/>
                <w:b/>
                <w:szCs w:val="24"/>
              </w:rPr>
              <w:t>Textgrundlage</w:t>
            </w:r>
            <w:r>
              <w:rPr>
                <w:rFonts w:cs="Arial"/>
                <w:sz w:val="22"/>
                <w:szCs w:val="22"/>
              </w:rPr>
              <w:t xml:space="preserve">: </w:t>
            </w:r>
            <w:r w:rsidRPr="004975CD">
              <w:rPr>
                <w:rFonts w:cs="Arial"/>
                <w:b/>
                <w:szCs w:val="24"/>
              </w:rPr>
              <w:t xml:space="preserve">Tacitus, </w:t>
            </w:r>
            <w:r w:rsidRPr="004975CD">
              <w:rPr>
                <w:rFonts w:cs="Arial"/>
                <w:b/>
                <w:i/>
                <w:szCs w:val="24"/>
              </w:rPr>
              <w:t xml:space="preserve">Annalen </w:t>
            </w:r>
            <w:r>
              <w:rPr>
                <w:rFonts w:cs="Arial"/>
                <w:szCs w:val="24"/>
              </w:rPr>
              <w:t>13,4</w:t>
            </w:r>
            <w:r w:rsidRPr="00AE5B02">
              <w:rPr>
                <w:rFonts w:cs="Arial"/>
                <w:szCs w:val="24"/>
              </w:rPr>
              <w:t>-5 (Neros Regierungsprogramm)</w:t>
            </w:r>
            <w:r>
              <w:rPr>
                <w:rFonts w:cs="Arial"/>
                <w:szCs w:val="24"/>
              </w:rPr>
              <w:t>; 13,10-11 (maßvolles Verhalten Neros); 13, 12-21 (Neros Zerwür</w:t>
            </w:r>
            <w:r>
              <w:rPr>
                <w:rFonts w:cs="Arial"/>
                <w:szCs w:val="24"/>
              </w:rPr>
              <w:t>f</w:t>
            </w:r>
            <w:r>
              <w:rPr>
                <w:rFonts w:cs="Arial"/>
                <w:szCs w:val="24"/>
              </w:rPr>
              <w:t xml:space="preserve">nis mit Agrippina); </w:t>
            </w:r>
            <w:r w:rsidRPr="00AE5B02">
              <w:rPr>
                <w:rFonts w:cs="Arial"/>
                <w:szCs w:val="24"/>
              </w:rPr>
              <w:t>14,1-13 (Ermordung Agrippinas</w:t>
            </w:r>
            <w:r>
              <w:rPr>
                <w:rFonts w:cs="Arial"/>
                <w:szCs w:val="24"/>
              </w:rPr>
              <w:t xml:space="preserve"> und Neros Rechtfertigung</w:t>
            </w:r>
            <w:r w:rsidRPr="00AE5B02">
              <w:rPr>
                <w:rFonts w:cs="Arial"/>
                <w:szCs w:val="24"/>
              </w:rPr>
              <w:t>)</w:t>
            </w:r>
            <w:r>
              <w:rPr>
                <w:rFonts w:cs="Arial"/>
                <w:szCs w:val="24"/>
              </w:rPr>
              <w:t xml:space="preserve">; </w:t>
            </w:r>
            <w:r w:rsidRPr="00AE5B02">
              <w:rPr>
                <w:rFonts w:cs="Arial"/>
                <w:szCs w:val="24"/>
              </w:rPr>
              <w:t>15, 38-43 (Brand Roms und</w:t>
            </w:r>
            <w:r>
              <w:rPr>
                <w:rFonts w:cs="Arial"/>
                <w:szCs w:val="24"/>
              </w:rPr>
              <w:t xml:space="preserve"> Wiederaufbau der Stadt) </w:t>
            </w:r>
            <w:r>
              <w:rPr>
                <w:rFonts w:cs="Arial"/>
                <w:i/>
                <w:szCs w:val="24"/>
              </w:rPr>
              <w:t>in dt. Übersetzung</w:t>
            </w:r>
            <w:r>
              <w:rPr>
                <w:rFonts w:cs="Arial"/>
                <w:szCs w:val="24"/>
              </w:rPr>
              <w:t xml:space="preserve">; </w:t>
            </w:r>
            <w:r w:rsidRPr="00AE5B02">
              <w:rPr>
                <w:rFonts w:cs="Arial"/>
                <w:szCs w:val="24"/>
              </w:rPr>
              <w:t xml:space="preserve">15, </w:t>
            </w:r>
            <w:r>
              <w:rPr>
                <w:rFonts w:cs="Arial"/>
                <w:szCs w:val="24"/>
              </w:rPr>
              <w:t xml:space="preserve">44 (Christen als Sündenböcke); </w:t>
            </w:r>
            <w:r w:rsidRPr="00AE5B02">
              <w:rPr>
                <w:rFonts w:cs="Arial"/>
                <w:szCs w:val="24"/>
              </w:rPr>
              <w:t>15, 48-</w:t>
            </w:r>
            <w:r>
              <w:rPr>
                <w:rFonts w:cs="Arial"/>
                <w:szCs w:val="24"/>
              </w:rPr>
              <w:t>59</w:t>
            </w:r>
            <w:r w:rsidRPr="00AE5B02">
              <w:rPr>
                <w:rFonts w:cs="Arial"/>
                <w:szCs w:val="24"/>
              </w:rPr>
              <w:t xml:space="preserve"> (Die Pisonische Verschwörung)</w:t>
            </w:r>
            <w:r>
              <w:rPr>
                <w:rFonts w:cs="Arial"/>
                <w:szCs w:val="24"/>
              </w:rPr>
              <w:t xml:space="preserve"> </w:t>
            </w:r>
            <w:r w:rsidRPr="00E946B3">
              <w:rPr>
                <w:rFonts w:cs="Arial"/>
                <w:i/>
                <w:szCs w:val="24"/>
              </w:rPr>
              <w:t>in dt. Übersetzung</w:t>
            </w:r>
            <w:r>
              <w:rPr>
                <w:rFonts w:cs="Arial"/>
                <w:szCs w:val="24"/>
              </w:rPr>
              <w:t>; 15,60,2-64 (Senecas Tod); 16,16 (Rechtfertigung des Tacitus)</w:t>
            </w:r>
          </w:p>
          <w:p w:rsidR="00250AB1" w:rsidRDefault="00250AB1" w:rsidP="00644CF7">
            <w:pPr>
              <w:rPr>
                <w:rFonts w:cs="Arial"/>
                <w:sz w:val="22"/>
                <w:szCs w:val="22"/>
              </w:rPr>
            </w:pPr>
          </w:p>
          <w:p w:rsidR="00250AB1" w:rsidRDefault="00250AB1" w:rsidP="00644CF7">
            <w:pPr>
              <w:rPr>
                <w:rFonts w:cs="Arial"/>
              </w:rPr>
            </w:pPr>
            <w:r>
              <w:rPr>
                <w:rFonts w:cs="Arial"/>
                <w:b/>
              </w:rPr>
              <w:t>Inhaltsfelder</w:t>
            </w:r>
            <w:r>
              <w:rPr>
                <w:rFonts w:cs="Arial"/>
              </w:rPr>
              <w:t xml:space="preserve">: </w:t>
            </w:r>
          </w:p>
          <w:p w:rsidR="00250AB1" w:rsidRDefault="00250AB1" w:rsidP="00644CF7">
            <w:pPr>
              <w:rPr>
                <w:rFonts w:cs="Arial"/>
                <w:sz w:val="22"/>
                <w:szCs w:val="22"/>
              </w:rPr>
            </w:pPr>
            <w:r>
              <w:rPr>
                <w:rFonts w:cs="Arial"/>
                <w:sz w:val="22"/>
                <w:szCs w:val="22"/>
              </w:rPr>
              <w:t xml:space="preserve">Staat und Gesellschaft </w:t>
            </w:r>
          </w:p>
          <w:p w:rsidR="00250AB1" w:rsidRDefault="00250AB1" w:rsidP="00644CF7">
            <w:pPr>
              <w:rPr>
                <w:rFonts w:cs="Arial"/>
                <w:sz w:val="22"/>
                <w:szCs w:val="22"/>
              </w:rPr>
            </w:pPr>
            <w:r>
              <w:rPr>
                <w:rFonts w:cs="Arial"/>
                <w:sz w:val="22"/>
                <w:szCs w:val="22"/>
              </w:rPr>
              <w:t>Römische Geschichte und Politik</w:t>
            </w:r>
          </w:p>
          <w:p w:rsidR="00250AB1" w:rsidRDefault="00250AB1" w:rsidP="00644CF7">
            <w:pPr>
              <w:rPr>
                <w:rFonts w:cs="Arial"/>
                <w:sz w:val="22"/>
                <w:szCs w:val="22"/>
              </w:rPr>
            </w:pPr>
            <w:r>
              <w:rPr>
                <w:rFonts w:cs="Arial"/>
                <w:sz w:val="22"/>
                <w:szCs w:val="22"/>
              </w:rPr>
              <w:t xml:space="preserve">Welterfahrung und menschliche Existenz </w:t>
            </w:r>
          </w:p>
          <w:p w:rsidR="00250AB1" w:rsidRDefault="00250AB1" w:rsidP="00644CF7">
            <w:pPr>
              <w:rPr>
                <w:rFonts w:cs="Arial"/>
                <w:sz w:val="22"/>
                <w:szCs w:val="22"/>
              </w:rPr>
            </w:pPr>
          </w:p>
          <w:p w:rsidR="00250AB1" w:rsidRDefault="00250AB1" w:rsidP="00644CF7">
            <w:pPr>
              <w:rPr>
                <w:rFonts w:cs="Arial"/>
              </w:rPr>
            </w:pPr>
          </w:p>
          <w:p w:rsidR="00250AB1" w:rsidRDefault="00250AB1" w:rsidP="00644CF7">
            <w:pPr>
              <w:rPr>
                <w:rFonts w:cs="Arial"/>
                <w:bCs/>
              </w:rPr>
            </w:pPr>
            <w:r>
              <w:rPr>
                <w:rFonts w:cs="Arial"/>
                <w:b/>
              </w:rPr>
              <w:t>Inhaltliche Schwerpunkte</w:t>
            </w:r>
            <w:r>
              <w:rPr>
                <w:rFonts w:cs="Arial"/>
              </w:rPr>
              <w:t xml:space="preserve">:  </w:t>
            </w:r>
          </w:p>
          <w:p w:rsidR="00250AB1" w:rsidRDefault="00250AB1" w:rsidP="003556AB">
            <w:pPr>
              <w:pStyle w:val="Listenabsatz"/>
              <w:numPr>
                <w:ilvl w:val="0"/>
                <w:numId w:val="31"/>
              </w:numPr>
              <w:rPr>
                <w:sz w:val="22"/>
                <w:szCs w:val="22"/>
              </w:rPr>
            </w:pPr>
            <w:r w:rsidRPr="006F5623">
              <w:rPr>
                <w:sz w:val="22"/>
                <w:szCs w:val="22"/>
              </w:rPr>
              <w:t xml:space="preserve">Mythos und Wirklichkeit – römische Frühzeit, res publica und Prinzipat </w:t>
            </w:r>
          </w:p>
          <w:p w:rsidR="00250AB1" w:rsidRPr="006F5623" w:rsidRDefault="00250AB1" w:rsidP="003556AB">
            <w:pPr>
              <w:pStyle w:val="Listenabsatz"/>
              <w:numPr>
                <w:ilvl w:val="0"/>
                <w:numId w:val="31"/>
              </w:numPr>
              <w:rPr>
                <w:sz w:val="22"/>
                <w:szCs w:val="22"/>
              </w:rPr>
            </w:pPr>
            <w:r w:rsidRPr="006F5623">
              <w:rPr>
                <w:sz w:val="22"/>
                <w:szCs w:val="22"/>
              </w:rPr>
              <w:t>Romidee und Romkritik</w:t>
            </w:r>
            <w:r w:rsidRPr="00324608">
              <w:rPr>
                <w:sz w:val="22"/>
                <w:szCs w:val="22"/>
              </w:rPr>
              <w:t xml:space="preserve"> </w:t>
            </w:r>
          </w:p>
          <w:p w:rsidR="00250AB1" w:rsidRDefault="00250AB1" w:rsidP="003556AB">
            <w:pPr>
              <w:pStyle w:val="Listenabsatz"/>
              <w:numPr>
                <w:ilvl w:val="0"/>
                <w:numId w:val="31"/>
              </w:numPr>
              <w:rPr>
                <w:sz w:val="22"/>
                <w:szCs w:val="22"/>
              </w:rPr>
            </w:pPr>
            <w:r>
              <w:rPr>
                <w:sz w:val="22"/>
                <w:szCs w:val="22"/>
              </w:rPr>
              <w:t>Politische, soziale und ökonomische Strukturen des römischen Staates</w:t>
            </w:r>
          </w:p>
          <w:p w:rsidR="00250AB1" w:rsidRDefault="00250AB1" w:rsidP="003556AB">
            <w:pPr>
              <w:pStyle w:val="Listenabsatz"/>
              <w:numPr>
                <w:ilvl w:val="0"/>
                <w:numId w:val="31"/>
              </w:numPr>
              <w:rPr>
                <w:sz w:val="22"/>
                <w:szCs w:val="22"/>
              </w:rPr>
            </w:pPr>
            <w:r>
              <w:rPr>
                <w:sz w:val="22"/>
                <w:szCs w:val="22"/>
              </w:rPr>
              <w:t>Staatstheorie und Staatswirklichkeit</w:t>
            </w:r>
          </w:p>
          <w:p w:rsidR="00250AB1" w:rsidRPr="00AB22DF" w:rsidRDefault="00250AB1" w:rsidP="003556AB">
            <w:pPr>
              <w:pStyle w:val="Listenabsatz"/>
              <w:numPr>
                <w:ilvl w:val="0"/>
                <w:numId w:val="31"/>
              </w:numPr>
              <w:rPr>
                <w:sz w:val="22"/>
                <w:szCs w:val="22"/>
              </w:rPr>
            </w:pPr>
            <w:r>
              <w:rPr>
                <w:sz w:val="22"/>
                <w:szCs w:val="22"/>
              </w:rPr>
              <w:t>Möglichkeiten der Lebensführung in Staat und Gesellschaft</w:t>
            </w:r>
          </w:p>
          <w:p w:rsidR="00250AB1" w:rsidRDefault="00250AB1" w:rsidP="00644CF7">
            <w:pPr>
              <w:rPr>
                <w:rFonts w:cs="Arial"/>
                <w:b/>
              </w:rPr>
            </w:pPr>
          </w:p>
          <w:p w:rsidR="00250AB1" w:rsidRPr="00363B05" w:rsidRDefault="00250AB1" w:rsidP="00250AB1">
            <w:pPr>
              <w:rPr>
                <w:b/>
                <w:sz w:val="22"/>
              </w:rPr>
            </w:pPr>
            <w:r>
              <w:rPr>
                <w:rFonts w:cs="Arial"/>
                <w:b/>
              </w:rPr>
              <w:t>Zeitbedarf</w:t>
            </w:r>
            <w:r>
              <w:rPr>
                <w:rFonts w:cs="Arial"/>
              </w:rPr>
              <w:t>: 15 Std</w:t>
            </w:r>
            <w:r>
              <w:rPr>
                <w:sz w:val="22"/>
              </w:rPr>
              <w:t>.</w:t>
            </w:r>
          </w:p>
        </w:tc>
      </w:tr>
      <w:tr w:rsidR="00250AB1" w:rsidTr="00341215">
        <w:trPr>
          <w:trHeight w:val="411"/>
        </w:trPr>
        <w:tc>
          <w:tcPr>
            <w:tcW w:w="15156" w:type="dxa"/>
            <w:gridSpan w:val="2"/>
            <w:shd w:val="clear" w:color="auto" w:fill="auto"/>
          </w:tcPr>
          <w:p w:rsidR="00250AB1" w:rsidRPr="00363B05" w:rsidRDefault="00250AB1" w:rsidP="00644CF7">
            <w:pPr>
              <w:jc w:val="center"/>
              <w:rPr>
                <w:b/>
                <w:sz w:val="28"/>
                <w:szCs w:val="28"/>
              </w:rPr>
            </w:pPr>
            <w:r w:rsidRPr="00363B05">
              <w:rPr>
                <w:b/>
                <w:sz w:val="28"/>
                <w:szCs w:val="28"/>
              </w:rPr>
              <w:t>Übergeordnete Kompetenzen</w:t>
            </w:r>
          </w:p>
          <w:p w:rsidR="00250AB1" w:rsidRPr="00363B05" w:rsidRDefault="00250AB1" w:rsidP="00644CF7">
            <w:pPr>
              <w:jc w:val="center"/>
              <w:rPr>
                <w:b/>
                <w:sz w:val="28"/>
                <w:szCs w:val="28"/>
              </w:rPr>
            </w:pPr>
            <w:r w:rsidRPr="00FE4BE9">
              <w:t>Die Schülerinnen und Schüler können</w:t>
            </w:r>
          </w:p>
          <w:p w:rsidR="00250AB1" w:rsidRDefault="00250AB1" w:rsidP="00644CF7">
            <w:pPr>
              <w:rPr>
                <w:i/>
                <w:u w:val="single"/>
              </w:rPr>
            </w:pPr>
            <w:r w:rsidRPr="00C4359C">
              <w:rPr>
                <w:b/>
                <w:u w:val="single"/>
              </w:rPr>
              <w:t>Textkompetenz</w:t>
            </w:r>
            <w:r w:rsidRPr="00363B05">
              <w:rPr>
                <w:i/>
                <w:u w:val="single"/>
              </w:rPr>
              <w:t>:</w:t>
            </w:r>
          </w:p>
          <w:p w:rsidR="00250AB1" w:rsidRDefault="00250AB1" w:rsidP="00644CF7">
            <w:pPr>
              <w:rPr>
                <w:rFonts w:eastAsia="Batang" w:cs="Arial"/>
                <w:szCs w:val="24"/>
              </w:rPr>
            </w:pPr>
          </w:p>
          <w:p w:rsidR="00FD67F1" w:rsidRPr="00141283" w:rsidRDefault="00FD67F1" w:rsidP="00FD67F1">
            <w:pPr>
              <w:pStyle w:val="Listenabsatz"/>
              <w:numPr>
                <w:ilvl w:val="0"/>
                <w:numId w:val="17"/>
              </w:numPr>
              <w:spacing w:after="200" w:line="276" w:lineRule="auto"/>
              <w:contextualSpacing/>
              <w:rPr>
                <w:rFonts w:eastAsia="Batang" w:cs="Arial"/>
                <w:b/>
              </w:rPr>
            </w:pPr>
            <w:r w:rsidRPr="00141283">
              <w:rPr>
                <w:rFonts w:eastAsia="Batang" w:cs="Arial"/>
                <w:b/>
              </w:rPr>
              <w:t>anhand textsemantischer und textsyntaktischer Merkmale eine begründete Erwartung an Inhalt und Struktur der Texte formulieren,</w:t>
            </w:r>
          </w:p>
          <w:p w:rsidR="00FD67F1" w:rsidRPr="00141283" w:rsidRDefault="00FD67F1" w:rsidP="00FD67F1">
            <w:pPr>
              <w:pStyle w:val="Listenabsatz"/>
              <w:numPr>
                <w:ilvl w:val="0"/>
                <w:numId w:val="17"/>
              </w:numPr>
              <w:spacing w:after="200" w:line="276" w:lineRule="auto"/>
              <w:contextualSpacing/>
              <w:rPr>
                <w:rFonts w:eastAsia="Batang" w:cs="Arial"/>
                <w:b/>
              </w:rPr>
            </w:pPr>
            <w:r w:rsidRPr="00141283">
              <w:rPr>
                <w:rFonts w:eastAsia="Batang" w:cs="Arial"/>
                <w:b/>
              </w:rPr>
              <w:t>textadäquat auf der Grundlage der Text-, Satz- und Wortgrammatik dekodieren,</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Originaltexte sprachlich richtig und sinngerecht rekodieren und ihr Textverständnis in einer in Einzelfällen auch wirkungsadäquaten Übersetzung d</w:t>
            </w:r>
            <w:r w:rsidRPr="00FD67F1">
              <w:rPr>
                <w:rFonts w:eastAsia="Batang" w:cs="Arial"/>
              </w:rPr>
              <w:t>o</w:t>
            </w:r>
            <w:r w:rsidRPr="00FD67F1">
              <w:rPr>
                <w:rFonts w:eastAsia="Batang" w:cs="Arial"/>
              </w:rPr>
              <w:t>kumentieren,</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verschiedene literarische Übersetzungen desselben Primärtextes vergleichen und dazu wertend Stellung nehmen,</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lateinische Texte unter Beachtung der Quantitäten, der sinntragenden Wörter und Wortblöcke sowie des Versmaßes als Nachweis ihres Textverstän</w:t>
            </w:r>
            <w:r w:rsidRPr="00FD67F1">
              <w:rPr>
                <w:rFonts w:eastAsia="Batang" w:cs="Arial"/>
              </w:rPr>
              <w:t>d</w:t>
            </w:r>
            <w:r w:rsidRPr="00FD67F1">
              <w:rPr>
                <w:rFonts w:eastAsia="Batang" w:cs="Arial"/>
              </w:rPr>
              <w:t>nisses vortragen,</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lastRenderedPageBreak/>
              <w:t>Originaltexte anhand immanenter Kriterien im Hinblick auf Inhalt, Aufbau, gedankliche Struktur und formal-ästhetische Gestaltung (sprachliche, me</w:t>
            </w:r>
            <w:r w:rsidRPr="00FD67F1">
              <w:rPr>
                <w:rFonts w:eastAsia="Batang" w:cs="Arial"/>
              </w:rPr>
              <w:t>t</w:t>
            </w:r>
            <w:r w:rsidRPr="00FD67F1">
              <w:rPr>
                <w:rFonts w:eastAsia="Batang" w:cs="Arial"/>
              </w:rPr>
              <w:t xml:space="preserve">rische, stilistische und kompositorische Gestaltungsmittel) selbstständig analysieren und den Zusammenhang von Form und Funktion nachweisen, </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ausgewählte lektürerelevante Versmaße metrisch analysieren,</w:t>
            </w:r>
          </w:p>
          <w:p w:rsidR="00FD67F1" w:rsidRPr="00141283" w:rsidRDefault="00FD67F1" w:rsidP="00FD67F1">
            <w:pPr>
              <w:pStyle w:val="Listenabsatz"/>
              <w:numPr>
                <w:ilvl w:val="0"/>
                <w:numId w:val="17"/>
              </w:numPr>
              <w:spacing w:after="200" w:line="276" w:lineRule="auto"/>
              <w:contextualSpacing/>
              <w:rPr>
                <w:rFonts w:eastAsia="Batang" w:cs="Arial"/>
                <w:b/>
              </w:rPr>
            </w:pPr>
            <w:r w:rsidRPr="00141283">
              <w:rPr>
                <w:rFonts w:eastAsia="Batang" w:cs="Arial"/>
                <w:b/>
              </w:rPr>
              <w:t>gattungstypologische Merkmale nachweisen und in ihrer Funktion erläutern,</w:t>
            </w:r>
          </w:p>
          <w:p w:rsidR="00FD67F1" w:rsidRPr="00147B20" w:rsidRDefault="00FD67F1" w:rsidP="00147B20">
            <w:pPr>
              <w:pStyle w:val="Listenabsatz"/>
              <w:numPr>
                <w:ilvl w:val="0"/>
                <w:numId w:val="17"/>
              </w:numPr>
              <w:spacing w:after="200" w:line="276" w:lineRule="auto"/>
              <w:contextualSpacing/>
              <w:rPr>
                <w:rFonts w:eastAsia="Batang" w:cs="Arial"/>
              </w:rPr>
            </w:pPr>
            <w:r w:rsidRPr="00141283">
              <w:rPr>
                <w:rFonts w:eastAsia="Batang" w:cs="Arial"/>
                <w:b/>
              </w:rPr>
              <w:t>lateinische Texte mit Hilfe unterschi</w:t>
            </w:r>
            <w:r w:rsidR="00147B20" w:rsidRPr="00141283">
              <w:rPr>
                <w:rFonts w:eastAsia="Batang" w:cs="Arial"/>
                <w:b/>
              </w:rPr>
              <w:t xml:space="preserve">edlicher Interpretationsansätze </w:t>
            </w:r>
            <w:r w:rsidRPr="00141283">
              <w:rPr>
                <w:rFonts w:eastAsia="Batang" w:cs="Arial"/>
                <w:b/>
              </w:rPr>
              <w:t>(historisch, biographisch, soziologisch) vertieft interpretieren</w:t>
            </w:r>
            <w:r w:rsidRPr="00147B20">
              <w:rPr>
                <w:rFonts w:eastAsia="Batang" w:cs="Arial"/>
              </w:rPr>
              <w:t>,</w:t>
            </w:r>
          </w:p>
          <w:p w:rsidR="00FD67F1" w:rsidRPr="00FD67F1" w:rsidRDefault="00FD67F1" w:rsidP="00FD67F1">
            <w:pPr>
              <w:pStyle w:val="Listenabsatz"/>
              <w:numPr>
                <w:ilvl w:val="0"/>
                <w:numId w:val="17"/>
              </w:numPr>
              <w:spacing w:after="200" w:line="276" w:lineRule="auto"/>
              <w:contextualSpacing/>
              <w:rPr>
                <w:rFonts w:eastAsia="Batang" w:cs="Arial"/>
              </w:rPr>
            </w:pPr>
            <w:r w:rsidRPr="00FD67F1">
              <w:rPr>
                <w:rFonts w:eastAsia="Batang" w:cs="Arial"/>
              </w:rPr>
              <w:t>lateinisches Original und Rezeptionsdokumente aus verschiedenen Rezeptionsepochen vergleichen und exemplarisch Gründe für unterschiedliche R</w:t>
            </w:r>
            <w:r w:rsidRPr="00FD67F1">
              <w:rPr>
                <w:rFonts w:eastAsia="Batang" w:cs="Arial"/>
              </w:rPr>
              <w:t>e</w:t>
            </w:r>
            <w:r w:rsidRPr="00FD67F1">
              <w:rPr>
                <w:rFonts w:eastAsia="Batang" w:cs="Arial"/>
              </w:rPr>
              <w:t>zeptionen erläutern,</w:t>
            </w:r>
          </w:p>
          <w:p w:rsidR="00250AB1" w:rsidRPr="00FE4BE9" w:rsidRDefault="00FD67F1" w:rsidP="00FD67F1">
            <w:pPr>
              <w:pStyle w:val="Listenabsatz"/>
              <w:numPr>
                <w:ilvl w:val="0"/>
                <w:numId w:val="17"/>
              </w:numPr>
              <w:spacing w:after="200" w:line="276" w:lineRule="auto"/>
              <w:contextualSpacing/>
              <w:jc w:val="both"/>
            </w:pPr>
            <w:r w:rsidRPr="00FD67F1">
              <w:rPr>
                <w:rFonts w:eastAsia="Batang" w:cs="Arial"/>
              </w:rPr>
              <w:t>im Sinne der historischen Kommunikation zu den Aussagen lateinischer Texte und ihrer Rezeption differenziert Stellung nehmen.</w:t>
            </w:r>
          </w:p>
        </w:tc>
      </w:tr>
      <w:tr w:rsidR="00250AB1" w:rsidTr="00341215">
        <w:tc>
          <w:tcPr>
            <w:tcW w:w="7578" w:type="dxa"/>
            <w:shd w:val="clear" w:color="auto" w:fill="auto"/>
          </w:tcPr>
          <w:p w:rsidR="00250AB1" w:rsidRDefault="00250AB1" w:rsidP="00644CF7">
            <w:pPr>
              <w:rPr>
                <w:i/>
                <w:u w:val="single"/>
              </w:rPr>
            </w:pPr>
            <w:r w:rsidRPr="00C4359C">
              <w:rPr>
                <w:b/>
                <w:u w:val="single"/>
              </w:rPr>
              <w:lastRenderedPageBreak/>
              <w:t>Sprachkompetenz</w:t>
            </w:r>
            <w:r w:rsidRPr="00363B05">
              <w:rPr>
                <w:i/>
                <w:u w:val="single"/>
              </w:rPr>
              <w:t>:</w:t>
            </w:r>
          </w:p>
          <w:p w:rsidR="00250AB1" w:rsidRPr="00363B05" w:rsidRDefault="00250AB1" w:rsidP="00644CF7">
            <w:pPr>
              <w:rPr>
                <w:i/>
                <w:u w:val="single"/>
              </w:rPr>
            </w:pPr>
          </w:p>
          <w:p w:rsidR="00F51C03" w:rsidRPr="00141283" w:rsidRDefault="00F51C03" w:rsidP="00F51C03">
            <w:pPr>
              <w:pStyle w:val="Listenabsatz"/>
              <w:numPr>
                <w:ilvl w:val="0"/>
                <w:numId w:val="17"/>
              </w:numPr>
              <w:spacing w:after="200" w:line="276" w:lineRule="auto"/>
              <w:contextualSpacing/>
              <w:rPr>
                <w:rFonts w:cs="Arial"/>
                <w:b/>
              </w:rPr>
            </w:pPr>
            <w:r w:rsidRPr="00141283">
              <w:rPr>
                <w:rFonts w:cs="Arial"/>
                <w:b/>
              </w:rPr>
              <w:t>die Form und Funktion lektürespezifischer Elemente der Morph</w:t>
            </w:r>
            <w:r w:rsidRPr="00141283">
              <w:rPr>
                <w:rFonts w:cs="Arial"/>
                <w:b/>
              </w:rPr>
              <w:t>o</w:t>
            </w:r>
            <w:r w:rsidRPr="00141283">
              <w:rPr>
                <w:rFonts w:cs="Arial"/>
                <w:b/>
              </w:rPr>
              <w:t>logie und Syntax (z.B. mit Hilfe einer Systemgrammatik) erläutern und auf dieser Grundlage auch komplexe Satzstrukturen selbs</w:t>
            </w:r>
            <w:r w:rsidRPr="00141283">
              <w:rPr>
                <w:rFonts w:cs="Arial"/>
                <w:b/>
              </w:rPr>
              <w:t>t</w:t>
            </w:r>
            <w:r w:rsidRPr="00141283">
              <w:rPr>
                <w:rFonts w:cs="Arial"/>
                <w:b/>
              </w:rPr>
              <w:t>ständig analysieren,</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die Fachterminologie korrekt und differenziert anwenden,</w:t>
            </w:r>
          </w:p>
          <w:p w:rsidR="00F51C03" w:rsidRPr="00141283" w:rsidRDefault="00F51C03" w:rsidP="00F51C03">
            <w:pPr>
              <w:pStyle w:val="Listenabsatz"/>
              <w:numPr>
                <w:ilvl w:val="0"/>
                <w:numId w:val="17"/>
              </w:numPr>
              <w:spacing w:after="200" w:line="276" w:lineRule="auto"/>
              <w:contextualSpacing/>
              <w:rPr>
                <w:rFonts w:cs="Arial"/>
                <w:b/>
              </w:rPr>
            </w:pPr>
            <w:r w:rsidRPr="00141283">
              <w:rPr>
                <w:rFonts w:cs="Arial"/>
                <w:b/>
              </w:rPr>
              <w:t>auf der Grundlage komparativ-kontrastiver Sprachreflexion die Ausdrucksmöglichkeiten in der deutschen Sprache auf den Ebenen der Idiomatik, der Struktur und des Stils differenziert und refle</w:t>
            </w:r>
            <w:r w:rsidRPr="00141283">
              <w:rPr>
                <w:rFonts w:cs="Arial"/>
                <w:b/>
              </w:rPr>
              <w:t>k</w:t>
            </w:r>
            <w:r w:rsidRPr="00141283">
              <w:rPr>
                <w:rFonts w:cs="Arial"/>
                <w:b/>
              </w:rPr>
              <w:t xml:space="preserve">tiert erläutern, </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Fremdwörter, Termini der wissenschaftlichen Sprache sowie sprac</w:t>
            </w:r>
            <w:r w:rsidRPr="00F51C03">
              <w:rPr>
                <w:rFonts w:cs="Arial"/>
              </w:rPr>
              <w:t>h</w:t>
            </w:r>
            <w:r w:rsidRPr="00F51C03">
              <w:rPr>
                <w:rFonts w:cs="Arial"/>
              </w:rPr>
              <w:t>verwandte Wörter in anderen Sprachen erläutern und sie sachgerecht und differenziert verwenden,</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ihren Wortschatz themen- und autorenspezifisch erweitern und sichern,</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kontextbezogen unbekannte Wörter, spezifische Bedeutungen und grammatische Eigenschaften selbstständig mit Hilfe eines zweisprach</w:t>
            </w:r>
            <w:r w:rsidRPr="00F51C03">
              <w:rPr>
                <w:rFonts w:cs="Arial"/>
              </w:rPr>
              <w:t>i</w:t>
            </w:r>
            <w:r w:rsidRPr="00F51C03">
              <w:rPr>
                <w:rFonts w:cs="Arial"/>
              </w:rPr>
              <w:t>gen Wörterbuchs ermitteln,</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ihr grammatisches Strukturwissen zur Erschließung analoger Strukturen und zur Erfassung der Grundaussagen von Texten in weiteren Frem</w:t>
            </w:r>
            <w:r w:rsidRPr="00F51C03">
              <w:rPr>
                <w:rFonts w:cs="Arial"/>
              </w:rPr>
              <w:t>d</w:t>
            </w:r>
            <w:r w:rsidRPr="00F51C03">
              <w:rPr>
                <w:rFonts w:cs="Arial"/>
              </w:rPr>
              <w:lastRenderedPageBreak/>
              <w:t>sprachen anwenden.</w:t>
            </w:r>
          </w:p>
          <w:p w:rsidR="00250AB1" w:rsidRPr="007E7E16" w:rsidRDefault="00250AB1" w:rsidP="00644CF7">
            <w:pPr>
              <w:pStyle w:val="Listenabsatz"/>
              <w:numPr>
                <w:ilvl w:val="0"/>
                <w:numId w:val="17"/>
              </w:numPr>
              <w:spacing w:after="200" w:line="276" w:lineRule="auto"/>
              <w:contextualSpacing/>
              <w:jc w:val="both"/>
              <w:rPr>
                <w:rFonts w:ascii="Arial" w:hAnsi="Arial" w:cs="Arial"/>
              </w:rPr>
            </w:pPr>
          </w:p>
        </w:tc>
        <w:tc>
          <w:tcPr>
            <w:tcW w:w="7578" w:type="dxa"/>
            <w:shd w:val="clear" w:color="auto" w:fill="auto"/>
          </w:tcPr>
          <w:p w:rsidR="00250AB1" w:rsidRPr="00363B05" w:rsidRDefault="00250AB1" w:rsidP="00644CF7">
            <w:pPr>
              <w:rPr>
                <w:i/>
                <w:u w:val="single"/>
              </w:rPr>
            </w:pPr>
            <w:r w:rsidRPr="00C4359C">
              <w:rPr>
                <w:b/>
                <w:u w:val="single"/>
              </w:rPr>
              <w:lastRenderedPageBreak/>
              <w:t>Kulturkompetenz</w:t>
            </w:r>
            <w:r w:rsidRPr="00363B05">
              <w:rPr>
                <w:i/>
                <w:u w:val="single"/>
              </w:rPr>
              <w:t>:</w:t>
            </w:r>
          </w:p>
          <w:p w:rsidR="00250AB1" w:rsidRDefault="00250AB1" w:rsidP="00644CF7">
            <w:pPr>
              <w:rPr>
                <w:i/>
                <w:color w:val="FF0000"/>
                <w:u w:val="single"/>
              </w:rPr>
            </w:pPr>
          </w:p>
          <w:p w:rsidR="00F51C03" w:rsidRPr="00141283" w:rsidRDefault="00F51C03" w:rsidP="00F51C03">
            <w:pPr>
              <w:pStyle w:val="Listenabsatz"/>
              <w:numPr>
                <w:ilvl w:val="0"/>
                <w:numId w:val="17"/>
              </w:numPr>
              <w:spacing w:after="200" w:line="276" w:lineRule="auto"/>
              <w:contextualSpacing/>
              <w:rPr>
                <w:rFonts w:cs="Arial"/>
                <w:b/>
              </w:rPr>
            </w:pPr>
            <w:r w:rsidRPr="00141283">
              <w:rPr>
                <w:rFonts w:cs="Arial"/>
                <w:b/>
              </w:rPr>
              <w:t>themenbezogen Aspekte der antiken Kultur und Geschichte und deren Zusammenhänge differenziert und strukturiert erläutern,</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die vertieften und systematisierten Kenntnisse der antiken Kultur für die Erschließung und Interpretation anwenden,</w:t>
            </w:r>
          </w:p>
          <w:p w:rsidR="00F51C03" w:rsidRPr="00141283" w:rsidRDefault="00F51C03" w:rsidP="00F51C03">
            <w:pPr>
              <w:pStyle w:val="Listenabsatz"/>
              <w:numPr>
                <w:ilvl w:val="0"/>
                <w:numId w:val="17"/>
              </w:numPr>
              <w:spacing w:after="200" w:line="276" w:lineRule="auto"/>
              <w:contextualSpacing/>
              <w:rPr>
                <w:rFonts w:cs="Arial"/>
                <w:b/>
              </w:rPr>
            </w:pPr>
            <w:r w:rsidRPr="00141283">
              <w:rPr>
                <w:rFonts w:cs="Arial"/>
                <w:b/>
              </w:rPr>
              <w:t>exemplarisch Kontinuität und Diskontinuität zwischen Antike und Gegenwart aufzeigen und deren Bedeutung vor dem Hintergrund der kulturellen Entwicklung Europas erläutern,</w:t>
            </w:r>
          </w:p>
          <w:p w:rsidR="00F51C03" w:rsidRPr="00F51C03" w:rsidRDefault="00F51C03" w:rsidP="00F51C03">
            <w:pPr>
              <w:pStyle w:val="Listenabsatz"/>
              <w:numPr>
                <w:ilvl w:val="0"/>
                <w:numId w:val="17"/>
              </w:numPr>
              <w:spacing w:after="200" w:line="276" w:lineRule="auto"/>
              <w:contextualSpacing/>
              <w:rPr>
                <w:rFonts w:cs="Arial"/>
              </w:rPr>
            </w:pPr>
            <w:r w:rsidRPr="00F51C03">
              <w:rPr>
                <w:rFonts w:cs="Arial"/>
              </w:rPr>
              <w:t>sich mit Denkmodellen und Verhaltensmustern der Antike unter Bezu</w:t>
            </w:r>
            <w:r w:rsidRPr="00F51C03">
              <w:rPr>
                <w:rFonts w:cs="Arial"/>
              </w:rPr>
              <w:t>g</w:t>
            </w:r>
            <w:r w:rsidRPr="00F51C03">
              <w:rPr>
                <w:rFonts w:cs="Arial"/>
              </w:rPr>
              <w:t>nahme auf ihre eigene Gegenwart vertieft auseinandersetzen und eigene Standpunkte entwickeln.</w:t>
            </w:r>
          </w:p>
          <w:p w:rsidR="00250AB1" w:rsidRDefault="00250AB1" w:rsidP="00644CF7">
            <w:pPr>
              <w:pStyle w:val="Listenabsatz"/>
              <w:spacing w:after="200" w:line="276" w:lineRule="auto"/>
              <w:ind w:left="360"/>
              <w:contextualSpacing/>
              <w:jc w:val="both"/>
              <w:rPr>
                <w:rFonts w:ascii="Arial" w:hAnsi="Arial" w:cs="Arial"/>
              </w:rPr>
            </w:pPr>
          </w:p>
          <w:p w:rsidR="00250AB1" w:rsidRDefault="00250AB1" w:rsidP="00644CF7">
            <w:pPr>
              <w:pStyle w:val="Listenabsatz"/>
              <w:spacing w:after="200" w:line="276" w:lineRule="auto"/>
              <w:ind w:left="360"/>
              <w:contextualSpacing/>
              <w:jc w:val="both"/>
              <w:rPr>
                <w:rFonts w:ascii="Arial" w:hAnsi="Arial" w:cs="Arial"/>
              </w:rPr>
            </w:pPr>
          </w:p>
          <w:p w:rsidR="00250AB1" w:rsidRPr="00363B05" w:rsidRDefault="00250AB1" w:rsidP="00644CF7">
            <w:pPr>
              <w:rPr>
                <w:b/>
                <w:i/>
                <w:u w:val="single"/>
              </w:rPr>
            </w:pPr>
          </w:p>
        </w:tc>
      </w:tr>
    </w:tbl>
    <w:p w:rsidR="00FC5079" w:rsidRDefault="00FC5079"/>
    <w:p w:rsidR="00FC5079" w:rsidRPr="00FC5079" w:rsidRDefault="00FC5079" w:rsidP="00301DD5">
      <w:pPr>
        <w:rPr>
          <w:b/>
          <w:sz w:val="22"/>
        </w:rPr>
      </w:pPr>
      <w:r w:rsidRPr="00FC5079">
        <w:rPr>
          <w:b/>
          <w:sz w:val="22"/>
        </w:rPr>
        <w:t>Vorhabenbezogene Konkretisierung</w:t>
      </w:r>
    </w:p>
    <w:p w:rsidR="00FC5079" w:rsidRDefault="00FC5079"/>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FC5079" w:rsidTr="00FC5079">
        <w:tc>
          <w:tcPr>
            <w:tcW w:w="4991" w:type="dxa"/>
            <w:tcBorders>
              <w:top w:val="single" w:sz="4" w:space="0" w:color="auto"/>
              <w:left w:val="single" w:sz="4" w:space="0" w:color="auto"/>
              <w:bottom w:val="single" w:sz="4" w:space="0" w:color="auto"/>
              <w:right w:val="single" w:sz="4" w:space="0" w:color="auto"/>
            </w:tcBorders>
            <w:hideMark/>
          </w:tcPr>
          <w:p w:rsidR="00FC5079" w:rsidRDefault="00FC5079" w:rsidP="00944800">
            <w:pPr>
              <w:spacing w:line="276" w:lineRule="auto"/>
              <w:rPr>
                <w:b/>
                <w:szCs w:val="22"/>
                <w:lang w:eastAsia="en-US"/>
              </w:rPr>
            </w:pPr>
            <w:r>
              <w:rPr>
                <w:b/>
                <w:sz w:val="22"/>
                <w:szCs w:val="22"/>
                <w:lang w:eastAsia="en-US"/>
              </w:rPr>
              <w:t>Unterrichts</w:t>
            </w:r>
            <w:r w:rsidR="00944800">
              <w:rPr>
                <w:b/>
                <w:sz w:val="22"/>
                <w:szCs w:val="22"/>
                <w:lang w:eastAsia="en-US"/>
              </w:rPr>
              <w:t>sequenz</w:t>
            </w:r>
          </w:p>
        </w:tc>
        <w:tc>
          <w:tcPr>
            <w:tcW w:w="4682" w:type="dxa"/>
            <w:tcBorders>
              <w:top w:val="single" w:sz="4" w:space="0" w:color="auto"/>
              <w:left w:val="single" w:sz="4" w:space="0" w:color="auto"/>
              <w:bottom w:val="single" w:sz="4" w:space="0" w:color="auto"/>
              <w:right w:val="single" w:sz="4" w:space="0" w:color="auto"/>
            </w:tcBorders>
            <w:hideMark/>
          </w:tcPr>
          <w:p w:rsidR="00FC5079" w:rsidRDefault="00FC5079" w:rsidP="00644CF7">
            <w:pPr>
              <w:spacing w:line="276" w:lineRule="auto"/>
              <w:rPr>
                <w:b/>
                <w:szCs w:val="22"/>
                <w:lang w:eastAsia="en-US"/>
              </w:rPr>
            </w:pPr>
            <w:r>
              <w:rPr>
                <w:b/>
                <w:sz w:val="22"/>
                <w:szCs w:val="22"/>
                <w:lang w:eastAsia="en-US"/>
              </w:rPr>
              <w:t>Zu entwickelnde Kompetenzen</w:t>
            </w:r>
          </w:p>
        </w:tc>
        <w:tc>
          <w:tcPr>
            <w:tcW w:w="5252" w:type="dxa"/>
            <w:tcBorders>
              <w:top w:val="single" w:sz="4" w:space="0" w:color="auto"/>
              <w:left w:val="single" w:sz="4" w:space="0" w:color="auto"/>
              <w:bottom w:val="single" w:sz="4" w:space="0" w:color="auto"/>
              <w:right w:val="single" w:sz="4" w:space="0" w:color="auto"/>
            </w:tcBorders>
            <w:hideMark/>
          </w:tcPr>
          <w:p w:rsidR="00FC5079" w:rsidRDefault="00FC5079" w:rsidP="00644CF7">
            <w:pPr>
              <w:spacing w:line="276" w:lineRule="auto"/>
              <w:rPr>
                <w:b/>
                <w:szCs w:val="22"/>
                <w:lang w:eastAsia="en-US"/>
              </w:rPr>
            </w:pPr>
            <w:r>
              <w:rPr>
                <w:b/>
                <w:sz w:val="22"/>
                <w:szCs w:val="22"/>
                <w:lang w:eastAsia="en-US"/>
              </w:rPr>
              <w:t>Vorhabenbezogene   Absprachen / Anregungen</w:t>
            </w:r>
          </w:p>
        </w:tc>
      </w:tr>
      <w:tr w:rsidR="00BD687B" w:rsidRPr="00B10E52" w:rsidTr="00350247">
        <w:trPr>
          <w:trHeight w:val="841"/>
        </w:trPr>
        <w:tc>
          <w:tcPr>
            <w:tcW w:w="4991" w:type="dxa"/>
            <w:tcBorders>
              <w:top w:val="single" w:sz="4" w:space="0" w:color="auto"/>
              <w:left w:val="single" w:sz="4" w:space="0" w:color="auto"/>
              <w:bottom w:val="single" w:sz="4" w:space="0" w:color="auto"/>
              <w:right w:val="single" w:sz="4" w:space="0" w:color="auto"/>
            </w:tcBorders>
          </w:tcPr>
          <w:p w:rsidR="00BD687B" w:rsidRPr="00107F46" w:rsidRDefault="00BD687B" w:rsidP="00107F46">
            <w:pPr>
              <w:spacing w:after="60" w:line="276" w:lineRule="auto"/>
              <w:rPr>
                <w:rFonts w:cs="Arial"/>
                <w:szCs w:val="24"/>
                <w:lang w:eastAsia="en-US"/>
              </w:rPr>
            </w:pPr>
            <w:r>
              <w:rPr>
                <w:rFonts w:cs="Arial"/>
                <w:szCs w:val="24"/>
                <w:lang w:eastAsia="en-US"/>
              </w:rPr>
              <w:t>Nero – Ein Pyromane zwischen Kunstsinn und Wahnsinn</w:t>
            </w:r>
          </w:p>
          <w:p w:rsidR="00BD687B" w:rsidRDefault="00BD687B" w:rsidP="00107F46">
            <w:pPr>
              <w:spacing w:after="60" w:line="276" w:lineRule="auto"/>
              <w:rPr>
                <w:rFonts w:cs="Arial"/>
                <w:i/>
                <w:szCs w:val="24"/>
                <w:lang w:eastAsia="en-US"/>
              </w:rPr>
            </w:pPr>
          </w:p>
          <w:p w:rsidR="00BD687B" w:rsidRDefault="00BD687B" w:rsidP="00107F46">
            <w:pPr>
              <w:spacing w:after="60" w:line="276" w:lineRule="auto"/>
              <w:rPr>
                <w:rFonts w:cs="Arial"/>
                <w:i/>
                <w:szCs w:val="24"/>
                <w:lang w:eastAsia="en-US"/>
              </w:rPr>
            </w:pPr>
            <w:r>
              <w:rPr>
                <w:rFonts w:cs="Arial"/>
                <w:i/>
                <w:szCs w:val="24"/>
                <w:lang w:eastAsia="en-US"/>
              </w:rPr>
              <w:t>"Wo Staat ist und wo Familie ist, da ist auch Tragödie" - Nero und Agrippina: Tödliches Ringen um die Macht</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Die ersten Herrschaftsjahre des jungen Kaisers </w:t>
            </w:r>
            <w:r w:rsidRPr="00A72DF5">
              <w:rPr>
                <w:rFonts w:ascii="Arial" w:hAnsi="Arial" w:cs="Arial"/>
                <w:i/>
                <w:sz w:val="20"/>
                <w:szCs w:val="20"/>
              </w:rPr>
              <w:t>'specie pietatis</w:t>
            </w:r>
            <w:r w:rsidRPr="00107F46">
              <w:rPr>
                <w:rFonts w:ascii="Arial" w:hAnsi="Arial" w:cs="Arial"/>
                <w:sz w:val="20"/>
                <w:szCs w:val="20"/>
              </w:rPr>
              <w:t>' – Eine Wendung zum Guten?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Agrippina als „Übermutter“ – Beschützende Glucke oder berechnende Konkurrentin?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Neros wahre Verbrechernatur – Brudermord an Britannicus als „Kollateralschaden“ im politischen Spiel um die Macht</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„Frauenherrschaft“ im Kaiserhaus: fatales Ringen um die Macht zwischen Poppaea Sabina und A</w:t>
            </w:r>
            <w:r w:rsidRPr="00107F46">
              <w:rPr>
                <w:rFonts w:ascii="Arial" w:hAnsi="Arial" w:cs="Arial"/>
                <w:sz w:val="20"/>
                <w:szCs w:val="20"/>
              </w:rPr>
              <w:t>g</w:t>
            </w:r>
            <w:r w:rsidRPr="00107F46">
              <w:rPr>
                <w:rFonts w:ascii="Arial" w:hAnsi="Arial" w:cs="Arial"/>
                <w:sz w:val="20"/>
                <w:szCs w:val="20"/>
              </w:rPr>
              <w:t>rippina</w:t>
            </w:r>
          </w:p>
          <w:p w:rsidR="00BD687B" w:rsidRPr="0009613A"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cs="Arial"/>
                <w:i/>
                <w:sz w:val="20"/>
                <w:lang w:eastAsia="en-US"/>
              </w:rPr>
            </w:pPr>
            <w:r w:rsidRPr="00107F46">
              <w:rPr>
                <w:rFonts w:ascii="Arial" w:hAnsi="Arial" w:cs="Arial"/>
                <w:sz w:val="20"/>
                <w:szCs w:val="20"/>
              </w:rPr>
              <w:t xml:space="preserve">Der  inszenierte „Selbstmord“ Agrippinas: </w:t>
            </w:r>
            <w:r w:rsidRPr="00552119">
              <w:rPr>
                <w:rFonts w:ascii="Arial" w:hAnsi="Arial" w:cs="Arial"/>
                <w:i/>
                <w:sz w:val="20"/>
                <w:szCs w:val="20"/>
              </w:rPr>
              <w:t>magnum malum rei publicae oder publica fortuna</w:t>
            </w:r>
            <w:r w:rsidRPr="00107F46">
              <w:rPr>
                <w:rFonts w:ascii="Arial" w:hAnsi="Arial" w:cs="Arial"/>
                <w:sz w:val="20"/>
                <w:szCs w:val="20"/>
              </w:rPr>
              <w:t>?</w:t>
            </w:r>
          </w:p>
        </w:tc>
        <w:tc>
          <w:tcPr>
            <w:tcW w:w="4682" w:type="dxa"/>
            <w:vMerge w:val="restart"/>
            <w:tcBorders>
              <w:top w:val="single" w:sz="4" w:space="0" w:color="auto"/>
              <w:left w:val="single" w:sz="4" w:space="0" w:color="auto"/>
              <w:right w:val="single" w:sz="4" w:space="0" w:color="auto"/>
            </w:tcBorders>
            <w:hideMark/>
          </w:tcPr>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zentrale politisch-ethische Leitbegriffe der R</w:t>
            </w:r>
            <w:r w:rsidRPr="00552119">
              <w:rPr>
                <w:rFonts w:ascii="Arial" w:hAnsi="Arial" w:cs="Arial"/>
                <w:sz w:val="20"/>
                <w:szCs w:val="20"/>
              </w:rPr>
              <w:t>ö</w:t>
            </w:r>
            <w:r w:rsidRPr="00552119">
              <w:rPr>
                <w:rFonts w:ascii="Arial" w:hAnsi="Arial" w:cs="Arial"/>
                <w:sz w:val="20"/>
                <w:szCs w:val="20"/>
              </w:rPr>
              <w:t>mer erläutern und ihre Bedeutung für römisches Selbstverständnis exemplarisch nachweisen,</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Beispiele für eine politische und eine unpolit</w:t>
            </w:r>
            <w:r w:rsidRPr="00552119">
              <w:rPr>
                <w:rFonts w:ascii="Arial" w:hAnsi="Arial" w:cs="Arial"/>
                <w:sz w:val="20"/>
                <w:szCs w:val="20"/>
              </w:rPr>
              <w:t>i</w:t>
            </w:r>
            <w:r w:rsidRPr="00552119">
              <w:rPr>
                <w:rFonts w:ascii="Arial" w:hAnsi="Arial" w:cs="Arial"/>
                <w:sz w:val="20"/>
                <w:szCs w:val="20"/>
              </w:rPr>
              <w:t xml:space="preserve">sche Existenz sowie die Beweggründe dafür darstellen und sich kritisch mit Bewertungen dieser Lebensformen auseinandersetzen, </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aitiologische, idealisierende und kritische Impl</w:t>
            </w:r>
            <w:r w:rsidRPr="00552119">
              <w:rPr>
                <w:rFonts w:ascii="Arial" w:hAnsi="Arial" w:cs="Arial"/>
                <w:sz w:val="20"/>
                <w:szCs w:val="20"/>
              </w:rPr>
              <w:t>i</w:t>
            </w:r>
            <w:r w:rsidRPr="00552119">
              <w:rPr>
                <w:rFonts w:ascii="Arial" w:hAnsi="Arial" w:cs="Arial"/>
                <w:sz w:val="20"/>
                <w:szCs w:val="20"/>
              </w:rPr>
              <w:t>kationen in der Darstellung historischer Z</w:t>
            </w:r>
            <w:r w:rsidRPr="00552119">
              <w:rPr>
                <w:rFonts w:ascii="Arial" w:hAnsi="Arial" w:cs="Arial"/>
                <w:sz w:val="20"/>
                <w:szCs w:val="20"/>
              </w:rPr>
              <w:t>u</w:t>
            </w:r>
            <w:r w:rsidRPr="00552119">
              <w:rPr>
                <w:rFonts w:ascii="Arial" w:hAnsi="Arial" w:cs="Arial"/>
                <w:sz w:val="20"/>
                <w:szCs w:val="20"/>
              </w:rPr>
              <w:t>sammenhänge vor dem Hintergrund einer m</w:t>
            </w:r>
            <w:r w:rsidRPr="00552119">
              <w:rPr>
                <w:rFonts w:ascii="Arial" w:hAnsi="Arial" w:cs="Arial"/>
                <w:sz w:val="20"/>
                <w:szCs w:val="20"/>
              </w:rPr>
              <w:t>o</w:t>
            </w:r>
            <w:r w:rsidRPr="00552119">
              <w:rPr>
                <w:rFonts w:ascii="Arial" w:hAnsi="Arial" w:cs="Arial"/>
                <w:sz w:val="20"/>
                <w:szCs w:val="20"/>
              </w:rPr>
              <w:t>ralisch-erziehenden Geschichtsschreibung de</w:t>
            </w:r>
            <w:r w:rsidRPr="00552119">
              <w:rPr>
                <w:rFonts w:ascii="Arial" w:hAnsi="Arial" w:cs="Arial"/>
                <w:sz w:val="20"/>
                <w:szCs w:val="20"/>
              </w:rPr>
              <w:t>u</w:t>
            </w:r>
            <w:r w:rsidRPr="00552119">
              <w:rPr>
                <w:rFonts w:ascii="Arial" w:hAnsi="Arial" w:cs="Arial"/>
                <w:sz w:val="20"/>
                <w:szCs w:val="20"/>
              </w:rPr>
              <w:t>ten,</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die individuelle Wahrnehmung und Bewertung des politischen und gesellschaftlichen Systems (Prinzipat) durch einen Autor exemplarisch e</w:t>
            </w:r>
            <w:r w:rsidRPr="00552119">
              <w:rPr>
                <w:rFonts w:ascii="Arial" w:hAnsi="Arial" w:cs="Arial"/>
                <w:sz w:val="20"/>
                <w:szCs w:val="20"/>
              </w:rPr>
              <w:t>r</w:t>
            </w:r>
            <w:r w:rsidRPr="00552119">
              <w:rPr>
                <w:rFonts w:ascii="Arial" w:hAnsi="Arial" w:cs="Arial"/>
                <w:sz w:val="20"/>
                <w:szCs w:val="20"/>
              </w:rPr>
              <w:t>läutern,</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die gesellschaftlichen Schichten, die politischen Organe, die rechtlichen und sozialen Verhäl</w:t>
            </w:r>
            <w:r w:rsidRPr="00552119">
              <w:rPr>
                <w:rFonts w:ascii="Arial" w:hAnsi="Arial" w:cs="Arial"/>
                <w:sz w:val="20"/>
                <w:szCs w:val="20"/>
              </w:rPr>
              <w:t>t</w:t>
            </w:r>
            <w:r w:rsidRPr="00552119">
              <w:rPr>
                <w:rFonts w:ascii="Arial" w:hAnsi="Arial" w:cs="Arial"/>
                <w:sz w:val="20"/>
                <w:szCs w:val="20"/>
              </w:rPr>
              <w:t>nisse des römischen Staates in der Kaiserzeit erklären</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die Bedeutung von Recht und Gerechtigkeit im Staat erläutern und den Zusammenhang zw</w:t>
            </w:r>
            <w:r w:rsidRPr="00552119">
              <w:rPr>
                <w:rFonts w:ascii="Arial" w:hAnsi="Arial" w:cs="Arial"/>
                <w:sz w:val="20"/>
                <w:szCs w:val="20"/>
              </w:rPr>
              <w:t>i</w:t>
            </w:r>
            <w:r w:rsidRPr="00552119">
              <w:rPr>
                <w:rFonts w:ascii="Arial" w:hAnsi="Arial" w:cs="Arial"/>
                <w:sz w:val="20"/>
                <w:szCs w:val="20"/>
              </w:rPr>
              <w:t>schen diesen Vorstellungen und dem ethisch-religiös begründeten Sendungsgedanken der Römer nachweisen,</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den Zusammenhang zwischen Wahrnehmung und Lebensführung unter Berücksichtigung von Zielen und Beweggründen erklären,</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zentrale Ereignisse der römischen Geschichte strukturiert darstellen und in den historischen Kontext einordnen,</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als typische Gestaltungsmittel u.a. die Darste</w:t>
            </w:r>
            <w:r w:rsidRPr="00552119">
              <w:rPr>
                <w:rFonts w:ascii="Arial" w:hAnsi="Arial" w:cs="Arial"/>
                <w:sz w:val="20"/>
                <w:szCs w:val="20"/>
              </w:rPr>
              <w:t>l</w:t>
            </w:r>
            <w:r w:rsidRPr="00552119">
              <w:rPr>
                <w:rFonts w:ascii="Arial" w:hAnsi="Arial" w:cs="Arial"/>
                <w:sz w:val="20"/>
                <w:szCs w:val="20"/>
              </w:rPr>
              <w:lastRenderedPageBreak/>
              <w:t>lung positiver und negativer Exempla, Anscha</w:t>
            </w:r>
            <w:r w:rsidRPr="00552119">
              <w:rPr>
                <w:rFonts w:ascii="Arial" w:hAnsi="Arial" w:cs="Arial"/>
                <w:sz w:val="20"/>
                <w:szCs w:val="20"/>
              </w:rPr>
              <w:t>u</w:t>
            </w:r>
            <w:r w:rsidRPr="00552119">
              <w:rPr>
                <w:rFonts w:ascii="Arial" w:hAnsi="Arial" w:cs="Arial"/>
                <w:sz w:val="20"/>
                <w:szCs w:val="20"/>
              </w:rPr>
              <w:t>lichkeit, Dramatisierung und Psychologisierung nachweisen und im Hinblick auf ihre Funktion deuten,</w:t>
            </w:r>
          </w:p>
          <w:p w:rsidR="00BD687B" w:rsidRPr="00546684"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52119">
              <w:rPr>
                <w:rFonts w:ascii="Arial" w:hAnsi="Arial" w:cs="Arial"/>
                <w:sz w:val="20"/>
                <w:szCs w:val="20"/>
              </w:rPr>
              <w:t>die Auseinandersetzung zwischen Rom und dem Christentum im Spannungsverhältnis von Abgrenzung und Durchdringung am Beispiel charakterisieren.</w:t>
            </w:r>
          </w:p>
        </w:tc>
        <w:tc>
          <w:tcPr>
            <w:tcW w:w="5252" w:type="dxa"/>
            <w:tcBorders>
              <w:top w:val="single" w:sz="4" w:space="0" w:color="auto"/>
              <w:left w:val="single" w:sz="4" w:space="0" w:color="auto"/>
              <w:bottom w:val="single" w:sz="4" w:space="0" w:color="auto"/>
              <w:right w:val="single" w:sz="4" w:space="0" w:color="auto"/>
            </w:tcBorders>
            <w:hideMark/>
          </w:tcPr>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lastRenderedPageBreak/>
              <w:t>Zusammenstellung der sprachlichen und stilistischen Besonderheiten von Sprache und Darstellungsstil des Tacitus</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Sachbuch: historischer Hintergrund zu den Kaisern der  iulisch-claudischen Dynastie, i.e.S. nähere U</w:t>
            </w:r>
            <w:r w:rsidRPr="00107F46">
              <w:rPr>
                <w:rFonts w:ascii="Arial" w:hAnsi="Arial" w:cs="Arial"/>
                <w:sz w:val="20"/>
                <w:szCs w:val="20"/>
              </w:rPr>
              <w:t>m</w:t>
            </w:r>
            <w:r w:rsidRPr="00107F46">
              <w:rPr>
                <w:rFonts w:ascii="Arial" w:hAnsi="Arial" w:cs="Arial"/>
                <w:sz w:val="20"/>
                <w:szCs w:val="20"/>
              </w:rPr>
              <w:t>stände des Regierungswechsels von Claudius zu N</w:t>
            </w:r>
            <w:r w:rsidRPr="00107F46">
              <w:rPr>
                <w:rFonts w:ascii="Arial" w:hAnsi="Arial" w:cs="Arial"/>
                <w:sz w:val="20"/>
                <w:szCs w:val="20"/>
              </w:rPr>
              <w:t>e</w:t>
            </w:r>
            <w:r w:rsidRPr="00107F46">
              <w:rPr>
                <w:rFonts w:ascii="Arial" w:hAnsi="Arial" w:cs="Arial"/>
                <w:sz w:val="20"/>
                <w:szCs w:val="20"/>
              </w:rPr>
              <w:t xml:space="preserve">ro </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Einbezug der Numismatik, z.B. Nero-Agrippina-Aureus zur Visualisierung des Mutter-Sohn-Verhältnisses oder anderer kunstgeschichtlicher Zeugnisse wie Büsten und Skulpturen</w:t>
            </w:r>
          </w:p>
          <w:p w:rsidR="00BD687B" w:rsidRPr="00451609" w:rsidRDefault="00BD687B" w:rsidP="00451609">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optional (z.B. in Form eines Schülerreferats), ggf. in Kooperation mit dem Fachbereich "Musik": Oper von Georg Friedrich Händel, Agrippina (1709) als Rezept</w:t>
            </w:r>
            <w:r w:rsidRPr="00107F46">
              <w:rPr>
                <w:rFonts w:ascii="Arial" w:hAnsi="Arial" w:cs="Arial"/>
                <w:sz w:val="20"/>
                <w:szCs w:val="20"/>
              </w:rPr>
              <w:t>i</w:t>
            </w:r>
            <w:r w:rsidRPr="00107F46">
              <w:rPr>
                <w:rFonts w:ascii="Arial" w:hAnsi="Arial" w:cs="Arial"/>
                <w:sz w:val="20"/>
                <w:szCs w:val="20"/>
              </w:rPr>
              <w:t>onsdokument</w:t>
            </w:r>
          </w:p>
        </w:tc>
      </w:tr>
      <w:tr w:rsidR="00BD687B" w:rsidRPr="00B10E52" w:rsidTr="00350247">
        <w:trPr>
          <w:trHeight w:val="841"/>
        </w:trPr>
        <w:tc>
          <w:tcPr>
            <w:tcW w:w="4991" w:type="dxa"/>
            <w:tcBorders>
              <w:top w:val="single" w:sz="4" w:space="0" w:color="auto"/>
              <w:left w:val="single" w:sz="4" w:space="0" w:color="auto"/>
              <w:bottom w:val="single" w:sz="4" w:space="0" w:color="auto"/>
              <w:right w:val="single" w:sz="4" w:space="0" w:color="auto"/>
            </w:tcBorders>
          </w:tcPr>
          <w:p w:rsidR="00BD687B" w:rsidRDefault="00BD687B" w:rsidP="00107F46">
            <w:pPr>
              <w:spacing w:after="60" w:line="276" w:lineRule="auto"/>
              <w:rPr>
                <w:rFonts w:cs="Arial"/>
                <w:i/>
                <w:szCs w:val="24"/>
                <w:lang w:eastAsia="en-US"/>
              </w:rPr>
            </w:pPr>
            <w:r>
              <w:rPr>
                <w:rFonts w:cs="Arial"/>
                <w:i/>
                <w:szCs w:val="24"/>
                <w:lang w:eastAsia="en-US"/>
              </w:rPr>
              <w:t xml:space="preserve"> „Manebat nihilominus quaedam imago rei publicae“ – Die 'republikanische' Fassage bröckelt ... </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 xml:space="preserve">Kontinuität von </w:t>
            </w:r>
            <w:r w:rsidRPr="0051118A">
              <w:rPr>
                <w:rFonts w:ascii="Arial" w:hAnsi="Arial" w:cs="Arial"/>
                <w:i/>
                <w:sz w:val="20"/>
                <w:szCs w:val="20"/>
              </w:rPr>
              <w:t xml:space="preserve">imperium </w:t>
            </w:r>
            <w:r w:rsidRPr="00107F46">
              <w:rPr>
                <w:rFonts w:ascii="Arial" w:hAnsi="Arial" w:cs="Arial"/>
                <w:sz w:val="20"/>
                <w:szCs w:val="20"/>
              </w:rPr>
              <w:t xml:space="preserve">und </w:t>
            </w:r>
            <w:r w:rsidRPr="0051118A">
              <w:rPr>
                <w:rFonts w:ascii="Arial" w:hAnsi="Arial" w:cs="Arial"/>
                <w:i/>
                <w:sz w:val="20"/>
                <w:szCs w:val="20"/>
              </w:rPr>
              <w:t xml:space="preserve">scelera </w:t>
            </w:r>
            <w:r w:rsidRPr="00107F46">
              <w:rPr>
                <w:rFonts w:ascii="Arial" w:hAnsi="Arial" w:cs="Arial"/>
                <w:sz w:val="20"/>
                <w:szCs w:val="20"/>
              </w:rPr>
              <w:t>- Der Kaiser zwischen krankhafter Angst und triebhaften Exze</w:t>
            </w:r>
            <w:r w:rsidRPr="00107F46">
              <w:rPr>
                <w:rFonts w:ascii="Arial" w:hAnsi="Arial" w:cs="Arial"/>
                <w:sz w:val="20"/>
                <w:szCs w:val="20"/>
              </w:rPr>
              <w:t>s</w:t>
            </w:r>
            <w:r w:rsidRPr="00107F46">
              <w:rPr>
                <w:rFonts w:ascii="Arial" w:hAnsi="Arial" w:cs="Arial"/>
                <w:sz w:val="20"/>
                <w:szCs w:val="20"/>
              </w:rPr>
              <w:t>sen</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107F46">
              <w:rPr>
                <w:rFonts w:ascii="Arial" w:hAnsi="Arial" w:cs="Arial"/>
                <w:sz w:val="20"/>
                <w:szCs w:val="20"/>
              </w:rPr>
              <w:t>Die „</w:t>
            </w:r>
            <w:r w:rsidRPr="0051118A">
              <w:rPr>
                <w:rFonts w:ascii="Arial" w:hAnsi="Arial" w:cs="Arial"/>
                <w:i/>
                <w:sz w:val="20"/>
                <w:szCs w:val="20"/>
              </w:rPr>
              <w:t>rectores imperatoriae iuventae</w:t>
            </w:r>
            <w:r w:rsidRPr="00107F46">
              <w:rPr>
                <w:rFonts w:ascii="Arial" w:hAnsi="Arial" w:cs="Arial"/>
                <w:sz w:val="20"/>
                <w:szCs w:val="20"/>
              </w:rPr>
              <w:t>“ Burrus und Seneca – Degradiert zu willfährigen Lakaien des Kaisers?</w:t>
            </w:r>
          </w:p>
          <w:p w:rsidR="00BD687B" w:rsidRPr="00107F4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i/>
                <w:sz w:val="20"/>
                <w:szCs w:val="20"/>
              </w:rPr>
              <w:lastRenderedPageBreak/>
              <w:t>Libertas Thraseae Paeti</w:t>
            </w:r>
            <w:r w:rsidRPr="00107F46">
              <w:rPr>
                <w:rFonts w:ascii="Arial" w:hAnsi="Arial" w:cs="Arial"/>
                <w:sz w:val="20"/>
                <w:szCs w:val="20"/>
              </w:rPr>
              <w:t xml:space="preserve"> als Kontrast zum </w:t>
            </w:r>
            <w:r w:rsidRPr="0051118A">
              <w:rPr>
                <w:rFonts w:ascii="Arial" w:hAnsi="Arial" w:cs="Arial"/>
                <w:i/>
                <w:sz w:val="20"/>
                <w:szCs w:val="20"/>
              </w:rPr>
              <w:t>servitium aliorum</w:t>
            </w:r>
            <w:r w:rsidRPr="00107F46">
              <w:rPr>
                <w:rFonts w:ascii="Arial" w:hAnsi="Arial" w:cs="Arial"/>
                <w:sz w:val="20"/>
                <w:szCs w:val="20"/>
              </w:rPr>
              <w:t xml:space="preserve"> – Der letzte „Held“ der alten Republik und Verteidiger republikanischer Werte</w:t>
            </w:r>
          </w:p>
          <w:p w:rsidR="00BD687B"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cs="Arial"/>
                <w:i/>
                <w:lang w:eastAsia="en-US"/>
              </w:rPr>
            </w:pPr>
            <w:r w:rsidRPr="00107F46">
              <w:rPr>
                <w:rFonts w:ascii="Arial" w:hAnsi="Arial" w:cs="Arial"/>
                <w:sz w:val="20"/>
                <w:szCs w:val="20"/>
              </w:rPr>
              <w:t>Der Freitod Senecas – Beispiel eines klassischen Philosophentodes?</w:t>
            </w:r>
          </w:p>
        </w:tc>
        <w:tc>
          <w:tcPr>
            <w:tcW w:w="4682" w:type="dxa"/>
            <w:vMerge/>
            <w:tcBorders>
              <w:left w:val="single" w:sz="4" w:space="0" w:color="auto"/>
              <w:right w:val="single" w:sz="4" w:space="0" w:color="auto"/>
            </w:tcBorders>
          </w:tcPr>
          <w:p w:rsidR="00BD687B" w:rsidRPr="001E7A9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p>
        </w:tc>
        <w:tc>
          <w:tcPr>
            <w:tcW w:w="5252" w:type="dxa"/>
            <w:tcBorders>
              <w:top w:val="single" w:sz="4" w:space="0" w:color="auto"/>
              <w:left w:val="single" w:sz="4" w:space="0" w:color="auto"/>
              <w:bottom w:val="single" w:sz="4" w:space="0" w:color="auto"/>
              <w:right w:val="single" w:sz="4" w:space="0" w:color="auto"/>
            </w:tcBorders>
          </w:tcPr>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optional (zur Vertiefung als Maßnahme der Binnendi</w:t>
            </w:r>
            <w:r w:rsidRPr="00552119">
              <w:rPr>
                <w:rFonts w:ascii="Arial" w:hAnsi="Arial" w:cs="Arial"/>
                <w:sz w:val="20"/>
                <w:szCs w:val="20"/>
              </w:rPr>
              <w:t>f</w:t>
            </w:r>
            <w:r w:rsidRPr="00552119">
              <w:rPr>
                <w:rFonts w:ascii="Arial" w:hAnsi="Arial" w:cs="Arial"/>
                <w:sz w:val="20"/>
                <w:szCs w:val="20"/>
              </w:rPr>
              <w:t xml:space="preserve">ferenzierung): klassischer "Philosophentod" als fester Bestandteil der literarischen Tradition, z.B. Platon, Apologie; Platon, Phaidon </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w:t>
            </w:r>
            <w:r w:rsidRPr="00552119">
              <w:rPr>
                <w:rFonts w:ascii="Arial" w:hAnsi="Arial" w:cs="Arial"/>
                <w:sz w:val="20"/>
                <w:szCs w:val="20"/>
              </w:rPr>
              <w:sym w:font="Wingdings" w:char="F046"/>
            </w:r>
            <w:r w:rsidRPr="00552119">
              <w:rPr>
                <w:rFonts w:ascii="Arial" w:hAnsi="Arial" w:cs="Arial"/>
                <w:sz w:val="20"/>
                <w:szCs w:val="20"/>
              </w:rPr>
              <w:t xml:space="preserve"> Dieter Hattrup, Platon - Vier Dialoge:  Euthyphron, Apologie, Kritias, Phaidon, Paderborn 2011; Hörvers</w:t>
            </w:r>
            <w:r w:rsidRPr="00552119">
              <w:rPr>
                <w:rFonts w:ascii="Arial" w:hAnsi="Arial" w:cs="Arial"/>
                <w:sz w:val="20"/>
                <w:szCs w:val="20"/>
              </w:rPr>
              <w:t>i</w:t>
            </w:r>
            <w:r w:rsidRPr="00552119">
              <w:rPr>
                <w:rFonts w:ascii="Arial" w:hAnsi="Arial" w:cs="Arial"/>
                <w:sz w:val="20"/>
                <w:szCs w:val="20"/>
              </w:rPr>
              <w:t xml:space="preserve">on: </w:t>
            </w:r>
            <w:hyperlink r:id="rId21" w:history="1">
              <w:r w:rsidRPr="00552119">
                <w:rPr>
                  <w:rFonts w:ascii="Arial" w:hAnsi="Arial" w:cs="Arial"/>
                  <w:sz w:val="20"/>
                  <w:szCs w:val="20"/>
                </w:rPr>
                <w:t>http://www.youtube.com/watch?v=Hto06oZfGsw</w:t>
              </w:r>
            </w:hyperlink>
            <w:r w:rsidRPr="00552119">
              <w:rPr>
                <w:rFonts w:ascii="Arial" w:hAnsi="Arial" w:cs="Arial"/>
                <w:sz w:val="20"/>
                <w:szCs w:val="20"/>
              </w:rPr>
              <w:t xml:space="preserve">; </w:t>
            </w:r>
            <w:hyperlink r:id="rId22" w:history="1">
              <w:r w:rsidRPr="00552119">
                <w:rPr>
                  <w:rFonts w:ascii="Arial" w:hAnsi="Arial" w:cs="Arial"/>
                  <w:sz w:val="20"/>
                  <w:szCs w:val="20"/>
                </w:rPr>
                <w:t>http://www.youtube.com/watch?v=i_GENTvncXY</w:t>
              </w:r>
            </w:hyperlink>
            <w:r w:rsidRPr="00552119">
              <w:rPr>
                <w:rFonts w:ascii="Arial" w:hAnsi="Arial" w:cs="Arial"/>
                <w:sz w:val="20"/>
                <w:szCs w:val="20"/>
              </w:rPr>
              <w:t>]</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Exkurs zur stoischen Philosophie als Vorgriff auf die Seneca-Lektüre in Q</w:t>
            </w:r>
            <w:r w:rsidR="00451609" w:rsidRPr="00552119">
              <w:rPr>
                <w:rFonts w:ascii="Arial" w:hAnsi="Arial" w:cs="Arial"/>
                <w:sz w:val="20"/>
                <w:szCs w:val="20"/>
              </w:rPr>
              <w:t>Ph</w:t>
            </w:r>
            <w:r w:rsidRPr="00552119">
              <w:rPr>
                <w:rFonts w:ascii="Arial" w:hAnsi="Arial" w:cs="Arial"/>
                <w:sz w:val="20"/>
                <w:szCs w:val="20"/>
              </w:rPr>
              <w:t xml:space="preserve"> 2: Das Ideal des stoischen Weisen </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lastRenderedPageBreak/>
              <w:t xml:space="preserve">[Zur grundlegenden Einführung: </w:t>
            </w:r>
            <w:r w:rsidRPr="00552119">
              <w:rPr>
                <w:rFonts w:ascii="Arial" w:hAnsi="Arial" w:cs="Arial"/>
                <w:sz w:val="20"/>
                <w:szCs w:val="20"/>
              </w:rPr>
              <w:sym w:font="Wingdings" w:char="F046"/>
            </w:r>
            <w:r w:rsidRPr="00552119">
              <w:rPr>
                <w:rFonts w:ascii="Arial" w:hAnsi="Arial" w:cs="Arial"/>
                <w:sz w:val="20"/>
                <w:szCs w:val="20"/>
              </w:rPr>
              <w:t xml:space="preserve"> Max Pohlenz, Die Stoa. Geschichte einer geistigen Bewegung, 2 Bde., Göttingen 41970-1972]</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Beispiele für Rezeptionen des Seneca-Bildes in der Moderne, z.B. Thorsten Becker, AGRIPPINA - Sen</w:t>
            </w:r>
            <w:r w:rsidRPr="00552119">
              <w:rPr>
                <w:rFonts w:ascii="Arial" w:hAnsi="Arial" w:cs="Arial"/>
                <w:sz w:val="20"/>
                <w:szCs w:val="20"/>
              </w:rPr>
              <w:t>e</w:t>
            </w:r>
            <w:r w:rsidRPr="00552119">
              <w:rPr>
                <w:rFonts w:ascii="Arial" w:hAnsi="Arial" w:cs="Arial"/>
                <w:sz w:val="20"/>
                <w:szCs w:val="20"/>
              </w:rPr>
              <w:t>cas Trostschrift für den Muttermörder Nero, Zürich 2011 [</w:t>
            </w:r>
            <w:r w:rsidRPr="00552119">
              <w:rPr>
                <w:rFonts w:ascii="Arial" w:hAnsi="Arial" w:cs="Arial"/>
                <w:sz w:val="20"/>
                <w:szCs w:val="20"/>
              </w:rPr>
              <w:sym w:font="Wingdings" w:char="F046"/>
            </w:r>
            <w:r w:rsidRPr="00552119">
              <w:rPr>
                <w:rFonts w:ascii="Arial" w:hAnsi="Arial" w:cs="Arial"/>
                <w:sz w:val="20"/>
                <w:szCs w:val="20"/>
              </w:rPr>
              <w:t xml:space="preserve"> Auszug aus einem Gespräch mit dem Sen</w:t>
            </w:r>
            <w:r w:rsidRPr="00552119">
              <w:rPr>
                <w:rFonts w:ascii="Arial" w:hAnsi="Arial" w:cs="Arial"/>
                <w:sz w:val="20"/>
                <w:szCs w:val="20"/>
              </w:rPr>
              <w:t>e</w:t>
            </w:r>
            <w:r w:rsidRPr="00552119">
              <w:rPr>
                <w:rFonts w:ascii="Arial" w:hAnsi="Arial" w:cs="Arial"/>
                <w:sz w:val="20"/>
                <w:szCs w:val="20"/>
              </w:rPr>
              <w:t xml:space="preserve">ca-Darsteller Hartmut Lange: </w:t>
            </w:r>
            <w:hyperlink r:id="rId23" w:history="1">
              <w:r w:rsidRPr="00552119">
                <w:rPr>
                  <w:rFonts w:ascii="Arial" w:hAnsi="Arial" w:cs="Arial"/>
                  <w:sz w:val="20"/>
                  <w:szCs w:val="20"/>
                </w:rPr>
                <w:t>http://www.youtube.com/watch?v=K3wIHp19pPg</w:t>
              </w:r>
            </w:hyperlink>
            <w:r w:rsidRPr="00552119">
              <w:rPr>
                <w:rFonts w:ascii="Arial" w:hAnsi="Arial" w:cs="Arial"/>
                <w:sz w:val="20"/>
                <w:szCs w:val="20"/>
              </w:rPr>
              <w:t>]</w:t>
            </w:r>
          </w:p>
          <w:p w:rsidR="00BD687B" w:rsidRPr="00451609" w:rsidRDefault="00BD687B" w:rsidP="00451609">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52119">
              <w:rPr>
                <w:rFonts w:ascii="Arial" w:hAnsi="Arial" w:cs="Arial"/>
                <w:sz w:val="20"/>
                <w:szCs w:val="20"/>
              </w:rPr>
              <w:t xml:space="preserve">Literaturanregung: </w:t>
            </w:r>
            <w:r w:rsidRPr="00552119">
              <w:rPr>
                <w:rFonts w:ascii="Arial" w:hAnsi="Arial" w:cs="Arial"/>
                <w:sz w:val="20"/>
                <w:szCs w:val="20"/>
              </w:rPr>
              <w:sym w:font="Wingdings" w:char="F046"/>
            </w:r>
            <w:r w:rsidRPr="00552119">
              <w:rPr>
                <w:rFonts w:ascii="Arial" w:hAnsi="Arial" w:cs="Arial"/>
                <w:sz w:val="20"/>
                <w:szCs w:val="20"/>
              </w:rPr>
              <w:t xml:space="preserve"> Manfred Fuhrmann, Seneca und Kaiser Nero. Eine Biographie, Darmstadt 1998</w:t>
            </w:r>
          </w:p>
        </w:tc>
      </w:tr>
      <w:tr w:rsidR="00BD687B" w:rsidRPr="00B10E52" w:rsidTr="00350247">
        <w:trPr>
          <w:trHeight w:val="841"/>
        </w:trPr>
        <w:tc>
          <w:tcPr>
            <w:tcW w:w="4991" w:type="dxa"/>
            <w:tcBorders>
              <w:top w:val="single" w:sz="4" w:space="0" w:color="auto"/>
              <w:left w:val="single" w:sz="4" w:space="0" w:color="auto"/>
              <w:bottom w:val="single" w:sz="4" w:space="0" w:color="auto"/>
              <w:right w:val="single" w:sz="4" w:space="0" w:color="auto"/>
            </w:tcBorders>
          </w:tcPr>
          <w:p w:rsidR="00BD687B" w:rsidRPr="00C57466" w:rsidRDefault="00BD687B" w:rsidP="00107F46">
            <w:pPr>
              <w:spacing w:after="60" w:line="276" w:lineRule="auto"/>
              <w:rPr>
                <w:rFonts w:cs="Arial"/>
                <w:i/>
                <w:sz w:val="20"/>
                <w:lang w:eastAsia="en-US"/>
              </w:rPr>
            </w:pPr>
            <w:r w:rsidRPr="00A54450">
              <w:rPr>
                <w:rFonts w:cs="Arial"/>
                <w:i/>
                <w:szCs w:val="24"/>
                <w:lang w:eastAsia="en-US"/>
              </w:rPr>
              <w:lastRenderedPageBreak/>
              <w:t>Evulgatus pudor -</w:t>
            </w:r>
            <w:r>
              <w:rPr>
                <w:rFonts w:cs="Arial"/>
                <w:i/>
                <w:szCs w:val="24"/>
                <w:lang w:eastAsia="en-US"/>
              </w:rPr>
              <w:t xml:space="preserve"> Caesarenwahnsinn: Nero als selbstbestimmter Kaiser oder unfreier Knecht seiner Leidenschaften? </w:t>
            </w:r>
            <w:r w:rsidRPr="00A54450">
              <w:rPr>
                <w:rFonts w:cs="Arial"/>
                <w:i/>
                <w:szCs w:val="24"/>
                <w:lang w:eastAsia="en-US"/>
              </w:rPr>
              <w:t xml:space="preserve"> (</w:t>
            </w:r>
            <w:r>
              <w:rPr>
                <w:rFonts w:cs="Arial"/>
                <w:i/>
                <w:szCs w:val="24"/>
                <w:lang w:eastAsia="en-US"/>
              </w:rPr>
              <w:t>„</w:t>
            </w:r>
            <w:r w:rsidRPr="00A54450">
              <w:rPr>
                <w:rFonts w:cs="Arial"/>
                <w:i/>
                <w:szCs w:val="24"/>
                <w:lang w:eastAsia="en-US"/>
              </w:rPr>
              <w:t>inde glisc</w:t>
            </w:r>
            <w:r w:rsidRPr="00A54450">
              <w:rPr>
                <w:rFonts w:cs="Arial"/>
                <w:i/>
                <w:szCs w:val="24"/>
                <w:lang w:eastAsia="en-US"/>
              </w:rPr>
              <w:t>e</w:t>
            </w:r>
            <w:r w:rsidRPr="00A54450">
              <w:rPr>
                <w:rFonts w:cs="Arial"/>
                <w:i/>
                <w:szCs w:val="24"/>
                <w:lang w:eastAsia="en-US"/>
              </w:rPr>
              <w:t>re flagitia et infamia</w:t>
            </w:r>
            <w:r>
              <w:rPr>
                <w:rFonts w:cs="Arial"/>
                <w:i/>
                <w:szCs w:val="24"/>
                <w:lang w:eastAsia="en-US"/>
              </w:rPr>
              <w:t>“</w:t>
            </w:r>
            <w:r w:rsidRPr="00A54450">
              <w:rPr>
                <w:rFonts w:cs="Arial"/>
                <w:i/>
                <w:szCs w:val="24"/>
                <w:lang w:eastAsia="en-US"/>
              </w:rPr>
              <w:t>)</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 xml:space="preserve"> Das verbrecherische Regiment des Tigellinus – </w:t>
            </w:r>
            <w:r w:rsidRPr="0051118A">
              <w:rPr>
                <w:rFonts w:ascii="Arial" w:hAnsi="Arial" w:cs="Arial"/>
                <w:i/>
                <w:sz w:val="20"/>
                <w:szCs w:val="20"/>
              </w:rPr>
              <w:t>flagrantissima flagitia, impudicitia, infamia</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Die Pisonische Verschwörung: Der verzweifelte Versuch einer Opposition gegen den Princeps</w:t>
            </w:r>
          </w:p>
          <w:p w:rsidR="00BD687B" w:rsidRPr="00552119"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Rom in Flammen – Die Christen als Sündenböcke</w:t>
            </w:r>
          </w:p>
          <w:p w:rsidR="00BD687B" w:rsidRPr="00D6151F"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cs="Arial"/>
                <w:i/>
                <w:sz w:val="20"/>
                <w:lang w:eastAsia="en-US"/>
              </w:rPr>
            </w:pPr>
            <w:r w:rsidRPr="00552119">
              <w:rPr>
                <w:rFonts w:ascii="Arial" w:hAnsi="Arial" w:cs="Arial"/>
                <w:sz w:val="20"/>
                <w:szCs w:val="20"/>
              </w:rPr>
              <w:t xml:space="preserve">Die Götter haben sich angewandt: </w:t>
            </w:r>
            <w:r w:rsidRPr="0051118A">
              <w:rPr>
                <w:rFonts w:ascii="Arial" w:hAnsi="Arial" w:cs="Arial"/>
                <w:i/>
                <w:sz w:val="20"/>
                <w:szCs w:val="20"/>
              </w:rPr>
              <w:t xml:space="preserve">virtutem ipsam excindere </w:t>
            </w:r>
            <w:proofErr w:type="gramStart"/>
            <w:r w:rsidRPr="0051118A">
              <w:rPr>
                <w:rFonts w:ascii="Arial" w:hAnsi="Arial" w:cs="Arial"/>
                <w:i/>
                <w:sz w:val="20"/>
                <w:szCs w:val="20"/>
              </w:rPr>
              <w:t>concupivit</w:t>
            </w:r>
            <w:r w:rsidRPr="00552119">
              <w:rPr>
                <w:rFonts w:ascii="Arial" w:hAnsi="Arial" w:cs="Arial"/>
                <w:sz w:val="20"/>
                <w:szCs w:val="20"/>
              </w:rPr>
              <w:t xml:space="preserve"> ....</w:t>
            </w:r>
            <w:proofErr w:type="gramEnd"/>
          </w:p>
        </w:tc>
        <w:tc>
          <w:tcPr>
            <w:tcW w:w="4682" w:type="dxa"/>
            <w:vMerge/>
            <w:tcBorders>
              <w:left w:val="single" w:sz="4" w:space="0" w:color="auto"/>
              <w:bottom w:val="single" w:sz="4" w:space="0" w:color="auto"/>
              <w:right w:val="single" w:sz="4" w:space="0" w:color="auto"/>
            </w:tcBorders>
          </w:tcPr>
          <w:p w:rsidR="00BD687B" w:rsidRPr="001E7A96" w:rsidRDefault="00BD687B" w:rsidP="00107F46">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p>
        </w:tc>
        <w:tc>
          <w:tcPr>
            <w:tcW w:w="5252" w:type="dxa"/>
            <w:tcBorders>
              <w:top w:val="single" w:sz="4" w:space="0" w:color="auto"/>
              <w:left w:val="single" w:sz="4" w:space="0" w:color="auto"/>
              <w:bottom w:val="single" w:sz="4" w:space="0" w:color="auto"/>
              <w:right w:val="single" w:sz="4" w:space="0" w:color="auto"/>
            </w:tcBorders>
          </w:tcPr>
          <w:p w:rsidR="00BD687B" w:rsidRPr="00552119" w:rsidRDefault="00BD687B" w:rsidP="0054668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 xml:space="preserve">Fortwirken/ Rezeption: Erläuterung des Terminus "Nerobefehl" </w:t>
            </w:r>
          </w:p>
          <w:p w:rsidR="00BD687B" w:rsidRPr="00552119" w:rsidRDefault="00BD687B" w:rsidP="0054668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optional (zur Vertiefung als Maßnahme der Binnendi</w:t>
            </w:r>
            <w:r w:rsidRPr="00552119">
              <w:rPr>
                <w:rFonts w:ascii="Arial" w:hAnsi="Arial" w:cs="Arial"/>
                <w:sz w:val="20"/>
                <w:szCs w:val="20"/>
              </w:rPr>
              <w:t>f</w:t>
            </w:r>
            <w:r w:rsidRPr="00552119">
              <w:rPr>
                <w:rFonts w:ascii="Arial" w:hAnsi="Arial" w:cs="Arial"/>
                <w:sz w:val="20"/>
                <w:szCs w:val="20"/>
              </w:rPr>
              <w:t>ferenzierung): Vergleich des Anführers der Pison</w:t>
            </w:r>
            <w:r w:rsidRPr="00552119">
              <w:rPr>
                <w:rFonts w:ascii="Arial" w:hAnsi="Arial" w:cs="Arial"/>
                <w:sz w:val="20"/>
                <w:szCs w:val="20"/>
              </w:rPr>
              <w:t>i</w:t>
            </w:r>
            <w:r w:rsidRPr="00552119">
              <w:rPr>
                <w:rFonts w:ascii="Arial" w:hAnsi="Arial" w:cs="Arial"/>
                <w:sz w:val="20"/>
                <w:szCs w:val="20"/>
              </w:rPr>
              <w:t>schen Verschwörung Caius Piso mit Catilina in Sa</w:t>
            </w:r>
            <w:r w:rsidRPr="00552119">
              <w:rPr>
                <w:rFonts w:ascii="Arial" w:hAnsi="Arial" w:cs="Arial"/>
                <w:sz w:val="20"/>
                <w:szCs w:val="20"/>
              </w:rPr>
              <w:t>l</w:t>
            </w:r>
            <w:r w:rsidRPr="00552119">
              <w:rPr>
                <w:rFonts w:ascii="Arial" w:hAnsi="Arial" w:cs="Arial"/>
                <w:sz w:val="20"/>
                <w:szCs w:val="20"/>
              </w:rPr>
              <w:t>lusts Coniuratio Catilinae</w:t>
            </w:r>
          </w:p>
          <w:p w:rsidR="00BD687B" w:rsidRPr="00552119" w:rsidRDefault="00BD687B" w:rsidP="0054668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Beispiele für Architektur als Herrschaftslegitimation</w:t>
            </w:r>
          </w:p>
          <w:p w:rsidR="00BD687B" w:rsidRPr="00552119" w:rsidRDefault="00BD687B" w:rsidP="0054668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Schülerreferat: Vergleich mit Gaius Suetonius Tra</w:t>
            </w:r>
            <w:r w:rsidRPr="00552119">
              <w:rPr>
                <w:rFonts w:ascii="Arial" w:hAnsi="Arial" w:cs="Arial"/>
                <w:sz w:val="20"/>
                <w:szCs w:val="20"/>
              </w:rPr>
              <w:t>n</w:t>
            </w:r>
            <w:r w:rsidRPr="00552119">
              <w:rPr>
                <w:rFonts w:ascii="Arial" w:hAnsi="Arial" w:cs="Arial"/>
                <w:sz w:val="20"/>
                <w:szCs w:val="20"/>
              </w:rPr>
              <w:t>quillus, De vita Caesarum - Vita Neronis</w:t>
            </w:r>
          </w:p>
          <w:p w:rsidR="00BD687B" w:rsidRPr="00552119" w:rsidRDefault="00BD687B" w:rsidP="0054668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Anregungen zur Rezeption in der Moderne:</w:t>
            </w:r>
          </w:p>
          <w:p w:rsidR="00BD687B" w:rsidRPr="00552119" w:rsidRDefault="00BD687B" w:rsidP="00552119">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Darstellung Kaiser Neros in dem Historienfilm "Quo vadis?" (1951)  durch den Schauspieler Peter Ustinov</w:t>
            </w:r>
          </w:p>
          <w:p w:rsidR="00BD687B" w:rsidRPr="00552119" w:rsidRDefault="00BD687B" w:rsidP="00552119">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Nero - Die dunkle Seite der Macht, USA/ Deutschland/ Italien 2004</w:t>
            </w:r>
          </w:p>
          <w:p w:rsidR="00BD687B" w:rsidRPr="00552119" w:rsidRDefault="00BD687B" w:rsidP="00546684">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52119">
              <w:rPr>
                <w:rFonts w:ascii="Arial" w:hAnsi="Arial" w:cs="Arial"/>
                <w:sz w:val="20"/>
                <w:szCs w:val="20"/>
              </w:rPr>
              <w:t>optional (als Schülerreferat als Maßnahme der Bi</w:t>
            </w:r>
            <w:r w:rsidRPr="00552119">
              <w:rPr>
                <w:rFonts w:ascii="Arial" w:hAnsi="Arial" w:cs="Arial"/>
                <w:sz w:val="20"/>
                <w:szCs w:val="20"/>
              </w:rPr>
              <w:t>n</w:t>
            </w:r>
            <w:r w:rsidRPr="00552119">
              <w:rPr>
                <w:rFonts w:ascii="Arial" w:hAnsi="Arial" w:cs="Arial"/>
                <w:sz w:val="20"/>
                <w:szCs w:val="20"/>
              </w:rPr>
              <w:t>nendifferenzierung): Buchrezension zu Massimo Fini, "Nero - 2000 Jahre Verleumdung", Mondadori 1993, dt. Übersetzung 1997 auf der Grundlage der tac</w:t>
            </w:r>
            <w:r w:rsidRPr="00552119">
              <w:rPr>
                <w:rFonts w:ascii="Arial" w:hAnsi="Arial" w:cs="Arial"/>
                <w:sz w:val="20"/>
                <w:szCs w:val="20"/>
              </w:rPr>
              <w:t>i</w:t>
            </w:r>
            <w:r w:rsidRPr="00552119">
              <w:rPr>
                <w:rFonts w:ascii="Arial" w:hAnsi="Arial" w:cs="Arial"/>
                <w:sz w:val="20"/>
                <w:szCs w:val="20"/>
              </w:rPr>
              <w:t>teischen Darstellung</w:t>
            </w:r>
          </w:p>
          <w:p w:rsidR="00BD687B" w:rsidRPr="007B0692" w:rsidRDefault="00BD687B" w:rsidP="007B0692">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52119">
              <w:rPr>
                <w:rFonts w:ascii="Arial" w:hAnsi="Arial" w:cs="Arial"/>
                <w:sz w:val="20"/>
                <w:szCs w:val="20"/>
              </w:rPr>
              <w:t>zum Abschluss der Unterrichtsreihe: DVD-Dokumentation „Rom und seine großen Herrscher“, Episode 2: Neros Wahn, BBC Dokumentation 2007</w:t>
            </w:r>
          </w:p>
        </w:tc>
      </w:tr>
      <w:tr w:rsidR="00944800" w:rsidRPr="00B10E52" w:rsidTr="00644CF7">
        <w:trPr>
          <w:trHeight w:val="841"/>
        </w:trPr>
        <w:tc>
          <w:tcPr>
            <w:tcW w:w="14925" w:type="dxa"/>
            <w:gridSpan w:val="3"/>
            <w:tcBorders>
              <w:top w:val="single" w:sz="4" w:space="0" w:color="auto"/>
              <w:left w:val="single" w:sz="4" w:space="0" w:color="auto"/>
              <w:bottom w:val="single" w:sz="4" w:space="0" w:color="auto"/>
              <w:right w:val="single" w:sz="4" w:space="0" w:color="auto"/>
            </w:tcBorders>
          </w:tcPr>
          <w:p w:rsidR="00944800" w:rsidRDefault="00944800" w:rsidP="00644CF7">
            <w:pPr>
              <w:spacing w:line="276" w:lineRule="auto"/>
              <w:rPr>
                <w:rFonts w:cs="Arial"/>
                <w:szCs w:val="22"/>
                <w:u w:val="single"/>
                <w:lang w:eastAsia="en-US"/>
              </w:rPr>
            </w:pPr>
            <w:r>
              <w:rPr>
                <w:rFonts w:cs="Arial"/>
                <w:sz w:val="22"/>
                <w:szCs w:val="22"/>
                <w:u w:val="single"/>
                <w:lang w:eastAsia="en-US"/>
              </w:rPr>
              <w:t>Leistungsbewertung:</w:t>
            </w:r>
          </w:p>
          <w:p w:rsidR="00944800" w:rsidRDefault="00552119" w:rsidP="003556AB">
            <w:pPr>
              <w:numPr>
                <w:ilvl w:val="0"/>
                <w:numId w:val="19"/>
              </w:numPr>
              <w:spacing w:line="276" w:lineRule="auto"/>
              <w:rPr>
                <w:rFonts w:cs="Arial"/>
                <w:szCs w:val="22"/>
                <w:lang w:eastAsia="en-US"/>
              </w:rPr>
            </w:pPr>
            <w:r>
              <w:rPr>
                <w:rFonts w:cs="Arial"/>
                <w:szCs w:val="22"/>
                <w:lang w:eastAsia="en-US"/>
              </w:rPr>
              <w:t xml:space="preserve">Schriftliche Übung (geschlossenes Aufgabenformat) zu den </w:t>
            </w:r>
            <w:r w:rsidR="00944800">
              <w:rPr>
                <w:rFonts w:cs="Arial"/>
                <w:szCs w:val="22"/>
                <w:lang w:eastAsia="en-US"/>
              </w:rPr>
              <w:t>Besonderheiten von Tacitus' Sprache und Stil</w:t>
            </w:r>
          </w:p>
          <w:p w:rsidR="00944800" w:rsidRDefault="00BE6B4F" w:rsidP="003556AB">
            <w:pPr>
              <w:numPr>
                <w:ilvl w:val="0"/>
                <w:numId w:val="19"/>
              </w:numPr>
              <w:spacing w:line="276" w:lineRule="auto"/>
              <w:rPr>
                <w:rFonts w:cs="Arial"/>
                <w:szCs w:val="22"/>
                <w:lang w:eastAsia="en-US"/>
              </w:rPr>
            </w:pPr>
            <w:r>
              <w:rPr>
                <w:rFonts w:cs="Arial"/>
                <w:szCs w:val="22"/>
                <w:lang w:eastAsia="en-US"/>
              </w:rPr>
              <w:t xml:space="preserve">Schriftliche Übung zur </w:t>
            </w:r>
            <w:r w:rsidR="00944800" w:rsidRPr="00BE6B4F">
              <w:rPr>
                <w:rFonts w:cs="Arial"/>
                <w:szCs w:val="22"/>
                <w:lang w:eastAsia="en-US"/>
              </w:rPr>
              <w:t>Wort- und Sachfeldanalyse oder  Vokabel</w:t>
            </w:r>
            <w:r>
              <w:rPr>
                <w:rFonts w:cs="Arial"/>
                <w:szCs w:val="22"/>
                <w:lang w:eastAsia="en-US"/>
              </w:rPr>
              <w:t xml:space="preserve">überprüfung </w:t>
            </w:r>
            <w:r w:rsidR="00944800" w:rsidRPr="00BE6B4F">
              <w:rPr>
                <w:rFonts w:cs="Arial"/>
                <w:szCs w:val="22"/>
                <w:lang w:eastAsia="en-US"/>
              </w:rPr>
              <w:t>nach Sachgruppen</w:t>
            </w:r>
          </w:p>
          <w:p w:rsidR="00944800" w:rsidRPr="00863C28" w:rsidRDefault="00944800" w:rsidP="003556AB">
            <w:pPr>
              <w:numPr>
                <w:ilvl w:val="0"/>
                <w:numId w:val="19"/>
              </w:numPr>
              <w:spacing w:line="276" w:lineRule="auto"/>
              <w:rPr>
                <w:rFonts w:cs="Arial"/>
                <w:szCs w:val="22"/>
                <w:lang w:eastAsia="en-US"/>
              </w:rPr>
            </w:pPr>
            <w:r>
              <w:rPr>
                <w:rFonts w:cs="Arial"/>
                <w:szCs w:val="22"/>
                <w:lang w:eastAsia="en-US"/>
              </w:rPr>
              <w:t>Verschriftlichung einer Personencharakteristik</w:t>
            </w:r>
          </w:p>
          <w:p w:rsidR="00944800" w:rsidRDefault="00944800" w:rsidP="003556AB">
            <w:pPr>
              <w:numPr>
                <w:ilvl w:val="0"/>
                <w:numId w:val="19"/>
              </w:numPr>
              <w:spacing w:line="276" w:lineRule="auto"/>
              <w:rPr>
                <w:rFonts w:cs="Arial"/>
                <w:szCs w:val="22"/>
                <w:lang w:eastAsia="en-US"/>
              </w:rPr>
            </w:pPr>
            <w:r w:rsidRPr="00BE6B4F">
              <w:rPr>
                <w:rFonts w:cs="Arial"/>
                <w:szCs w:val="22"/>
                <w:lang w:eastAsia="en-US"/>
              </w:rPr>
              <w:t>Klausuren und weitere Überprüfungsformen vgl. KLP Kap. 3</w:t>
            </w:r>
            <w:r w:rsidR="00451609">
              <w:rPr>
                <w:rFonts w:cs="Arial"/>
                <w:szCs w:val="22"/>
                <w:lang w:eastAsia="en-US"/>
              </w:rPr>
              <w:t xml:space="preserve"> (u.a. Vergleich; Wertung; produktionsorientierte Verfahren)</w:t>
            </w:r>
          </w:p>
        </w:tc>
      </w:tr>
    </w:tbl>
    <w:p w:rsidR="00944800" w:rsidRDefault="00944800" w:rsidP="00BB2298">
      <w:pPr>
        <w:rPr>
          <w:u w:val="single"/>
        </w:rPr>
      </w:pPr>
    </w:p>
    <w:tbl>
      <w:tblP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578"/>
        <w:gridCol w:w="7578"/>
      </w:tblGrid>
      <w:tr w:rsidR="00944800" w:rsidTr="00341215">
        <w:tc>
          <w:tcPr>
            <w:tcW w:w="15156" w:type="dxa"/>
            <w:gridSpan w:val="2"/>
            <w:shd w:val="clear" w:color="auto" w:fill="auto"/>
          </w:tcPr>
          <w:p w:rsidR="00944800" w:rsidRPr="00363B05" w:rsidRDefault="00944800" w:rsidP="00644CF7">
            <w:pPr>
              <w:rPr>
                <w:b/>
              </w:rPr>
            </w:pPr>
            <w:r>
              <w:rPr>
                <w:b/>
              </w:rPr>
              <w:t>Qualifikation</w:t>
            </w:r>
            <w:r w:rsidRPr="00363B05">
              <w:rPr>
                <w:b/>
              </w:rPr>
              <w:t xml:space="preserve">sphase </w:t>
            </w:r>
            <w:r>
              <w:rPr>
                <w:b/>
              </w:rPr>
              <w:t>QPh</w:t>
            </w:r>
            <w:r w:rsidRPr="00363B05">
              <w:rPr>
                <w:b/>
              </w:rPr>
              <w:t xml:space="preserve">, </w:t>
            </w:r>
            <w:r>
              <w:rPr>
                <w:b/>
              </w:rPr>
              <w:t>Leistungs</w:t>
            </w:r>
            <w:r w:rsidRPr="00363B05">
              <w:rPr>
                <w:b/>
              </w:rPr>
              <w:t>kurs, fortgeführte Fremdsprache:</w:t>
            </w:r>
            <w:r>
              <w:rPr>
                <w:b/>
              </w:rPr>
              <w:t xml:space="preserve"> Unterrichtsvorhaben I</w:t>
            </w:r>
          </w:p>
          <w:p w:rsidR="00944800" w:rsidRPr="00363B05" w:rsidRDefault="00944800" w:rsidP="00644CF7">
            <w:pPr>
              <w:rPr>
                <w:b/>
              </w:rPr>
            </w:pPr>
          </w:p>
          <w:p w:rsidR="00944800" w:rsidRDefault="00944800" w:rsidP="00644CF7">
            <w:pPr>
              <w:rPr>
                <w:rFonts w:cs="Arial"/>
                <w:b/>
                <w:i/>
                <w:sz w:val="22"/>
                <w:szCs w:val="22"/>
              </w:rPr>
            </w:pPr>
            <w:r w:rsidRPr="00363B05">
              <w:rPr>
                <w:rFonts w:cs="Arial"/>
                <w:b/>
                <w:szCs w:val="24"/>
              </w:rPr>
              <w:t>Thema</w:t>
            </w:r>
            <w:r w:rsidRPr="00363B05">
              <w:rPr>
                <w:rFonts w:cs="Arial"/>
                <w:szCs w:val="24"/>
              </w:rPr>
              <w:t xml:space="preserve">: </w:t>
            </w:r>
            <w:r w:rsidRPr="008C2D3A">
              <w:rPr>
                <w:rFonts w:cs="Arial"/>
                <w:b/>
                <w:szCs w:val="24"/>
              </w:rPr>
              <w:t>"Per aspera ad astra" – Der Aufstieg Roms von einer Handvoll vaterlandsloser Kriegsflüchtlinge zur alles beherrschenden Weltmacht</w:t>
            </w:r>
          </w:p>
          <w:p w:rsidR="00944800" w:rsidRPr="00806AD1" w:rsidRDefault="00944800" w:rsidP="00644CF7">
            <w:pPr>
              <w:rPr>
                <w:rFonts w:cs="Arial"/>
                <w:i/>
                <w:szCs w:val="24"/>
              </w:rPr>
            </w:pPr>
            <w:r w:rsidRPr="00363B05">
              <w:rPr>
                <w:rFonts w:cs="Arial"/>
                <w:b/>
                <w:szCs w:val="24"/>
              </w:rPr>
              <w:t>Textgrundlage</w:t>
            </w:r>
            <w:r>
              <w:rPr>
                <w:rFonts w:cs="Arial"/>
                <w:sz w:val="22"/>
                <w:szCs w:val="22"/>
              </w:rPr>
              <w:t xml:space="preserve">: </w:t>
            </w:r>
            <w:r w:rsidR="001A22F7" w:rsidRPr="004A171D">
              <w:rPr>
                <w:rFonts w:cs="Arial"/>
                <w:i/>
                <w:sz w:val="22"/>
                <w:szCs w:val="22"/>
              </w:rPr>
              <w:t>Vergil, Aeneis VI, 42 – 97, 752 – 892 (optional</w:t>
            </w:r>
            <w:r w:rsidR="001A22F7" w:rsidRPr="004A171D">
              <w:rPr>
                <w:rFonts w:cs="Arial"/>
                <w:i/>
                <w:color w:val="FF0000"/>
                <w:sz w:val="22"/>
                <w:szCs w:val="22"/>
              </w:rPr>
              <w:t xml:space="preserve"> </w:t>
            </w:r>
            <w:r w:rsidR="001A22F7" w:rsidRPr="004A171D">
              <w:rPr>
                <w:rFonts w:cs="Arial"/>
                <w:i/>
                <w:sz w:val="22"/>
                <w:szCs w:val="22"/>
              </w:rPr>
              <w:t>548 – 627)</w:t>
            </w:r>
          </w:p>
          <w:p w:rsidR="00944800" w:rsidRDefault="00944800" w:rsidP="00644CF7">
            <w:pPr>
              <w:rPr>
                <w:rFonts w:cs="Arial"/>
                <w:sz w:val="22"/>
                <w:szCs w:val="22"/>
              </w:rPr>
            </w:pPr>
          </w:p>
          <w:p w:rsidR="00944800" w:rsidRDefault="00944800" w:rsidP="00644CF7">
            <w:pPr>
              <w:rPr>
                <w:rFonts w:cs="Arial"/>
              </w:rPr>
            </w:pPr>
            <w:r>
              <w:rPr>
                <w:rFonts w:cs="Arial"/>
                <w:b/>
              </w:rPr>
              <w:t>Inhaltsfelder</w:t>
            </w:r>
            <w:r>
              <w:rPr>
                <w:rFonts w:cs="Arial"/>
              </w:rPr>
              <w:t xml:space="preserve">: </w:t>
            </w:r>
          </w:p>
          <w:p w:rsidR="00944800" w:rsidRDefault="00944800" w:rsidP="00644CF7">
            <w:pPr>
              <w:rPr>
                <w:rFonts w:cs="Arial"/>
                <w:sz w:val="22"/>
                <w:szCs w:val="22"/>
              </w:rPr>
            </w:pPr>
            <w:r>
              <w:rPr>
                <w:rFonts w:cs="Arial"/>
                <w:sz w:val="22"/>
                <w:szCs w:val="22"/>
              </w:rPr>
              <w:t xml:space="preserve">Staat und Gesellschaft </w:t>
            </w:r>
          </w:p>
          <w:p w:rsidR="00944800" w:rsidRDefault="00944800" w:rsidP="00644CF7">
            <w:pPr>
              <w:rPr>
                <w:rFonts w:cs="Arial"/>
                <w:sz w:val="22"/>
                <w:szCs w:val="22"/>
              </w:rPr>
            </w:pPr>
            <w:r>
              <w:rPr>
                <w:rFonts w:cs="Arial"/>
                <w:sz w:val="22"/>
                <w:szCs w:val="22"/>
              </w:rPr>
              <w:t>Römische Geschichte und Politik</w:t>
            </w:r>
          </w:p>
          <w:p w:rsidR="00944800" w:rsidRDefault="00944800" w:rsidP="00644CF7">
            <w:pPr>
              <w:rPr>
                <w:rFonts w:cs="Arial"/>
                <w:sz w:val="22"/>
                <w:szCs w:val="22"/>
              </w:rPr>
            </w:pPr>
            <w:r>
              <w:rPr>
                <w:rFonts w:cs="Arial"/>
                <w:sz w:val="22"/>
                <w:szCs w:val="22"/>
              </w:rPr>
              <w:t xml:space="preserve">Antike Mythologie, römische Religion und Christentum </w:t>
            </w:r>
          </w:p>
          <w:p w:rsidR="00944800" w:rsidRDefault="00944800" w:rsidP="00644CF7">
            <w:pPr>
              <w:rPr>
                <w:rFonts w:cs="Arial"/>
                <w:sz w:val="22"/>
                <w:szCs w:val="22"/>
              </w:rPr>
            </w:pPr>
          </w:p>
          <w:p w:rsidR="00944800" w:rsidRDefault="00944800" w:rsidP="00644CF7">
            <w:pPr>
              <w:rPr>
                <w:rFonts w:cs="Arial"/>
              </w:rPr>
            </w:pPr>
          </w:p>
          <w:p w:rsidR="00944800" w:rsidRDefault="00944800" w:rsidP="00644CF7">
            <w:pPr>
              <w:rPr>
                <w:rFonts w:cs="Arial"/>
                <w:bCs/>
              </w:rPr>
            </w:pPr>
            <w:r>
              <w:rPr>
                <w:rFonts w:cs="Arial"/>
                <w:b/>
              </w:rPr>
              <w:t>Inhaltliche Schwerpunkte</w:t>
            </w:r>
            <w:r>
              <w:rPr>
                <w:rFonts w:cs="Arial"/>
              </w:rPr>
              <w:t xml:space="preserve">:  </w:t>
            </w:r>
          </w:p>
          <w:p w:rsidR="00944800" w:rsidRDefault="00944800" w:rsidP="003556AB">
            <w:pPr>
              <w:pStyle w:val="Listenabsatz"/>
              <w:numPr>
                <w:ilvl w:val="0"/>
                <w:numId w:val="31"/>
              </w:numPr>
              <w:rPr>
                <w:sz w:val="22"/>
                <w:szCs w:val="22"/>
              </w:rPr>
            </w:pPr>
            <w:r>
              <w:rPr>
                <w:sz w:val="22"/>
                <w:szCs w:val="22"/>
              </w:rPr>
              <w:t>Römische Werte</w:t>
            </w:r>
          </w:p>
          <w:p w:rsidR="00944800" w:rsidRDefault="00944800" w:rsidP="003556AB">
            <w:pPr>
              <w:pStyle w:val="Listenabsatz"/>
              <w:numPr>
                <w:ilvl w:val="0"/>
                <w:numId w:val="31"/>
              </w:numPr>
              <w:rPr>
                <w:sz w:val="22"/>
                <w:szCs w:val="22"/>
              </w:rPr>
            </w:pPr>
            <w:r>
              <w:rPr>
                <w:sz w:val="22"/>
                <w:szCs w:val="22"/>
              </w:rPr>
              <w:t>Mythos und Wirklichkeit – römische Frühzeit, res publica und Prinzipat</w:t>
            </w:r>
          </w:p>
          <w:p w:rsidR="00944800" w:rsidRDefault="00944800" w:rsidP="003556AB">
            <w:pPr>
              <w:pStyle w:val="Listenabsatz"/>
              <w:numPr>
                <w:ilvl w:val="0"/>
                <w:numId w:val="31"/>
              </w:numPr>
              <w:rPr>
                <w:sz w:val="22"/>
                <w:szCs w:val="22"/>
              </w:rPr>
            </w:pPr>
            <w:r>
              <w:rPr>
                <w:sz w:val="22"/>
                <w:szCs w:val="22"/>
              </w:rPr>
              <w:t>Der Mythos und seine Funktion</w:t>
            </w:r>
          </w:p>
          <w:p w:rsidR="00944800" w:rsidRDefault="00944800" w:rsidP="003556AB">
            <w:pPr>
              <w:pStyle w:val="Listenabsatz"/>
              <w:numPr>
                <w:ilvl w:val="0"/>
                <w:numId w:val="31"/>
              </w:numPr>
              <w:rPr>
                <w:sz w:val="22"/>
                <w:szCs w:val="22"/>
              </w:rPr>
            </w:pPr>
            <w:r>
              <w:rPr>
                <w:sz w:val="22"/>
                <w:szCs w:val="22"/>
              </w:rPr>
              <w:t>Romidee und Romkritik</w:t>
            </w:r>
          </w:p>
          <w:p w:rsidR="00944800" w:rsidRDefault="00944800" w:rsidP="003556AB">
            <w:pPr>
              <w:pStyle w:val="Listenabsatz"/>
              <w:numPr>
                <w:ilvl w:val="0"/>
                <w:numId w:val="31"/>
              </w:numPr>
              <w:rPr>
                <w:sz w:val="22"/>
                <w:szCs w:val="22"/>
              </w:rPr>
            </w:pPr>
            <w:r>
              <w:rPr>
                <w:sz w:val="22"/>
                <w:szCs w:val="22"/>
              </w:rPr>
              <w:t>Rom in der Auseinandersetzung mit fremden Völkern</w:t>
            </w:r>
          </w:p>
          <w:p w:rsidR="00944800" w:rsidRPr="00AB22DF" w:rsidRDefault="00944800" w:rsidP="003556AB">
            <w:pPr>
              <w:pStyle w:val="Listenabsatz"/>
              <w:numPr>
                <w:ilvl w:val="0"/>
                <w:numId w:val="31"/>
              </w:numPr>
              <w:rPr>
                <w:sz w:val="22"/>
                <w:szCs w:val="22"/>
              </w:rPr>
            </w:pPr>
            <w:r>
              <w:rPr>
                <w:sz w:val="22"/>
                <w:szCs w:val="22"/>
              </w:rPr>
              <w:t>Römische Göttervorstellungen und ihre Bedeutung für den römischen Staat, seine Herrscher und das Imperium Romanum</w:t>
            </w:r>
          </w:p>
          <w:p w:rsidR="00944800" w:rsidRDefault="00944800" w:rsidP="00644CF7">
            <w:pPr>
              <w:rPr>
                <w:rFonts w:cs="Arial"/>
                <w:b/>
              </w:rPr>
            </w:pPr>
          </w:p>
          <w:p w:rsidR="00944800" w:rsidRPr="00363B05" w:rsidRDefault="00944800" w:rsidP="001842F1">
            <w:pPr>
              <w:rPr>
                <w:b/>
                <w:sz w:val="22"/>
              </w:rPr>
            </w:pPr>
            <w:r>
              <w:rPr>
                <w:rFonts w:cs="Arial"/>
                <w:b/>
              </w:rPr>
              <w:t>Zeitbedarf</w:t>
            </w:r>
            <w:r>
              <w:rPr>
                <w:rFonts w:cs="Arial"/>
              </w:rPr>
              <w:t xml:space="preserve">: 35 </w:t>
            </w:r>
            <w:r w:rsidR="001842F1">
              <w:rPr>
                <w:rFonts w:cs="Arial"/>
              </w:rPr>
              <w:t>Std.</w:t>
            </w:r>
          </w:p>
        </w:tc>
      </w:tr>
      <w:tr w:rsidR="00944800" w:rsidTr="00341215">
        <w:trPr>
          <w:trHeight w:val="411"/>
        </w:trPr>
        <w:tc>
          <w:tcPr>
            <w:tcW w:w="15156" w:type="dxa"/>
            <w:gridSpan w:val="2"/>
            <w:shd w:val="clear" w:color="auto" w:fill="auto"/>
          </w:tcPr>
          <w:p w:rsidR="00944800" w:rsidRPr="00363B05" w:rsidRDefault="00944800" w:rsidP="00644CF7">
            <w:pPr>
              <w:jc w:val="center"/>
              <w:rPr>
                <w:b/>
                <w:sz w:val="28"/>
                <w:szCs w:val="28"/>
              </w:rPr>
            </w:pPr>
            <w:r w:rsidRPr="00363B05">
              <w:rPr>
                <w:b/>
                <w:sz w:val="28"/>
                <w:szCs w:val="28"/>
              </w:rPr>
              <w:t>Übergeordnete Kompetenzen</w:t>
            </w:r>
          </w:p>
          <w:p w:rsidR="00944800" w:rsidRPr="00363B05" w:rsidRDefault="00944800" w:rsidP="00644CF7">
            <w:pPr>
              <w:jc w:val="center"/>
              <w:rPr>
                <w:b/>
                <w:sz w:val="28"/>
                <w:szCs w:val="28"/>
              </w:rPr>
            </w:pPr>
            <w:r w:rsidRPr="00FE4BE9">
              <w:t>Die Schülerinnen und Schüler können</w:t>
            </w:r>
          </w:p>
          <w:p w:rsidR="00944800" w:rsidRDefault="00944800" w:rsidP="00644CF7">
            <w:pPr>
              <w:rPr>
                <w:i/>
                <w:u w:val="single"/>
              </w:rPr>
            </w:pPr>
            <w:r w:rsidRPr="00C4359C">
              <w:rPr>
                <w:b/>
                <w:u w:val="single"/>
              </w:rPr>
              <w:t>Textkompetenz</w:t>
            </w:r>
            <w:r w:rsidRPr="00363B05">
              <w:rPr>
                <w:i/>
                <w:u w:val="single"/>
              </w:rPr>
              <w:t>:</w:t>
            </w:r>
          </w:p>
          <w:p w:rsidR="00944800" w:rsidRDefault="00944800" w:rsidP="00644CF7">
            <w:pPr>
              <w:rPr>
                <w:rFonts w:eastAsia="Batang" w:cs="Arial"/>
                <w:szCs w:val="24"/>
              </w:rPr>
            </w:pP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anhand textsemantischer und textsyntaktischer Merkmale eine begründete Erwartung an Inhalt und Struktur der Texte formulieren,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textadäquat auf der Grundlage der Text-, Satz- und Wortgrammatik dekodieren,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Originaltexte sprachlich richtig und sinngerecht rekodieren und ihr Textverständnis in einer in Einzelfällen auch wirkungsadäquaten Übersetzung dokumentieren,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verschiedene literarische Übersetzungen desselben Primärtextes vergleichen und dazu wertend Stellung nehmen,</w:t>
            </w:r>
          </w:p>
          <w:p w:rsidR="00FD67F1" w:rsidRPr="00141283" w:rsidRDefault="00FD67F1" w:rsidP="00FD67F1">
            <w:pPr>
              <w:pStyle w:val="Listenabsatz"/>
              <w:numPr>
                <w:ilvl w:val="0"/>
                <w:numId w:val="17"/>
              </w:numPr>
              <w:spacing w:after="200" w:line="276" w:lineRule="auto"/>
              <w:contextualSpacing/>
              <w:rPr>
                <w:rFonts w:ascii="Arial" w:eastAsia="Batang" w:hAnsi="Arial" w:cs="Arial"/>
                <w:b/>
              </w:rPr>
            </w:pPr>
            <w:r w:rsidRPr="00141283">
              <w:rPr>
                <w:rFonts w:ascii="Arial" w:eastAsia="Batang" w:hAnsi="Arial" w:cs="Arial"/>
                <w:b/>
              </w:rPr>
              <w:t>lateinische Texte unter Beachtung der Quantitäten, der sinntragenden Wörter und Wortblöcke sowie des Versmaßes als Nac</w:t>
            </w:r>
            <w:r w:rsidRPr="00141283">
              <w:rPr>
                <w:rFonts w:ascii="Arial" w:eastAsia="Batang" w:hAnsi="Arial" w:cs="Arial"/>
                <w:b/>
              </w:rPr>
              <w:t>h</w:t>
            </w:r>
            <w:r w:rsidRPr="00141283">
              <w:rPr>
                <w:rFonts w:ascii="Arial" w:eastAsia="Batang" w:hAnsi="Arial" w:cs="Arial"/>
                <w:b/>
              </w:rPr>
              <w:t>weis ihres Textverständnisses vortragen,</w:t>
            </w:r>
          </w:p>
          <w:p w:rsidR="00FD67F1" w:rsidRPr="00141283" w:rsidRDefault="00FD67F1" w:rsidP="00FD67F1">
            <w:pPr>
              <w:pStyle w:val="Listenabsatz"/>
              <w:numPr>
                <w:ilvl w:val="0"/>
                <w:numId w:val="17"/>
              </w:numPr>
              <w:spacing w:after="200" w:line="276" w:lineRule="auto"/>
              <w:contextualSpacing/>
              <w:rPr>
                <w:rFonts w:ascii="Arial" w:eastAsia="Batang" w:hAnsi="Arial" w:cs="Arial"/>
                <w:b/>
              </w:rPr>
            </w:pPr>
            <w:r w:rsidRPr="00141283">
              <w:rPr>
                <w:rFonts w:ascii="Arial" w:eastAsia="Batang" w:hAnsi="Arial" w:cs="Arial"/>
                <w:b/>
              </w:rPr>
              <w:lastRenderedPageBreak/>
              <w:t>Originaltexte anhand immanenter Kriterien im Hinblick auf Inhalt, Aufbau, gedankliche Struktur und formal-ästhetische Gesta</w:t>
            </w:r>
            <w:r w:rsidRPr="00141283">
              <w:rPr>
                <w:rFonts w:ascii="Arial" w:eastAsia="Batang" w:hAnsi="Arial" w:cs="Arial"/>
                <w:b/>
              </w:rPr>
              <w:t>l</w:t>
            </w:r>
            <w:r w:rsidRPr="00141283">
              <w:rPr>
                <w:rFonts w:ascii="Arial" w:eastAsia="Batang" w:hAnsi="Arial" w:cs="Arial"/>
                <w:b/>
              </w:rPr>
              <w:t>tung (sprachliche, metrische, stilistische und kompositorische Gestaltungsmittel) selbstständig analysieren und den Zusa</w:t>
            </w:r>
            <w:r w:rsidRPr="00141283">
              <w:rPr>
                <w:rFonts w:ascii="Arial" w:eastAsia="Batang" w:hAnsi="Arial" w:cs="Arial"/>
                <w:b/>
              </w:rPr>
              <w:t>m</w:t>
            </w:r>
            <w:r w:rsidRPr="00141283">
              <w:rPr>
                <w:rFonts w:ascii="Arial" w:eastAsia="Batang" w:hAnsi="Arial" w:cs="Arial"/>
                <w:b/>
              </w:rPr>
              <w:t xml:space="preserve">menhang von Form und Funktion nachweisen, </w:t>
            </w:r>
          </w:p>
          <w:p w:rsidR="00FD67F1" w:rsidRPr="00141283" w:rsidRDefault="00FD67F1" w:rsidP="00FD67F1">
            <w:pPr>
              <w:pStyle w:val="Listenabsatz"/>
              <w:numPr>
                <w:ilvl w:val="0"/>
                <w:numId w:val="17"/>
              </w:numPr>
              <w:spacing w:after="200" w:line="276" w:lineRule="auto"/>
              <w:contextualSpacing/>
              <w:rPr>
                <w:rFonts w:ascii="Arial" w:eastAsia="Batang" w:hAnsi="Arial" w:cs="Arial"/>
                <w:b/>
              </w:rPr>
            </w:pPr>
            <w:r w:rsidRPr="00141283">
              <w:rPr>
                <w:rFonts w:ascii="Arial" w:eastAsia="Batang" w:hAnsi="Arial" w:cs="Arial"/>
                <w:b/>
              </w:rPr>
              <w:t>ausgewählte lektürerelevante Versmaße metrisch analysieren,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gattungstypologische Merkmale nachweisen und in ihrer Funktion erläutern,</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 xml:space="preserve">lateinische Texte mit Hilfe unterschiedlicher Interpretationsansätze </w:t>
            </w:r>
          </w:p>
          <w:p w:rsidR="00FD67F1" w:rsidRPr="00FD67F1" w:rsidRDefault="00FD67F1"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(historisch, biographisch, soziologisch) vertieft interpretieren,</w:t>
            </w:r>
          </w:p>
          <w:p w:rsidR="00FD67F1" w:rsidRPr="00141283" w:rsidRDefault="00FD67F1" w:rsidP="00FD67F1">
            <w:pPr>
              <w:pStyle w:val="Listenabsatz"/>
              <w:numPr>
                <w:ilvl w:val="0"/>
                <w:numId w:val="17"/>
              </w:numPr>
              <w:spacing w:after="200" w:line="276" w:lineRule="auto"/>
              <w:contextualSpacing/>
              <w:rPr>
                <w:rFonts w:ascii="Arial" w:eastAsia="Batang" w:hAnsi="Arial" w:cs="Arial"/>
                <w:b/>
              </w:rPr>
            </w:pPr>
            <w:r w:rsidRPr="00141283">
              <w:rPr>
                <w:rFonts w:ascii="Arial" w:eastAsia="Batang" w:hAnsi="Arial" w:cs="Arial"/>
                <w:b/>
              </w:rPr>
              <w:t>lateinisches Original und Rezeptionsdokumente aus verschiedenen Rezeptionsepochen vergleichen und exemplarisch Gründe für unterschiedliche Rezeptionen erläutern,</w:t>
            </w:r>
          </w:p>
          <w:p w:rsidR="00944800" w:rsidRPr="00141283" w:rsidRDefault="00FD67F1" w:rsidP="00FD67F1">
            <w:pPr>
              <w:pStyle w:val="Listenabsatz"/>
              <w:numPr>
                <w:ilvl w:val="0"/>
                <w:numId w:val="17"/>
              </w:numPr>
              <w:spacing w:after="200" w:line="276" w:lineRule="auto"/>
              <w:contextualSpacing/>
              <w:jc w:val="both"/>
              <w:rPr>
                <w:b/>
              </w:rPr>
            </w:pPr>
            <w:r w:rsidRPr="00141283">
              <w:rPr>
                <w:rFonts w:ascii="Arial" w:eastAsia="Batang" w:hAnsi="Arial" w:cs="Arial"/>
                <w:b/>
              </w:rPr>
              <w:t>im Sinne der historischen Kommunikation zu den Aussagen lateinischer Texte und ihrer Rezeption differenziert Stellung ne</w:t>
            </w:r>
            <w:r w:rsidRPr="00141283">
              <w:rPr>
                <w:rFonts w:ascii="Arial" w:eastAsia="Batang" w:hAnsi="Arial" w:cs="Arial"/>
                <w:b/>
              </w:rPr>
              <w:t>h</w:t>
            </w:r>
            <w:r w:rsidRPr="00141283">
              <w:rPr>
                <w:rFonts w:ascii="Arial" w:eastAsia="Batang" w:hAnsi="Arial" w:cs="Arial"/>
                <w:b/>
              </w:rPr>
              <w:t>men.</w:t>
            </w:r>
          </w:p>
        </w:tc>
      </w:tr>
      <w:tr w:rsidR="00944800" w:rsidTr="00341215">
        <w:tc>
          <w:tcPr>
            <w:tcW w:w="7578" w:type="dxa"/>
            <w:shd w:val="clear" w:color="auto" w:fill="auto"/>
          </w:tcPr>
          <w:p w:rsidR="00944800" w:rsidRDefault="00944800" w:rsidP="00644CF7">
            <w:pPr>
              <w:rPr>
                <w:i/>
                <w:u w:val="single"/>
              </w:rPr>
            </w:pPr>
            <w:r w:rsidRPr="00C4359C">
              <w:rPr>
                <w:b/>
                <w:u w:val="single"/>
              </w:rPr>
              <w:lastRenderedPageBreak/>
              <w:t>Sprachkompetenz</w:t>
            </w:r>
            <w:r w:rsidRPr="00363B05">
              <w:rPr>
                <w:i/>
                <w:u w:val="single"/>
              </w:rPr>
              <w:t>:</w:t>
            </w:r>
          </w:p>
          <w:p w:rsidR="00944800" w:rsidRPr="00363B05" w:rsidRDefault="00944800" w:rsidP="00644CF7">
            <w:pPr>
              <w:rPr>
                <w:i/>
                <w:u w:val="single"/>
              </w:rPr>
            </w:pP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die Form und Funktion lektürespezifischer Elemente der Morph</w:t>
            </w:r>
            <w:r w:rsidRPr="00F51C03">
              <w:rPr>
                <w:rFonts w:ascii="Arial" w:hAnsi="Arial" w:cs="Arial"/>
              </w:rPr>
              <w:t>o</w:t>
            </w:r>
            <w:r w:rsidRPr="00F51C03">
              <w:rPr>
                <w:rFonts w:ascii="Arial" w:hAnsi="Arial" w:cs="Arial"/>
              </w:rPr>
              <w:t>logie und Syntax (z.B. mit Hilfe einer Systemgrammatik) erläutern und auf dieser Grundlage auch komplexe Satzstrukturen selbs</w:t>
            </w:r>
            <w:r w:rsidRPr="00F51C03">
              <w:rPr>
                <w:rFonts w:ascii="Arial" w:hAnsi="Arial" w:cs="Arial"/>
              </w:rPr>
              <w:t>t</w:t>
            </w:r>
            <w:r w:rsidRPr="00F51C03">
              <w:rPr>
                <w:rFonts w:ascii="Arial" w:hAnsi="Arial" w:cs="Arial"/>
              </w:rPr>
              <w:t>ständig analysieren,</w:t>
            </w:r>
          </w:p>
          <w:p w:rsidR="00F51C03" w:rsidRPr="00141283" w:rsidRDefault="00F51C03" w:rsidP="00F51C03">
            <w:pPr>
              <w:pStyle w:val="Listenabsatz"/>
              <w:numPr>
                <w:ilvl w:val="0"/>
                <w:numId w:val="17"/>
              </w:numPr>
              <w:spacing w:after="200" w:line="276" w:lineRule="auto"/>
              <w:contextualSpacing/>
              <w:rPr>
                <w:rFonts w:ascii="Arial" w:hAnsi="Arial" w:cs="Arial"/>
                <w:b/>
              </w:rPr>
            </w:pPr>
            <w:r w:rsidRPr="00141283">
              <w:rPr>
                <w:rFonts w:ascii="Arial" w:hAnsi="Arial" w:cs="Arial"/>
                <w:b/>
              </w:rPr>
              <w:t>die Fachterminologie korrekt und differenziert anwenden,</w:t>
            </w:r>
          </w:p>
          <w:p w:rsidR="00F51C03" w:rsidRPr="00141283" w:rsidRDefault="00F51C03" w:rsidP="00F51C03">
            <w:pPr>
              <w:pStyle w:val="Listenabsatz"/>
              <w:numPr>
                <w:ilvl w:val="0"/>
                <w:numId w:val="17"/>
              </w:numPr>
              <w:spacing w:after="200" w:line="276" w:lineRule="auto"/>
              <w:contextualSpacing/>
              <w:rPr>
                <w:rFonts w:ascii="Arial" w:hAnsi="Arial" w:cs="Arial"/>
                <w:b/>
              </w:rPr>
            </w:pPr>
            <w:r w:rsidRPr="00141283">
              <w:rPr>
                <w:rFonts w:ascii="Arial" w:hAnsi="Arial" w:cs="Arial"/>
                <w:b/>
              </w:rPr>
              <w:t>auf der Grundlage komparativ-kontrastiver Sprachreflexion die Ausdrucksmöglichkeiten in der deutschen Sprache auf den Ebenen der Idiomatik, der Struktur und des Stils diff</w:t>
            </w:r>
            <w:r w:rsidRPr="00141283">
              <w:rPr>
                <w:rFonts w:ascii="Arial" w:hAnsi="Arial" w:cs="Arial"/>
                <w:b/>
              </w:rPr>
              <w:t>e</w:t>
            </w:r>
            <w:r w:rsidRPr="00141283">
              <w:rPr>
                <w:rFonts w:ascii="Arial" w:hAnsi="Arial" w:cs="Arial"/>
                <w:b/>
              </w:rPr>
              <w:t xml:space="preserve">renziert und reflektiert erläutern, </w:t>
            </w:r>
          </w:p>
          <w:p w:rsidR="00F51C03" w:rsidRPr="00141283" w:rsidRDefault="00F51C03" w:rsidP="00F51C03">
            <w:pPr>
              <w:pStyle w:val="Listenabsatz"/>
              <w:numPr>
                <w:ilvl w:val="0"/>
                <w:numId w:val="17"/>
              </w:numPr>
              <w:spacing w:after="200" w:line="276" w:lineRule="auto"/>
              <w:contextualSpacing/>
              <w:rPr>
                <w:rFonts w:ascii="Arial" w:hAnsi="Arial" w:cs="Arial"/>
                <w:b/>
              </w:rPr>
            </w:pPr>
            <w:r w:rsidRPr="00141283">
              <w:rPr>
                <w:rFonts w:ascii="Arial" w:hAnsi="Arial" w:cs="Arial"/>
                <w:b/>
              </w:rPr>
              <w:t>Fremdwörter, Termini der wissenschaftlichen Sprache sowie sprachverwandte Wörter in anderen Sprachen erläutern und sie sachgerecht und differenziert verwenden,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ihren Wortschatz themen- und autorenspezifisch erweitern und sichern,</w:t>
            </w:r>
          </w:p>
          <w:p w:rsidR="00F51C03" w:rsidRPr="00141283" w:rsidRDefault="00F51C03" w:rsidP="00F51C03">
            <w:pPr>
              <w:pStyle w:val="Listenabsatz"/>
              <w:numPr>
                <w:ilvl w:val="0"/>
                <w:numId w:val="17"/>
              </w:numPr>
              <w:spacing w:after="200" w:line="276" w:lineRule="auto"/>
              <w:contextualSpacing/>
              <w:rPr>
                <w:rFonts w:ascii="Arial" w:hAnsi="Arial" w:cs="Arial"/>
                <w:b/>
              </w:rPr>
            </w:pPr>
            <w:r w:rsidRPr="00141283">
              <w:rPr>
                <w:rFonts w:ascii="Arial" w:hAnsi="Arial" w:cs="Arial"/>
                <w:b/>
              </w:rPr>
              <w:t>kontextbezogen unbekannte Wörter, spezifische Bedeutu</w:t>
            </w:r>
            <w:r w:rsidRPr="00141283">
              <w:rPr>
                <w:rFonts w:ascii="Arial" w:hAnsi="Arial" w:cs="Arial"/>
                <w:b/>
              </w:rPr>
              <w:t>n</w:t>
            </w:r>
            <w:r w:rsidRPr="00141283">
              <w:rPr>
                <w:rFonts w:ascii="Arial" w:hAnsi="Arial" w:cs="Arial"/>
                <w:b/>
              </w:rPr>
              <w:lastRenderedPageBreak/>
              <w:t>gen und grammatische Eigenschaften selbstständig mit Hilfe eines zweisprachigen Wörterbuchs ermitteln,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ihr grammatisches Strukturwissen zur Erschließung analoger Strukturen und zur Erfassung der Grundaussagen von Texten in weiteren Fremdsprachen anwenden.</w:t>
            </w:r>
          </w:p>
          <w:p w:rsidR="00944800" w:rsidRPr="007E7E16" w:rsidRDefault="00944800" w:rsidP="001A22F7">
            <w:pPr>
              <w:pStyle w:val="Listenabsatz"/>
              <w:numPr>
                <w:ilvl w:val="0"/>
                <w:numId w:val="17"/>
              </w:numPr>
              <w:spacing w:after="200" w:line="276" w:lineRule="auto"/>
              <w:contextualSpacing/>
              <w:jc w:val="both"/>
              <w:rPr>
                <w:rFonts w:ascii="Arial" w:hAnsi="Arial" w:cs="Arial"/>
              </w:rPr>
            </w:pPr>
          </w:p>
        </w:tc>
        <w:tc>
          <w:tcPr>
            <w:tcW w:w="7578" w:type="dxa"/>
            <w:shd w:val="clear" w:color="auto" w:fill="auto"/>
          </w:tcPr>
          <w:p w:rsidR="00944800" w:rsidRPr="00363B05" w:rsidRDefault="00944800" w:rsidP="00644CF7">
            <w:pPr>
              <w:rPr>
                <w:i/>
                <w:u w:val="single"/>
              </w:rPr>
            </w:pPr>
            <w:r w:rsidRPr="00C4359C">
              <w:rPr>
                <w:b/>
                <w:u w:val="single"/>
              </w:rPr>
              <w:lastRenderedPageBreak/>
              <w:t>Kulturkompetenz</w:t>
            </w:r>
            <w:r w:rsidRPr="00363B05">
              <w:rPr>
                <w:i/>
                <w:u w:val="single"/>
              </w:rPr>
              <w:t>:</w:t>
            </w:r>
          </w:p>
          <w:p w:rsidR="00944800" w:rsidRDefault="00944800" w:rsidP="00644CF7">
            <w:pPr>
              <w:rPr>
                <w:i/>
                <w:color w:val="FF0000"/>
                <w:u w:val="single"/>
              </w:rPr>
            </w:pPr>
          </w:p>
          <w:p w:rsidR="00F51C03" w:rsidRPr="00141283" w:rsidRDefault="00F51C03" w:rsidP="00F51C03">
            <w:pPr>
              <w:pStyle w:val="Listenabsatz"/>
              <w:numPr>
                <w:ilvl w:val="0"/>
                <w:numId w:val="10"/>
              </w:numPr>
              <w:spacing w:after="200" w:line="276" w:lineRule="auto"/>
              <w:contextualSpacing/>
              <w:rPr>
                <w:rFonts w:ascii="Arial" w:hAnsi="Arial" w:cs="Arial"/>
                <w:b/>
              </w:rPr>
            </w:pPr>
            <w:r w:rsidRPr="00141283">
              <w:rPr>
                <w:rFonts w:ascii="Arial" w:hAnsi="Arial" w:cs="Arial"/>
                <w:b/>
              </w:rPr>
              <w:t>themenbezogen Aspekte der antiken Kultur und Geschichte und deren Zusammenhänge differenziert und strukturiert e</w:t>
            </w:r>
            <w:r w:rsidRPr="00141283">
              <w:rPr>
                <w:rFonts w:ascii="Arial" w:hAnsi="Arial" w:cs="Arial"/>
                <w:b/>
              </w:rPr>
              <w:t>r</w:t>
            </w:r>
            <w:r w:rsidRPr="00141283">
              <w:rPr>
                <w:rFonts w:ascii="Arial" w:hAnsi="Arial" w:cs="Arial"/>
                <w:b/>
              </w:rPr>
              <w:t>läutern,</w:t>
            </w:r>
          </w:p>
          <w:p w:rsidR="00F51C03" w:rsidRPr="00141283" w:rsidRDefault="00F51C03" w:rsidP="00F51C03">
            <w:pPr>
              <w:pStyle w:val="Listenabsatz"/>
              <w:numPr>
                <w:ilvl w:val="0"/>
                <w:numId w:val="10"/>
              </w:numPr>
              <w:spacing w:after="200" w:line="276" w:lineRule="auto"/>
              <w:contextualSpacing/>
              <w:rPr>
                <w:rFonts w:ascii="Arial" w:hAnsi="Arial" w:cs="Arial"/>
                <w:b/>
              </w:rPr>
            </w:pPr>
            <w:r w:rsidRPr="00141283">
              <w:rPr>
                <w:rFonts w:ascii="Arial" w:hAnsi="Arial" w:cs="Arial"/>
                <w:b/>
              </w:rPr>
              <w:t>die vertieften und systematisierten Kenntnisse der antiken Kultur für die Erschließung und Interpretation anwenden,</w:t>
            </w:r>
          </w:p>
          <w:p w:rsidR="00F51C03" w:rsidRPr="00F51C03" w:rsidRDefault="00F51C03" w:rsidP="00F51C03">
            <w:pPr>
              <w:pStyle w:val="Listenabsatz"/>
              <w:numPr>
                <w:ilvl w:val="0"/>
                <w:numId w:val="10"/>
              </w:numPr>
              <w:spacing w:after="200" w:line="276" w:lineRule="auto"/>
              <w:contextualSpacing/>
              <w:rPr>
                <w:rFonts w:ascii="Arial" w:hAnsi="Arial" w:cs="Arial"/>
              </w:rPr>
            </w:pPr>
            <w:r w:rsidRPr="00F51C03">
              <w:rPr>
                <w:rFonts w:ascii="Arial" w:hAnsi="Arial" w:cs="Arial"/>
              </w:rPr>
              <w:t>exemplarisch Kontinuität und Diskontinuität zwischen Antike und Gegenwart aufzeigen und deren Bedeutung vor dem Hintergrund der kulturellen Entwicklung Europas erläutern,</w:t>
            </w:r>
          </w:p>
          <w:p w:rsidR="00F51C03" w:rsidRPr="00141283" w:rsidRDefault="00F51C03" w:rsidP="00F51C03">
            <w:pPr>
              <w:pStyle w:val="Listenabsatz"/>
              <w:numPr>
                <w:ilvl w:val="0"/>
                <w:numId w:val="10"/>
              </w:numPr>
              <w:spacing w:after="200" w:line="276" w:lineRule="auto"/>
              <w:contextualSpacing/>
              <w:rPr>
                <w:rFonts w:ascii="Arial" w:hAnsi="Arial" w:cs="Arial"/>
                <w:b/>
              </w:rPr>
            </w:pPr>
            <w:r w:rsidRPr="00141283">
              <w:rPr>
                <w:rFonts w:ascii="Arial" w:hAnsi="Arial" w:cs="Arial"/>
                <w:b/>
              </w:rPr>
              <w:t>sich mit Denkmodellen und Verhaltensmustern der Antike unter Bezugnahme auf ihre eigene Gegenwart vertieft ause</w:t>
            </w:r>
            <w:r w:rsidRPr="00141283">
              <w:rPr>
                <w:rFonts w:ascii="Arial" w:hAnsi="Arial" w:cs="Arial"/>
                <w:b/>
              </w:rPr>
              <w:t>i</w:t>
            </w:r>
            <w:r w:rsidRPr="00141283">
              <w:rPr>
                <w:rFonts w:ascii="Arial" w:hAnsi="Arial" w:cs="Arial"/>
                <w:b/>
              </w:rPr>
              <w:t>nandersetzen und eigene Standpunkte entwickeln.</w:t>
            </w:r>
          </w:p>
          <w:p w:rsidR="00944800" w:rsidRPr="00363B05" w:rsidRDefault="00944800" w:rsidP="00644CF7">
            <w:pPr>
              <w:rPr>
                <w:b/>
                <w:i/>
                <w:u w:val="single"/>
              </w:rPr>
            </w:pPr>
          </w:p>
        </w:tc>
      </w:tr>
    </w:tbl>
    <w:p w:rsidR="001A22F7" w:rsidRDefault="001A22F7" w:rsidP="001A22F7">
      <w:pPr>
        <w:rPr>
          <w:b/>
          <w:sz w:val="22"/>
        </w:rPr>
      </w:pPr>
    </w:p>
    <w:p w:rsidR="001A22F7" w:rsidRDefault="001A22F7" w:rsidP="001A22F7">
      <w:pPr>
        <w:rPr>
          <w:b/>
          <w:sz w:val="22"/>
        </w:rPr>
      </w:pPr>
      <w:r w:rsidRPr="0057004A">
        <w:rPr>
          <w:b/>
          <w:sz w:val="22"/>
        </w:rPr>
        <w:t xml:space="preserve">Vorhabenbezogene Konkretisierung: </w:t>
      </w:r>
    </w:p>
    <w:p w:rsidR="001A22F7" w:rsidRDefault="001A22F7" w:rsidP="001A22F7">
      <w:pPr>
        <w:rPr>
          <w:b/>
          <w:sz w:val="22"/>
        </w:rPr>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2"/>
        <w:gridCol w:w="4638"/>
        <w:gridCol w:w="39"/>
        <w:gridCol w:w="5157"/>
        <w:gridCol w:w="54"/>
      </w:tblGrid>
      <w:tr w:rsidR="001A22F7" w:rsidRPr="00D81C9F" w:rsidTr="008C2D3A">
        <w:tc>
          <w:tcPr>
            <w:tcW w:w="4990" w:type="dxa"/>
            <w:tcBorders>
              <w:top w:val="single" w:sz="4" w:space="0" w:color="auto"/>
              <w:left w:val="single" w:sz="4" w:space="0" w:color="auto"/>
              <w:bottom w:val="single" w:sz="4" w:space="0" w:color="auto"/>
              <w:right w:val="single" w:sz="4" w:space="0" w:color="auto"/>
            </w:tcBorders>
            <w:shd w:val="clear" w:color="auto" w:fill="auto"/>
          </w:tcPr>
          <w:p w:rsidR="001A22F7" w:rsidRPr="00D81C9F" w:rsidRDefault="001A22F7" w:rsidP="00644CF7">
            <w:pPr>
              <w:spacing w:line="276" w:lineRule="auto"/>
              <w:rPr>
                <w:b/>
                <w:sz w:val="22"/>
                <w:szCs w:val="22"/>
                <w:lang w:eastAsia="en-US"/>
              </w:rPr>
            </w:pPr>
            <w:r w:rsidRPr="00D81C9F">
              <w:rPr>
                <w:b/>
                <w:sz w:val="22"/>
                <w:szCs w:val="22"/>
                <w:lang w:eastAsia="en-US"/>
              </w:rPr>
              <w:t>Unterrichtssequenzen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1A22F7" w:rsidRPr="00D81C9F" w:rsidRDefault="001A22F7" w:rsidP="00644CF7">
            <w:pPr>
              <w:spacing w:line="276" w:lineRule="auto"/>
              <w:rPr>
                <w:b/>
                <w:sz w:val="22"/>
                <w:szCs w:val="22"/>
                <w:lang w:eastAsia="en-US"/>
              </w:rPr>
            </w:pPr>
            <w:r>
              <w:rPr>
                <w:b/>
                <w:sz w:val="22"/>
                <w:szCs w:val="22"/>
                <w:lang w:eastAsia="en-US"/>
              </w:rPr>
              <w:t>konkretisierte</w:t>
            </w:r>
            <w:r w:rsidRPr="00D81C9F">
              <w:rPr>
                <w:b/>
                <w:sz w:val="22"/>
                <w:szCs w:val="22"/>
                <w:lang w:eastAsia="en-US"/>
              </w:rPr>
              <w:t xml:space="preserve"> Kompetenze</w:t>
            </w:r>
            <w:r>
              <w:rPr>
                <w:b/>
                <w:sz w:val="22"/>
                <w:szCs w:val="22"/>
                <w:lang w:eastAsia="en-US"/>
              </w:rPr>
              <w:t>rwartungen</w:t>
            </w: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tcPr>
          <w:p w:rsidR="001A22F7" w:rsidRPr="00D81C9F" w:rsidRDefault="001A22F7" w:rsidP="00644CF7">
            <w:pPr>
              <w:spacing w:line="276" w:lineRule="auto"/>
              <w:rPr>
                <w:b/>
                <w:sz w:val="22"/>
                <w:szCs w:val="22"/>
                <w:lang w:eastAsia="en-US"/>
              </w:rPr>
            </w:pPr>
            <w:r w:rsidRPr="00D81C9F">
              <w:rPr>
                <w:b/>
                <w:sz w:val="22"/>
                <w:szCs w:val="22"/>
                <w:lang w:eastAsia="en-US"/>
              </w:rPr>
              <w:t>Vorhabenbezogene Absprachen</w:t>
            </w:r>
          </w:p>
        </w:tc>
      </w:tr>
      <w:tr w:rsidR="001A22F7" w:rsidRPr="00CC1DAB" w:rsidTr="008C2D3A">
        <w:trPr>
          <w:trHeight w:val="148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1A22F7" w:rsidRPr="001A22F7" w:rsidRDefault="001A22F7" w:rsidP="00644CF7">
            <w:pPr>
              <w:rPr>
                <w:rFonts w:cs="Arial"/>
                <w:szCs w:val="24"/>
              </w:rPr>
            </w:pPr>
            <w:r w:rsidRPr="001A22F7">
              <w:rPr>
                <w:rFonts w:cs="Arial"/>
                <w:b/>
                <w:szCs w:val="24"/>
              </w:rPr>
              <w:t>Sequenz 1:</w:t>
            </w:r>
            <w:r w:rsidRPr="001A22F7">
              <w:rPr>
                <w:rFonts w:cs="Arial"/>
                <w:szCs w:val="24"/>
              </w:rPr>
              <w:t xml:space="preserve"> Der Kampf um das Gelobte Land</w:t>
            </w:r>
          </w:p>
          <w:p w:rsidR="001A22F7" w:rsidRPr="00343B6B" w:rsidRDefault="001A22F7" w:rsidP="00644CF7">
            <w:pPr>
              <w:rPr>
                <w:rFonts w:cs="Arial"/>
                <w:i/>
                <w:szCs w:val="24"/>
              </w:rPr>
            </w:pP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gattungsspezifische Merkmale der Gattung „Epos“</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Bedeutung der Prophetie und Mantik in der römischen Gesellschaft</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Sibylle von Cumae: wahnsinnige Alte oder Künderin göttlichen Willens?</w:t>
            </w:r>
          </w:p>
          <w:p w:rsidR="001A22F7" w:rsidRPr="00343B6B"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rPr>
            </w:pPr>
            <w:r w:rsidRPr="0051118A">
              <w:rPr>
                <w:rFonts w:ascii="Arial" w:hAnsi="Arial" w:cs="Arial"/>
                <w:sz w:val="20"/>
                <w:szCs w:val="20"/>
              </w:rPr>
              <w:t>Der bevorstehende Kampf um Latium – und wied</w:t>
            </w:r>
            <w:r w:rsidRPr="0051118A">
              <w:rPr>
                <w:rFonts w:ascii="Arial" w:hAnsi="Arial" w:cs="Arial"/>
                <w:sz w:val="20"/>
                <w:szCs w:val="20"/>
              </w:rPr>
              <w:t>e</w:t>
            </w:r>
            <w:r w:rsidRPr="0051118A">
              <w:rPr>
                <w:rFonts w:ascii="Arial" w:hAnsi="Arial" w:cs="Arial"/>
                <w:sz w:val="20"/>
                <w:szCs w:val="20"/>
              </w:rPr>
              <w:t>rum grüßt Troja</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zentrale politisch-ethische Leitbegriffe der R</w:t>
            </w:r>
            <w:r w:rsidRPr="0051118A">
              <w:rPr>
                <w:rFonts w:ascii="Arial" w:hAnsi="Arial" w:cs="Arial"/>
                <w:sz w:val="20"/>
                <w:szCs w:val="20"/>
              </w:rPr>
              <w:t>ö</w:t>
            </w:r>
            <w:r w:rsidRPr="0051118A">
              <w:rPr>
                <w:rFonts w:ascii="Arial" w:hAnsi="Arial" w:cs="Arial"/>
                <w:sz w:val="20"/>
                <w:szCs w:val="20"/>
              </w:rPr>
              <w:t>mer erläutern und ihre Bedeutung für römisches Selbstverständnis exemplarisch nachweisen (</w:t>
            </w:r>
            <w:r w:rsidRPr="0051118A">
              <w:rPr>
                <w:rFonts w:ascii="Arial" w:hAnsi="Arial" w:cs="Arial"/>
                <w:i/>
                <w:sz w:val="20"/>
                <w:szCs w:val="20"/>
              </w:rPr>
              <w:t>pietas</w:t>
            </w:r>
            <w:r w:rsidRPr="0051118A">
              <w:rPr>
                <w:rFonts w:ascii="Arial" w:hAnsi="Arial" w:cs="Arial"/>
                <w:sz w:val="20"/>
                <w:szCs w:val="20"/>
              </w:rPr>
              <w:t>),</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mythologische Begründung der römischen Herrschaft, Ausprägungen des Sendungsg</w:t>
            </w:r>
            <w:r w:rsidRPr="0051118A">
              <w:rPr>
                <w:rFonts w:ascii="Arial" w:hAnsi="Arial" w:cs="Arial"/>
                <w:sz w:val="20"/>
                <w:szCs w:val="20"/>
              </w:rPr>
              <w:t>e</w:t>
            </w:r>
            <w:r w:rsidRPr="0051118A">
              <w:rPr>
                <w:rFonts w:ascii="Arial" w:hAnsi="Arial" w:cs="Arial"/>
                <w:sz w:val="20"/>
                <w:szCs w:val="20"/>
              </w:rPr>
              <w:t>dankens und Gründe für Aufstieg und Niede</w:t>
            </w:r>
            <w:r w:rsidRPr="0051118A">
              <w:rPr>
                <w:rFonts w:ascii="Arial" w:hAnsi="Arial" w:cs="Arial"/>
                <w:sz w:val="20"/>
                <w:szCs w:val="20"/>
              </w:rPr>
              <w:t>r</w:t>
            </w:r>
            <w:r w:rsidRPr="0051118A">
              <w:rPr>
                <w:rFonts w:ascii="Arial" w:hAnsi="Arial" w:cs="Arial"/>
                <w:sz w:val="20"/>
                <w:szCs w:val="20"/>
              </w:rPr>
              <w:t>gang des Imperium Romanum herausarbeiten und die Anwendbarkeit von Erklärungsmodellen auf andere historische Zusammenhänge pr</w:t>
            </w:r>
            <w:r w:rsidRPr="0051118A">
              <w:rPr>
                <w:rFonts w:ascii="Arial" w:hAnsi="Arial" w:cs="Arial"/>
                <w:sz w:val="20"/>
                <w:szCs w:val="20"/>
              </w:rPr>
              <w:t>ü</w:t>
            </w:r>
            <w:r w:rsidRPr="0051118A">
              <w:rPr>
                <w:rFonts w:ascii="Arial" w:hAnsi="Arial" w:cs="Arial"/>
                <w:sz w:val="20"/>
                <w:szCs w:val="20"/>
              </w:rPr>
              <w:t>fen,</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 xml:space="preserve">wichtige Kernbegriffe der römischen Religion (u.a. Kult, </w:t>
            </w:r>
            <w:r w:rsidRPr="0051118A">
              <w:rPr>
                <w:rFonts w:ascii="Arial" w:hAnsi="Arial" w:cs="Arial"/>
                <w:i/>
                <w:sz w:val="20"/>
                <w:szCs w:val="20"/>
              </w:rPr>
              <w:t>pietas</w:t>
            </w:r>
            <w:r w:rsidRPr="0051118A">
              <w:rPr>
                <w:rFonts w:ascii="Arial" w:hAnsi="Arial" w:cs="Arial"/>
                <w:sz w:val="20"/>
                <w:szCs w:val="20"/>
              </w:rPr>
              <w:t>, Sühnemaßnahmen, Opfe</w:t>
            </w:r>
            <w:r w:rsidRPr="0051118A">
              <w:rPr>
                <w:rFonts w:ascii="Arial" w:hAnsi="Arial" w:cs="Arial"/>
                <w:sz w:val="20"/>
                <w:szCs w:val="20"/>
              </w:rPr>
              <w:t>r</w:t>
            </w:r>
            <w:r w:rsidRPr="0051118A">
              <w:rPr>
                <w:rFonts w:ascii="Arial" w:hAnsi="Arial" w:cs="Arial"/>
                <w:sz w:val="20"/>
                <w:szCs w:val="20"/>
              </w:rPr>
              <w:t>handlungen) im historischen Kontext erklären,</w:t>
            </w:r>
          </w:p>
          <w:p w:rsidR="001A22F7" w:rsidRPr="001A22F7"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die Funktion von Mythos und Religion im Staat exemplarisch beschreiben und erläutern,</w:t>
            </w: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tcPr>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Schülerreferate zu berühmten antiken Orakelstätten, z.B. Cumae, Delphi, Ephesos und der Bedeutung der Mantik in der Antike</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Vergleich der im Unterricht er</w:t>
            </w:r>
            <w:r w:rsidR="00451609" w:rsidRPr="0051118A">
              <w:rPr>
                <w:rFonts w:ascii="Arial" w:hAnsi="Arial" w:cs="Arial"/>
                <w:sz w:val="20"/>
                <w:szCs w:val="20"/>
              </w:rPr>
              <w:t>a</w:t>
            </w:r>
            <w:r w:rsidRPr="0051118A">
              <w:rPr>
                <w:rFonts w:ascii="Arial" w:hAnsi="Arial" w:cs="Arial"/>
                <w:sz w:val="20"/>
                <w:szCs w:val="20"/>
              </w:rPr>
              <w:t>rbeiteten Übersetzung mit literarischen Wiedergaben der Rede der Sibylle, z.B. unter</w:t>
            </w:r>
          </w:p>
          <w:p w:rsidR="001A22F7" w:rsidRPr="0051118A" w:rsidRDefault="00026425"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hyperlink r:id="rId24" w:history="1">
              <w:r w:rsidR="001A22F7" w:rsidRPr="0051118A">
                <w:rPr>
                  <w:rFonts w:ascii="Arial" w:hAnsi="Arial" w:cs="Arial"/>
                  <w:sz w:val="20"/>
                  <w:szCs w:val="20"/>
                </w:rPr>
                <w:t>http://www.gottwein.de/Lat/verg/aen06de.php</w:t>
              </w:r>
            </w:hyperlink>
            <w:r w:rsidR="001A22F7" w:rsidRPr="0051118A">
              <w:rPr>
                <w:rFonts w:ascii="Arial" w:hAnsi="Arial" w:cs="Arial"/>
                <w:sz w:val="20"/>
                <w:szCs w:val="20"/>
              </w:rPr>
              <w:t xml:space="preserve"> oder von Johannes Götte</w:t>
            </w:r>
          </w:p>
          <w:p w:rsidR="001A22F7" w:rsidRPr="00063834"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cs="Arial"/>
                <w:sz w:val="22"/>
                <w:szCs w:val="22"/>
                <w:lang w:eastAsia="en-US"/>
              </w:rPr>
            </w:pPr>
            <w:r w:rsidRPr="0051118A">
              <w:rPr>
                <w:rFonts w:ascii="Arial" w:hAnsi="Arial" w:cs="Arial"/>
                <w:sz w:val="20"/>
                <w:szCs w:val="20"/>
              </w:rPr>
              <w:t>metrische und stilistische Analysen</w:t>
            </w:r>
          </w:p>
        </w:tc>
      </w:tr>
      <w:tr w:rsidR="001A22F7" w:rsidRPr="001A22F7" w:rsidTr="008C2D3A">
        <w:trPr>
          <w:gridAfter w:val="1"/>
          <w:wAfter w:w="54" w:type="dxa"/>
          <w:trHeight w:val="1480"/>
        </w:trPr>
        <w:tc>
          <w:tcPr>
            <w:tcW w:w="5032" w:type="dxa"/>
            <w:gridSpan w:val="2"/>
            <w:tcBorders>
              <w:top w:val="single" w:sz="4" w:space="0" w:color="auto"/>
              <w:left w:val="single" w:sz="4" w:space="0" w:color="auto"/>
              <w:bottom w:val="single" w:sz="4" w:space="0" w:color="auto"/>
              <w:right w:val="single" w:sz="4" w:space="0" w:color="auto"/>
            </w:tcBorders>
            <w:shd w:val="clear" w:color="auto" w:fill="auto"/>
          </w:tcPr>
          <w:p w:rsidR="001A22F7" w:rsidRPr="001A22F7" w:rsidRDefault="001A22F7" w:rsidP="001A22F7">
            <w:pPr>
              <w:rPr>
                <w:rFonts w:cs="Arial"/>
                <w:szCs w:val="24"/>
              </w:rPr>
            </w:pPr>
            <w:r w:rsidRPr="001A22F7">
              <w:rPr>
                <w:rFonts w:cs="Arial"/>
                <w:b/>
                <w:szCs w:val="24"/>
              </w:rPr>
              <w:t>Sequenz 2</w:t>
            </w:r>
            <w:r w:rsidRPr="001A22F7">
              <w:rPr>
                <w:rFonts w:cs="Arial"/>
                <w:szCs w:val="24"/>
              </w:rPr>
              <w:t>: Der römische Held – ein E</w:t>
            </w:r>
            <w:r w:rsidRPr="001A22F7">
              <w:rPr>
                <w:rFonts w:cs="Arial"/>
                <w:szCs w:val="24"/>
              </w:rPr>
              <w:t>r</w:t>
            </w:r>
            <w:r w:rsidRPr="001A22F7">
              <w:rPr>
                <w:rFonts w:cs="Arial"/>
                <w:szCs w:val="24"/>
              </w:rPr>
              <w:t>folgsmodell zu allen Zeiten?</w:t>
            </w:r>
          </w:p>
          <w:p w:rsidR="001A22F7" w:rsidRPr="001A22F7" w:rsidRDefault="001A22F7" w:rsidP="001A22F7">
            <w:pPr>
              <w:rPr>
                <w:rFonts w:cs="Arial"/>
                <w:szCs w:val="24"/>
              </w:rPr>
            </w:pP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Tradition und Funktion der Heldenschau im Zen</w:t>
            </w:r>
            <w:r w:rsidRPr="0051118A">
              <w:rPr>
                <w:rFonts w:ascii="Arial" w:hAnsi="Arial" w:cs="Arial"/>
                <w:sz w:val="20"/>
                <w:szCs w:val="20"/>
              </w:rPr>
              <w:t>t</w:t>
            </w:r>
            <w:r w:rsidRPr="0051118A">
              <w:rPr>
                <w:rFonts w:ascii="Arial" w:hAnsi="Arial" w:cs="Arial"/>
                <w:sz w:val="20"/>
                <w:szCs w:val="20"/>
              </w:rPr>
              <w:t>rum der Aeneis</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Mythische Könige und republikanische Helden</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w:t>
            </w:r>
            <w:r w:rsidRPr="0051118A">
              <w:rPr>
                <w:rFonts w:ascii="Arial" w:hAnsi="Arial" w:cs="Arial"/>
                <w:i/>
                <w:sz w:val="20"/>
                <w:szCs w:val="20"/>
              </w:rPr>
              <w:t>Parcere subiectis et debellare superbos</w:t>
            </w:r>
            <w:r w:rsidRPr="0051118A">
              <w:rPr>
                <w:rFonts w:ascii="Arial" w:hAnsi="Arial" w:cs="Arial"/>
                <w:sz w:val="20"/>
                <w:szCs w:val="20"/>
              </w:rPr>
              <w:t>“ – Die Begründung des römischen Sendungsgedankens</w:t>
            </w:r>
          </w:p>
          <w:p w:rsidR="001A22F7" w:rsidRPr="001A22F7"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Die Aeneis – Lobpreis des mythischen Gründerv</w:t>
            </w:r>
            <w:r w:rsidRPr="0051118A">
              <w:rPr>
                <w:rFonts w:ascii="Arial" w:hAnsi="Arial" w:cs="Arial"/>
                <w:sz w:val="20"/>
                <w:szCs w:val="20"/>
              </w:rPr>
              <w:t>a</w:t>
            </w:r>
            <w:r w:rsidRPr="0051118A">
              <w:rPr>
                <w:rFonts w:ascii="Arial" w:hAnsi="Arial" w:cs="Arial"/>
                <w:sz w:val="20"/>
                <w:szCs w:val="20"/>
              </w:rPr>
              <w:t>ters oder doch viel eher eine Cae</w:t>
            </w:r>
            <w:r w:rsidR="0051118A">
              <w:rPr>
                <w:rFonts w:ascii="Arial" w:hAnsi="Arial" w:cs="Arial"/>
                <w:sz w:val="20"/>
                <w:szCs w:val="20"/>
              </w:rPr>
              <w:t>s</w:t>
            </w:r>
            <w:r w:rsidRPr="0051118A">
              <w:rPr>
                <w:rFonts w:ascii="Arial" w:hAnsi="Arial" w:cs="Arial"/>
                <w:sz w:val="20"/>
                <w:szCs w:val="20"/>
              </w:rPr>
              <w:t>areis?</w:t>
            </w:r>
          </w:p>
        </w:tc>
        <w:tc>
          <w:tcPr>
            <w:tcW w:w="4677" w:type="dxa"/>
            <w:gridSpan w:val="2"/>
            <w:tcBorders>
              <w:top w:val="single" w:sz="4" w:space="0" w:color="auto"/>
              <w:left w:val="single" w:sz="4" w:space="0" w:color="auto"/>
              <w:right w:val="single" w:sz="4" w:space="0" w:color="auto"/>
            </w:tcBorders>
            <w:shd w:val="clear" w:color="auto" w:fill="auto"/>
          </w:tcPr>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zentrale Ereignisse der römischen Geschichte strukturiert darstellen und in den historischen Kontext einordnen,</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exemplarisch anhand ausgewählter Aspekte römischer Kunst oder Architektur ihre repräse</w:t>
            </w:r>
            <w:r w:rsidRPr="0051118A">
              <w:rPr>
                <w:rFonts w:ascii="Arial" w:hAnsi="Arial" w:cs="Arial"/>
                <w:sz w:val="20"/>
                <w:szCs w:val="20"/>
              </w:rPr>
              <w:t>n</w:t>
            </w:r>
            <w:r w:rsidRPr="0051118A">
              <w:rPr>
                <w:rFonts w:ascii="Arial" w:hAnsi="Arial" w:cs="Arial"/>
                <w:sz w:val="20"/>
                <w:szCs w:val="20"/>
              </w:rPr>
              <w:t>tative Funktion für Kaiser und Staat erläutern,</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Funktion von Dichtung als Darstellungsform zentraler politischer Ideen erläutern und den Zusammenhang zwischen Dichtung und polit</w:t>
            </w:r>
            <w:r w:rsidRPr="0051118A">
              <w:rPr>
                <w:rFonts w:ascii="Arial" w:hAnsi="Arial" w:cs="Arial"/>
                <w:sz w:val="20"/>
                <w:szCs w:val="20"/>
              </w:rPr>
              <w:t>i</w:t>
            </w:r>
            <w:r w:rsidRPr="0051118A">
              <w:rPr>
                <w:rFonts w:ascii="Arial" w:hAnsi="Arial" w:cs="Arial"/>
                <w:sz w:val="20"/>
                <w:szCs w:val="20"/>
              </w:rPr>
              <w:t>schem Engagement nachweisen,</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lastRenderedPageBreak/>
              <w:t>die Bedeutung von Recht und Gerechtigkeit im Staat erläutern und den Zusammenhang zw</w:t>
            </w:r>
            <w:r w:rsidRPr="0051118A">
              <w:rPr>
                <w:rFonts w:ascii="Arial" w:hAnsi="Arial" w:cs="Arial"/>
                <w:sz w:val="20"/>
                <w:szCs w:val="20"/>
              </w:rPr>
              <w:t>i</w:t>
            </w:r>
            <w:r w:rsidRPr="0051118A">
              <w:rPr>
                <w:rFonts w:ascii="Arial" w:hAnsi="Arial" w:cs="Arial"/>
                <w:sz w:val="20"/>
                <w:szCs w:val="20"/>
              </w:rPr>
              <w:t>schen diesen Vorstellungen und dem ethisch-religiös</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begründeten Sendungsgedanken der Römer nachweisen,</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zentrale Inhalte antiker Mythologie in ihrem literarischen Kontext erläutern und mit Beispi</w:t>
            </w:r>
            <w:r w:rsidRPr="0051118A">
              <w:rPr>
                <w:rFonts w:ascii="Arial" w:hAnsi="Arial" w:cs="Arial"/>
                <w:sz w:val="20"/>
                <w:szCs w:val="20"/>
              </w:rPr>
              <w:t>e</w:t>
            </w:r>
            <w:r w:rsidRPr="0051118A">
              <w:rPr>
                <w:rFonts w:ascii="Arial" w:hAnsi="Arial" w:cs="Arial"/>
                <w:sz w:val="20"/>
                <w:szCs w:val="20"/>
              </w:rPr>
              <w:t>len für ihr Fortwirken vergleichen,</w:t>
            </w:r>
          </w:p>
          <w:p w:rsidR="001A22F7" w:rsidRPr="001A22F7"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den Mythos als eine Form der Welterklärung erläutern.</w:t>
            </w:r>
          </w:p>
        </w:tc>
        <w:tc>
          <w:tcPr>
            <w:tcW w:w="5157" w:type="dxa"/>
            <w:tcBorders>
              <w:top w:val="single" w:sz="4" w:space="0" w:color="auto"/>
              <w:left w:val="single" w:sz="4" w:space="0" w:color="auto"/>
              <w:bottom w:val="single" w:sz="4" w:space="0" w:color="auto"/>
              <w:right w:val="single" w:sz="4" w:space="0" w:color="auto"/>
            </w:tcBorders>
            <w:shd w:val="clear" w:color="auto" w:fill="auto"/>
          </w:tcPr>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lastRenderedPageBreak/>
              <w:t>Präsentation: mythischer Stammbaum des Augustus</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Reaktivierung des Vorwissens der Schülerinnen und Schüler aus dem vorangegangenen Unterrichtsvo</w:t>
            </w:r>
            <w:r w:rsidRPr="0051118A">
              <w:rPr>
                <w:rFonts w:ascii="Arial" w:hAnsi="Arial" w:cs="Arial"/>
                <w:sz w:val="20"/>
                <w:szCs w:val="20"/>
              </w:rPr>
              <w:t>r</w:t>
            </w:r>
            <w:r w:rsidRPr="0051118A">
              <w:rPr>
                <w:rFonts w:ascii="Arial" w:hAnsi="Arial" w:cs="Arial"/>
                <w:sz w:val="20"/>
                <w:szCs w:val="20"/>
              </w:rPr>
              <w:t>haben zu Livius (Die römischen Könige, Brutus, Sc</w:t>
            </w:r>
            <w:r w:rsidRPr="0051118A">
              <w:rPr>
                <w:rFonts w:ascii="Arial" w:hAnsi="Arial" w:cs="Arial"/>
                <w:sz w:val="20"/>
                <w:szCs w:val="20"/>
              </w:rPr>
              <w:t>i</w:t>
            </w:r>
            <w:r w:rsidRPr="0051118A">
              <w:rPr>
                <w:rFonts w:ascii="Arial" w:hAnsi="Arial" w:cs="Arial"/>
                <w:sz w:val="20"/>
                <w:szCs w:val="20"/>
              </w:rPr>
              <w:t>pio etc.)</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Schüler</w:t>
            </w:r>
            <w:r w:rsidR="0051118A">
              <w:rPr>
                <w:rFonts w:ascii="Arial" w:hAnsi="Arial" w:cs="Arial"/>
                <w:sz w:val="20"/>
                <w:szCs w:val="20"/>
              </w:rPr>
              <w:t>arbeiten</w:t>
            </w:r>
            <w:r w:rsidRPr="0051118A">
              <w:rPr>
                <w:rFonts w:ascii="Arial" w:hAnsi="Arial" w:cs="Arial"/>
                <w:sz w:val="20"/>
                <w:szCs w:val="20"/>
              </w:rPr>
              <w:t xml:space="preserve"> zu bisher unbekannten Helden und Feldherren (z.B. Torquatus, Camillus, Marcellus)</w:t>
            </w:r>
          </w:p>
          <w:p w:rsidR="001A22F7" w:rsidRPr="0051118A"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Vergleich mit bildlichen Umsetzungen des Leitg</w:t>
            </w:r>
            <w:r w:rsidRPr="0051118A">
              <w:rPr>
                <w:rFonts w:ascii="Arial" w:hAnsi="Arial" w:cs="Arial"/>
                <w:sz w:val="20"/>
                <w:szCs w:val="20"/>
              </w:rPr>
              <w:t>e</w:t>
            </w:r>
            <w:r w:rsidRPr="0051118A">
              <w:rPr>
                <w:rFonts w:ascii="Arial" w:hAnsi="Arial" w:cs="Arial"/>
                <w:sz w:val="20"/>
                <w:szCs w:val="20"/>
              </w:rPr>
              <w:t>da</w:t>
            </w:r>
            <w:r w:rsidR="0051118A">
              <w:rPr>
                <w:rFonts w:ascii="Arial" w:hAnsi="Arial" w:cs="Arial"/>
                <w:sz w:val="20"/>
                <w:szCs w:val="20"/>
              </w:rPr>
              <w:t>nkens römischen Sendungsbewusst</w:t>
            </w:r>
            <w:r w:rsidRPr="0051118A">
              <w:rPr>
                <w:rFonts w:ascii="Arial" w:hAnsi="Arial" w:cs="Arial"/>
                <w:sz w:val="20"/>
                <w:szCs w:val="20"/>
              </w:rPr>
              <w:t>seins, z.B. mit Menozzis Vergildenkmal in Mantua oder italieni</w:t>
            </w:r>
            <w:r w:rsidR="0051118A">
              <w:rPr>
                <w:rFonts w:ascii="Arial" w:hAnsi="Arial" w:cs="Arial"/>
                <w:sz w:val="20"/>
                <w:szCs w:val="20"/>
              </w:rPr>
              <w:t xml:space="preserve">schen </w:t>
            </w:r>
            <w:r w:rsidR="0051118A">
              <w:rPr>
                <w:rFonts w:ascii="Arial" w:hAnsi="Arial" w:cs="Arial"/>
                <w:sz w:val="20"/>
                <w:szCs w:val="20"/>
              </w:rPr>
              <w:lastRenderedPageBreak/>
              <w:t>Briefmarkenabbildungen aus den 30</w:t>
            </w:r>
            <w:r w:rsidRPr="0051118A">
              <w:rPr>
                <w:rFonts w:ascii="Arial" w:hAnsi="Arial" w:cs="Arial"/>
                <w:sz w:val="20"/>
                <w:szCs w:val="20"/>
              </w:rPr>
              <w:t>er Jahren des 20. Jahrhunderts</w:t>
            </w:r>
          </w:p>
          <w:p w:rsidR="001A22F7" w:rsidRPr="001A22F7" w:rsidRDefault="001A22F7" w:rsidP="001A22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Ausblick auf das Ende der Aeneis (XII, 914 – 952) in deutscher Übersetzung und Vergleich mit Anchises‘ Leitgedanken „</w:t>
            </w:r>
            <w:r w:rsidRPr="0051118A">
              <w:rPr>
                <w:rFonts w:ascii="Arial" w:hAnsi="Arial" w:cs="Arial"/>
                <w:i/>
                <w:sz w:val="20"/>
                <w:szCs w:val="20"/>
              </w:rPr>
              <w:t>parcere subiectis</w:t>
            </w:r>
            <w:r w:rsidRPr="0051118A">
              <w:rPr>
                <w:rFonts w:ascii="Arial" w:hAnsi="Arial" w:cs="Arial"/>
                <w:sz w:val="20"/>
                <w:szCs w:val="20"/>
              </w:rPr>
              <w:t>“</w:t>
            </w:r>
          </w:p>
        </w:tc>
      </w:tr>
      <w:tr w:rsidR="001A22F7" w:rsidRPr="00D81C9F" w:rsidTr="00644CF7">
        <w:trPr>
          <w:gridAfter w:val="1"/>
          <w:wAfter w:w="54" w:type="dxa"/>
        </w:trPr>
        <w:tc>
          <w:tcPr>
            <w:tcW w:w="14866" w:type="dxa"/>
            <w:gridSpan w:val="5"/>
            <w:tcBorders>
              <w:top w:val="single" w:sz="4" w:space="0" w:color="auto"/>
              <w:left w:val="single" w:sz="4" w:space="0" w:color="auto"/>
              <w:bottom w:val="single" w:sz="4" w:space="0" w:color="auto"/>
              <w:right w:val="single" w:sz="4" w:space="0" w:color="auto"/>
            </w:tcBorders>
            <w:shd w:val="clear" w:color="auto" w:fill="auto"/>
          </w:tcPr>
          <w:p w:rsidR="001A22F7" w:rsidRPr="00D81C9F" w:rsidRDefault="001A22F7" w:rsidP="00644CF7">
            <w:pPr>
              <w:spacing w:line="276" w:lineRule="auto"/>
              <w:rPr>
                <w:rFonts w:cs="Arial"/>
                <w:sz w:val="22"/>
                <w:szCs w:val="22"/>
                <w:u w:val="single"/>
                <w:lang w:eastAsia="en-US"/>
              </w:rPr>
            </w:pPr>
            <w:r w:rsidRPr="00D81C9F">
              <w:rPr>
                <w:rFonts w:cs="Arial"/>
                <w:sz w:val="22"/>
                <w:szCs w:val="22"/>
                <w:u w:val="single"/>
                <w:lang w:eastAsia="en-US"/>
              </w:rPr>
              <w:lastRenderedPageBreak/>
              <w:t>Leistungsbewertung:</w:t>
            </w:r>
            <w:r>
              <w:rPr>
                <w:rFonts w:cs="Arial"/>
                <w:sz w:val="22"/>
                <w:szCs w:val="22"/>
                <w:lang w:eastAsia="en-US"/>
              </w:rPr>
              <w:t xml:space="preserve"> </w:t>
            </w:r>
          </w:p>
          <w:p w:rsidR="001A22F7" w:rsidRPr="001A22F7" w:rsidRDefault="001A22F7" w:rsidP="003556AB">
            <w:pPr>
              <w:numPr>
                <w:ilvl w:val="0"/>
                <w:numId w:val="19"/>
              </w:numPr>
              <w:spacing w:line="276" w:lineRule="auto"/>
              <w:rPr>
                <w:rFonts w:cs="Arial"/>
                <w:szCs w:val="22"/>
                <w:lang w:eastAsia="en-US"/>
              </w:rPr>
            </w:pPr>
            <w:r w:rsidRPr="001A22F7">
              <w:rPr>
                <w:rFonts w:cs="Arial"/>
                <w:szCs w:val="22"/>
                <w:lang w:eastAsia="en-US"/>
              </w:rPr>
              <w:t>Klausuren und weitere Überprüf</w:t>
            </w:r>
            <w:r w:rsidR="00451609">
              <w:rPr>
                <w:rFonts w:cs="Arial"/>
                <w:szCs w:val="22"/>
                <w:lang w:eastAsia="en-US"/>
              </w:rPr>
              <w:t>ungsformen vgl. KLP Kap. 3 (u.a. Rezeptionsvergleich, synoptischer Vergleich</w:t>
            </w:r>
            <w:r w:rsidR="004F15C6">
              <w:rPr>
                <w:rFonts w:cs="Arial"/>
                <w:szCs w:val="22"/>
                <w:lang w:eastAsia="en-US"/>
              </w:rPr>
              <w:t>; produktionsorientierte Verfahren</w:t>
            </w:r>
            <w:r w:rsidR="00451609">
              <w:rPr>
                <w:rFonts w:cs="Arial"/>
                <w:szCs w:val="22"/>
                <w:lang w:eastAsia="en-US"/>
              </w:rPr>
              <w:t>)</w:t>
            </w:r>
          </w:p>
          <w:p w:rsidR="001A22F7" w:rsidRPr="001A22F7" w:rsidRDefault="001A22F7" w:rsidP="003556AB">
            <w:pPr>
              <w:numPr>
                <w:ilvl w:val="0"/>
                <w:numId w:val="19"/>
              </w:numPr>
              <w:spacing w:line="276" w:lineRule="auto"/>
              <w:rPr>
                <w:rFonts w:cs="Arial"/>
                <w:szCs w:val="22"/>
                <w:lang w:eastAsia="en-US"/>
              </w:rPr>
            </w:pPr>
            <w:r w:rsidRPr="001A22F7">
              <w:rPr>
                <w:rFonts w:cs="Arial"/>
                <w:szCs w:val="22"/>
                <w:lang w:eastAsia="en-US"/>
              </w:rPr>
              <w:t>zu Sequenz I: schriftliche Übung zum Thema „Metrische Analyse“</w:t>
            </w:r>
            <w:r w:rsidR="00451609">
              <w:rPr>
                <w:rFonts w:cs="Arial"/>
                <w:szCs w:val="22"/>
                <w:lang w:eastAsia="en-US"/>
              </w:rPr>
              <w:t xml:space="preserve"> und Überprüfungsform "Lesevortrag"</w:t>
            </w:r>
          </w:p>
          <w:p w:rsidR="001A22F7" w:rsidRPr="00451609" w:rsidRDefault="001A22F7" w:rsidP="003556AB">
            <w:pPr>
              <w:numPr>
                <w:ilvl w:val="0"/>
                <w:numId w:val="19"/>
              </w:numPr>
              <w:spacing w:line="276" w:lineRule="auto"/>
              <w:rPr>
                <w:rFonts w:cs="Arial"/>
                <w:szCs w:val="22"/>
                <w:lang w:eastAsia="en-US"/>
              </w:rPr>
            </w:pPr>
            <w:r w:rsidRPr="001A22F7">
              <w:rPr>
                <w:rFonts w:cs="Arial"/>
                <w:szCs w:val="22"/>
                <w:lang w:eastAsia="en-US"/>
              </w:rPr>
              <w:t>zu Sequenz II: schriftliche Übung zum Thema „Stilmittel“</w:t>
            </w:r>
            <w:r w:rsidR="00451609">
              <w:rPr>
                <w:rFonts w:cs="Arial"/>
                <w:szCs w:val="22"/>
                <w:lang w:eastAsia="en-US"/>
              </w:rPr>
              <w:t>, "Charakterisierung"</w:t>
            </w:r>
          </w:p>
        </w:tc>
      </w:tr>
    </w:tbl>
    <w:p w:rsidR="00BB2298" w:rsidRDefault="00BB2298" w:rsidP="00944800">
      <w:pPr>
        <w:pStyle w:val="Listenabsatz"/>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2B7BEF" w:rsidRPr="00C41880" w:rsidTr="00341215">
        <w:tc>
          <w:tcPr>
            <w:tcW w:w="5000" w:type="pct"/>
            <w:gridSpan w:val="2"/>
            <w:shd w:val="clear" w:color="auto" w:fill="auto"/>
            <w:hideMark/>
          </w:tcPr>
          <w:p w:rsidR="002B7BEF" w:rsidRPr="00C41880" w:rsidRDefault="002B7BEF" w:rsidP="00644CF7">
            <w:pPr>
              <w:jc w:val="center"/>
              <w:rPr>
                <w:b/>
                <w:i/>
                <w:sz w:val="22"/>
                <w:szCs w:val="22"/>
                <w:u w:val="single"/>
              </w:rPr>
            </w:pPr>
          </w:p>
          <w:p w:rsidR="002B7BEF" w:rsidRDefault="002B7BEF" w:rsidP="00644CF7">
            <w:pPr>
              <w:rPr>
                <w:b/>
              </w:rPr>
            </w:pPr>
            <w:r>
              <w:rPr>
                <w:b/>
              </w:rPr>
              <w:t>Qualifikationsphase Q 2</w:t>
            </w:r>
            <w:r w:rsidRPr="00C41880">
              <w:rPr>
                <w:b/>
              </w:rPr>
              <w:t xml:space="preserve">, Leistungskurs, fortgeführte Fremdsprache: </w:t>
            </w:r>
            <w:r w:rsidR="005F5ACD">
              <w:rPr>
                <w:b/>
              </w:rPr>
              <w:t xml:space="preserve">Unterrichtsvorhaben </w:t>
            </w:r>
            <w:r w:rsidR="005425E4">
              <w:rPr>
                <w:b/>
              </w:rPr>
              <w:t>II</w:t>
            </w:r>
          </w:p>
          <w:p w:rsidR="002B7BEF" w:rsidRPr="00C41880" w:rsidRDefault="002B7BEF" w:rsidP="00644CF7">
            <w:pPr>
              <w:rPr>
                <w:b/>
              </w:rPr>
            </w:pPr>
          </w:p>
          <w:p w:rsidR="002B7BEF" w:rsidRPr="00C41880" w:rsidRDefault="002B7BEF" w:rsidP="00644CF7">
            <w:pPr>
              <w:rPr>
                <w:rFonts w:cs="Arial"/>
                <w:i/>
                <w:szCs w:val="24"/>
              </w:rPr>
            </w:pPr>
            <w:r>
              <w:rPr>
                <w:rFonts w:cs="Arial"/>
                <w:b/>
                <w:szCs w:val="24"/>
              </w:rPr>
              <w:t>Thema</w:t>
            </w:r>
            <w:r>
              <w:rPr>
                <w:rFonts w:cs="Arial"/>
                <w:szCs w:val="24"/>
              </w:rPr>
              <w:t xml:space="preserve">: </w:t>
            </w:r>
            <w:r w:rsidRPr="00141283">
              <w:rPr>
                <w:rFonts w:cs="Arial"/>
                <w:b/>
                <w:i/>
                <w:szCs w:val="24"/>
              </w:rPr>
              <w:t>Vom Mythos zum Logos: Die Zeit der pax Augusta als 'Entelchie' der Geschichte Roms?</w:t>
            </w:r>
            <w:r w:rsidRPr="00C41880">
              <w:rPr>
                <w:rFonts w:cs="Arial"/>
                <w:i/>
                <w:szCs w:val="24"/>
              </w:rPr>
              <w:t xml:space="preserve"> </w:t>
            </w:r>
          </w:p>
          <w:p w:rsidR="002B7BEF" w:rsidRDefault="002B7BEF" w:rsidP="00644CF7">
            <w:pPr>
              <w:rPr>
                <w:b/>
                <w:i/>
                <w:sz w:val="22"/>
                <w:szCs w:val="22"/>
                <w:u w:val="single"/>
              </w:rPr>
            </w:pPr>
          </w:p>
          <w:p w:rsidR="002B7BEF" w:rsidRDefault="002B7BEF" w:rsidP="00644CF7">
            <w:pPr>
              <w:rPr>
                <w:rFonts w:cs="Arial"/>
                <w:szCs w:val="24"/>
              </w:rPr>
            </w:pPr>
            <w:r w:rsidRPr="00C41880">
              <w:rPr>
                <w:rFonts w:cs="Arial"/>
                <w:b/>
                <w:szCs w:val="24"/>
              </w:rPr>
              <w:t>Textgrundlage:</w:t>
            </w:r>
            <w:r>
              <w:rPr>
                <w:b/>
                <w:i/>
                <w:sz w:val="22"/>
                <w:szCs w:val="22"/>
              </w:rPr>
              <w:t xml:space="preserve"> </w:t>
            </w:r>
            <w:r w:rsidRPr="000A07B0">
              <w:rPr>
                <w:rFonts w:cs="Arial"/>
                <w:b/>
                <w:i/>
                <w:szCs w:val="24"/>
              </w:rPr>
              <w:t>Ovid, Metamorphosen</w:t>
            </w:r>
            <w:r w:rsidRPr="00C41880">
              <w:rPr>
                <w:rFonts w:cs="Arial"/>
                <w:i/>
                <w:szCs w:val="24"/>
              </w:rPr>
              <w:t xml:space="preserve"> </w:t>
            </w:r>
            <w:r w:rsidRPr="000A07B0">
              <w:rPr>
                <w:rFonts w:cs="Arial"/>
                <w:szCs w:val="24"/>
              </w:rPr>
              <w:t>I 1-88 (Kosmogonie und Schöpfung)</w:t>
            </w:r>
          </w:p>
          <w:p w:rsidR="002B7BEF" w:rsidRDefault="002B7BEF" w:rsidP="00303422">
            <w:pPr>
              <w:ind w:firstLine="1843"/>
              <w:rPr>
                <w:rFonts w:cs="Arial"/>
                <w:szCs w:val="24"/>
              </w:rPr>
            </w:pPr>
            <w:r w:rsidRPr="000A07B0">
              <w:rPr>
                <w:rFonts w:cs="Arial"/>
                <w:b/>
                <w:i/>
                <w:szCs w:val="24"/>
              </w:rPr>
              <w:t>Ovid, Metamorphosen</w:t>
            </w:r>
            <w:r w:rsidRPr="00C41880">
              <w:rPr>
                <w:rFonts w:cs="Arial"/>
                <w:i/>
                <w:szCs w:val="24"/>
              </w:rPr>
              <w:t xml:space="preserve"> </w:t>
            </w:r>
            <w:r w:rsidRPr="000A07B0">
              <w:rPr>
                <w:rFonts w:cs="Arial"/>
                <w:szCs w:val="24"/>
              </w:rPr>
              <w:t xml:space="preserve">I </w:t>
            </w:r>
            <w:r>
              <w:rPr>
                <w:rFonts w:cs="Arial"/>
                <w:szCs w:val="24"/>
              </w:rPr>
              <w:t>89-151; 151-243</w:t>
            </w:r>
            <w:r w:rsidRPr="000A07B0">
              <w:rPr>
                <w:rFonts w:cs="Arial"/>
                <w:szCs w:val="24"/>
              </w:rPr>
              <w:t xml:space="preserve"> (</w:t>
            </w:r>
            <w:r>
              <w:rPr>
                <w:rFonts w:cs="Arial"/>
                <w:szCs w:val="24"/>
              </w:rPr>
              <w:t>in Auszügen</w:t>
            </w:r>
            <w:r w:rsidRPr="000A07B0">
              <w:rPr>
                <w:rFonts w:cs="Arial"/>
                <w:szCs w:val="24"/>
              </w:rPr>
              <w:t>)</w:t>
            </w:r>
          </w:p>
          <w:p w:rsidR="002B7BEF" w:rsidRDefault="002B7BEF" w:rsidP="00303422">
            <w:pPr>
              <w:ind w:firstLine="1843"/>
              <w:rPr>
                <w:rFonts w:cs="Arial"/>
                <w:szCs w:val="24"/>
              </w:rPr>
            </w:pPr>
            <w:r w:rsidRPr="000A07B0">
              <w:rPr>
                <w:rFonts w:cs="Arial"/>
                <w:b/>
                <w:i/>
                <w:szCs w:val="24"/>
              </w:rPr>
              <w:t>Ovid, Metamorphosen</w:t>
            </w:r>
            <w:r w:rsidRPr="00C41880">
              <w:rPr>
                <w:rFonts w:cs="Arial"/>
                <w:i/>
                <w:szCs w:val="24"/>
              </w:rPr>
              <w:t xml:space="preserve"> </w:t>
            </w:r>
            <w:r>
              <w:rPr>
                <w:rFonts w:cs="Arial"/>
                <w:szCs w:val="24"/>
              </w:rPr>
              <w:t>XV 60-478</w:t>
            </w:r>
            <w:r w:rsidRPr="000A07B0">
              <w:rPr>
                <w:rFonts w:cs="Arial"/>
                <w:szCs w:val="24"/>
              </w:rPr>
              <w:t xml:space="preserve"> (</w:t>
            </w:r>
            <w:r>
              <w:rPr>
                <w:rFonts w:cs="Arial"/>
                <w:szCs w:val="24"/>
              </w:rPr>
              <w:t>in Auszügen</w:t>
            </w:r>
            <w:r w:rsidRPr="000A07B0">
              <w:rPr>
                <w:rFonts w:cs="Arial"/>
                <w:szCs w:val="24"/>
              </w:rPr>
              <w:t>)</w:t>
            </w:r>
            <w:r w:rsidR="00303422">
              <w:rPr>
                <w:rFonts w:cs="Arial"/>
                <w:szCs w:val="24"/>
              </w:rPr>
              <w:t>: 60-74; 74-164; 165-172; 176-185; 199-213; 214-251; 418-452; 453-479</w:t>
            </w:r>
          </w:p>
          <w:p w:rsidR="00303422" w:rsidRDefault="00303422" w:rsidP="00303422">
            <w:pPr>
              <w:ind w:firstLine="1843"/>
              <w:rPr>
                <w:rFonts w:cs="Arial"/>
                <w:szCs w:val="24"/>
              </w:rPr>
            </w:pPr>
            <w:r w:rsidRPr="000A07B0">
              <w:rPr>
                <w:rFonts w:cs="Arial"/>
                <w:b/>
                <w:i/>
                <w:szCs w:val="24"/>
              </w:rPr>
              <w:t>Ovid, Metamorphosen</w:t>
            </w:r>
            <w:r w:rsidRPr="00C41880">
              <w:rPr>
                <w:rFonts w:cs="Arial"/>
                <w:i/>
                <w:szCs w:val="24"/>
              </w:rPr>
              <w:t xml:space="preserve"> </w:t>
            </w:r>
            <w:r>
              <w:rPr>
                <w:rFonts w:cs="Arial"/>
                <w:szCs w:val="24"/>
              </w:rPr>
              <w:t>XV 745-870 (in Auszügen): 745-767; 779-798;799-842; 843-851</w:t>
            </w:r>
          </w:p>
          <w:p w:rsidR="00303422" w:rsidRPr="000A07B0" w:rsidRDefault="00303422" w:rsidP="00303422">
            <w:pPr>
              <w:ind w:firstLine="1843"/>
              <w:rPr>
                <w:rFonts w:cs="Arial"/>
                <w:szCs w:val="24"/>
              </w:rPr>
            </w:pPr>
            <w:r>
              <w:rPr>
                <w:rFonts w:cs="Arial"/>
                <w:szCs w:val="24"/>
              </w:rPr>
              <w:t xml:space="preserve">optional </w:t>
            </w:r>
            <w:r w:rsidRPr="000A07B0">
              <w:rPr>
                <w:rFonts w:cs="Arial"/>
                <w:b/>
                <w:i/>
                <w:szCs w:val="24"/>
              </w:rPr>
              <w:t>Ovid, Metamorphosen</w:t>
            </w:r>
            <w:r w:rsidRPr="00C41880">
              <w:rPr>
                <w:rFonts w:cs="Arial"/>
                <w:i/>
                <w:szCs w:val="24"/>
              </w:rPr>
              <w:t xml:space="preserve"> </w:t>
            </w:r>
            <w:r>
              <w:rPr>
                <w:rFonts w:cs="Arial"/>
                <w:szCs w:val="24"/>
              </w:rPr>
              <w:t xml:space="preserve">XV 560-621 (in Auszügen) </w:t>
            </w:r>
          </w:p>
          <w:p w:rsidR="002B7BEF" w:rsidRDefault="002B7BEF" w:rsidP="00644CF7">
            <w:pPr>
              <w:rPr>
                <w:rFonts w:cs="Arial"/>
                <w:i/>
                <w:szCs w:val="24"/>
              </w:rPr>
            </w:pPr>
          </w:p>
          <w:p w:rsidR="002B7BEF" w:rsidRDefault="002B7BEF" w:rsidP="00644CF7">
            <w:pPr>
              <w:rPr>
                <w:rFonts w:cs="Arial"/>
                <w:sz w:val="22"/>
                <w:szCs w:val="22"/>
              </w:rPr>
            </w:pPr>
            <w:r>
              <w:rPr>
                <w:rFonts w:cs="Arial"/>
                <w:b/>
                <w:sz w:val="22"/>
                <w:szCs w:val="22"/>
              </w:rPr>
              <w:t>Inhaltsfelder</w:t>
            </w:r>
            <w:r>
              <w:rPr>
                <w:rFonts w:cs="Arial"/>
                <w:sz w:val="22"/>
                <w:szCs w:val="22"/>
              </w:rPr>
              <w:t xml:space="preserve">: </w:t>
            </w:r>
          </w:p>
          <w:p w:rsidR="00303422" w:rsidRDefault="00303422" w:rsidP="00644CF7">
            <w:pPr>
              <w:rPr>
                <w:rFonts w:cs="Arial"/>
                <w:sz w:val="22"/>
                <w:szCs w:val="22"/>
              </w:rPr>
            </w:pPr>
            <w:r>
              <w:rPr>
                <w:rFonts w:cs="Arial"/>
                <w:sz w:val="22"/>
                <w:szCs w:val="22"/>
              </w:rPr>
              <w:t>Römische Geschichte und Politik</w:t>
            </w:r>
          </w:p>
          <w:p w:rsidR="00303422" w:rsidRDefault="00303422" w:rsidP="00644CF7">
            <w:pPr>
              <w:rPr>
                <w:rFonts w:cs="Arial"/>
                <w:sz w:val="22"/>
                <w:szCs w:val="22"/>
              </w:rPr>
            </w:pPr>
            <w:r>
              <w:rPr>
                <w:rFonts w:cs="Arial"/>
                <w:sz w:val="22"/>
                <w:szCs w:val="22"/>
              </w:rPr>
              <w:t>Staat und Gesellschaft</w:t>
            </w:r>
          </w:p>
          <w:p w:rsidR="002B7BEF" w:rsidRDefault="002B7BEF" w:rsidP="00644CF7">
            <w:pPr>
              <w:rPr>
                <w:rFonts w:cs="Arial"/>
                <w:sz w:val="22"/>
                <w:szCs w:val="22"/>
              </w:rPr>
            </w:pPr>
            <w:r>
              <w:rPr>
                <w:rFonts w:cs="Arial"/>
                <w:sz w:val="22"/>
                <w:szCs w:val="22"/>
              </w:rPr>
              <w:t>Welterfahrung und menschliche Existenz</w:t>
            </w:r>
          </w:p>
          <w:p w:rsidR="002B7BEF" w:rsidRDefault="002B7BEF" w:rsidP="00644CF7">
            <w:pPr>
              <w:rPr>
                <w:rFonts w:cs="Arial"/>
                <w:sz w:val="22"/>
                <w:szCs w:val="22"/>
              </w:rPr>
            </w:pPr>
            <w:r>
              <w:rPr>
                <w:rFonts w:cs="Arial"/>
                <w:sz w:val="22"/>
                <w:szCs w:val="22"/>
              </w:rPr>
              <w:t>Römisches Philosophieren</w:t>
            </w:r>
          </w:p>
          <w:p w:rsidR="002B7BEF" w:rsidRDefault="002B7BEF" w:rsidP="00644CF7">
            <w:pPr>
              <w:rPr>
                <w:rFonts w:cs="Arial"/>
                <w:sz w:val="22"/>
                <w:szCs w:val="22"/>
              </w:rPr>
            </w:pPr>
            <w:r>
              <w:rPr>
                <w:rFonts w:cs="Arial"/>
                <w:sz w:val="22"/>
                <w:szCs w:val="22"/>
              </w:rPr>
              <w:t>Antike Mythologie, römische Religion und Christentum</w:t>
            </w:r>
          </w:p>
          <w:p w:rsidR="002B7BEF" w:rsidRDefault="002B7BEF" w:rsidP="00644CF7">
            <w:pPr>
              <w:rPr>
                <w:rFonts w:cs="Arial"/>
                <w:sz w:val="22"/>
                <w:szCs w:val="22"/>
              </w:rPr>
            </w:pPr>
          </w:p>
          <w:p w:rsidR="002B7BEF" w:rsidRDefault="002B7BEF" w:rsidP="00644CF7">
            <w:pPr>
              <w:rPr>
                <w:rFonts w:cs="Arial"/>
                <w:sz w:val="22"/>
                <w:szCs w:val="22"/>
              </w:rPr>
            </w:pPr>
            <w:r>
              <w:rPr>
                <w:rFonts w:cs="Arial"/>
                <w:b/>
                <w:sz w:val="22"/>
                <w:szCs w:val="22"/>
              </w:rPr>
              <w:lastRenderedPageBreak/>
              <w:t>Inhaltliche Schwerpunkte</w:t>
            </w:r>
            <w:r>
              <w:rPr>
                <w:rFonts w:cs="Arial"/>
                <w:sz w:val="22"/>
                <w:szCs w:val="22"/>
              </w:rPr>
              <w:t>:</w:t>
            </w:r>
          </w:p>
          <w:p w:rsidR="00232137" w:rsidRDefault="00232137" w:rsidP="003556AB">
            <w:pPr>
              <w:pStyle w:val="Listenabsatz"/>
              <w:numPr>
                <w:ilvl w:val="0"/>
                <w:numId w:val="28"/>
              </w:numPr>
              <w:rPr>
                <w:sz w:val="22"/>
                <w:szCs w:val="22"/>
              </w:rPr>
            </w:pPr>
            <w:r>
              <w:rPr>
                <w:sz w:val="22"/>
                <w:szCs w:val="22"/>
              </w:rPr>
              <w:t>Politische und gesellschaftliche Wirklichkeit in individueller Wahrnehmung</w:t>
            </w:r>
          </w:p>
          <w:p w:rsidR="00232137" w:rsidRDefault="00232137" w:rsidP="003556AB">
            <w:pPr>
              <w:pStyle w:val="Listenabsatz"/>
              <w:numPr>
                <w:ilvl w:val="0"/>
                <w:numId w:val="28"/>
              </w:numPr>
              <w:rPr>
                <w:sz w:val="22"/>
                <w:szCs w:val="22"/>
              </w:rPr>
            </w:pPr>
            <w:r>
              <w:rPr>
                <w:sz w:val="22"/>
                <w:szCs w:val="22"/>
              </w:rPr>
              <w:t>Politische, soziale und ökonomische Strukturen des römischen Staates</w:t>
            </w:r>
          </w:p>
          <w:p w:rsidR="00232137" w:rsidRDefault="00232137" w:rsidP="003556AB">
            <w:pPr>
              <w:pStyle w:val="Listenabsatz"/>
              <w:numPr>
                <w:ilvl w:val="0"/>
                <w:numId w:val="28"/>
              </w:numPr>
              <w:rPr>
                <w:sz w:val="22"/>
                <w:szCs w:val="22"/>
              </w:rPr>
            </w:pPr>
            <w:r>
              <w:rPr>
                <w:sz w:val="22"/>
                <w:szCs w:val="22"/>
              </w:rPr>
              <w:t>Romidee und Romkritik</w:t>
            </w:r>
          </w:p>
          <w:p w:rsidR="00232137" w:rsidRDefault="00232137" w:rsidP="003556AB">
            <w:pPr>
              <w:pStyle w:val="Listenabsatz"/>
              <w:numPr>
                <w:ilvl w:val="0"/>
                <w:numId w:val="28"/>
              </w:numPr>
              <w:rPr>
                <w:sz w:val="22"/>
                <w:szCs w:val="22"/>
              </w:rPr>
            </w:pPr>
            <w:r>
              <w:rPr>
                <w:sz w:val="22"/>
                <w:szCs w:val="22"/>
              </w:rPr>
              <w:t>Sinnfragen menschlicher Existenz</w:t>
            </w:r>
          </w:p>
          <w:p w:rsidR="00232137" w:rsidRDefault="00232137" w:rsidP="003556AB">
            <w:pPr>
              <w:pStyle w:val="Listenabsatz"/>
              <w:numPr>
                <w:ilvl w:val="0"/>
                <w:numId w:val="28"/>
              </w:numPr>
              <w:rPr>
                <w:sz w:val="22"/>
                <w:szCs w:val="22"/>
              </w:rPr>
            </w:pPr>
            <w:r>
              <w:rPr>
                <w:sz w:val="22"/>
                <w:szCs w:val="22"/>
              </w:rPr>
              <w:t>Ethische Normen und Lebenspraxis</w:t>
            </w:r>
          </w:p>
          <w:p w:rsidR="00232137" w:rsidRDefault="00232137" w:rsidP="003556AB">
            <w:pPr>
              <w:pStyle w:val="Listenabsatz"/>
              <w:numPr>
                <w:ilvl w:val="0"/>
                <w:numId w:val="28"/>
              </w:numPr>
              <w:rPr>
                <w:sz w:val="22"/>
                <w:szCs w:val="22"/>
              </w:rPr>
            </w:pPr>
            <w:r>
              <w:rPr>
                <w:sz w:val="22"/>
                <w:szCs w:val="22"/>
              </w:rPr>
              <w:t>Römische Werte</w:t>
            </w:r>
          </w:p>
          <w:p w:rsidR="00232137" w:rsidRDefault="00232137" w:rsidP="003556AB">
            <w:pPr>
              <w:pStyle w:val="Listenabsatz"/>
              <w:numPr>
                <w:ilvl w:val="0"/>
                <w:numId w:val="28"/>
              </w:numPr>
              <w:rPr>
                <w:sz w:val="22"/>
                <w:szCs w:val="22"/>
              </w:rPr>
            </w:pPr>
            <w:r>
              <w:rPr>
                <w:sz w:val="22"/>
                <w:szCs w:val="22"/>
              </w:rPr>
              <w:t>Der Mythos und seine Funktion</w:t>
            </w:r>
          </w:p>
          <w:p w:rsidR="00232137" w:rsidRPr="002B7BEF" w:rsidRDefault="00232137" w:rsidP="003556AB">
            <w:pPr>
              <w:pStyle w:val="Listenabsatz"/>
              <w:numPr>
                <w:ilvl w:val="0"/>
                <w:numId w:val="28"/>
              </w:numPr>
              <w:rPr>
                <w:sz w:val="22"/>
                <w:szCs w:val="22"/>
              </w:rPr>
            </w:pPr>
            <w:r>
              <w:rPr>
                <w:sz w:val="22"/>
                <w:szCs w:val="22"/>
              </w:rPr>
              <w:t>Römische Göttervorstellungen und ihre Bedeutung für den römischen Staat, seine Herrscher und das Imperium Romanum</w:t>
            </w:r>
          </w:p>
          <w:p w:rsidR="002B7BEF" w:rsidRPr="00CB65A0" w:rsidRDefault="002B7BEF" w:rsidP="00644CF7">
            <w:pPr>
              <w:ind w:left="227" w:hanging="227"/>
              <w:rPr>
                <w:i/>
                <w:sz w:val="22"/>
                <w:szCs w:val="22"/>
              </w:rPr>
            </w:pPr>
          </w:p>
          <w:p w:rsidR="002B7BEF" w:rsidRPr="00C41880" w:rsidRDefault="002B7BEF" w:rsidP="00644CF7">
            <w:pPr>
              <w:rPr>
                <w:rFonts w:cs="Arial"/>
                <w:i/>
                <w:szCs w:val="24"/>
              </w:rPr>
            </w:pPr>
            <w:r>
              <w:rPr>
                <w:rFonts w:cs="Arial"/>
                <w:b/>
                <w:sz w:val="22"/>
                <w:szCs w:val="22"/>
              </w:rPr>
              <w:t>Zeitbedarf</w:t>
            </w:r>
            <w:r>
              <w:rPr>
                <w:rFonts w:cs="Arial"/>
                <w:sz w:val="22"/>
                <w:szCs w:val="22"/>
              </w:rPr>
              <w:t xml:space="preserve">: </w:t>
            </w:r>
            <w:r w:rsidR="00232137">
              <w:rPr>
                <w:rFonts w:cs="Arial"/>
                <w:sz w:val="22"/>
                <w:szCs w:val="22"/>
              </w:rPr>
              <w:t>60</w:t>
            </w:r>
            <w:r>
              <w:rPr>
                <w:rFonts w:cs="Arial"/>
                <w:color w:val="FF0000"/>
                <w:sz w:val="22"/>
                <w:szCs w:val="22"/>
              </w:rPr>
              <w:t xml:space="preserve"> </w:t>
            </w:r>
            <w:r>
              <w:rPr>
                <w:rFonts w:cs="Arial"/>
                <w:sz w:val="22"/>
                <w:szCs w:val="22"/>
              </w:rPr>
              <w:t>Std.</w:t>
            </w:r>
          </w:p>
          <w:p w:rsidR="002B7BEF" w:rsidRPr="00C41880" w:rsidRDefault="002B7BEF" w:rsidP="00644CF7">
            <w:pPr>
              <w:rPr>
                <w:b/>
                <w:i/>
                <w:sz w:val="22"/>
                <w:szCs w:val="22"/>
                <w:u w:val="single"/>
              </w:rPr>
            </w:pPr>
          </w:p>
        </w:tc>
      </w:tr>
      <w:tr w:rsidR="002B7BEF" w:rsidRPr="00C41880" w:rsidTr="00341215">
        <w:trPr>
          <w:trHeight w:val="6949"/>
        </w:trPr>
        <w:tc>
          <w:tcPr>
            <w:tcW w:w="5000" w:type="pct"/>
            <w:gridSpan w:val="2"/>
            <w:shd w:val="clear" w:color="auto" w:fill="auto"/>
          </w:tcPr>
          <w:p w:rsidR="002B7BEF" w:rsidRPr="00257341" w:rsidRDefault="002B7BEF" w:rsidP="00644CF7">
            <w:pPr>
              <w:jc w:val="center"/>
              <w:rPr>
                <w:b/>
                <w:sz w:val="28"/>
                <w:szCs w:val="28"/>
              </w:rPr>
            </w:pPr>
            <w:r w:rsidRPr="00C41880">
              <w:rPr>
                <w:b/>
                <w:sz w:val="28"/>
                <w:szCs w:val="28"/>
              </w:rPr>
              <w:lastRenderedPageBreak/>
              <w:t>Übergeordnete Kompetenzen</w:t>
            </w:r>
          </w:p>
          <w:p w:rsidR="008C2D3A" w:rsidRPr="00C41880" w:rsidRDefault="002B7BEF" w:rsidP="00644CF7">
            <w:pPr>
              <w:jc w:val="center"/>
              <w:rPr>
                <w:b/>
                <w:sz w:val="28"/>
                <w:szCs w:val="28"/>
              </w:rPr>
            </w:pPr>
            <w:r w:rsidRPr="00C41880">
              <w:rPr>
                <w:szCs w:val="24"/>
              </w:rPr>
              <w:t>Die Schülerinnen und Schüler können</w:t>
            </w:r>
          </w:p>
          <w:p w:rsidR="008C2D3A" w:rsidRPr="00141283" w:rsidRDefault="008C2D3A" w:rsidP="00644CF7">
            <w:pPr>
              <w:rPr>
                <w:b/>
                <w:u w:val="single"/>
              </w:rPr>
            </w:pPr>
            <w:r w:rsidRPr="00141283">
              <w:rPr>
                <w:b/>
                <w:u w:val="single"/>
              </w:rPr>
              <w:t>Textkompetenz:</w:t>
            </w:r>
          </w:p>
          <w:p w:rsidR="008C2D3A" w:rsidRDefault="008C2D3A" w:rsidP="00644CF7">
            <w:pPr>
              <w:rPr>
                <w:rFonts w:eastAsia="Batang" w:cs="Arial"/>
                <w:szCs w:val="24"/>
              </w:rPr>
            </w:pPr>
          </w:p>
          <w:p w:rsidR="008C2D3A" w:rsidRPr="00FD67F1" w:rsidRDefault="008C2D3A"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anhand textsemantischer und textsyntaktischer Merkmale eine begründete Erwartung an Inhalt und Struktur der Texte formulieren,</w:t>
            </w:r>
          </w:p>
          <w:p w:rsidR="008C2D3A" w:rsidRPr="00FD67F1" w:rsidRDefault="008C2D3A"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textadäquat auf der Grundlage der Text-, Satz- und Wortgrammatik dekodieren,</w:t>
            </w:r>
          </w:p>
          <w:p w:rsidR="008C2D3A" w:rsidRPr="00FD67F1" w:rsidRDefault="008C2D3A"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Originaltexte sprachlich richtig und sinngerecht rekodieren und ihr Textverständnis in einer in Einzelfällen auch wirkungsadäquaten Übersetzung dokumentieren,</w:t>
            </w:r>
          </w:p>
          <w:p w:rsidR="008C2D3A" w:rsidRPr="00141283" w:rsidRDefault="008C2D3A" w:rsidP="00FD67F1">
            <w:pPr>
              <w:pStyle w:val="Listenabsatz"/>
              <w:numPr>
                <w:ilvl w:val="0"/>
                <w:numId w:val="17"/>
              </w:numPr>
              <w:spacing w:after="200" w:line="276" w:lineRule="auto"/>
              <w:contextualSpacing/>
              <w:rPr>
                <w:rFonts w:ascii="Arial" w:eastAsia="Batang" w:hAnsi="Arial" w:cs="Arial"/>
                <w:b/>
              </w:rPr>
            </w:pPr>
            <w:r w:rsidRPr="00141283">
              <w:rPr>
                <w:rFonts w:ascii="Arial" w:eastAsia="Batang" w:hAnsi="Arial" w:cs="Arial"/>
                <w:b/>
              </w:rPr>
              <w:t>verschiedene literarische Übersetzungen desselben Primärtextes vergleichen und dazu wertend Stellung nehmen,</w:t>
            </w:r>
          </w:p>
          <w:p w:rsidR="008C2D3A" w:rsidRPr="00141283" w:rsidRDefault="008C2D3A" w:rsidP="00FD67F1">
            <w:pPr>
              <w:pStyle w:val="Listenabsatz"/>
              <w:numPr>
                <w:ilvl w:val="0"/>
                <w:numId w:val="17"/>
              </w:numPr>
              <w:spacing w:after="200" w:line="276" w:lineRule="auto"/>
              <w:contextualSpacing/>
              <w:rPr>
                <w:rFonts w:ascii="Arial" w:eastAsia="Batang" w:hAnsi="Arial" w:cs="Arial"/>
                <w:b/>
              </w:rPr>
            </w:pPr>
            <w:r w:rsidRPr="00141283">
              <w:rPr>
                <w:rFonts w:ascii="Arial" w:eastAsia="Batang" w:hAnsi="Arial" w:cs="Arial"/>
                <w:b/>
              </w:rPr>
              <w:t>lateinische Texte unter Beachtung der Quantitäten, der sinntragenden Wörter und Wortblöcke sowie des Versmaßes als Nac</w:t>
            </w:r>
            <w:r w:rsidRPr="00141283">
              <w:rPr>
                <w:rFonts w:ascii="Arial" w:eastAsia="Batang" w:hAnsi="Arial" w:cs="Arial"/>
                <w:b/>
              </w:rPr>
              <w:t>h</w:t>
            </w:r>
            <w:r w:rsidRPr="00141283">
              <w:rPr>
                <w:rFonts w:ascii="Arial" w:eastAsia="Batang" w:hAnsi="Arial" w:cs="Arial"/>
                <w:b/>
              </w:rPr>
              <w:t>weis ihres Textverständnisses vortragen,</w:t>
            </w:r>
          </w:p>
          <w:p w:rsidR="008C2D3A" w:rsidRPr="00141283" w:rsidRDefault="008C2D3A" w:rsidP="00FD67F1">
            <w:pPr>
              <w:pStyle w:val="Listenabsatz"/>
              <w:numPr>
                <w:ilvl w:val="0"/>
                <w:numId w:val="17"/>
              </w:numPr>
              <w:spacing w:after="200" w:line="276" w:lineRule="auto"/>
              <w:contextualSpacing/>
              <w:rPr>
                <w:rFonts w:ascii="Arial" w:eastAsia="Batang" w:hAnsi="Arial" w:cs="Arial"/>
                <w:b/>
              </w:rPr>
            </w:pPr>
            <w:r w:rsidRPr="00141283">
              <w:rPr>
                <w:rFonts w:ascii="Arial" w:eastAsia="Batang" w:hAnsi="Arial" w:cs="Arial"/>
                <w:b/>
              </w:rPr>
              <w:t>Originaltexte anhand immanenter Kriterien im Hinblick auf Inhalt, Aufbau, gedankliche Struktur und formal-ästhetische Gesta</w:t>
            </w:r>
            <w:r w:rsidRPr="00141283">
              <w:rPr>
                <w:rFonts w:ascii="Arial" w:eastAsia="Batang" w:hAnsi="Arial" w:cs="Arial"/>
                <w:b/>
              </w:rPr>
              <w:t>l</w:t>
            </w:r>
            <w:r w:rsidRPr="00141283">
              <w:rPr>
                <w:rFonts w:ascii="Arial" w:eastAsia="Batang" w:hAnsi="Arial" w:cs="Arial"/>
                <w:b/>
              </w:rPr>
              <w:t>tung (sprachliche, metrische, stilistische und kompositorische Gestaltungsmittel) selbstständig analysieren und den Zusa</w:t>
            </w:r>
            <w:r w:rsidRPr="00141283">
              <w:rPr>
                <w:rFonts w:ascii="Arial" w:eastAsia="Batang" w:hAnsi="Arial" w:cs="Arial"/>
                <w:b/>
              </w:rPr>
              <w:t>m</w:t>
            </w:r>
            <w:r w:rsidRPr="00141283">
              <w:rPr>
                <w:rFonts w:ascii="Arial" w:eastAsia="Batang" w:hAnsi="Arial" w:cs="Arial"/>
                <w:b/>
              </w:rPr>
              <w:t xml:space="preserve">menhang von Form und Funktion nachweisen, </w:t>
            </w:r>
          </w:p>
          <w:p w:rsidR="008C2D3A" w:rsidRPr="00141283" w:rsidRDefault="008C2D3A" w:rsidP="00FD67F1">
            <w:pPr>
              <w:pStyle w:val="Listenabsatz"/>
              <w:numPr>
                <w:ilvl w:val="0"/>
                <w:numId w:val="17"/>
              </w:numPr>
              <w:spacing w:after="200" w:line="276" w:lineRule="auto"/>
              <w:contextualSpacing/>
              <w:rPr>
                <w:rFonts w:ascii="Arial" w:eastAsia="Batang" w:hAnsi="Arial" w:cs="Arial"/>
                <w:b/>
              </w:rPr>
            </w:pPr>
            <w:r w:rsidRPr="00141283">
              <w:rPr>
                <w:rFonts w:ascii="Arial" w:eastAsia="Batang" w:hAnsi="Arial" w:cs="Arial"/>
                <w:b/>
              </w:rPr>
              <w:t>ausgewählte lektürerelevante Versmaße metrisch analysieren,</w:t>
            </w:r>
          </w:p>
          <w:p w:rsidR="008C2D3A" w:rsidRPr="00FD67F1" w:rsidRDefault="008C2D3A" w:rsidP="00FD67F1">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gattungstypologische Merkmale nachweisen und in ihrer Funktion erläutern,</w:t>
            </w:r>
          </w:p>
          <w:p w:rsidR="008C2D3A" w:rsidRPr="00141283" w:rsidRDefault="008C2D3A" w:rsidP="00141283">
            <w:pPr>
              <w:pStyle w:val="Listenabsatz"/>
              <w:numPr>
                <w:ilvl w:val="0"/>
                <w:numId w:val="17"/>
              </w:numPr>
              <w:spacing w:after="200" w:line="276" w:lineRule="auto"/>
              <w:contextualSpacing/>
              <w:rPr>
                <w:rFonts w:ascii="Arial" w:eastAsia="Batang" w:hAnsi="Arial" w:cs="Arial"/>
              </w:rPr>
            </w:pPr>
            <w:r w:rsidRPr="00FD67F1">
              <w:rPr>
                <w:rFonts w:ascii="Arial" w:eastAsia="Batang" w:hAnsi="Arial" w:cs="Arial"/>
              </w:rPr>
              <w:t>lateinische Texte mit Hilfe unterschiedlicher Interpretationsa</w:t>
            </w:r>
            <w:r w:rsidR="00141283">
              <w:rPr>
                <w:rFonts w:ascii="Arial" w:eastAsia="Batang" w:hAnsi="Arial" w:cs="Arial"/>
              </w:rPr>
              <w:t xml:space="preserve">nsätze </w:t>
            </w:r>
            <w:r w:rsidRPr="00141283">
              <w:rPr>
                <w:rFonts w:ascii="Arial" w:eastAsia="Batang" w:hAnsi="Arial" w:cs="Arial"/>
              </w:rPr>
              <w:t>(historisch, biographisch, soziologisch) vertieft interpretieren,</w:t>
            </w:r>
          </w:p>
          <w:p w:rsidR="008C2D3A" w:rsidRPr="00141283" w:rsidRDefault="008C2D3A" w:rsidP="00FD67F1">
            <w:pPr>
              <w:pStyle w:val="Listenabsatz"/>
              <w:numPr>
                <w:ilvl w:val="0"/>
                <w:numId w:val="17"/>
              </w:numPr>
              <w:spacing w:after="200" w:line="276" w:lineRule="auto"/>
              <w:contextualSpacing/>
              <w:rPr>
                <w:rFonts w:ascii="Arial" w:eastAsia="Batang" w:hAnsi="Arial" w:cs="Arial"/>
                <w:b/>
              </w:rPr>
            </w:pPr>
            <w:r w:rsidRPr="00141283">
              <w:rPr>
                <w:rFonts w:ascii="Arial" w:eastAsia="Batang" w:hAnsi="Arial" w:cs="Arial"/>
                <w:b/>
              </w:rPr>
              <w:t>lateinisches Original und Rezeptionsdokumente aus verschiedenen Rezeptionsepochen vergleichen und exemplarisch Gründe für unterschiedliche Rezeptionen erläutern,</w:t>
            </w:r>
          </w:p>
          <w:p w:rsidR="002B7BEF" w:rsidRPr="00257341" w:rsidRDefault="008C2D3A" w:rsidP="00FD67F1">
            <w:pPr>
              <w:pStyle w:val="Listenabsatz"/>
              <w:numPr>
                <w:ilvl w:val="0"/>
                <w:numId w:val="17"/>
              </w:numPr>
              <w:spacing w:after="200" w:line="276" w:lineRule="auto"/>
              <w:contextualSpacing/>
              <w:jc w:val="both"/>
            </w:pPr>
            <w:r w:rsidRPr="00FD67F1">
              <w:rPr>
                <w:rFonts w:ascii="Arial" w:eastAsia="Batang" w:hAnsi="Arial" w:cs="Arial"/>
              </w:rPr>
              <w:t>im Sinne der historischen Kommunikation zu den Aussagen lateinischer Texte und ihrer Rezeption differenziert Stellung nehmen.</w:t>
            </w:r>
          </w:p>
        </w:tc>
      </w:tr>
      <w:tr w:rsidR="002B7BEF" w:rsidRPr="00C41880" w:rsidTr="00341215">
        <w:tc>
          <w:tcPr>
            <w:tcW w:w="2500" w:type="pct"/>
            <w:shd w:val="clear" w:color="auto" w:fill="auto"/>
          </w:tcPr>
          <w:p w:rsidR="002B7BEF" w:rsidRPr="00141283" w:rsidRDefault="002B7BEF" w:rsidP="00644CF7">
            <w:pPr>
              <w:rPr>
                <w:b/>
                <w:u w:val="single"/>
              </w:rPr>
            </w:pPr>
            <w:r w:rsidRPr="00141283">
              <w:rPr>
                <w:b/>
                <w:u w:val="single"/>
              </w:rPr>
              <w:t>Sprachkompetenz:</w:t>
            </w:r>
          </w:p>
          <w:p w:rsidR="002B7BEF" w:rsidRDefault="002B7BEF" w:rsidP="00644CF7">
            <w:pPr>
              <w:rPr>
                <w:rFonts w:cs="Arial"/>
                <w:b/>
                <w:bCs/>
              </w:rPr>
            </w:pPr>
          </w:p>
          <w:p w:rsidR="00F51C03" w:rsidRPr="00141283" w:rsidRDefault="00F51C03" w:rsidP="00F51C03">
            <w:pPr>
              <w:pStyle w:val="Listenabsatz"/>
              <w:numPr>
                <w:ilvl w:val="0"/>
                <w:numId w:val="17"/>
              </w:numPr>
              <w:spacing w:after="200" w:line="276" w:lineRule="auto"/>
              <w:contextualSpacing/>
              <w:rPr>
                <w:rFonts w:ascii="Arial" w:hAnsi="Arial" w:cs="Arial"/>
                <w:b/>
              </w:rPr>
            </w:pPr>
            <w:r w:rsidRPr="00141283">
              <w:rPr>
                <w:rFonts w:ascii="Arial" w:hAnsi="Arial" w:cs="Arial"/>
                <w:b/>
              </w:rPr>
              <w:t>die Form und Funktion lektürespezifischer Elemente der Morphologie und Syntax (z.B. mit Hilfe einer Systemgramm</w:t>
            </w:r>
            <w:r w:rsidRPr="00141283">
              <w:rPr>
                <w:rFonts w:ascii="Arial" w:hAnsi="Arial" w:cs="Arial"/>
                <w:b/>
              </w:rPr>
              <w:t>a</w:t>
            </w:r>
            <w:r w:rsidRPr="00141283">
              <w:rPr>
                <w:rFonts w:ascii="Arial" w:hAnsi="Arial" w:cs="Arial"/>
                <w:b/>
              </w:rPr>
              <w:t>tik) erläutern und auf dieser Grundlage auch komplexe Sat</w:t>
            </w:r>
            <w:r w:rsidRPr="00141283">
              <w:rPr>
                <w:rFonts w:ascii="Arial" w:hAnsi="Arial" w:cs="Arial"/>
                <w:b/>
              </w:rPr>
              <w:t>z</w:t>
            </w:r>
            <w:r w:rsidRPr="00141283">
              <w:rPr>
                <w:rFonts w:ascii="Arial" w:hAnsi="Arial" w:cs="Arial"/>
                <w:b/>
              </w:rPr>
              <w:t>strukturen selbstständig analysieren,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die Fachterminologie korrekt und differenziert anwenden,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lastRenderedPageBreak/>
              <w:t>auf der Grundlage komparativ-kontrastiver Sprachreflexion die Ausdrucksmöglichkeiten in der deutschen Sprache auf den Eb</w:t>
            </w:r>
            <w:r w:rsidRPr="00F51C03">
              <w:rPr>
                <w:rFonts w:ascii="Arial" w:hAnsi="Arial" w:cs="Arial"/>
              </w:rPr>
              <w:t>e</w:t>
            </w:r>
            <w:r w:rsidRPr="00F51C03">
              <w:rPr>
                <w:rFonts w:ascii="Arial" w:hAnsi="Arial" w:cs="Arial"/>
              </w:rPr>
              <w:t>nen der Idiomatik, der Struktur und des Stils differenziert und r</w:t>
            </w:r>
            <w:r w:rsidRPr="00F51C03">
              <w:rPr>
                <w:rFonts w:ascii="Arial" w:hAnsi="Arial" w:cs="Arial"/>
              </w:rPr>
              <w:t>e</w:t>
            </w:r>
            <w:r w:rsidRPr="00F51C03">
              <w:rPr>
                <w:rFonts w:ascii="Arial" w:hAnsi="Arial" w:cs="Arial"/>
              </w:rPr>
              <w:t xml:space="preserve">flektiert erläutern, </w:t>
            </w:r>
          </w:p>
          <w:p w:rsidR="00F51C03" w:rsidRPr="00141283" w:rsidRDefault="00F51C03" w:rsidP="00F51C03">
            <w:pPr>
              <w:pStyle w:val="Listenabsatz"/>
              <w:numPr>
                <w:ilvl w:val="0"/>
                <w:numId w:val="17"/>
              </w:numPr>
              <w:spacing w:after="200" w:line="276" w:lineRule="auto"/>
              <w:contextualSpacing/>
              <w:rPr>
                <w:rFonts w:ascii="Arial" w:hAnsi="Arial" w:cs="Arial"/>
                <w:b/>
              </w:rPr>
            </w:pPr>
            <w:r w:rsidRPr="00141283">
              <w:rPr>
                <w:rFonts w:ascii="Arial" w:hAnsi="Arial" w:cs="Arial"/>
                <w:b/>
              </w:rPr>
              <w:t>Fremdwörter, Termini der wissenschaftlichen Sprache sowie sprachverwandte Wörter in anderen Sprachen erläutern und sie sachgerecht und differenziert verwenden,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ihren Wortschatz themen- und autorenspezifisch erweitern und sichern,</w:t>
            </w:r>
          </w:p>
          <w:p w:rsidR="00F51C03" w:rsidRPr="00141283" w:rsidRDefault="00F51C03" w:rsidP="00F51C03">
            <w:pPr>
              <w:pStyle w:val="Listenabsatz"/>
              <w:numPr>
                <w:ilvl w:val="0"/>
                <w:numId w:val="17"/>
              </w:numPr>
              <w:spacing w:after="200" w:line="276" w:lineRule="auto"/>
              <w:contextualSpacing/>
              <w:rPr>
                <w:rFonts w:ascii="Arial" w:hAnsi="Arial" w:cs="Arial"/>
                <w:b/>
              </w:rPr>
            </w:pPr>
            <w:r w:rsidRPr="00141283">
              <w:rPr>
                <w:rFonts w:ascii="Arial" w:hAnsi="Arial" w:cs="Arial"/>
                <w:b/>
              </w:rPr>
              <w:t>kontextbezogen unbekannte Wörter, spezifische Bedeutu</w:t>
            </w:r>
            <w:r w:rsidRPr="00141283">
              <w:rPr>
                <w:rFonts w:ascii="Arial" w:hAnsi="Arial" w:cs="Arial"/>
                <w:b/>
              </w:rPr>
              <w:t>n</w:t>
            </w:r>
            <w:r w:rsidRPr="00141283">
              <w:rPr>
                <w:rFonts w:ascii="Arial" w:hAnsi="Arial" w:cs="Arial"/>
                <w:b/>
              </w:rPr>
              <w:t>gen und grammatische Eigenschaften selbstständig mit Hilfe eines zweisprachigen Wörterbuchs ermitteln,</w:t>
            </w:r>
          </w:p>
          <w:p w:rsidR="002B7BEF" w:rsidRPr="00141283" w:rsidRDefault="00F51C03" w:rsidP="00141283">
            <w:pPr>
              <w:pStyle w:val="Listenabsatz"/>
              <w:numPr>
                <w:ilvl w:val="0"/>
                <w:numId w:val="17"/>
              </w:numPr>
              <w:spacing w:after="200" w:line="276" w:lineRule="auto"/>
              <w:contextualSpacing/>
              <w:rPr>
                <w:rFonts w:ascii="Arial" w:hAnsi="Arial" w:cs="Arial"/>
              </w:rPr>
            </w:pPr>
            <w:r w:rsidRPr="00F51C03">
              <w:rPr>
                <w:rFonts w:ascii="Arial" w:hAnsi="Arial" w:cs="Arial"/>
              </w:rPr>
              <w:t>ihr grammatisches Strukturwissen zur Erschließung analoger Strukturen und zur Erfassung der Grundaussagen von Texten in weiteren Fremdsprachen anwenden.</w:t>
            </w:r>
          </w:p>
        </w:tc>
        <w:tc>
          <w:tcPr>
            <w:tcW w:w="2500" w:type="pct"/>
            <w:shd w:val="clear" w:color="auto" w:fill="auto"/>
          </w:tcPr>
          <w:p w:rsidR="002B7BEF" w:rsidRPr="00141283" w:rsidRDefault="002B7BEF" w:rsidP="00644CF7">
            <w:pPr>
              <w:rPr>
                <w:b/>
                <w:u w:val="single"/>
              </w:rPr>
            </w:pPr>
            <w:r w:rsidRPr="00141283">
              <w:rPr>
                <w:b/>
                <w:u w:val="single"/>
              </w:rPr>
              <w:lastRenderedPageBreak/>
              <w:t>Kulturkompetenz:</w:t>
            </w:r>
          </w:p>
          <w:p w:rsidR="002B7BEF" w:rsidRPr="00C41880" w:rsidRDefault="002B7BEF" w:rsidP="00644CF7">
            <w:pPr>
              <w:rPr>
                <w:i/>
                <w:u w:val="single"/>
              </w:rPr>
            </w:pP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themenbezogen Aspekte der antiken Kultur und Geschichte und deren Zusammenhänge differenziert und strukturiert erläutern,</w:t>
            </w:r>
          </w:p>
          <w:p w:rsidR="00F51C03" w:rsidRPr="00F51C03" w:rsidRDefault="00F51C03" w:rsidP="00F51C03">
            <w:pPr>
              <w:pStyle w:val="Listenabsatz"/>
              <w:numPr>
                <w:ilvl w:val="0"/>
                <w:numId w:val="17"/>
              </w:numPr>
              <w:spacing w:after="200" w:line="276" w:lineRule="auto"/>
              <w:contextualSpacing/>
              <w:rPr>
                <w:rFonts w:ascii="Arial" w:hAnsi="Arial" w:cs="Arial"/>
              </w:rPr>
            </w:pPr>
            <w:r w:rsidRPr="00F51C03">
              <w:rPr>
                <w:rFonts w:ascii="Arial" w:hAnsi="Arial" w:cs="Arial"/>
              </w:rPr>
              <w:t>die vertieften und systematisierten Kenntnisse der antiken Kultur für die Erschließung und Interpretation anwenden,</w:t>
            </w:r>
          </w:p>
          <w:p w:rsidR="00F51C03" w:rsidRPr="00141283" w:rsidRDefault="00F51C03" w:rsidP="00F51C03">
            <w:pPr>
              <w:pStyle w:val="Listenabsatz"/>
              <w:numPr>
                <w:ilvl w:val="0"/>
                <w:numId w:val="17"/>
              </w:numPr>
              <w:spacing w:after="200" w:line="276" w:lineRule="auto"/>
              <w:contextualSpacing/>
              <w:rPr>
                <w:rFonts w:ascii="Arial" w:hAnsi="Arial" w:cs="Arial"/>
                <w:b/>
              </w:rPr>
            </w:pPr>
            <w:r w:rsidRPr="00141283">
              <w:rPr>
                <w:rFonts w:ascii="Arial" w:hAnsi="Arial" w:cs="Arial"/>
                <w:b/>
              </w:rPr>
              <w:t xml:space="preserve">exemplarisch Kontinuität und Diskontinuität zwischen Antike </w:t>
            </w:r>
            <w:r w:rsidRPr="00141283">
              <w:rPr>
                <w:rFonts w:ascii="Arial" w:hAnsi="Arial" w:cs="Arial"/>
                <w:b/>
              </w:rPr>
              <w:lastRenderedPageBreak/>
              <w:t>und Gegenwart aufzeigen und deren Bedeutung vor dem Hi</w:t>
            </w:r>
            <w:r w:rsidRPr="00141283">
              <w:rPr>
                <w:rFonts w:ascii="Arial" w:hAnsi="Arial" w:cs="Arial"/>
                <w:b/>
              </w:rPr>
              <w:t>n</w:t>
            </w:r>
            <w:r w:rsidRPr="00141283">
              <w:rPr>
                <w:rFonts w:ascii="Arial" w:hAnsi="Arial" w:cs="Arial"/>
                <w:b/>
              </w:rPr>
              <w:t>tergrund der kulturellen Entwicklung Europas erläutern,</w:t>
            </w:r>
          </w:p>
          <w:p w:rsidR="002B7BEF" w:rsidRPr="00141283" w:rsidRDefault="00F51C03" w:rsidP="00141283">
            <w:pPr>
              <w:pStyle w:val="Listenabsatz"/>
              <w:numPr>
                <w:ilvl w:val="0"/>
                <w:numId w:val="17"/>
              </w:numPr>
              <w:spacing w:after="200" w:line="276" w:lineRule="auto"/>
              <w:contextualSpacing/>
              <w:rPr>
                <w:rFonts w:ascii="Arial" w:hAnsi="Arial" w:cs="Arial"/>
                <w:b/>
              </w:rPr>
            </w:pPr>
            <w:r w:rsidRPr="00141283">
              <w:rPr>
                <w:rFonts w:ascii="Arial" w:hAnsi="Arial" w:cs="Arial"/>
                <w:b/>
              </w:rPr>
              <w:t>sich mit Denkmodellen und Verhaltensmustern der Antike unter Bezugnahme auf ihre eigene Gegenwart vertieft ause</w:t>
            </w:r>
            <w:r w:rsidRPr="00141283">
              <w:rPr>
                <w:rFonts w:ascii="Arial" w:hAnsi="Arial" w:cs="Arial"/>
                <w:b/>
              </w:rPr>
              <w:t>i</w:t>
            </w:r>
            <w:r w:rsidRPr="00141283">
              <w:rPr>
                <w:rFonts w:ascii="Arial" w:hAnsi="Arial" w:cs="Arial"/>
                <w:b/>
              </w:rPr>
              <w:t>nandersetzen und eigene Standpunkte entwickeln.</w:t>
            </w:r>
          </w:p>
          <w:p w:rsidR="002B7BEF" w:rsidRPr="00C41880" w:rsidRDefault="002B7BEF" w:rsidP="00644CF7">
            <w:pPr>
              <w:rPr>
                <w:b/>
                <w:i/>
                <w:u w:val="single"/>
              </w:rPr>
            </w:pPr>
          </w:p>
        </w:tc>
      </w:tr>
    </w:tbl>
    <w:p w:rsidR="00232137" w:rsidRDefault="00232137"/>
    <w:p w:rsidR="00232137" w:rsidRDefault="00232137">
      <w:pPr>
        <w:rPr>
          <w:b/>
          <w:sz w:val="22"/>
        </w:rPr>
      </w:pPr>
      <w:r>
        <w:rPr>
          <w:b/>
          <w:sz w:val="22"/>
        </w:rPr>
        <w:t>Vorhabenbezogene Konkretisierung</w:t>
      </w:r>
    </w:p>
    <w:p w:rsidR="00232137" w:rsidRDefault="00232137"/>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0"/>
        <w:gridCol w:w="4689"/>
        <w:gridCol w:w="5253"/>
      </w:tblGrid>
      <w:tr w:rsidR="00644CF7" w:rsidTr="00644CF7">
        <w:tc>
          <w:tcPr>
            <w:tcW w:w="1671" w:type="pct"/>
            <w:tcBorders>
              <w:top w:val="single" w:sz="4" w:space="0" w:color="auto"/>
              <w:left w:val="single" w:sz="4" w:space="0" w:color="auto"/>
              <w:bottom w:val="single" w:sz="4" w:space="0" w:color="auto"/>
              <w:right w:val="single" w:sz="4" w:space="0" w:color="auto"/>
            </w:tcBorders>
            <w:hideMark/>
          </w:tcPr>
          <w:p w:rsidR="00232137" w:rsidRDefault="00232137" w:rsidP="00232137">
            <w:pPr>
              <w:spacing w:line="276" w:lineRule="auto"/>
              <w:rPr>
                <w:b/>
                <w:sz w:val="22"/>
                <w:szCs w:val="22"/>
                <w:lang w:eastAsia="en-US"/>
              </w:rPr>
            </w:pPr>
            <w:r>
              <w:rPr>
                <w:b/>
                <w:sz w:val="22"/>
                <w:szCs w:val="22"/>
                <w:lang w:eastAsia="en-US"/>
              </w:rPr>
              <w:t>Unterrichtssequenzen</w:t>
            </w:r>
          </w:p>
        </w:tc>
        <w:tc>
          <w:tcPr>
            <w:tcW w:w="1570" w:type="pct"/>
            <w:tcBorders>
              <w:top w:val="single" w:sz="4" w:space="0" w:color="auto"/>
              <w:left w:val="single" w:sz="4" w:space="0" w:color="auto"/>
              <w:bottom w:val="single" w:sz="4" w:space="0" w:color="auto"/>
              <w:right w:val="single" w:sz="4" w:space="0" w:color="auto"/>
            </w:tcBorders>
            <w:hideMark/>
          </w:tcPr>
          <w:p w:rsidR="00232137" w:rsidRDefault="00232137" w:rsidP="00644CF7">
            <w:pPr>
              <w:spacing w:line="276" w:lineRule="auto"/>
              <w:rPr>
                <w:b/>
                <w:sz w:val="22"/>
                <w:szCs w:val="22"/>
                <w:lang w:eastAsia="en-US"/>
              </w:rPr>
            </w:pPr>
            <w:r>
              <w:rPr>
                <w:b/>
                <w:sz w:val="22"/>
                <w:szCs w:val="22"/>
                <w:lang w:eastAsia="en-US"/>
              </w:rPr>
              <w:t>Zu entwickelnde Kompetenzen</w:t>
            </w:r>
          </w:p>
        </w:tc>
        <w:tc>
          <w:tcPr>
            <w:tcW w:w="1759" w:type="pct"/>
            <w:tcBorders>
              <w:top w:val="single" w:sz="4" w:space="0" w:color="auto"/>
              <w:left w:val="single" w:sz="4" w:space="0" w:color="auto"/>
              <w:bottom w:val="single" w:sz="4" w:space="0" w:color="auto"/>
              <w:right w:val="single" w:sz="4" w:space="0" w:color="auto"/>
            </w:tcBorders>
            <w:hideMark/>
          </w:tcPr>
          <w:p w:rsidR="00232137" w:rsidRDefault="00232137" w:rsidP="00644CF7">
            <w:pPr>
              <w:spacing w:line="276" w:lineRule="auto"/>
              <w:rPr>
                <w:b/>
                <w:sz w:val="22"/>
                <w:szCs w:val="22"/>
                <w:lang w:eastAsia="en-US"/>
              </w:rPr>
            </w:pPr>
            <w:r>
              <w:rPr>
                <w:b/>
                <w:sz w:val="22"/>
                <w:szCs w:val="22"/>
                <w:lang w:eastAsia="en-US"/>
              </w:rPr>
              <w:t>Vorhabenbezogene  Absprachen / Anregungen</w:t>
            </w:r>
          </w:p>
        </w:tc>
      </w:tr>
      <w:tr w:rsidR="00644CF7" w:rsidTr="00644CF7">
        <w:trPr>
          <w:trHeight w:val="1480"/>
        </w:trPr>
        <w:tc>
          <w:tcPr>
            <w:tcW w:w="1671" w:type="pct"/>
            <w:tcBorders>
              <w:top w:val="single" w:sz="4" w:space="0" w:color="auto"/>
              <w:left w:val="single" w:sz="4" w:space="0" w:color="auto"/>
              <w:bottom w:val="single" w:sz="4" w:space="0" w:color="auto"/>
              <w:right w:val="single" w:sz="4" w:space="0" w:color="auto"/>
            </w:tcBorders>
          </w:tcPr>
          <w:p w:rsidR="00232137" w:rsidRPr="00232137" w:rsidRDefault="00232137" w:rsidP="00644CF7">
            <w:pPr>
              <w:spacing w:after="60" w:line="276" w:lineRule="auto"/>
              <w:rPr>
                <w:rFonts w:cs="Arial"/>
                <w:b/>
                <w:szCs w:val="24"/>
                <w:lang w:eastAsia="en-US"/>
              </w:rPr>
            </w:pPr>
            <w:r w:rsidRPr="00232137">
              <w:rPr>
                <w:rFonts w:cs="Arial"/>
                <w:b/>
                <w:szCs w:val="24"/>
                <w:lang w:eastAsia="en-US"/>
              </w:rPr>
              <w:t xml:space="preserve">Sequenz 1: </w:t>
            </w:r>
            <w:r w:rsidRPr="00232137">
              <w:rPr>
                <w:rFonts w:cs="Arial"/>
                <w:szCs w:val="24"/>
                <w:lang w:eastAsia="en-US"/>
              </w:rPr>
              <w:t>Der Mythos in politischer Funkt</w:t>
            </w:r>
            <w:r w:rsidRPr="00232137">
              <w:rPr>
                <w:rFonts w:cs="Arial"/>
                <w:szCs w:val="24"/>
                <w:lang w:eastAsia="en-US"/>
              </w:rPr>
              <w:t>i</w:t>
            </w:r>
            <w:r w:rsidRPr="00232137">
              <w:rPr>
                <w:rFonts w:cs="Arial"/>
                <w:szCs w:val="24"/>
                <w:lang w:eastAsia="en-US"/>
              </w:rPr>
              <w:t>on: Kosmos und Imperium</w:t>
            </w:r>
            <w:r>
              <w:rPr>
                <w:rFonts w:cs="Arial"/>
                <w:szCs w:val="24"/>
                <w:lang w:eastAsia="en-US"/>
              </w:rPr>
              <w:t xml:space="preserve"> </w:t>
            </w:r>
          </w:p>
          <w:p w:rsidR="00232137" w:rsidRDefault="00232137" w:rsidP="00644CF7">
            <w:pPr>
              <w:spacing w:after="60" w:line="276" w:lineRule="auto"/>
              <w:rPr>
                <w:rFonts w:cs="Arial"/>
                <w:i/>
                <w:szCs w:val="24"/>
                <w:lang w:eastAsia="en-US"/>
              </w:rPr>
            </w:pPr>
            <w:r>
              <w:rPr>
                <w:rFonts w:cs="Arial"/>
                <w:i/>
                <w:szCs w:val="24"/>
                <w:lang w:eastAsia="en-US"/>
              </w:rPr>
              <w:t>Vom Chaos zum Kosmos</w:t>
            </w:r>
          </w:p>
          <w:p w:rsidR="00232137" w:rsidRPr="00C63029"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Proömium - imperiale Dimension der Universalg</w:t>
            </w:r>
            <w:r w:rsidRPr="00C63029">
              <w:rPr>
                <w:rFonts w:ascii="Arial" w:hAnsi="Arial" w:cs="Arial"/>
                <w:sz w:val="20"/>
                <w:szCs w:val="20"/>
              </w:rPr>
              <w:t>e</w:t>
            </w:r>
            <w:r w:rsidRPr="00C63029">
              <w:rPr>
                <w:rFonts w:ascii="Arial" w:hAnsi="Arial" w:cs="Arial"/>
                <w:sz w:val="20"/>
                <w:szCs w:val="20"/>
              </w:rPr>
              <w:t>schichte (</w:t>
            </w:r>
            <w:r w:rsidRPr="00C63029">
              <w:rPr>
                <w:rFonts w:ascii="Arial" w:hAnsi="Arial" w:cs="Arial"/>
                <w:i/>
                <w:sz w:val="20"/>
                <w:szCs w:val="20"/>
              </w:rPr>
              <w:t>carmen perpetuum et deductum</w:t>
            </w:r>
            <w:r w:rsidRPr="00C63029">
              <w:rPr>
                <w:rFonts w:ascii="Arial" w:hAnsi="Arial" w:cs="Arial"/>
                <w:sz w:val="20"/>
                <w:szCs w:val="20"/>
              </w:rPr>
              <w:t>)</w:t>
            </w:r>
          </w:p>
          <w:p w:rsidR="00232137" w:rsidRPr="00C63029"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Kosmogonie: Chaos als Urzustand (</w:t>
            </w:r>
            <w:r w:rsidRPr="00C63029">
              <w:rPr>
                <w:rFonts w:ascii="Arial" w:hAnsi="Arial" w:cs="Arial"/>
                <w:i/>
                <w:sz w:val="20"/>
                <w:szCs w:val="20"/>
              </w:rPr>
              <w:t>discordia</w:t>
            </w:r>
            <w:r w:rsidRPr="00C63029">
              <w:rPr>
                <w:rFonts w:ascii="Arial" w:hAnsi="Arial" w:cs="Arial"/>
                <w:sz w:val="20"/>
                <w:szCs w:val="20"/>
              </w:rPr>
              <w:t>)</w:t>
            </w:r>
          </w:p>
          <w:p w:rsidR="00232137" w:rsidRPr="00C63029"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Vier Elementen-Lehre – Schöpfung als Trennung und Ordnung der Grundelemente (</w:t>
            </w:r>
            <w:r w:rsidRPr="00C63029">
              <w:rPr>
                <w:rFonts w:ascii="Arial" w:hAnsi="Arial" w:cs="Arial"/>
                <w:i/>
                <w:sz w:val="20"/>
                <w:szCs w:val="20"/>
              </w:rPr>
              <w:t>concordia</w:t>
            </w:r>
            <w:r w:rsidRPr="00C63029">
              <w:rPr>
                <w:rFonts w:ascii="Arial" w:hAnsi="Arial" w:cs="Arial"/>
                <w:sz w:val="20"/>
                <w:szCs w:val="20"/>
              </w:rPr>
              <w:t>)</w:t>
            </w:r>
          </w:p>
          <w:p w:rsidR="00232137" w:rsidRPr="00C63029"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 xml:space="preserve">Die physikalische und die biologische Schöpfung </w:t>
            </w:r>
          </w:p>
          <w:p w:rsidR="00232137" w:rsidRPr="000028FF"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rPr>
            </w:pPr>
            <w:r w:rsidRPr="00C63029">
              <w:rPr>
                <w:rFonts w:ascii="Arial" w:hAnsi="Arial" w:cs="Arial"/>
                <w:sz w:val="20"/>
                <w:szCs w:val="20"/>
              </w:rPr>
              <w:t>politische Implikationen der Kosmogonie: Der Or</w:t>
            </w:r>
            <w:r w:rsidRPr="00C63029">
              <w:rPr>
                <w:rFonts w:ascii="Arial" w:hAnsi="Arial" w:cs="Arial"/>
                <w:sz w:val="20"/>
                <w:szCs w:val="20"/>
              </w:rPr>
              <w:t>d</w:t>
            </w:r>
            <w:r w:rsidRPr="00C63029">
              <w:rPr>
                <w:rFonts w:ascii="Arial" w:hAnsi="Arial" w:cs="Arial"/>
                <w:sz w:val="20"/>
                <w:szCs w:val="20"/>
              </w:rPr>
              <w:t>nung stiftende Gott als Anspielung  auf den Fri</w:t>
            </w:r>
            <w:r w:rsidRPr="00C63029">
              <w:rPr>
                <w:rFonts w:ascii="Arial" w:hAnsi="Arial" w:cs="Arial"/>
                <w:sz w:val="20"/>
                <w:szCs w:val="20"/>
              </w:rPr>
              <w:t>e</w:t>
            </w:r>
            <w:r w:rsidRPr="00C63029">
              <w:rPr>
                <w:rFonts w:ascii="Arial" w:hAnsi="Arial" w:cs="Arial"/>
                <w:sz w:val="20"/>
                <w:szCs w:val="20"/>
              </w:rPr>
              <w:t>densstifter Augustus (</w:t>
            </w:r>
            <w:r w:rsidRPr="00C63029">
              <w:rPr>
                <w:rFonts w:ascii="Arial" w:hAnsi="Arial" w:cs="Arial"/>
                <w:i/>
                <w:sz w:val="20"/>
                <w:szCs w:val="20"/>
              </w:rPr>
              <w:t>pax Augusta</w:t>
            </w:r>
            <w:r w:rsidRPr="00C63029">
              <w:rPr>
                <w:rFonts w:ascii="Arial" w:hAnsi="Arial" w:cs="Arial"/>
                <w:sz w:val="20"/>
                <w:szCs w:val="20"/>
              </w:rPr>
              <w:t>)?</w:t>
            </w:r>
          </w:p>
        </w:tc>
        <w:tc>
          <w:tcPr>
            <w:tcW w:w="1570" w:type="pct"/>
            <w:tcBorders>
              <w:top w:val="single" w:sz="4" w:space="0" w:color="auto"/>
              <w:left w:val="single" w:sz="4" w:space="0" w:color="auto"/>
              <w:bottom w:val="single" w:sz="4" w:space="0" w:color="auto"/>
              <w:right w:val="single" w:sz="4" w:space="0" w:color="auto"/>
            </w:tcBorders>
            <w:hideMark/>
          </w:tcPr>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individuelle Wahrnehmung und Bewertung des politischen und gesellschaftlichen Systems (res publica oder Prinzipat) durch einen Autor exemplarisch erläutern,</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philosophische Antworten auf Sinnfragen der menschlichen Existenz (Glück, Freiheit, Schic</w:t>
            </w:r>
            <w:r w:rsidRPr="0051118A">
              <w:rPr>
                <w:rFonts w:ascii="Arial" w:hAnsi="Arial" w:cs="Arial"/>
                <w:sz w:val="20"/>
                <w:szCs w:val="20"/>
              </w:rPr>
              <w:t>k</w:t>
            </w:r>
            <w:r w:rsidRPr="0051118A">
              <w:rPr>
                <w:rFonts w:ascii="Arial" w:hAnsi="Arial" w:cs="Arial"/>
                <w:sz w:val="20"/>
                <w:szCs w:val="20"/>
              </w:rPr>
              <w:t>sal, Leiden, Tod) herausarbeiten und deren B</w:t>
            </w:r>
            <w:r w:rsidRPr="0051118A">
              <w:rPr>
                <w:rFonts w:ascii="Arial" w:hAnsi="Arial" w:cs="Arial"/>
                <w:sz w:val="20"/>
                <w:szCs w:val="20"/>
              </w:rPr>
              <w:t>e</w:t>
            </w:r>
            <w:r w:rsidRPr="0051118A">
              <w:rPr>
                <w:rFonts w:ascii="Arial" w:hAnsi="Arial" w:cs="Arial"/>
                <w:sz w:val="20"/>
                <w:szCs w:val="20"/>
              </w:rPr>
              <w:t>deutung für die eigene Lebenswirklichkeit beu</w:t>
            </w:r>
            <w:r w:rsidRPr="0051118A">
              <w:rPr>
                <w:rFonts w:ascii="Arial" w:hAnsi="Arial" w:cs="Arial"/>
                <w:sz w:val="20"/>
                <w:szCs w:val="20"/>
              </w:rPr>
              <w:t>r</w:t>
            </w:r>
            <w:r w:rsidRPr="0051118A">
              <w:rPr>
                <w:rFonts w:ascii="Arial" w:hAnsi="Arial" w:cs="Arial"/>
                <w:sz w:val="20"/>
                <w:szCs w:val="20"/>
              </w:rPr>
              <w:t>teilen,</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den Mythos als eine Form der Welterklärung erläutern,</w:t>
            </w:r>
          </w:p>
          <w:p w:rsidR="00232137" w:rsidRPr="00644CF7"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die Funktion von Mythos und Religion im Staat exemplarisch beschreiben und erläutern.</w:t>
            </w:r>
          </w:p>
        </w:tc>
        <w:tc>
          <w:tcPr>
            <w:tcW w:w="1759" w:type="pct"/>
            <w:tcBorders>
              <w:top w:val="single" w:sz="4" w:space="0" w:color="auto"/>
              <w:left w:val="single" w:sz="4" w:space="0" w:color="auto"/>
              <w:bottom w:val="single" w:sz="4" w:space="0" w:color="auto"/>
              <w:right w:val="single" w:sz="4" w:space="0" w:color="auto"/>
            </w:tcBorders>
            <w:hideMark/>
          </w:tcPr>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Reaktivierung des Vorwissens der SuS (E</w:t>
            </w:r>
            <w:r w:rsidR="00451609" w:rsidRPr="0051118A">
              <w:rPr>
                <w:rFonts w:ascii="Arial" w:hAnsi="Arial" w:cs="Arial"/>
                <w:sz w:val="20"/>
                <w:szCs w:val="20"/>
              </w:rPr>
              <w:t>Ph</w:t>
            </w:r>
            <w:r w:rsidRPr="0051118A">
              <w:rPr>
                <w:rFonts w:ascii="Arial" w:hAnsi="Arial" w:cs="Arial"/>
                <w:sz w:val="20"/>
                <w:szCs w:val="20"/>
              </w:rPr>
              <w:t>): Funkt</w:t>
            </w:r>
            <w:r w:rsidRPr="0051118A">
              <w:rPr>
                <w:rFonts w:ascii="Arial" w:hAnsi="Arial" w:cs="Arial"/>
                <w:sz w:val="20"/>
                <w:szCs w:val="20"/>
              </w:rPr>
              <w:t>i</w:t>
            </w:r>
            <w:r w:rsidRPr="0051118A">
              <w:rPr>
                <w:rFonts w:ascii="Arial" w:hAnsi="Arial" w:cs="Arial"/>
                <w:sz w:val="20"/>
                <w:szCs w:val="20"/>
              </w:rPr>
              <w:t xml:space="preserve">on und konstitutive Merkmale eines Proömiums (Skript verfügbar im virtuellen Klassenraum) </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arbeitsteilige Gruppenarbeit oder Hausaufgabe: Ve</w:t>
            </w:r>
            <w:r w:rsidRPr="0051118A">
              <w:rPr>
                <w:rFonts w:ascii="Arial" w:hAnsi="Arial" w:cs="Arial"/>
                <w:sz w:val="20"/>
                <w:szCs w:val="20"/>
              </w:rPr>
              <w:t>r</w:t>
            </w:r>
            <w:r w:rsidRPr="0051118A">
              <w:rPr>
                <w:rFonts w:ascii="Arial" w:hAnsi="Arial" w:cs="Arial"/>
                <w:sz w:val="20"/>
                <w:szCs w:val="20"/>
              </w:rPr>
              <w:t>gleich mit kosmogonischen Vorlagen (Intertextualität), z.B.</w:t>
            </w:r>
          </w:p>
          <w:p w:rsidR="00232137" w:rsidRPr="004A171D" w:rsidRDefault="00232137" w:rsidP="00850C90">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a) Hesiod, Theogonie</w:t>
            </w:r>
          </w:p>
          <w:p w:rsidR="00232137" w:rsidRPr="0051118A" w:rsidRDefault="00232137" w:rsidP="00850C90">
            <w:pPr>
              <w:pStyle w:val="Listenabsatz"/>
              <w:autoSpaceDE w:val="0"/>
              <w:autoSpaceDN w:val="0"/>
              <w:adjustRightInd w:val="0"/>
              <w:ind w:left="284"/>
              <w:contextualSpacing/>
              <w:jc w:val="both"/>
              <w:rPr>
                <w:rFonts w:ascii="Arial" w:hAnsi="Arial" w:cs="Arial"/>
                <w:sz w:val="20"/>
                <w:szCs w:val="20"/>
              </w:rPr>
            </w:pPr>
            <w:r w:rsidRPr="004A171D">
              <w:rPr>
                <w:rFonts w:ascii="Arial" w:hAnsi="Arial" w:cs="Arial"/>
                <w:sz w:val="20"/>
                <w:szCs w:val="20"/>
                <w:lang w:val="en-US"/>
              </w:rPr>
              <w:t xml:space="preserve">b) Homer, Ilias 18, 483ff. </w:t>
            </w:r>
            <w:r w:rsidRPr="0051118A">
              <w:rPr>
                <w:rFonts w:ascii="Arial" w:hAnsi="Arial" w:cs="Arial"/>
                <w:sz w:val="20"/>
                <w:szCs w:val="20"/>
              </w:rPr>
              <w:t>(Schildbeschreibung)</w:t>
            </w:r>
          </w:p>
          <w:p w:rsidR="00232137" w:rsidRPr="0051118A" w:rsidRDefault="00232137"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c) Lukrez, De rerum natura V 416-508; 780-1457</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Arbeitsblatt: „Topik der antiken Darstellungen des Herrscherhandelns“ (verfügbar im virtuellen Klasse</w:t>
            </w:r>
            <w:r w:rsidRPr="0051118A">
              <w:rPr>
                <w:rFonts w:ascii="Arial" w:hAnsi="Arial" w:cs="Arial"/>
                <w:sz w:val="20"/>
                <w:szCs w:val="20"/>
              </w:rPr>
              <w:t>n</w:t>
            </w:r>
            <w:r w:rsidRPr="0051118A">
              <w:rPr>
                <w:rFonts w:ascii="Arial" w:hAnsi="Arial" w:cs="Arial"/>
                <w:sz w:val="20"/>
                <w:szCs w:val="20"/>
              </w:rPr>
              <w:t>raum)</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Vergleich mit Staatsmanngleichnis in der Aeneis (Ve</w:t>
            </w:r>
            <w:r w:rsidRPr="0051118A">
              <w:rPr>
                <w:rFonts w:ascii="Arial" w:hAnsi="Arial" w:cs="Arial"/>
                <w:sz w:val="20"/>
                <w:szCs w:val="20"/>
              </w:rPr>
              <w:t>r</w:t>
            </w:r>
            <w:r w:rsidRPr="0051118A">
              <w:rPr>
                <w:rFonts w:ascii="Arial" w:hAnsi="Arial" w:cs="Arial"/>
                <w:sz w:val="20"/>
                <w:szCs w:val="20"/>
              </w:rPr>
              <w:t>gil, Aeneis I 148-153)</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lastRenderedPageBreak/>
              <w:t>Sachbuch: Zusammenstellung der Kennzeichen der Repräsentationskunst der augusteischen Zeit</w:t>
            </w:r>
          </w:p>
          <w:p w:rsidR="00232137" w:rsidRPr="00850C90" w:rsidRDefault="00232137" w:rsidP="00850C90">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 xml:space="preserve">Vergleich mit Ikonographie der Primaporta-Statue des Augustus:  imperialer Herrschaftsanspruch über den gesamten mundus </w:t>
            </w:r>
            <w:r w:rsidRPr="00850C90">
              <w:rPr>
                <w:rFonts w:ascii="Arial" w:hAnsi="Arial" w:cs="Arial"/>
                <w:sz w:val="20"/>
                <w:szCs w:val="20"/>
              </w:rPr>
              <w:t>[</w:t>
            </w:r>
            <w:r w:rsidRPr="0051118A">
              <w:rPr>
                <w:rFonts w:ascii="Arial" w:hAnsi="Arial" w:cs="Arial"/>
                <w:sz w:val="20"/>
                <w:szCs w:val="20"/>
              </w:rPr>
              <w:sym w:font="Wingdings" w:char="F046"/>
            </w:r>
            <w:r w:rsidR="00850C90" w:rsidRPr="00850C90">
              <w:rPr>
                <w:rFonts w:ascii="Arial" w:hAnsi="Arial" w:cs="Arial"/>
                <w:sz w:val="20"/>
                <w:szCs w:val="20"/>
              </w:rPr>
              <w:t xml:space="preserve"> </w:t>
            </w:r>
            <w:hyperlink r:id="rId25" w:history="1">
              <w:r w:rsidRPr="00850C90">
                <w:rPr>
                  <w:rFonts w:ascii="Arial" w:hAnsi="Arial" w:cs="Arial"/>
                  <w:sz w:val="20"/>
                  <w:szCs w:val="20"/>
                </w:rPr>
                <w:t>http://viamus.uni-goettingen.de/fr/sammlung/ab_rundgang/q/11/06</w:t>
              </w:r>
            </w:hyperlink>
            <w:r w:rsidRPr="00850C90">
              <w:rPr>
                <w:rFonts w:ascii="Arial" w:hAnsi="Arial" w:cs="Arial"/>
                <w:sz w:val="20"/>
                <w:szCs w:val="20"/>
              </w:rPr>
              <w:t>; d</w:t>
            </w:r>
            <w:r w:rsidRPr="00850C90">
              <w:rPr>
                <w:rFonts w:ascii="Arial" w:hAnsi="Arial" w:cs="Arial"/>
                <w:sz w:val="20"/>
                <w:szCs w:val="20"/>
              </w:rPr>
              <w:t>e</w:t>
            </w:r>
            <w:r w:rsidRPr="00850C90">
              <w:rPr>
                <w:rFonts w:ascii="Arial" w:hAnsi="Arial" w:cs="Arial"/>
                <w:sz w:val="20"/>
                <w:szCs w:val="20"/>
              </w:rPr>
              <w:t>taillierte Beschreibung der Bildelemente des Brus</w:t>
            </w:r>
            <w:r w:rsidRPr="00850C90">
              <w:rPr>
                <w:rFonts w:ascii="Arial" w:hAnsi="Arial" w:cs="Arial"/>
                <w:sz w:val="20"/>
                <w:szCs w:val="20"/>
              </w:rPr>
              <w:t>t</w:t>
            </w:r>
            <w:r w:rsidRPr="00850C90">
              <w:rPr>
                <w:rFonts w:ascii="Arial" w:hAnsi="Arial" w:cs="Arial"/>
                <w:sz w:val="20"/>
                <w:szCs w:val="20"/>
              </w:rPr>
              <w:t xml:space="preserve">panzers: </w:t>
            </w:r>
            <w:hyperlink r:id="rId26" w:history="1">
              <w:r w:rsidRPr="00850C90">
                <w:rPr>
                  <w:rFonts w:ascii="Arial" w:hAnsi="Arial" w:cs="Arial"/>
                  <w:sz w:val="20"/>
                  <w:szCs w:val="20"/>
                </w:rPr>
                <w:t>http://www.mbradtke.de/augustus/augustus01.htm</w:t>
              </w:r>
            </w:hyperlink>
            <w:r w:rsidRPr="00850C90">
              <w:rPr>
                <w:rFonts w:ascii="Arial" w:hAnsi="Arial" w:cs="Arial"/>
                <w:sz w:val="20"/>
                <w:szCs w:val="20"/>
              </w:rPr>
              <w:t>]</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Schüler</w:t>
            </w:r>
            <w:r w:rsidR="00850C90">
              <w:rPr>
                <w:rFonts w:ascii="Arial" w:hAnsi="Arial" w:cs="Arial"/>
                <w:sz w:val="20"/>
                <w:szCs w:val="20"/>
              </w:rPr>
              <w:t>impuls</w:t>
            </w:r>
            <w:r w:rsidRPr="0051118A">
              <w:rPr>
                <w:rFonts w:ascii="Arial" w:hAnsi="Arial" w:cs="Arial"/>
                <w:sz w:val="20"/>
                <w:szCs w:val="20"/>
              </w:rPr>
              <w:t>: moderne Urknall-Theorien (ggf. in fachübergreifender Kooperation mit dem Physik-Unterricht)</w:t>
            </w:r>
          </w:p>
          <w:p w:rsidR="00232137" w:rsidRPr="00995FEE"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sz w:val="20"/>
              </w:rPr>
            </w:pPr>
            <w:r w:rsidRPr="0051118A">
              <w:rPr>
                <w:rFonts w:ascii="Arial" w:hAnsi="Arial" w:cs="Arial"/>
                <w:sz w:val="20"/>
                <w:szCs w:val="20"/>
              </w:rPr>
              <w:t>projektbezogenes Vorhaben: Vergleich mit Schö</w:t>
            </w:r>
            <w:r w:rsidRPr="0051118A">
              <w:rPr>
                <w:rFonts w:ascii="Arial" w:hAnsi="Arial" w:cs="Arial"/>
                <w:sz w:val="20"/>
                <w:szCs w:val="20"/>
              </w:rPr>
              <w:t>p</w:t>
            </w:r>
            <w:r w:rsidRPr="0051118A">
              <w:rPr>
                <w:rFonts w:ascii="Arial" w:hAnsi="Arial" w:cs="Arial"/>
                <w:sz w:val="20"/>
                <w:szCs w:val="20"/>
              </w:rPr>
              <w:t>fungsmythen aus anderen Kulturkreisen</w:t>
            </w:r>
            <w:r w:rsidRPr="008D43A9">
              <w:rPr>
                <w:sz w:val="20"/>
              </w:rPr>
              <w:t xml:space="preserve"> </w:t>
            </w:r>
          </w:p>
        </w:tc>
      </w:tr>
      <w:tr w:rsidR="00644CF7" w:rsidTr="00644CF7">
        <w:trPr>
          <w:trHeight w:val="397"/>
        </w:trPr>
        <w:tc>
          <w:tcPr>
            <w:tcW w:w="1671" w:type="pct"/>
            <w:tcBorders>
              <w:top w:val="single" w:sz="4" w:space="0" w:color="auto"/>
              <w:left w:val="single" w:sz="4" w:space="0" w:color="auto"/>
              <w:bottom w:val="single" w:sz="4" w:space="0" w:color="auto"/>
              <w:right w:val="single" w:sz="4" w:space="0" w:color="auto"/>
            </w:tcBorders>
          </w:tcPr>
          <w:p w:rsidR="00232137" w:rsidRDefault="00232137" w:rsidP="00644CF7">
            <w:pPr>
              <w:spacing w:after="60" w:line="276" w:lineRule="auto"/>
              <w:rPr>
                <w:rFonts w:cs="Arial"/>
                <w:i/>
                <w:szCs w:val="24"/>
                <w:lang w:eastAsia="en-US"/>
              </w:rPr>
            </w:pPr>
            <w:r>
              <w:rPr>
                <w:rFonts w:cs="Arial"/>
                <w:i/>
                <w:szCs w:val="24"/>
                <w:lang w:eastAsia="en-US"/>
              </w:rPr>
              <w:lastRenderedPageBreak/>
              <w:t>Der Mensch als "Krone der Schöpfung"</w:t>
            </w:r>
          </w:p>
          <w:p w:rsidR="00232137" w:rsidRPr="00C63029"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 xml:space="preserve">Wesensbestimmung des Menschen: </w:t>
            </w:r>
          </w:p>
          <w:p w:rsidR="00232137" w:rsidRPr="00C63029" w:rsidRDefault="00232137" w:rsidP="00C63029">
            <w:pPr>
              <w:pStyle w:val="Listenabsatz"/>
              <w:autoSpaceDE w:val="0"/>
              <w:autoSpaceDN w:val="0"/>
              <w:adjustRightInd w:val="0"/>
              <w:ind w:left="284"/>
              <w:contextualSpacing/>
              <w:jc w:val="both"/>
              <w:rPr>
                <w:rFonts w:ascii="Arial" w:hAnsi="Arial" w:cs="Arial"/>
                <w:sz w:val="20"/>
                <w:szCs w:val="20"/>
              </w:rPr>
            </w:pPr>
            <w:r w:rsidRPr="00C63029">
              <w:rPr>
                <w:rFonts w:ascii="Arial" w:hAnsi="Arial" w:cs="Arial"/>
                <w:sz w:val="20"/>
                <w:szCs w:val="20"/>
              </w:rPr>
              <w:t>a) theologische Antwort: Gotteseben-bildlichkeit des Menschen ("</w:t>
            </w:r>
            <w:r w:rsidRPr="00C63029">
              <w:rPr>
                <w:rFonts w:ascii="Arial" w:hAnsi="Arial" w:cs="Arial"/>
                <w:i/>
                <w:sz w:val="20"/>
                <w:szCs w:val="20"/>
              </w:rPr>
              <w:t>divino semine</w:t>
            </w:r>
            <w:r w:rsidRPr="00C63029">
              <w:rPr>
                <w:rFonts w:ascii="Arial" w:hAnsi="Arial" w:cs="Arial"/>
                <w:sz w:val="20"/>
                <w:szCs w:val="20"/>
              </w:rPr>
              <w:t>")</w:t>
            </w:r>
          </w:p>
          <w:p w:rsidR="00232137" w:rsidRPr="00C63029" w:rsidRDefault="00232137" w:rsidP="00C63029">
            <w:pPr>
              <w:pStyle w:val="Listenabsatz"/>
              <w:autoSpaceDE w:val="0"/>
              <w:autoSpaceDN w:val="0"/>
              <w:adjustRightInd w:val="0"/>
              <w:ind w:left="284"/>
              <w:contextualSpacing/>
              <w:jc w:val="both"/>
              <w:rPr>
                <w:rFonts w:ascii="Arial" w:hAnsi="Arial" w:cs="Arial"/>
                <w:sz w:val="20"/>
                <w:szCs w:val="20"/>
              </w:rPr>
            </w:pPr>
            <w:r w:rsidRPr="00C63029">
              <w:rPr>
                <w:rFonts w:ascii="Arial" w:hAnsi="Arial" w:cs="Arial"/>
                <w:sz w:val="20"/>
                <w:szCs w:val="20"/>
              </w:rPr>
              <w:t>b) naturphilosophische Antwort: "</w:t>
            </w:r>
            <w:r w:rsidRPr="00C63029">
              <w:rPr>
                <w:rFonts w:ascii="Arial" w:hAnsi="Arial" w:cs="Arial"/>
                <w:i/>
                <w:sz w:val="20"/>
                <w:szCs w:val="20"/>
              </w:rPr>
              <w:t>semina caeli</w:t>
            </w:r>
            <w:r w:rsidRPr="00C63029">
              <w:rPr>
                <w:rFonts w:ascii="Arial" w:hAnsi="Arial" w:cs="Arial"/>
                <w:sz w:val="20"/>
                <w:szCs w:val="20"/>
              </w:rPr>
              <w:t>"</w:t>
            </w:r>
          </w:p>
          <w:p w:rsidR="00232137" w:rsidRPr="00C63029" w:rsidRDefault="00232137" w:rsidP="00C63029">
            <w:pPr>
              <w:pStyle w:val="Listenabsatz"/>
              <w:autoSpaceDE w:val="0"/>
              <w:autoSpaceDN w:val="0"/>
              <w:adjustRightInd w:val="0"/>
              <w:ind w:left="284"/>
              <w:contextualSpacing/>
              <w:jc w:val="both"/>
              <w:rPr>
                <w:rFonts w:ascii="Arial" w:hAnsi="Arial" w:cs="Arial"/>
                <w:sz w:val="20"/>
                <w:szCs w:val="20"/>
              </w:rPr>
            </w:pPr>
            <w:r w:rsidRPr="00C63029">
              <w:rPr>
                <w:rFonts w:ascii="Arial" w:hAnsi="Arial" w:cs="Arial"/>
                <w:sz w:val="20"/>
                <w:szCs w:val="20"/>
              </w:rPr>
              <w:t>c) mythologische Antwort: "</w:t>
            </w:r>
            <w:r w:rsidRPr="00C63029">
              <w:rPr>
                <w:rFonts w:ascii="Arial" w:hAnsi="Arial" w:cs="Arial"/>
                <w:i/>
                <w:sz w:val="20"/>
                <w:szCs w:val="20"/>
              </w:rPr>
              <w:t>satus Iapeto</w:t>
            </w:r>
            <w:r w:rsidRPr="00C63029">
              <w:rPr>
                <w:rFonts w:ascii="Arial" w:hAnsi="Arial" w:cs="Arial"/>
                <w:sz w:val="20"/>
                <w:szCs w:val="20"/>
              </w:rPr>
              <w:t>"</w:t>
            </w:r>
          </w:p>
          <w:p w:rsidR="00232137" w:rsidRPr="00C63029"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qualitativer Unterschied zwischen Mensch und Tier: "Ob sich der Mensch als Geschöpf Gottes versteht oder als arrivierten Affen, wird einen deu</w:t>
            </w:r>
            <w:r w:rsidRPr="00C63029">
              <w:rPr>
                <w:rFonts w:ascii="Arial" w:hAnsi="Arial" w:cs="Arial"/>
                <w:sz w:val="20"/>
                <w:szCs w:val="20"/>
              </w:rPr>
              <w:t>t</w:t>
            </w:r>
            <w:r w:rsidRPr="00C63029">
              <w:rPr>
                <w:rFonts w:ascii="Arial" w:hAnsi="Arial" w:cs="Arial"/>
                <w:sz w:val="20"/>
                <w:szCs w:val="20"/>
              </w:rPr>
              <w:t>lichen Unterschied in seinem Verhalten [...] ausm</w:t>
            </w:r>
            <w:r w:rsidRPr="00C63029">
              <w:rPr>
                <w:rFonts w:ascii="Arial" w:hAnsi="Arial" w:cs="Arial"/>
                <w:sz w:val="20"/>
                <w:szCs w:val="20"/>
              </w:rPr>
              <w:t>a</w:t>
            </w:r>
            <w:r w:rsidRPr="00C63029">
              <w:rPr>
                <w:rFonts w:ascii="Arial" w:hAnsi="Arial" w:cs="Arial"/>
                <w:sz w:val="20"/>
                <w:szCs w:val="20"/>
              </w:rPr>
              <w:t>chen." (Arnold Gehlen)</w:t>
            </w:r>
          </w:p>
          <w:p w:rsidR="00232137" w:rsidRPr="00140CD2"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C63029">
              <w:rPr>
                <w:rFonts w:ascii="Arial" w:hAnsi="Arial" w:cs="Arial"/>
                <w:sz w:val="20"/>
                <w:szCs w:val="20"/>
              </w:rPr>
              <w:t>Schöpfungsauftrag des Menschen</w:t>
            </w:r>
          </w:p>
        </w:tc>
        <w:tc>
          <w:tcPr>
            <w:tcW w:w="1570" w:type="pct"/>
            <w:tcBorders>
              <w:top w:val="nil"/>
              <w:left w:val="single" w:sz="4" w:space="0" w:color="auto"/>
              <w:bottom w:val="single" w:sz="4" w:space="0" w:color="auto"/>
              <w:right w:val="single" w:sz="4" w:space="0" w:color="auto"/>
            </w:tcBorders>
            <w:hideMark/>
          </w:tcPr>
          <w:p w:rsidR="00232137" w:rsidRPr="00644CF7" w:rsidRDefault="00232137" w:rsidP="00D45792">
            <w:pPr>
              <w:pStyle w:val="Listenabsatz"/>
              <w:autoSpaceDE w:val="0"/>
              <w:autoSpaceDN w:val="0"/>
              <w:adjustRightInd w:val="0"/>
              <w:ind w:left="284"/>
              <w:contextualSpacing/>
              <w:jc w:val="both"/>
              <w:rPr>
                <w:rFonts w:cs="Arial"/>
                <w:sz w:val="20"/>
              </w:rPr>
            </w:pPr>
          </w:p>
        </w:tc>
        <w:tc>
          <w:tcPr>
            <w:tcW w:w="1759" w:type="pct"/>
            <w:tcBorders>
              <w:top w:val="single" w:sz="4" w:space="0" w:color="auto"/>
              <w:left w:val="single" w:sz="4" w:space="0" w:color="auto"/>
              <w:bottom w:val="single" w:sz="4" w:space="0" w:color="auto"/>
              <w:right w:val="single" w:sz="4" w:space="0" w:color="auto"/>
            </w:tcBorders>
            <w:hideMark/>
          </w:tcPr>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 xml:space="preserve">Maßnahmen der Binnendifferenzierung: arbeitsteilige </w:t>
            </w:r>
            <w:r w:rsidR="00850C90">
              <w:rPr>
                <w:rFonts w:ascii="Arial" w:hAnsi="Arial" w:cs="Arial"/>
                <w:sz w:val="20"/>
                <w:szCs w:val="20"/>
              </w:rPr>
              <w:t>Erarbeitung</w:t>
            </w:r>
          </w:p>
          <w:p w:rsidR="00232137" w:rsidRPr="0051118A" w:rsidRDefault="00232137"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a) Vergleich mit Genesis (1. Moses 1,1-30): Schö</w:t>
            </w:r>
            <w:r w:rsidRPr="0051118A">
              <w:rPr>
                <w:rFonts w:ascii="Arial" w:hAnsi="Arial" w:cs="Arial"/>
                <w:sz w:val="20"/>
                <w:szCs w:val="20"/>
              </w:rPr>
              <w:t>p</w:t>
            </w:r>
            <w:r w:rsidRPr="0051118A">
              <w:rPr>
                <w:rFonts w:ascii="Arial" w:hAnsi="Arial" w:cs="Arial"/>
                <w:sz w:val="20"/>
                <w:szCs w:val="20"/>
              </w:rPr>
              <w:t>fungsauftrag des Menschen</w:t>
            </w:r>
          </w:p>
          <w:p w:rsidR="00232137" w:rsidRPr="0051118A" w:rsidRDefault="00232137"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 xml:space="preserve">b) Exkurse zur modernen Anthropologie, z.B. Arnold Gehlen, Der Mensch, seine Natur und seine Stellung in der Welt; Max Scheler, Die Stellung des Menschen im Kosmos </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w:t>
            </w:r>
            <w:r w:rsidRPr="0051118A">
              <w:rPr>
                <w:rFonts w:ascii="Arial" w:hAnsi="Arial" w:cs="Arial"/>
                <w:sz w:val="20"/>
                <w:szCs w:val="20"/>
              </w:rPr>
              <w:sym w:font="Wingdings" w:char="F046"/>
            </w:r>
            <w:r w:rsidRPr="0051118A">
              <w:rPr>
                <w:rFonts w:ascii="Arial" w:hAnsi="Arial" w:cs="Arial"/>
                <w:sz w:val="20"/>
                <w:szCs w:val="20"/>
              </w:rPr>
              <w:t xml:space="preserve"> Website zur philosophischen Literatur von Scheler, Gehlen, Plessner vgl. </w:t>
            </w:r>
            <w:hyperlink r:id="rId27" w:history="1">
              <w:r w:rsidRPr="0051118A">
                <w:rPr>
                  <w:rFonts w:ascii="Arial" w:hAnsi="Arial" w:cs="Arial"/>
                  <w:sz w:val="20"/>
                  <w:szCs w:val="20"/>
                </w:rPr>
                <w:t>http://www.heike-delitz.de/phila/Index.html</w:t>
              </w:r>
            </w:hyperlink>
            <w:r w:rsidRPr="0051118A">
              <w:rPr>
                <w:rFonts w:ascii="Arial" w:hAnsi="Arial" w:cs="Arial"/>
                <w:sz w:val="20"/>
                <w:szCs w:val="20"/>
              </w:rPr>
              <w:t>]</w:t>
            </w:r>
          </w:p>
          <w:p w:rsidR="00232137" w:rsidRDefault="00232137" w:rsidP="00644CF7">
            <w:pPr>
              <w:ind w:left="360"/>
              <w:rPr>
                <w:szCs w:val="24"/>
              </w:rPr>
            </w:pPr>
          </w:p>
        </w:tc>
      </w:tr>
      <w:tr w:rsidR="00644CF7" w:rsidTr="00644CF7">
        <w:trPr>
          <w:trHeight w:val="1480"/>
        </w:trPr>
        <w:tc>
          <w:tcPr>
            <w:tcW w:w="1671" w:type="pct"/>
            <w:tcBorders>
              <w:top w:val="single" w:sz="4" w:space="0" w:color="auto"/>
              <w:left w:val="single" w:sz="4" w:space="0" w:color="auto"/>
              <w:bottom w:val="single" w:sz="4" w:space="0" w:color="auto"/>
              <w:right w:val="single" w:sz="4" w:space="0" w:color="auto"/>
            </w:tcBorders>
          </w:tcPr>
          <w:p w:rsidR="00644CF7" w:rsidRPr="00232137" w:rsidRDefault="00644CF7" w:rsidP="00644CF7">
            <w:pPr>
              <w:spacing w:after="60" w:line="276" w:lineRule="auto"/>
              <w:rPr>
                <w:rFonts w:cs="Arial"/>
                <w:szCs w:val="24"/>
                <w:lang w:eastAsia="en-US"/>
              </w:rPr>
            </w:pPr>
            <w:r w:rsidRPr="00232137">
              <w:rPr>
                <w:rFonts w:cs="Arial"/>
                <w:b/>
                <w:szCs w:val="24"/>
                <w:lang w:eastAsia="en-US"/>
              </w:rPr>
              <w:t>Sequenz 2:</w:t>
            </w:r>
            <w:r>
              <w:rPr>
                <w:rFonts w:cs="Arial"/>
                <w:i/>
                <w:szCs w:val="24"/>
                <w:lang w:eastAsia="en-US"/>
              </w:rPr>
              <w:t xml:space="preserve"> </w:t>
            </w:r>
            <w:r w:rsidRPr="00232137">
              <w:rPr>
                <w:rFonts w:cs="Arial"/>
                <w:szCs w:val="24"/>
                <w:lang w:eastAsia="en-US"/>
              </w:rPr>
              <w:t>Ovid und die augusteische Her</w:t>
            </w:r>
            <w:r w:rsidRPr="00232137">
              <w:rPr>
                <w:rFonts w:cs="Arial"/>
                <w:szCs w:val="24"/>
                <w:lang w:eastAsia="en-US"/>
              </w:rPr>
              <w:t>r</w:t>
            </w:r>
            <w:r w:rsidRPr="00232137">
              <w:rPr>
                <w:rFonts w:cs="Arial"/>
                <w:szCs w:val="24"/>
                <w:lang w:eastAsia="en-US"/>
              </w:rPr>
              <w:t>schaftslegitimation: Augustus als "vindex l</w:t>
            </w:r>
            <w:r w:rsidRPr="00232137">
              <w:rPr>
                <w:rFonts w:cs="Arial"/>
                <w:szCs w:val="24"/>
                <w:lang w:eastAsia="en-US"/>
              </w:rPr>
              <w:t>i</w:t>
            </w:r>
            <w:r w:rsidRPr="00232137">
              <w:rPr>
                <w:rFonts w:cs="Arial"/>
                <w:szCs w:val="24"/>
                <w:lang w:eastAsia="en-US"/>
              </w:rPr>
              <w:t>bertatis"?</w:t>
            </w:r>
            <w:r>
              <w:rPr>
                <w:rFonts w:cs="Arial"/>
                <w:szCs w:val="24"/>
                <w:lang w:eastAsia="en-US"/>
              </w:rPr>
              <w:t xml:space="preserve"> </w:t>
            </w:r>
          </w:p>
          <w:p w:rsidR="00644CF7" w:rsidRDefault="00644CF7" w:rsidP="00644CF7">
            <w:pPr>
              <w:spacing w:after="60" w:line="276" w:lineRule="auto"/>
              <w:rPr>
                <w:rFonts w:cs="Arial"/>
                <w:i/>
                <w:szCs w:val="24"/>
                <w:lang w:eastAsia="en-US"/>
              </w:rPr>
            </w:pPr>
            <w:r>
              <w:rPr>
                <w:rFonts w:cs="Arial"/>
                <w:i/>
                <w:szCs w:val="24"/>
                <w:lang w:eastAsia="en-US"/>
              </w:rPr>
              <w:t>Früher war alles besser:  Die "gute alte Zeit"</w:t>
            </w:r>
          </w:p>
          <w:p w:rsidR="00644CF7" w:rsidRPr="00C63029"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Paradiesvorstellungen</w:t>
            </w:r>
          </w:p>
          <w:p w:rsidR="00644CF7" w:rsidRPr="00C63029"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Die "</w:t>
            </w:r>
            <w:r w:rsidRPr="00C63029">
              <w:rPr>
                <w:rFonts w:ascii="Arial" w:hAnsi="Arial" w:cs="Arial"/>
                <w:i/>
                <w:sz w:val="20"/>
                <w:szCs w:val="20"/>
              </w:rPr>
              <w:t>aurea aetas</w:t>
            </w:r>
            <w:r w:rsidRPr="00C63029">
              <w:rPr>
                <w:rFonts w:ascii="Arial" w:hAnsi="Arial" w:cs="Arial"/>
                <w:sz w:val="20"/>
                <w:szCs w:val="20"/>
              </w:rPr>
              <w:t>" als archetypische Vorstellung des Menschen</w:t>
            </w:r>
          </w:p>
          <w:p w:rsidR="00644CF7" w:rsidRPr="00C63029"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Verhältnis des Menschen zur Natur, zu den Mi</w:t>
            </w:r>
            <w:r w:rsidRPr="00C63029">
              <w:rPr>
                <w:rFonts w:ascii="Arial" w:hAnsi="Arial" w:cs="Arial"/>
                <w:sz w:val="20"/>
                <w:szCs w:val="20"/>
              </w:rPr>
              <w:t>t</w:t>
            </w:r>
            <w:r w:rsidRPr="00C63029">
              <w:rPr>
                <w:rFonts w:ascii="Arial" w:hAnsi="Arial" w:cs="Arial"/>
                <w:sz w:val="20"/>
                <w:szCs w:val="20"/>
              </w:rPr>
              <w:t>menschen und zu den Göttern</w:t>
            </w:r>
          </w:p>
          <w:p w:rsidR="00644CF7" w:rsidRPr="00C63029"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C63029">
              <w:rPr>
                <w:rFonts w:ascii="Arial" w:hAnsi="Arial" w:cs="Arial"/>
                <w:sz w:val="20"/>
                <w:szCs w:val="20"/>
              </w:rPr>
              <w:t>Funktion des Darstellungsprinzips "</w:t>
            </w:r>
            <w:r w:rsidRPr="00C63029">
              <w:rPr>
                <w:rFonts w:ascii="Arial" w:hAnsi="Arial" w:cs="Arial"/>
                <w:i/>
                <w:sz w:val="20"/>
                <w:szCs w:val="20"/>
              </w:rPr>
              <w:t>ex negativo</w:t>
            </w:r>
            <w:r w:rsidRPr="00C63029">
              <w:rPr>
                <w:rFonts w:ascii="Arial" w:hAnsi="Arial" w:cs="Arial"/>
                <w:sz w:val="20"/>
                <w:szCs w:val="20"/>
              </w:rPr>
              <w:t>"</w:t>
            </w:r>
          </w:p>
          <w:p w:rsidR="00644CF7" w:rsidRPr="00BC50D7"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C63029">
              <w:rPr>
                <w:rFonts w:ascii="Arial" w:hAnsi="Arial" w:cs="Arial"/>
                <w:sz w:val="20"/>
                <w:szCs w:val="20"/>
              </w:rPr>
              <w:t>Beispiele für Rezeption</w:t>
            </w:r>
          </w:p>
        </w:tc>
        <w:tc>
          <w:tcPr>
            <w:tcW w:w="1570" w:type="pct"/>
            <w:vMerge w:val="restart"/>
            <w:tcBorders>
              <w:top w:val="single" w:sz="4" w:space="0" w:color="auto"/>
              <w:left w:val="single" w:sz="4" w:space="0" w:color="auto"/>
              <w:right w:val="single" w:sz="4" w:space="0" w:color="auto"/>
            </w:tcBorders>
            <w:hideMark/>
          </w:tcPr>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zentrale politisch-ethische Leitbegriffe der R</w:t>
            </w:r>
            <w:r w:rsidRPr="0051118A">
              <w:rPr>
                <w:rFonts w:ascii="Arial" w:hAnsi="Arial" w:cs="Arial"/>
                <w:sz w:val="20"/>
                <w:szCs w:val="20"/>
              </w:rPr>
              <w:t>ö</w:t>
            </w:r>
            <w:r w:rsidRPr="0051118A">
              <w:rPr>
                <w:rFonts w:ascii="Arial" w:hAnsi="Arial" w:cs="Arial"/>
                <w:sz w:val="20"/>
                <w:szCs w:val="20"/>
              </w:rPr>
              <w:t>mer erläutern und ihre Bedeutung für römisches Selbstverständnis exemplarisch nachweisen,</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zentrale Inhalte antiker Mythologie in ihrem literarischen Kontext erläutern und mit Beispi</w:t>
            </w:r>
            <w:r w:rsidRPr="0051118A">
              <w:rPr>
                <w:rFonts w:ascii="Arial" w:hAnsi="Arial" w:cs="Arial"/>
                <w:sz w:val="20"/>
                <w:szCs w:val="20"/>
              </w:rPr>
              <w:t>e</w:t>
            </w:r>
            <w:r w:rsidRPr="0051118A">
              <w:rPr>
                <w:rFonts w:ascii="Arial" w:hAnsi="Arial" w:cs="Arial"/>
                <w:sz w:val="20"/>
                <w:szCs w:val="20"/>
              </w:rPr>
              <w:t>len für ihr Fortwirken vergleichen,</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den Mythos als eine Form der Welterklärung erläutern.</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gesellschaftlichen Schichten, die politischen Organe, die rechtlichen und sozialen Verhäl</w:t>
            </w:r>
            <w:r w:rsidRPr="0051118A">
              <w:rPr>
                <w:rFonts w:ascii="Arial" w:hAnsi="Arial" w:cs="Arial"/>
                <w:sz w:val="20"/>
                <w:szCs w:val="20"/>
              </w:rPr>
              <w:t>t</w:t>
            </w:r>
            <w:r w:rsidRPr="0051118A">
              <w:rPr>
                <w:rFonts w:ascii="Arial" w:hAnsi="Arial" w:cs="Arial"/>
                <w:sz w:val="20"/>
                <w:szCs w:val="20"/>
              </w:rPr>
              <w:t>nisse des römischen Staates in Republik und Kaiserzeit erklären,</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 xml:space="preserve">die Bedeutung von Recht und Gerechtigkeit im </w:t>
            </w:r>
            <w:r w:rsidRPr="0051118A">
              <w:rPr>
                <w:rFonts w:ascii="Arial" w:hAnsi="Arial" w:cs="Arial"/>
                <w:sz w:val="20"/>
                <w:szCs w:val="20"/>
              </w:rPr>
              <w:lastRenderedPageBreak/>
              <w:t>Staat erläutern und den Zusammenhang zw</w:t>
            </w:r>
            <w:r w:rsidRPr="0051118A">
              <w:rPr>
                <w:rFonts w:ascii="Arial" w:hAnsi="Arial" w:cs="Arial"/>
                <w:sz w:val="20"/>
                <w:szCs w:val="20"/>
              </w:rPr>
              <w:t>i</w:t>
            </w:r>
            <w:r w:rsidRPr="0051118A">
              <w:rPr>
                <w:rFonts w:ascii="Arial" w:hAnsi="Arial" w:cs="Arial"/>
                <w:sz w:val="20"/>
                <w:szCs w:val="20"/>
              </w:rPr>
              <w:t>schen diesen Vorstellungen und dem ethisch-religiös begründeten Sendungs-gedanken der Römer nachweisen,</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zentrale Ereignisse der römischen Geschichte strukturiert darstellen und in den historischen Kontext einordnen,</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exemplarisch anhand ausgewählter Aspekte römischer Kunst oder Architektur ihre repräse</w:t>
            </w:r>
            <w:r w:rsidRPr="0051118A">
              <w:rPr>
                <w:rFonts w:ascii="Arial" w:hAnsi="Arial" w:cs="Arial"/>
                <w:sz w:val="20"/>
                <w:szCs w:val="20"/>
              </w:rPr>
              <w:t>n</w:t>
            </w:r>
            <w:r w:rsidRPr="0051118A">
              <w:rPr>
                <w:rFonts w:ascii="Arial" w:hAnsi="Arial" w:cs="Arial"/>
                <w:sz w:val="20"/>
                <w:szCs w:val="20"/>
              </w:rPr>
              <w:t>tative Funktion für Kaiser und Staat erläutern</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individuelle Wahrnehmung und Bewertung des politischen und gesellschaftlichen Systems (res publica oder Prinzipat) durch einen Autor exemplarisch erläutern.</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Funktion von Dichtung als Darstellungsform zentraler politischer Ideen erläutern und den Zusammenhang zwischen Dichtung und polit</w:t>
            </w:r>
            <w:r w:rsidRPr="0051118A">
              <w:rPr>
                <w:rFonts w:ascii="Arial" w:hAnsi="Arial" w:cs="Arial"/>
                <w:sz w:val="20"/>
                <w:szCs w:val="20"/>
              </w:rPr>
              <w:t>i</w:t>
            </w:r>
            <w:r w:rsidRPr="0051118A">
              <w:rPr>
                <w:rFonts w:ascii="Arial" w:hAnsi="Arial" w:cs="Arial"/>
                <w:sz w:val="20"/>
                <w:szCs w:val="20"/>
              </w:rPr>
              <w:t>schem Engagement nachweisen,</w:t>
            </w:r>
          </w:p>
          <w:p w:rsidR="00644CF7" w:rsidRPr="00644CF7"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die Funktion von Mythos und Religion im Staat exemplarisch beschreiben und erläutern</w:t>
            </w:r>
            <w:r w:rsidRPr="00644CF7">
              <w:rPr>
                <w:rFonts w:cs="Arial"/>
                <w:sz w:val="20"/>
              </w:rPr>
              <w:t>.</w:t>
            </w:r>
          </w:p>
        </w:tc>
        <w:tc>
          <w:tcPr>
            <w:tcW w:w="1759" w:type="pct"/>
            <w:tcBorders>
              <w:top w:val="single" w:sz="4" w:space="0" w:color="auto"/>
              <w:left w:val="single" w:sz="4" w:space="0" w:color="auto"/>
              <w:bottom w:val="single" w:sz="4" w:space="0" w:color="auto"/>
              <w:right w:val="single" w:sz="4" w:space="0" w:color="auto"/>
            </w:tcBorders>
            <w:hideMark/>
          </w:tcPr>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lastRenderedPageBreak/>
              <w:t>Arbeitsblatt „Zusammenstellung zu zentralen polit</w:t>
            </w:r>
            <w:r w:rsidRPr="0051118A">
              <w:rPr>
                <w:rFonts w:ascii="Arial" w:hAnsi="Arial" w:cs="Arial"/>
                <w:sz w:val="20"/>
                <w:szCs w:val="20"/>
              </w:rPr>
              <w:t>i</w:t>
            </w:r>
            <w:r w:rsidRPr="0051118A">
              <w:rPr>
                <w:rFonts w:ascii="Arial" w:hAnsi="Arial" w:cs="Arial"/>
                <w:sz w:val="20"/>
                <w:szCs w:val="20"/>
              </w:rPr>
              <w:t>schen und ethischen Leitbegriffen der Römer“ (ve</w:t>
            </w:r>
            <w:r w:rsidRPr="0051118A">
              <w:rPr>
                <w:rFonts w:ascii="Arial" w:hAnsi="Arial" w:cs="Arial"/>
                <w:sz w:val="20"/>
                <w:szCs w:val="20"/>
              </w:rPr>
              <w:t>r</w:t>
            </w:r>
            <w:r w:rsidRPr="0051118A">
              <w:rPr>
                <w:rFonts w:ascii="Arial" w:hAnsi="Arial" w:cs="Arial"/>
                <w:sz w:val="20"/>
                <w:szCs w:val="20"/>
              </w:rPr>
              <w:t>fügbar im virtuellen Klassenraum)</w:t>
            </w:r>
          </w:p>
          <w:p w:rsidR="00644CF7" w:rsidRPr="00B66FFA" w:rsidRDefault="00644CF7" w:rsidP="00644CF7">
            <w:pPr>
              <w:ind w:left="360"/>
              <w:rPr>
                <w:szCs w:val="24"/>
              </w:rPr>
            </w:pPr>
          </w:p>
        </w:tc>
      </w:tr>
      <w:tr w:rsidR="00644CF7" w:rsidTr="00644CF7">
        <w:trPr>
          <w:trHeight w:val="397"/>
        </w:trPr>
        <w:tc>
          <w:tcPr>
            <w:tcW w:w="1671" w:type="pct"/>
            <w:tcBorders>
              <w:top w:val="single" w:sz="4" w:space="0" w:color="auto"/>
              <w:left w:val="single" w:sz="4" w:space="0" w:color="auto"/>
              <w:bottom w:val="single" w:sz="4" w:space="0" w:color="auto"/>
              <w:right w:val="single" w:sz="4" w:space="0" w:color="auto"/>
            </w:tcBorders>
          </w:tcPr>
          <w:p w:rsidR="00644CF7" w:rsidRPr="00C63029" w:rsidRDefault="00644CF7" w:rsidP="00D4651C">
            <w:pPr>
              <w:pStyle w:val="Listenabsatz"/>
              <w:numPr>
                <w:ilvl w:val="0"/>
                <w:numId w:val="18"/>
              </w:numPr>
              <w:tabs>
                <w:tab w:val="clear" w:pos="360"/>
                <w:tab w:val="num" w:pos="720"/>
              </w:tabs>
              <w:autoSpaceDE w:val="0"/>
              <w:autoSpaceDN w:val="0"/>
              <w:adjustRightInd w:val="0"/>
              <w:ind w:left="284" w:hanging="284"/>
              <w:contextualSpacing/>
              <w:jc w:val="both"/>
              <w:rPr>
                <w:rFonts w:cs="Arial"/>
                <w:i/>
                <w:lang w:eastAsia="en-US"/>
              </w:rPr>
            </w:pPr>
            <w:r>
              <w:rPr>
                <w:rFonts w:cs="Arial"/>
                <w:i/>
                <w:lang w:eastAsia="en-US"/>
              </w:rPr>
              <w:lastRenderedPageBreak/>
              <w:t xml:space="preserve">Der moralische Zerfall - deszendente </w:t>
            </w:r>
            <w:r w:rsidRPr="00C63029">
              <w:rPr>
                <w:rFonts w:cs="Arial"/>
                <w:i/>
                <w:lang w:eastAsia="en-US"/>
              </w:rPr>
              <w:t>Entwic</w:t>
            </w:r>
            <w:r w:rsidRPr="00C63029">
              <w:rPr>
                <w:rFonts w:cs="Arial"/>
                <w:i/>
                <w:lang w:eastAsia="en-US"/>
              </w:rPr>
              <w:t>k</w:t>
            </w:r>
            <w:r w:rsidRPr="00C63029">
              <w:rPr>
                <w:rFonts w:cs="Arial"/>
                <w:i/>
                <w:lang w:eastAsia="en-US"/>
              </w:rPr>
              <w:t>lungslinie des Menschen</w:t>
            </w:r>
          </w:p>
          <w:p w:rsidR="00644CF7" w:rsidRPr="00D4651C" w:rsidRDefault="00644CF7" w:rsidP="00D4651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Die deszendente Entwicklungslinie: Vom Goldenen über das Silberne und Bronzene zum Eisernen Zeitalter; naturphilosophische und moralische I</w:t>
            </w:r>
            <w:r w:rsidRPr="00D4651C">
              <w:rPr>
                <w:rFonts w:ascii="Arial" w:hAnsi="Arial" w:cs="Arial"/>
                <w:sz w:val="20"/>
                <w:szCs w:val="20"/>
              </w:rPr>
              <w:t>m</w:t>
            </w:r>
            <w:r w:rsidRPr="00D4651C">
              <w:rPr>
                <w:rFonts w:ascii="Arial" w:hAnsi="Arial" w:cs="Arial"/>
                <w:sz w:val="20"/>
                <w:szCs w:val="20"/>
              </w:rPr>
              <w:t>plikationen</w:t>
            </w:r>
          </w:p>
          <w:p w:rsidR="00644CF7" w:rsidRPr="00D4651C" w:rsidRDefault="00644CF7" w:rsidP="00D4651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Der Fluch der Technik - Das Eiserne Zeitalter (als Anknüpfung zur Zeitgeschichte Ovids)</w:t>
            </w:r>
          </w:p>
          <w:p w:rsidR="00644CF7" w:rsidRPr="00D4651C" w:rsidRDefault="00644CF7" w:rsidP="00D4651C">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Verhältnis des Menschen zur Natur, zu den Mi</w:t>
            </w:r>
            <w:r w:rsidRPr="00D4651C">
              <w:rPr>
                <w:rFonts w:ascii="Arial" w:hAnsi="Arial" w:cs="Arial"/>
                <w:sz w:val="20"/>
                <w:szCs w:val="20"/>
              </w:rPr>
              <w:t>t</w:t>
            </w:r>
            <w:r w:rsidRPr="00D4651C">
              <w:rPr>
                <w:rFonts w:ascii="Arial" w:hAnsi="Arial" w:cs="Arial"/>
                <w:sz w:val="20"/>
                <w:szCs w:val="20"/>
              </w:rPr>
              <w:t>menschen und zu den Göttern</w:t>
            </w:r>
          </w:p>
          <w:p w:rsidR="00644CF7" w:rsidRPr="004B2030" w:rsidRDefault="00644CF7" w:rsidP="00D4651C">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sidRPr="00D4651C">
              <w:rPr>
                <w:rFonts w:ascii="Arial" w:hAnsi="Arial" w:cs="Arial"/>
                <w:sz w:val="20"/>
                <w:szCs w:val="20"/>
              </w:rPr>
              <w:t>Ovid - Kulturoptimist oder Kulturpessimist?: Hoc</w:t>
            </w:r>
            <w:r w:rsidRPr="00D4651C">
              <w:rPr>
                <w:rFonts w:ascii="Arial" w:hAnsi="Arial" w:cs="Arial"/>
                <w:sz w:val="20"/>
                <w:szCs w:val="20"/>
              </w:rPr>
              <w:t>h</w:t>
            </w:r>
            <w:r w:rsidRPr="00D4651C">
              <w:rPr>
                <w:rFonts w:ascii="Arial" w:hAnsi="Arial" w:cs="Arial"/>
                <w:sz w:val="20"/>
                <w:szCs w:val="20"/>
              </w:rPr>
              <w:t xml:space="preserve">schätzung des </w:t>
            </w:r>
            <w:r w:rsidRPr="00850C90">
              <w:rPr>
                <w:rFonts w:ascii="Arial" w:hAnsi="Arial" w:cs="Arial"/>
                <w:i/>
                <w:sz w:val="20"/>
                <w:szCs w:val="20"/>
              </w:rPr>
              <w:t>cultus</w:t>
            </w:r>
            <w:r w:rsidRPr="00D4651C">
              <w:rPr>
                <w:rFonts w:ascii="Arial" w:hAnsi="Arial" w:cs="Arial"/>
                <w:sz w:val="20"/>
                <w:szCs w:val="20"/>
              </w:rPr>
              <w:t xml:space="preserve"> als Gegenteil der </w:t>
            </w:r>
            <w:r w:rsidRPr="00850C90">
              <w:rPr>
                <w:rFonts w:ascii="Arial" w:hAnsi="Arial" w:cs="Arial"/>
                <w:i/>
                <w:sz w:val="20"/>
                <w:szCs w:val="20"/>
              </w:rPr>
              <w:t>rusticitas</w:t>
            </w:r>
          </w:p>
        </w:tc>
        <w:tc>
          <w:tcPr>
            <w:tcW w:w="1570" w:type="pct"/>
            <w:vMerge/>
            <w:tcBorders>
              <w:left w:val="single" w:sz="4" w:space="0" w:color="auto"/>
              <w:right w:val="single" w:sz="4" w:space="0" w:color="auto"/>
            </w:tcBorders>
            <w:hideMark/>
          </w:tcPr>
          <w:p w:rsidR="00644CF7" w:rsidRPr="008D43A9"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rPr>
            </w:pPr>
          </w:p>
        </w:tc>
        <w:tc>
          <w:tcPr>
            <w:tcW w:w="1759" w:type="pct"/>
            <w:tcBorders>
              <w:top w:val="single" w:sz="4" w:space="0" w:color="auto"/>
              <w:left w:val="single" w:sz="4" w:space="0" w:color="auto"/>
              <w:bottom w:val="single" w:sz="4" w:space="0" w:color="auto"/>
              <w:right w:val="single" w:sz="4" w:space="0" w:color="auto"/>
            </w:tcBorders>
            <w:hideMark/>
          </w:tcPr>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Arbeits- und Sozialformen: Bearbeitung der einzelnen Weltzeitalter in Form einer arbeitsteiligen Gruppena</w:t>
            </w:r>
            <w:r w:rsidRPr="0051118A">
              <w:rPr>
                <w:rFonts w:ascii="Arial" w:hAnsi="Arial" w:cs="Arial"/>
                <w:sz w:val="20"/>
                <w:szCs w:val="20"/>
              </w:rPr>
              <w:t>r</w:t>
            </w:r>
            <w:r w:rsidRPr="0051118A">
              <w:rPr>
                <w:rFonts w:ascii="Arial" w:hAnsi="Arial" w:cs="Arial"/>
                <w:sz w:val="20"/>
                <w:szCs w:val="20"/>
              </w:rPr>
              <w:t xml:space="preserve">beit </w:t>
            </w:r>
          </w:p>
          <w:p w:rsidR="00644CF7" w:rsidRPr="00644CF7" w:rsidRDefault="00644CF7" w:rsidP="00850C90">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Schüler</w:t>
            </w:r>
            <w:r w:rsidR="00850C90">
              <w:rPr>
                <w:rFonts w:ascii="Arial" w:hAnsi="Arial" w:cs="Arial"/>
                <w:sz w:val="20"/>
                <w:szCs w:val="20"/>
              </w:rPr>
              <w:t>arbeit</w:t>
            </w:r>
            <w:r w:rsidRPr="0051118A">
              <w:rPr>
                <w:rFonts w:ascii="Arial" w:hAnsi="Arial" w:cs="Arial"/>
                <w:sz w:val="20"/>
                <w:szCs w:val="20"/>
              </w:rPr>
              <w:t xml:space="preserve"> zum historisches Hintergrundwissen: Von der Republik zum Prinzipat, speziell: Die röm</w:t>
            </w:r>
            <w:r w:rsidRPr="0051118A">
              <w:rPr>
                <w:rFonts w:ascii="Arial" w:hAnsi="Arial" w:cs="Arial"/>
                <w:sz w:val="20"/>
                <w:szCs w:val="20"/>
              </w:rPr>
              <w:t>i</w:t>
            </w:r>
            <w:r w:rsidRPr="0051118A">
              <w:rPr>
                <w:rFonts w:ascii="Arial" w:hAnsi="Arial" w:cs="Arial"/>
                <w:sz w:val="20"/>
                <w:szCs w:val="20"/>
              </w:rPr>
              <w:t>schen Bürgerkriege</w:t>
            </w:r>
          </w:p>
        </w:tc>
      </w:tr>
      <w:tr w:rsidR="00644CF7" w:rsidTr="00644CF7">
        <w:trPr>
          <w:trHeight w:val="397"/>
        </w:trPr>
        <w:tc>
          <w:tcPr>
            <w:tcW w:w="1671" w:type="pct"/>
            <w:tcBorders>
              <w:top w:val="single" w:sz="4" w:space="0" w:color="auto"/>
              <w:left w:val="single" w:sz="4" w:space="0" w:color="auto"/>
              <w:bottom w:val="single" w:sz="4" w:space="0" w:color="auto"/>
              <w:right w:val="single" w:sz="4" w:space="0" w:color="auto"/>
            </w:tcBorders>
          </w:tcPr>
          <w:p w:rsidR="00644CF7" w:rsidRPr="007C0C2E" w:rsidRDefault="00644CF7" w:rsidP="00644CF7">
            <w:pPr>
              <w:spacing w:after="60" w:line="276" w:lineRule="auto"/>
              <w:rPr>
                <w:rFonts w:cs="Arial"/>
                <w:i/>
                <w:szCs w:val="24"/>
                <w:lang w:eastAsia="en-US"/>
              </w:rPr>
            </w:pPr>
            <w:r>
              <w:rPr>
                <w:rFonts w:cs="Arial"/>
                <w:i/>
                <w:szCs w:val="24"/>
                <w:lang w:eastAsia="en-US"/>
              </w:rPr>
              <w:lastRenderedPageBreak/>
              <w:t>Ovid und die Restaurationspolitik des A</w:t>
            </w:r>
            <w:r>
              <w:rPr>
                <w:rFonts w:cs="Arial"/>
                <w:i/>
                <w:szCs w:val="24"/>
                <w:lang w:eastAsia="en-US"/>
              </w:rPr>
              <w:t>u</w:t>
            </w:r>
            <w:r>
              <w:rPr>
                <w:rFonts w:cs="Arial"/>
                <w:i/>
                <w:szCs w:val="24"/>
                <w:lang w:eastAsia="en-US"/>
              </w:rPr>
              <w:t>gustus - unpolitische Distanz oder Opposit</w:t>
            </w:r>
            <w:r>
              <w:rPr>
                <w:rFonts w:cs="Arial"/>
                <w:i/>
                <w:szCs w:val="24"/>
                <w:lang w:eastAsia="en-US"/>
              </w:rPr>
              <w:t>i</w:t>
            </w:r>
            <w:r>
              <w:rPr>
                <w:rFonts w:cs="Arial"/>
                <w:i/>
                <w:szCs w:val="24"/>
                <w:lang w:eastAsia="en-US"/>
              </w:rPr>
              <w:t>on?</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 xml:space="preserve">Selbstverständnis des Augustus und seiner Politik: </w:t>
            </w:r>
            <w:r w:rsidRPr="00850C90">
              <w:rPr>
                <w:rFonts w:ascii="Arial" w:hAnsi="Arial" w:cs="Arial"/>
                <w:i/>
                <w:sz w:val="20"/>
                <w:szCs w:val="20"/>
              </w:rPr>
              <w:t>ara pacis Augustae</w:t>
            </w:r>
            <w:r w:rsidRPr="00850C90">
              <w:rPr>
                <w:rFonts w:ascii="Arial" w:hAnsi="Arial" w:cs="Arial"/>
                <w:sz w:val="20"/>
                <w:szCs w:val="20"/>
                <w:vertAlign w:val="superscript"/>
              </w:rPr>
              <w:footnoteReference w:id="2"/>
            </w:r>
            <w:r w:rsidRPr="00D4651C">
              <w:rPr>
                <w:rFonts w:ascii="Arial" w:hAnsi="Arial" w:cs="Arial"/>
                <w:sz w:val="20"/>
                <w:szCs w:val="20"/>
              </w:rPr>
              <w:t xml:space="preserve">; ggf. </w:t>
            </w:r>
            <w:r w:rsidRPr="00850C90">
              <w:rPr>
                <w:rFonts w:ascii="Arial" w:hAnsi="Arial" w:cs="Arial"/>
                <w:i/>
                <w:sz w:val="20"/>
                <w:szCs w:val="20"/>
              </w:rPr>
              <w:t>momumentum ancyr</w:t>
            </w:r>
            <w:r w:rsidRPr="00850C90">
              <w:rPr>
                <w:rFonts w:ascii="Arial" w:hAnsi="Arial" w:cs="Arial"/>
                <w:i/>
                <w:sz w:val="20"/>
                <w:szCs w:val="20"/>
              </w:rPr>
              <w:t>a</w:t>
            </w:r>
            <w:r w:rsidRPr="00850C90">
              <w:rPr>
                <w:rFonts w:ascii="Arial" w:hAnsi="Arial" w:cs="Arial"/>
                <w:i/>
                <w:sz w:val="20"/>
                <w:szCs w:val="20"/>
              </w:rPr>
              <w:t>num</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Der princeps als "</w:t>
            </w:r>
            <w:r w:rsidRPr="00850C90">
              <w:rPr>
                <w:rFonts w:ascii="Arial" w:hAnsi="Arial" w:cs="Arial"/>
                <w:i/>
                <w:sz w:val="20"/>
                <w:szCs w:val="20"/>
              </w:rPr>
              <w:t>vindex libertatis</w:t>
            </w:r>
            <w:r w:rsidRPr="00D4651C">
              <w:rPr>
                <w:rFonts w:ascii="Arial" w:hAnsi="Arial" w:cs="Arial"/>
                <w:sz w:val="20"/>
                <w:szCs w:val="20"/>
              </w:rPr>
              <w:t xml:space="preserve">" in der </w:t>
            </w:r>
            <w:r w:rsidRPr="00850C90">
              <w:rPr>
                <w:rFonts w:ascii="Arial" w:hAnsi="Arial" w:cs="Arial"/>
                <w:i/>
                <w:sz w:val="20"/>
                <w:szCs w:val="20"/>
              </w:rPr>
              <w:t>aurea aetas</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 xml:space="preserve">Der Zeitbezug der </w:t>
            </w:r>
            <w:r w:rsidRPr="00850C90">
              <w:rPr>
                <w:rFonts w:ascii="Arial" w:hAnsi="Arial" w:cs="Arial"/>
                <w:i/>
                <w:sz w:val="20"/>
                <w:szCs w:val="20"/>
              </w:rPr>
              <w:t>ferrea aetas</w:t>
            </w:r>
            <w:r w:rsidRPr="00D4651C">
              <w:rPr>
                <w:rFonts w:ascii="Arial" w:hAnsi="Arial" w:cs="Arial"/>
                <w:sz w:val="20"/>
                <w:szCs w:val="20"/>
              </w:rPr>
              <w:t xml:space="preserve">: Motive wie </w:t>
            </w:r>
            <w:r w:rsidRPr="00850C90">
              <w:rPr>
                <w:rFonts w:ascii="Arial" w:hAnsi="Arial" w:cs="Arial"/>
                <w:i/>
                <w:sz w:val="20"/>
                <w:szCs w:val="20"/>
              </w:rPr>
              <w:t>amor habendi, avaritia</w:t>
            </w:r>
            <w:r w:rsidRPr="00D4651C">
              <w:rPr>
                <w:rFonts w:ascii="Arial" w:hAnsi="Arial" w:cs="Arial"/>
                <w:sz w:val="20"/>
                <w:szCs w:val="20"/>
              </w:rPr>
              <w:t xml:space="preserve"> und </w:t>
            </w:r>
            <w:r w:rsidRPr="00850C90">
              <w:rPr>
                <w:rFonts w:ascii="Arial" w:hAnsi="Arial" w:cs="Arial"/>
                <w:i/>
                <w:sz w:val="20"/>
                <w:szCs w:val="20"/>
              </w:rPr>
              <w:t>rabies belli</w:t>
            </w:r>
            <w:r w:rsidRPr="00D4651C">
              <w:rPr>
                <w:rFonts w:ascii="Arial" w:hAnsi="Arial" w:cs="Arial"/>
                <w:sz w:val="20"/>
                <w:szCs w:val="20"/>
              </w:rPr>
              <w:t xml:space="preserve"> als Kategorien der Bürgerkriegsdarstellungen und der Landanweisu</w:t>
            </w:r>
            <w:r w:rsidRPr="00D4651C">
              <w:rPr>
                <w:rFonts w:ascii="Arial" w:hAnsi="Arial" w:cs="Arial"/>
                <w:sz w:val="20"/>
                <w:szCs w:val="20"/>
              </w:rPr>
              <w:t>n</w:t>
            </w:r>
            <w:r w:rsidRPr="00D4651C">
              <w:rPr>
                <w:rFonts w:ascii="Arial" w:hAnsi="Arial" w:cs="Arial"/>
                <w:sz w:val="20"/>
                <w:szCs w:val="20"/>
              </w:rPr>
              <w:t>gen</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Ovids Kritik an Augustus' Goldzeitkonzeption</w:t>
            </w:r>
          </w:p>
          <w:p w:rsidR="00644CF7" w:rsidRDefault="00644CF7" w:rsidP="00644CF7">
            <w:pPr>
              <w:spacing w:after="60" w:line="276" w:lineRule="auto"/>
              <w:rPr>
                <w:rFonts w:cs="Arial"/>
                <w:i/>
                <w:szCs w:val="24"/>
                <w:lang w:eastAsia="en-US"/>
              </w:rPr>
            </w:pPr>
          </w:p>
        </w:tc>
        <w:tc>
          <w:tcPr>
            <w:tcW w:w="1570" w:type="pct"/>
            <w:vMerge/>
            <w:tcBorders>
              <w:left w:val="single" w:sz="4" w:space="0" w:color="auto"/>
              <w:right w:val="single" w:sz="4" w:space="0" w:color="auto"/>
            </w:tcBorders>
            <w:hideMark/>
          </w:tcPr>
          <w:p w:rsidR="00644CF7" w:rsidRPr="008D43A9"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rPr>
            </w:pPr>
          </w:p>
        </w:tc>
        <w:tc>
          <w:tcPr>
            <w:tcW w:w="1759" w:type="pct"/>
            <w:tcBorders>
              <w:top w:val="single" w:sz="4" w:space="0" w:color="auto"/>
              <w:left w:val="single" w:sz="4" w:space="0" w:color="auto"/>
              <w:bottom w:val="single" w:sz="4" w:space="0" w:color="auto"/>
              <w:right w:val="single" w:sz="4" w:space="0" w:color="auto"/>
            </w:tcBorders>
            <w:hideMark/>
          </w:tcPr>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Methodentraining: Wissenschaftspropädeutik, i.e.S.  Umgang mit wissenschaftlicher Sekundärliteratur zur augusteischen Herrschaftsprogrammatik", z.B.  Ulrich Schmitzer, Zeitgeschichte in Ovids Metamorphosen  (1990), S. 39-51</w:t>
            </w:r>
          </w:p>
          <w:p w:rsidR="00850C90" w:rsidRPr="0051118A" w:rsidRDefault="00850C90" w:rsidP="00850C90">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Numismatik: Silbermedaillions mit der Legende "IMP CAESAR DIVI F COS VI LIBERTATIS P R VINDEX"</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optional: Vergleich mit Parallelstellen/ literarischen Vorlagen</w:t>
            </w:r>
          </w:p>
          <w:p w:rsidR="00644CF7" w:rsidRPr="0051118A" w:rsidRDefault="00644CF7"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Ovid, Ars amatoria II 275-278</w:t>
            </w:r>
          </w:p>
          <w:p w:rsidR="00644CF7" w:rsidRPr="0051118A" w:rsidRDefault="00644CF7"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Vergil, Georgica II 513-540:  Gegensatz zwischen einstiger Goldener Zeit und jetziger Eiserner Zeit</w:t>
            </w:r>
          </w:p>
          <w:p w:rsidR="00644CF7" w:rsidRPr="0051118A" w:rsidRDefault="00644CF7"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Vergil, Aeneis VI 791-794</w:t>
            </w:r>
          </w:p>
          <w:p w:rsidR="00644CF7" w:rsidRPr="00644CF7"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 xml:space="preserve">Vergleich mit Beginn des </w:t>
            </w:r>
            <w:r w:rsidRPr="00850C90">
              <w:rPr>
                <w:rFonts w:ascii="Arial" w:hAnsi="Arial" w:cs="Arial"/>
                <w:i/>
                <w:sz w:val="20"/>
                <w:szCs w:val="20"/>
              </w:rPr>
              <w:t>monumentum ancyranum</w:t>
            </w:r>
            <w:r w:rsidRPr="0051118A">
              <w:rPr>
                <w:rFonts w:ascii="Arial" w:hAnsi="Arial" w:cs="Arial"/>
                <w:sz w:val="20"/>
                <w:szCs w:val="20"/>
              </w:rPr>
              <w:t xml:space="preserve"> </w:t>
            </w:r>
            <w:r w:rsidRPr="00850C90">
              <w:rPr>
                <w:rFonts w:ascii="Arial" w:hAnsi="Arial" w:cs="Arial"/>
                <w:sz w:val="20"/>
                <w:szCs w:val="20"/>
                <w:vertAlign w:val="superscript"/>
              </w:rPr>
              <w:t>1</w:t>
            </w:r>
            <w:r w:rsidRPr="0051118A">
              <w:rPr>
                <w:rFonts w:ascii="Arial" w:hAnsi="Arial" w:cs="Arial"/>
                <w:sz w:val="20"/>
                <w:szCs w:val="20"/>
              </w:rPr>
              <w:t xml:space="preserve">: </w:t>
            </w:r>
            <w:r w:rsidRPr="00850C90">
              <w:rPr>
                <w:rFonts w:ascii="Arial" w:hAnsi="Arial" w:cs="Arial"/>
                <w:i/>
                <w:sz w:val="20"/>
                <w:szCs w:val="20"/>
              </w:rPr>
              <w:t>rem publicam a dominatione factionis oppressam in l</w:t>
            </w:r>
            <w:r w:rsidRPr="00850C90">
              <w:rPr>
                <w:rFonts w:ascii="Arial" w:hAnsi="Arial" w:cs="Arial"/>
                <w:i/>
                <w:sz w:val="20"/>
                <w:szCs w:val="20"/>
              </w:rPr>
              <w:t>i</w:t>
            </w:r>
            <w:r w:rsidRPr="00850C90">
              <w:rPr>
                <w:rFonts w:ascii="Arial" w:hAnsi="Arial" w:cs="Arial"/>
                <w:i/>
                <w:sz w:val="20"/>
                <w:szCs w:val="20"/>
              </w:rPr>
              <w:t>bertatem vindicavi</w:t>
            </w:r>
            <w:r w:rsidRPr="0051118A">
              <w:rPr>
                <w:rFonts w:ascii="Arial" w:hAnsi="Arial" w:cs="Arial"/>
                <w:sz w:val="20"/>
                <w:szCs w:val="20"/>
              </w:rPr>
              <w:t xml:space="preserve"> (ggf. in bilingualer Textversion)</w:t>
            </w:r>
          </w:p>
        </w:tc>
      </w:tr>
      <w:tr w:rsidR="00644CF7" w:rsidTr="00644CF7">
        <w:trPr>
          <w:trHeight w:val="397"/>
        </w:trPr>
        <w:tc>
          <w:tcPr>
            <w:tcW w:w="1671" w:type="pct"/>
            <w:tcBorders>
              <w:top w:val="single" w:sz="4" w:space="0" w:color="auto"/>
              <w:left w:val="single" w:sz="4" w:space="0" w:color="auto"/>
              <w:bottom w:val="single" w:sz="4" w:space="0" w:color="auto"/>
              <w:right w:val="single" w:sz="4" w:space="0" w:color="auto"/>
            </w:tcBorders>
          </w:tcPr>
          <w:p w:rsidR="00644CF7" w:rsidRDefault="00644CF7" w:rsidP="00644CF7">
            <w:pPr>
              <w:spacing w:after="60" w:line="276" w:lineRule="auto"/>
              <w:rPr>
                <w:rFonts w:cs="Arial"/>
                <w:i/>
                <w:szCs w:val="24"/>
                <w:lang w:eastAsia="en-US"/>
              </w:rPr>
            </w:pPr>
            <w:r>
              <w:rPr>
                <w:rFonts w:cs="Arial"/>
                <w:i/>
                <w:szCs w:val="24"/>
                <w:lang w:eastAsia="en-US"/>
              </w:rPr>
              <w:t xml:space="preserve">Die politische Dimension kosmologischer Darstellung - Die Gigantomachie </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50C90">
              <w:rPr>
                <w:rFonts w:ascii="Arial" w:hAnsi="Arial" w:cs="Arial"/>
                <w:i/>
                <w:sz w:val="20"/>
                <w:szCs w:val="20"/>
              </w:rPr>
              <w:t>Iuppiter tonans</w:t>
            </w:r>
            <w:r w:rsidRPr="00D4651C">
              <w:rPr>
                <w:rFonts w:ascii="Arial" w:hAnsi="Arial" w:cs="Arial"/>
                <w:sz w:val="20"/>
                <w:szCs w:val="20"/>
              </w:rPr>
              <w:t>: göttliche Suprematie über die N</w:t>
            </w:r>
            <w:r w:rsidRPr="00D4651C">
              <w:rPr>
                <w:rFonts w:ascii="Arial" w:hAnsi="Arial" w:cs="Arial"/>
                <w:sz w:val="20"/>
                <w:szCs w:val="20"/>
              </w:rPr>
              <w:t>a</w:t>
            </w:r>
            <w:r w:rsidRPr="00D4651C">
              <w:rPr>
                <w:rFonts w:ascii="Arial" w:hAnsi="Arial" w:cs="Arial"/>
                <w:sz w:val="20"/>
                <w:szCs w:val="20"/>
              </w:rPr>
              <w:t>turgewalten und deren Bedrohung</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strukturelle Gemeinsamkeiten zwischen Götte</w:t>
            </w:r>
            <w:r w:rsidRPr="00D4651C">
              <w:rPr>
                <w:rFonts w:ascii="Arial" w:hAnsi="Arial" w:cs="Arial"/>
                <w:sz w:val="20"/>
                <w:szCs w:val="20"/>
              </w:rPr>
              <w:t>r</w:t>
            </w:r>
            <w:r w:rsidRPr="00D4651C">
              <w:rPr>
                <w:rFonts w:ascii="Arial" w:hAnsi="Arial" w:cs="Arial"/>
                <w:sz w:val="20"/>
                <w:szCs w:val="20"/>
              </w:rPr>
              <w:t>himmel und politischem System des Prinzipats</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Gleichnis: Vergleich zwischen Augustus und Iupp</w:t>
            </w:r>
            <w:r w:rsidRPr="00D4651C">
              <w:rPr>
                <w:rFonts w:ascii="Arial" w:hAnsi="Arial" w:cs="Arial"/>
                <w:sz w:val="20"/>
                <w:szCs w:val="20"/>
              </w:rPr>
              <w:t>i</w:t>
            </w:r>
            <w:r w:rsidRPr="00D4651C">
              <w:rPr>
                <w:rFonts w:ascii="Arial" w:hAnsi="Arial" w:cs="Arial"/>
                <w:sz w:val="20"/>
                <w:szCs w:val="20"/>
              </w:rPr>
              <w:t xml:space="preserve">ter (Met. I 200-205), z.B. kosmische Ausweitung </w:t>
            </w:r>
            <w:r w:rsidRPr="00D4651C">
              <w:rPr>
                <w:rFonts w:ascii="Arial" w:hAnsi="Arial" w:cs="Arial"/>
                <w:sz w:val="20"/>
                <w:szCs w:val="20"/>
              </w:rPr>
              <w:lastRenderedPageBreak/>
              <w:t xml:space="preserve">des </w:t>
            </w:r>
            <w:r w:rsidRPr="00850C90">
              <w:rPr>
                <w:rFonts w:ascii="Arial" w:hAnsi="Arial" w:cs="Arial"/>
                <w:i/>
                <w:sz w:val="20"/>
                <w:szCs w:val="20"/>
              </w:rPr>
              <w:t>pater patriae</w:t>
            </w:r>
            <w:r w:rsidRPr="00D4651C">
              <w:rPr>
                <w:rFonts w:ascii="Arial" w:hAnsi="Arial" w:cs="Arial"/>
                <w:sz w:val="20"/>
                <w:szCs w:val="20"/>
              </w:rPr>
              <w:t>-Begriffs</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Zusammenhang zwischen Darstellung Iuppiters und Religionspolitik des Augustus</w:t>
            </w:r>
          </w:p>
          <w:p w:rsidR="00644CF7" w:rsidRDefault="00644CF7" w:rsidP="00644CF7">
            <w:pPr>
              <w:spacing w:after="60" w:line="276" w:lineRule="auto"/>
              <w:rPr>
                <w:rFonts w:cs="Arial"/>
                <w:i/>
                <w:szCs w:val="24"/>
                <w:lang w:eastAsia="en-US"/>
              </w:rPr>
            </w:pPr>
          </w:p>
        </w:tc>
        <w:tc>
          <w:tcPr>
            <w:tcW w:w="1570" w:type="pct"/>
            <w:vMerge/>
            <w:tcBorders>
              <w:left w:val="single" w:sz="4" w:space="0" w:color="auto"/>
              <w:bottom w:val="single" w:sz="4" w:space="0" w:color="auto"/>
              <w:right w:val="single" w:sz="4" w:space="0" w:color="auto"/>
            </w:tcBorders>
            <w:hideMark/>
          </w:tcPr>
          <w:p w:rsidR="00644CF7" w:rsidRPr="008D43A9"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u w:val="single"/>
              </w:rPr>
            </w:pPr>
          </w:p>
        </w:tc>
        <w:tc>
          <w:tcPr>
            <w:tcW w:w="1759" w:type="pct"/>
            <w:tcBorders>
              <w:top w:val="single" w:sz="4" w:space="0" w:color="auto"/>
              <w:left w:val="single" w:sz="4" w:space="0" w:color="auto"/>
              <w:bottom w:val="single" w:sz="4" w:space="0" w:color="auto"/>
              <w:right w:val="single" w:sz="4" w:space="0" w:color="auto"/>
            </w:tcBorders>
            <w:hideMark/>
          </w:tcPr>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Vergleich mit „Gigantomachie“ in Vergils Aeneis: Ve</w:t>
            </w:r>
            <w:r w:rsidRPr="0051118A">
              <w:rPr>
                <w:rFonts w:ascii="Arial" w:hAnsi="Arial" w:cs="Arial"/>
                <w:sz w:val="20"/>
                <w:szCs w:val="20"/>
              </w:rPr>
              <w:t>r</w:t>
            </w:r>
            <w:r w:rsidRPr="0051118A">
              <w:rPr>
                <w:rFonts w:ascii="Arial" w:hAnsi="Arial" w:cs="Arial"/>
                <w:sz w:val="20"/>
                <w:szCs w:val="20"/>
              </w:rPr>
              <w:t xml:space="preserve">gil, Aeneis I 81-156 (Beschreibung des Seesturms); Staatsmanngleichnis; Götterversammlung: Vergil, </w:t>
            </w:r>
            <w:r w:rsidRPr="0051118A">
              <w:rPr>
                <w:rFonts w:ascii="Arial" w:hAnsi="Arial" w:cs="Arial"/>
                <w:sz w:val="20"/>
                <w:szCs w:val="20"/>
              </w:rPr>
              <w:t>A</w:t>
            </w:r>
            <w:r w:rsidRPr="0051118A">
              <w:rPr>
                <w:rFonts w:ascii="Arial" w:hAnsi="Arial" w:cs="Arial"/>
                <w:sz w:val="20"/>
                <w:szCs w:val="20"/>
              </w:rPr>
              <w:t>eneis X 1-117</w:t>
            </w:r>
          </w:p>
          <w:p w:rsidR="00644CF7" w:rsidRPr="00644CF7" w:rsidRDefault="00644CF7" w:rsidP="00850C90">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 xml:space="preserve">Arbeitsblatt: "Gattungsmerkmale eines (Herrscher-) Panegyrikos" und "Topik antiker Herrscher-Panegyrik" </w:t>
            </w:r>
          </w:p>
        </w:tc>
      </w:tr>
      <w:tr w:rsidR="00D45792" w:rsidRPr="006767C5" w:rsidTr="006225B2">
        <w:trPr>
          <w:trHeight w:val="771"/>
        </w:trPr>
        <w:tc>
          <w:tcPr>
            <w:tcW w:w="1671" w:type="pct"/>
            <w:tcBorders>
              <w:top w:val="single" w:sz="4" w:space="0" w:color="auto"/>
              <w:left w:val="single" w:sz="4" w:space="0" w:color="auto"/>
              <w:bottom w:val="single" w:sz="4" w:space="0" w:color="auto"/>
              <w:right w:val="single" w:sz="4" w:space="0" w:color="auto"/>
            </w:tcBorders>
          </w:tcPr>
          <w:p w:rsidR="00D45792" w:rsidRDefault="00D45792" w:rsidP="00644CF7">
            <w:pPr>
              <w:spacing w:after="60" w:line="276" w:lineRule="auto"/>
              <w:rPr>
                <w:rFonts w:cs="Arial"/>
                <w:i/>
                <w:szCs w:val="24"/>
                <w:lang w:eastAsia="en-US"/>
              </w:rPr>
            </w:pPr>
            <w:r w:rsidRPr="00232137">
              <w:rPr>
                <w:rFonts w:cs="Arial"/>
                <w:b/>
                <w:szCs w:val="24"/>
                <w:lang w:eastAsia="en-US"/>
              </w:rPr>
              <w:lastRenderedPageBreak/>
              <w:t>Sequenz 3:</w:t>
            </w:r>
            <w:r w:rsidRPr="00232137">
              <w:rPr>
                <w:rFonts w:cs="Arial"/>
                <w:szCs w:val="24"/>
                <w:lang w:eastAsia="en-US"/>
              </w:rPr>
              <w:t xml:space="preserve"> "Omnia mutantur, nihil interit" – Die Frage nach dem Bleibenden in einer sich ständig verändernden Welt</w:t>
            </w:r>
          </w:p>
          <w:p w:rsidR="00D45792" w:rsidRDefault="00D45792" w:rsidP="00644CF7">
            <w:pPr>
              <w:spacing w:after="60" w:line="276" w:lineRule="auto"/>
              <w:rPr>
                <w:rFonts w:cs="Arial"/>
                <w:i/>
                <w:szCs w:val="24"/>
                <w:lang w:eastAsia="en-US"/>
              </w:rPr>
            </w:pPr>
            <w:r>
              <w:rPr>
                <w:rFonts w:cs="Arial"/>
                <w:i/>
                <w:szCs w:val="24"/>
                <w:lang w:eastAsia="en-US"/>
              </w:rPr>
              <w:t>Pythagoras - ein typischer Vorsokratiker (Met. XV 60-74)?</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50C90">
              <w:rPr>
                <w:rFonts w:ascii="Arial" w:hAnsi="Arial" w:cs="Arial"/>
                <w:i/>
                <w:sz w:val="20"/>
                <w:szCs w:val="20"/>
              </w:rPr>
              <w:t>carmen perpetuum</w:t>
            </w:r>
            <w:r w:rsidRPr="00D4651C">
              <w:rPr>
                <w:rFonts w:ascii="Arial" w:hAnsi="Arial" w:cs="Arial"/>
                <w:sz w:val="20"/>
                <w:szCs w:val="20"/>
              </w:rPr>
              <w:t>: Einordnung der Pythagoras-Rede  in Bücherkomplex XII-XV (historische Zeit), i.e.S. Friedenskönig Numa Pompilius als Vorve</w:t>
            </w:r>
            <w:r w:rsidRPr="00D4651C">
              <w:rPr>
                <w:rFonts w:ascii="Arial" w:hAnsi="Arial" w:cs="Arial"/>
                <w:sz w:val="20"/>
                <w:szCs w:val="20"/>
              </w:rPr>
              <w:t>r</w:t>
            </w:r>
            <w:r w:rsidRPr="00D4651C">
              <w:rPr>
                <w:rFonts w:ascii="Arial" w:hAnsi="Arial" w:cs="Arial"/>
                <w:sz w:val="20"/>
                <w:szCs w:val="20"/>
              </w:rPr>
              <w:t>weis auf die pax Augusta</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Vom Mythos zum Logos: Kennzeichen der vorso</w:t>
            </w:r>
            <w:r w:rsidRPr="00D4651C">
              <w:rPr>
                <w:rFonts w:ascii="Arial" w:hAnsi="Arial" w:cs="Arial"/>
                <w:sz w:val="20"/>
                <w:szCs w:val="20"/>
              </w:rPr>
              <w:t>k</w:t>
            </w:r>
            <w:r w:rsidRPr="00D4651C">
              <w:rPr>
                <w:rFonts w:ascii="Arial" w:hAnsi="Arial" w:cs="Arial"/>
                <w:sz w:val="20"/>
                <w:szCs w:val="20"/>
              </w:rPr>
              <w:t>ratischen Philosophie, i.e.S. Pythagoras und die Pythagoreer</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naturphilosophische Philosopheme der pythagore</w:t>
            </w:r>
            <w:r w:rsidRPr="00D4651C">
              <w:rPr>
                <w:rFonts w:ascii="Arial" w:hAnsi="Arial" w:cs="Arial"/>
                <w:sz w:val="20"/>
                <w:szCs w:val="20"/>
              </w:rPr>
              <w:t>i</w:t>
            </w:r>
            <w:r w:rsidRPr="00D4651C">
              <w:rPr>
                <w:rFonts w:ascii="Arial" w:hAnsi="Arial" w:cs="Arial"/>
                <w:sz w:val="20"/>
                <w:szCs w:val="20"/>
              </w:rPr>
              <w:t>schen Philosophie (περὶ κόσμου καὶ περὶ φύσεως)</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Ovid als Neupythagoreer?: Frage nach Originalität der pythagoreischen Lehren</w:t>
            </w:r>
          </w:p>
          <w:p w:rsidR="00D45792" w:rsidRPr="007B087E"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D4651C">
              <w:rPr>
                <w:rFonts w:ascii="Arial" w:hAnsi="Arial" w:cs="Arial"/>
                <w:sz w:val="20"/>
                <w:szCs w:val="20"/>
              </w:rPr>
              <w:t>Die Pythagoras-Rede: Ein Lehrgedicht in einem universalen Rahmen</w:t>
            </w:r>
            <w:r>
              <w:rPr>
                <w:rFonts w:ascii="Arial" w:hAnsi="Arial" w:cs="Arial"/>
                <w:i/>
                <w:sz w:val="20"/>
                <w:szCs w:val="20"/>
              </w:rPr>
              <w:t xml:space="preserve"> </w:t>
            </w:r>
          </w:p>
        </w:tc>
        <w:tc>
          <w:tcPr>
            <w:tcW w:w="1570" w:type="pct"/>
            <w:vMerge w:val="restart"/>
            <w:tcBorders>
              <w:top w:val="single" w:sz="4" w:space="0" w:color="auto"/>
              <w:left w:val="single" w:sz="4" w:space="0" w:color="auto"/>
              <w:right w:val="single" w:sz="4" w:space="0" w:color="auto"/>
            </w:tcBorders>
            <w:hideMark/>
          </w:tcPr>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Grundbegriffe und zentrale Inhalte der pythag</w:t>
            </w:r>
            <w:r w:rsidRPr="0051118A">
              <w:rPr>
                <w:rFonts w:ascii="Arial" w:hAnsi="Arial" w:cs="Arial"/>
                <w:sz w:val="20"/>
                <w:szCs w:val="20"/>
              </w:rPr>
              <w:t>o</w:t>
            </w:r>
            <w:r w:rsidRPr="0051118A">
              <w:rPr>
                <w:rFonts w:ascii="Arial" w:hAnsi="Arial" w:cs="Arial"/>
                <w:sz w:val="20"/>
                <w:szCs w:val="20"/>
              </w:rPr>
              <w:t>reischen Philosophie strukturiert und differe</w:t>
            </w:r>
            <w:r w:rsidRPr="0051118A">
              <w:rPr>
                <w:rFonts w:ascii="Arial" w:hAnsi="Arial" w:cs="Arial"/>
                <w:sz w:val="20"/>
                <w:szCs w:val="20"/>
              </w:rPr>
              <w:t>n</w:t>
            </w:r>
            <w:r w:rsidRPr="0051118A">
              <w:rPr>
                <w:rFonts w:ascii="Arial" w:hAnsi="Arial" w:cs="Arial"/>
                <w:sz w:val="20"/>
                <w:szCs w:val="20"/>
              </w:rPr>
              <w:t>ziert darstellen und ihre Bedeutung für das r</w:t>
            </w:r>
            <w:r w:rsidRPr="0051118A">
              <w:rPr>
                <w:rFonts w:ascii="Arial" w:hAnsi="Arial" w:cs="Arial"/>
                <w:sz w:val="20"/>
                <w:szCs w:val="20"/>
              </w:rPr>
              <w:t>ö</w:t>
            </w:r>
            <w:r w:rsidRPr="0051118A">
              <w:rPr>
                <w:rFonts w:ascii="Arial" w:hAnsi="Arial" w:cs="Arial"/>
                <w:sz w:val="20"/>
                <w:szCs w:val="20"/>
              </w:rPr>
              <w:t>mische Philosophieren erläutern,</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philosophische Antworten auf Sinnfragen der menschlichen Existenz (Glück, Freiheit, Leiden, Schicksal, Tod) herausarbeiten und deren B</w:t>
            </w:r>
            <w:r w:rsidRPr="0051118A">
              <w:rPr>
                <w:rFonts w:ascii="Arial" w:hAnsi="Arial" w:cs="Arial"/>
                <w:sz w:val="20"/>
                <w:szCs w:val="20"/>
              </w:rPr>
              <w:t>e</w:t>
            </w:r>
            <w:r w:rsidRPr="0051118A">
              <w:rPr>
                <w:rFonts w:ascii="Arial" w:hAnsi="Arial" w:cs="Arial"/>
                <w:sz w:val="20"/>
                <w:szCs w:val="20"/>
              </w:rPr>
              <w:t>deutung für die eigene Lebenswirklichkeit beu</w:t>
            </w:r>
            <w:r w:rsidRPr="0051118A">
              <w:rPr>
                <w:rFonts w:ascii="Arial" w:hAnsi="Arial" w:cs="Arial"/>
                <w:sz w:val="20"/>
                <w:szCs w:val="20"/>
              </w:rPr>
              <w:t>r</w:t>
            </w:r>
            <w:r w:rsidRPr="0051118A">
              <w:rPr>
                <w:rFonts w:ascii="Arial" w:hAnsi="Arial" w:cs="Arial"/>
                <w:sz w:val="20"/>
                <w:szCs w:val="20"/>
              </w:rPr>
              <w:t>teilen,</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den Mythos als eine Form der Welterklärung erläutern.</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Empfehlungen zu einer sittlichen Lebensfü</w:t>
            </w:r>
            <w:r w:rsidRPr="0051118A">
              <w:rPr>
                <w:rFonts w:ascii="Arial" w:hAnsi="Arial" w:cs="Arial"/>
                <w:sz w:val="20"/>
                <w:szCs w:val="20"/>
              </w:rPr>
              <w:t>h</w:t>
            </w:r>
            <w:r w:rsidRPr="0051118A">
              <w:rPr>
                <w:rFonts w:ascii="Arial" w:hAnsi="Arial" w:cs="Arial"/>
                <w:sz w:val="20"/>
                <w:szCs w:val="20"/>
              </w:rPr>
              <w:t>rung erläutern und deren Anwendbarkeit für I</w:t>
            </w:r>
            <w:r w:rsidRPr="0051118A">
              <w:rPr>
                <w:rFonts w:ascii="Arial" w:hAnsi="Arial" w:cs="Arial"/>
                <w:sz w:val="20"/>
                <w:szCs w:val="20"/>
              </w:rPr>
              <w:t>n</w:t>
            </w:r>
            <w:r w:rsidRPr="0051118A">
              <w:rPr>
                <w:rFonts w:ascii="Arial" w:hAnsi="Arial" w:cs="Arial"/>
                <w:sz w:val="20"/>
                <w:szCs w:val="20"/>
              </w:rPr>
              <w:t>dividuum und Gesellschaft beurteilen,</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wichtige Kerngriffe der römischen Religion (u.a. Kult, pietas, Sühnemaßnahmen, Opferhandlu</w:t>
            </w:r>
            <w:r w:rsidRPr="0051118A">
              <w:rPr>
                <w:rFonts w:ascii="Arial" w:hAnsi="Arial" w:cs="Arial"/>
                <w:sz w:val="20"/>
                <w:szCs w:val="20"/>
              </w:rPr>
              <w:t>n</w:t>
            </w:r>
            <w:r w:rsidRPr="0051118A">
              <w:rPr>
                <w:rFonts w:ascii="Arial" w:hAnsi="Arial" w:cs="Arial"/>
                <w:sz w:val="20"/>
                <w:szCs w:val="20"/>
              </w:rPr>
              <w:t>gen) im historischen Kontext erklären,</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Funktion von Mythos und Religion im Staat exemplarisch beschreiben und erläutern.</w:t>
            </w:r>
          </w:p>
          <w:p w:rsidR="00D45792" w:rsidRPr="00644CF7" w:rsidRDefault="00D45792" w:rsidP="00D45792">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die mythologische Begründung der römischen Herrschaft, Ausprägung des Sendungsgeda</w:t>
            </w:r>
            <w:r w:rsidRPr="0051118A">
              <w:rPr>
                <w:rFonts w:ascii="Arial" w:hAnsi="Arial" w:cs="Arial"/>
                <w:sz w:val="20"/>
                <w:szCs w:val="20"/>
              </w:rPr>
              <w:t>n</w:t>
            </w:r>
            <w:r w:rsidRPr="0051118A">
              <w:rPr>
                <w:rFonts w:ascii="Arial" w:hAnsi="Arial" w:cs="Arial"/>
                <w:sz w:val="20"/>
                <w:szCs w:val="20"/>
              </w:rPr>
              <w:t>kens und Gründe für Aufstieg und Niedergang des Imperium Romanum herausarbeiten und die Anwendbarkeit von Erklärungsmodellen auf andere historische Zusammenhänge prüfen.</w:t>
            </w:r>
          </w:p>
        </w:tc>
        <w:tc>
          <w:tcPr>
            <w:tcW w:w="1759" w:type="pct"/>
            <w:tcBorders>
              <w:top w:val="single" w:sz="4" w:space="0" w:color="auto"/>
              <w:left w:val="single" w:sz="4" w:space="0" w:color="auto"/>
              <w:bottom w:val="single" w:sz="4" w:space="0" w:color="auto"/>
              <w:right w:val="single" w:sz="4" w:space="0" w:color="auto"/>
            </w:tcBorders>
            <w:hideMark/>
          </w:tcPr>
          <w:p w:rsidR="00850C90"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50C90">
              <w:rPr>
                <w:rFonts w:ascii="Arial" w:hAnsi="Arial" w:cs="Arial"/>
                <w:sz w:val="20"/>
                <w:szCs w:val="20"/>
              </w:rPr>
              <w:t>Skript zu Kernbegriffen und zentralen Themen der pythagoreischen Philosophie, vgl. Franz Eckstein, A</w:t>
            </w:r>
            <w:r w:rsidRPr="00850C90">
              <w:rPr>
                <w:rFonts w:ascii="Arial" w:hAnsi="Arial" w:cs="Arial"/>
                <w:sz w:val="20"/>
                <w:szCs w:val="20"/>
              </w:rPr>
              <w:t>b</w:t>
            </w:r>
            <w:r w:rsidRPr="00850C90">
              <w:rPr>
                <w:rFonts w:ascii="Arial" w:hAnsi="Arial" w:cs="Arial"/>
                <w:sz w:val="20"/>
                <w:szCs w:val="20"/>
              </w:rPr>
              <w:t xml:space="preserve">riß der griechischen Philosophie, Frankfurt am Main 61974, S. 18-22 </w:t>
            </w:r>
          </w:p>
          <w:p w:rsidR="00850C90"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50C90">
              <w:rPr>
                <w:rFonts w:ascii="Arial" w:hAnsi="Arial" w:cs="Arial"/>
                <w:sz w:val="20"/>
                <w:szCs w:val="20"/>
              </w:rPr>
              <w:t>Übersicht über den formalen Aufbau der Metamo</w:t>
            </w:r>
            <w:r w:rsidRPr="00850C90">
              <w:rPr>
                <w:rFonts w:ascii="Arial" w:hAnsi="Arial" w:cs="Arial"/>
                <w:sz w:val="20"/>
                <w:szCs w:val="20"/>
              </w:rPr>
              <w:t>r</w:t>
            </w:r>
            <w:r w:rsidRPr="00850C90">
              <w:rPr>
                <w:rFonts w:ascii="Arial" w:hAnsi="Arial" w:cs="Arial"/>
                <w:sz w:val="20"/>
                <w:szCs w:val="20"/>
              </w:rPr>
              <w:t xml:space="preserve">phosen und deren thematisches Gliederungsprinzip, vgl. Franz Bömer, P. Ovidius Naso, Metamorphosen. Kommentar, Buch XIV-XV, Heidelberg 1986, S. 272 </w:t>
            </w:r>
          </w:p>
          <w:p w:rsidR="00D45792" w:rsidRPr="00850C90"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50C90">
              <w:rPr>
                <w:rFonts w:ascii="Arial" w:hAnsi="Arial" w:cs="Arial"/>
                <w:sz w:val="20"/>
                <w:szCs w:val="20"/>
              </w:rPr>
              <w:t>Kennzeichen eines Lehrgedichts; (hier) Dichter: P</w:t>
            </w:r>
            <w:r w:rsidRPr="00850C90">
              <w:rPr>
                <w:rFonts w:ascii="Arial" w:hAnsi="Arial" w:cs="Arial"/>
                <w:sz w:val="20"/>
                <w:szCs w:val="20"/>
              </w:rPr>
              <w:t>y</w:t>
            </w:r>
            <w:r w:rsidRPr="00850C90">
              <w:rPr>
                <w:rFonts w:ascii="Arial" w:hAnsi="Arial" w:cs="Arial"/>
                <w:sz w:val="20"/>
                <w:szCs w:val="20"/>
              </w:rPr>
              <w:t>thagoras; Adressat: Numa</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 xml:space="preserve">Einbezug originalsprachlicher Fragmente  zu Leben und Lehre des Pythagoras, z.B: </w:t>
            </w:r>
          </w:p>
          <w:p w:rsidR="00D45792" w:rsidRPr="004A171D" w:rsidRDefault="00D45792" w:rsidP="00850C90">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Empedokles fr. 129, Porphyrios,  Vita Pythagorae 30</w:t>
            </w:r>
          </w:p>
          <w:p w:rsidR="00D45792" w:rsidRPr="0051118A" w:rsidRDefault="00D45792"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Xenophanes fr.21 B 7, Diogenes Laertius VIII, 36</w:t>
            </w:r>
          </w:p>
          <w:p w:rsidR="00D45792" w:rsidRPr="0051118A" w:rsidRDefault="00D45792"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Aristoteles fr. 195, Diogenes Laertius VIII 34-35 (DK 58 c3)</w:t>
            </w:r>
          </w:p>
          <w:p w:rsidR="00D45792" w:rsidRPr="004A171D" w:rsidRDefault="00D45792" w:rsidP="00850C90">
            <w:pPr>
              <w:pStyle w:val="Listenabsatz"/>
              <w:autoSpaceDE w:val="0"/>
              <w:autoSpaceDN w:val="0"/>
              <w:adjustRightInd w:val="0"/>
              <w:ind w:left="284"/>
              <w:contextualSpacing/>
              <w:jc w:val="both"/>
              <w:rPr>
                <w:rFonts w:ascii="Arial" w:hAnsi="Arial" w:cs="Arial"/>
                <w:sz w:val="20"/>
                <w:szCs w:val="20"/>
                <w:lang w:val="en-US"/>
              </w:rPr>
            </w:pPr>
            <w:r w:rsidRPr="004A171D">
              <w:rPr>
                <w:rFonts w:ascii="Arial" w:hAnsi="Arial" w:cs="Arial"/>
                <w:sz w:val="20"/>
                <w:szCs w:val="20"/>
                <w:lang w:val="en-US"/>
              </w:rPr>
              <w:t>Porphyrios, Vita Pythagorae  19 (DK 14, 8a)</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Schülerreferate als Maßnahme der Binnendifferenzi</w:t>
            </w:r>
            <w:r w:rsidRPr="0051118A">
              <w:rPr>
                <w:rFonts w:ascii="Arial" w:hAnsi="Arial" w:cs="Arial"/>
                <w:sz w:val="20"/>
                <w:szCs w:val="20"/>
              </w:rPr>
              <w:t>e</w:t>
            </w:r>
            <w:r w:rsidRPr="0051118A">
              <w:rPr>
                <w:rFonts w:ascii="Arial" w:hAnsi="Arial" w:cs="Arial"/>
                <w:sz w:val="20"/>
                <w:szCs w:val="20"/>
              </w:rPr>
              <w:t>rung: literarische Vorlagen der Pythagoras-Rede</w:t>
            </w:r>
          </w:p>
          <w:p w:rsidR="00D45792" w:rsidRPr="0051118A" w:rsidRDefault="00D45792"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Lukrez, De rerum natura , z.B. Vorlage für Kosmog</w:t>
            </w:r>
            <w:r w:rsidRPr="0051118A">
              <w:rPr>
                <w:rFonts w:ascii="Arial" w:hAnsi="Arial" w:cs="Arial"/>
                <w:sz w:val="20"/>
                <w:szCs w:val="20"/>
              </w:rPr>
              <w:t>o</w:t>
            </w:r>
            <w:r w:rsidRPr="0051118A">
              <w:rPr>
                <w:rFonts w:ascii="Arial" w:hAnsi="Arial" w:cs="Arial"/>
                <w:sz w:val="20"/>
                <w:szCs w:val="20"/>
              </w:rPr>
              <w:t>nie Ovid, Met. XV 67-72</w:t>
            </w:r>
          </w:p>
          <w:p w:rsidR="00D45792" w:rsidRPr="006767C5" w:rsidRDefault="00D45792" w:rsidP="00850C90">
            <w:pPr>
              <w:pStyle w:val="Listenabsatz"/>
              <w:autoSpaceDE w:val="0"/>
              <w:autoSpaceDN w:val="0"/>
              <w:adjustRightInd w:val="0"/>
              <w:ind w:left="284"/>
              <w:contextualSpacing/>
              <w:jc w:val="both"/>
            </w:pPr>
            <w:r w:rsidRPr="0051118A">
              <w:rPr>
                <w:rFonts w:ascii="Arial" w:hAnsi="Arial" w:cs="Arial"/>
                <w:sz w:val="20"/>
                <w:szCs w:val="20"/>
              </w:rPr>
              <w:t xml:space="preserve">Vergil, Aeneis I 740-746; VI: Kosmologie; Philosophie, Reinkarnation, Ausblick auf die römische Geschichte </w:t>
            </w:r>
          </w:p>
        </w:tc>
      </w:tr>
      <w:tr w:rsidR="00D45792" w:rsidRPr="006767C5" w:rsidTr="006225B2">
        <w:trPr>
          <w:trHeight w:val="397"/>
        </w:trPr>
        <w:tc>
          <w:tcPr>
            <w:tcW w:w="1671" w:type="pct"/>
            <w:tcBorders>
              <w:top w:val="single" w:sz="4" w:space="0" w:color="auto"/>
              <w:left w:val="single" w:sz="4" w:space="0" w:color="auto"/>
              <w:bottom w:val="single" w:sz="4" w:space="0" w:color="auto"/>
              <w:right w:val="single" w:sz="4" w:space="0" w:color="auto"/>
            </w:tcBorders>
          </w:tcPr>
          <w:p w:rsidR="00D45792" w:rsidRDefault="00D45792" w:rsidP="00644CF7">
            <w:pPr>
              <w:spacing w:after="60" w:line="276" w:lineRule="auto"/>
              <w:rPr>
                <w:rFonts w:cs="Arial"/>
                <w:i/>
                <w:szCs w:val="24"/>
                <w:lang w:eastAsia="en-US"/>
              </w:rPr>
            </w:pPr>
            <w:r>
              <w:rPr>
                <w:rFonts w:cs="Arial"/>
                <w:i/>
                <w:szCs w:val="24"/>
                <w:lang w:eastAsia="en-US"/>
              </w:rPr>
              <w:t>Ehrfurcht vor dem Leben: Pythagoras als erster Tierschutzaktivist (Met. XV 74-164)</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Herrschaft des Saturn: Goldenes Zeitalter und Tie</w:t>
            </w:r>
            <w:r w:rsidRPr="00D4651C">
              <w:rPr>
                <w:rFonts w:ascii="Arial" w:hAnsi="Arial" w:cs="Arial"/>
                <w:sz w:val="20"/>
                <w:szCs w:val="20"/>
              </w:rPr>
              <w:t>r</w:t>
            </w:r>
            <w:r w:rsidRPr="00D4651C">
              <w:rPr>
                <w:rFonts w:ascii="Arial" w:hAnsi="Arial" w:cs="Arial"/>
                <w:sz w:val="20"/>
                <w:szCs w:val="20"/>
              </w:rPr>
              <w:t>frieden</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Legitimation der Tötung von Tieren - im Namen der Götter?</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Römische Religion und Kult: Opferpraxis</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Das Vegetarismus-Gebot</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Pythagoras' Seelenauffassung: Metempsychose und Todesfurcht</w:t>
            </w:r>
          </w:p>
          <w:p w:rsidR="00D45792"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sidRPr="00D4651C">
              <w:rPr>
                <w:rFonts w:ascii="Arial" w:hAnsi="Arial" w:cs="Arial"/>
                <w:sz w:val="20"/>
                <w:szCs w:val="20"/>
              </w:rPr>
              <w:t>Ovid und die augusteische Propaganda der Wi</w:t>
            </w:r>
            <w:r w:rsidRPr="00D4651C">
              <w:rPr>
                <w:rFonts w:ascii="Arial" w:hAnsi="Arial" w:cs="Arial"/>
                <w:sz w:val="20"/>
                <w:szCs w:val="20"/>
              </w:rPr>
              <w:t>e</w:t>
            </w:r>
            <w:r w:rsidRPr="00D4651C">
              <w:rPr>
                <w:rFonts w:ascii="Arial" w:hAnsi="Arial" w:cs="Arial"/>
                <w:sz w:val="20"/>
                <w:szCs w:val="20"/>
              </w:rPr>
              <w:t xml:space="preserve">derkunft der </w:t>
            </w:r>
            <w:r w:rsidRPr="00850C90">
              <w:rPr>
                <w:rFonts w:ascii="Arial" w:hAnsi="Arial" w:cs="Arial"/>
                <w:i/>
                <w:sz w:val="20"/>
                <w:szCs w:val="20"/>
              </w:rPr>
              <w:t>aurea saecula</w:t>
            </w:r>
          </w:p>
        </w:tc>
        <w:tc>
          <w:tcPr>
            <w:tcW w:w="1570" w:type="pct"/>
            <w:vMerge/>
            <w:tcBorders>
              <w:left w:val="single" w:sz="4" w:space="0" w:color="auto"/>
              <w:right w:val="single" w:sz="4" w:space="0" w:color="auto"/>
            </w:tcBorders>
            <w:hideMark/>
          </w:tcPr>
          <w:p w:rsidR="00D45792" w:rsidRPr="00D45792" w:rsidRDefault="00D45792" w:rsidP="00D45792">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p>
        </w:tc>
        <w:tc>
          <w:tcPr>
            <w:tcW w:w="1759" w:type="pct"/>
            <w:tcBorders>
              <w:top w:val="single" w:sz="4" w:space="0" w:color="auto"/>
              <w:left w:val="single" w:sz="4" w:space="0" w:color="auto"/>
              <w:bottom w:val="single" w:sz="4" w:space="0" w:color="auto"/>
              <w:right w:val="single" w:sz="4" w:space="0" w:color="auto"/>
            </w:tcBorders>
            <w:hideMark/>
          </w:tcPr>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Intertextualität: Vergleich mit Darstellung der aurea aetas im Weltaltermythos (Ovid, Met. I 149ff.)</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realienkundlicher Exkurs: "Römische Religion und Kult" (Sachbuch)</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produktionsorientierte Aufgabe, z.B. Brief des Pyth</w:t>
            </w:r>
            <w:r w:rsidRPr="0051118A">
              <w:rPr>
                <w:rFonts w:ascii="Arial" w:hAnsi="Arial" w:cs="Arial"/>
                <w:sz w:val="20"/>
                <w:szCs w:val="20"/>
              </w:rPr>
              <w:t>a</w:t>
            </w:r>
            <w:r w:rsidR="00850C90">
              <w:rPr>
                <w:rFonts w:ascii="Arial" w:hAnsi="Arial" w:cs="Arial"/>
                <w:sz w:val="20"/>
                <w:szCs w:val="20"/>
              </w:rPr>
              <w:t>goras bspw. an einen Politiker im Ressort Ernährung, Verbraucherschutz</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Einbezug der Anekdote: Xenophanes 21 B 7 [Diog. VIII 36]: καί ποτέ μιν στυφελιζομένου σκύλακος παριόντα φασὶν ἐποικτῖραι καὶ τόδε φάσθαι ἔπος· "παῦσαι μηδὲ ῥάπιζ’, ἐπεὶ ᾖ φίλου ἀνέρος ἐστίν ψυχή, τὴν ἔγνων φθεγξαμένην ἀίων." (Metempsychose)</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Exkurs zu modernen Begründungen des Vegetari</w:t>
            </w:r>
            <w:r w:rsidRPr="0051118A">
              <w:rPr>
                <w:rFonts w:ascii="Arial" w:hAnsi="Arial" w:cs="Arial"/>
                <w:sz w:val="20"/>
                <w:szCs w:val="20"/>
              </w:rPr>
              <w:t>s</w:t>
            </w:r>
            <w:r w:rsidRPr="0051118A">
              <w:rPr>
                <w:rFonts w:ascii="Arial" w:hAnsi="Arial" w:cs="Arial"/>
                <w:sz w:val="20"/>
                <w:szCs w:val="20"/>
              </w:rPr>
              <w:lastRenderedPageBreak/>
              <w:t xml:space="preserve">mus </w:t>
            </w:r>
          </w:p>
          <w:p w:rsidR="00D45792" w:rsidRPr="0051118A" w:rsidRDefault="00D45792" w:rsidP="0051118A">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w:t>
            </w:r>
            <w:r w:rsidRPr="0051118A">
              <w:rPr>
                <w:rFonts w:ascii="Arial" w:hAnsi="Arial" w:cs="Arial"/>
                <w:sz w:val="20"/>
                <w:szCs w:val="20"/>
              </w:rPr>
              <w:sym w:font="Wingdings" w:char="F046"/>
            </w:r>
            <w:r w:rsidRPr="0051118A">
              <w:rPr>
                <w:rFonts w:ascii="Arial" w:hAnsi="Arial" w:cs="Arial"/>
                <w:sz w:val="20"/>
                <w:szCs w:val="20"/>
              </w:rPr>
              <w:t xml:space="preserve"> Informationen z.B. unter: </w:t>
            </w:r>
            <w:hyperlink r:id="rId28" w:history="1">
              <w:r w:rsidRPr="0051118A">
                <w:rPr>
                  <w:rFonts w:ascii="Arial" w:hAnsi="Arial" w:cs="Arial"/>
                  <w:sz w:val="20"/>
                  <w:szCs w:val="20"/>
                </w:rPr>
                <w:t>http://www.peta.de/web/veggie.486.html</w:t>
              </w:r>
            </w:hyperlink>
            <w:r w:rsidRPr="0051118A">
              <w:rPr>
                <w:rFonts w:ascii="Arial" w:hAnsi="Arial" w:cs="Arial"/>
                <w:sz w:val="20"/>
                <w:szCs w:val="20"/>
              </w:rPr>
              <w:t>]</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Buchvorstellung Jonathan Safran Foer, Tiere essen, Fischer Stuttgart 32012 (dt. Übersetzung)</w:t>
            </w:r>
          </w:p>
          <w:p w:rsidR="00D45792" w:rsidRPr="006B4205" w:rsidRDefault="00D45792" w:rsidP="00644CF7">
            <w:pPr>
              <w:ind w:left="360"/>
              <w:rPr>
                <w:szCs w:val="24"/>
              </w:rPr>
            </w:pPr>
          </w:p>
        </w:tc>
      </w:tr>
      <w:tr w:rsidR="00D45792" w:rsidRPr="006767C5" w:rsidTr="00644CF7">
        <w:trPr>
          <w:trHeight w:val="397"/>
        </w:trPr>
        <w:tc>
          <w:tcPr>
            <w:tcW w:w="1671" w:type="pct"/>
            <w:tcBorders>
              <w:top w:val="single" w:sz="4" w:space="0" w:color="auto"/>
              <w:left w:val="single" w:sz="4" w:space="0" w:color="auto"/>
              <w:bottom w:val="single" w:sz="4" w:space="0" w:color="auto"/>
              <w:right w:val="single" w:sz="4" w:space="0" w:color="auto"/>
            </w:tcBorders>
          </w:tcPr>
          <w:p w:rsidR="00D45792" w:rsidRPr="007318DC" w:rsidRDefault="00D45792" w:rsidP="00BB355A">
            <w:pPr>
              <w:spacing w:after="60" w:line="276" w:lineRule="auto"/>
              <w:rPr>
                <w:rFonts w:cs="Arial"/>
                <w:i/>
                <w:szCs w:val="24"/>
                <w:lang w:eastAsia="en-US"/>
              </w:rPr>
            </w:pPr>
            <w:r>
              <w:rPr>
                <w:rFonts w:cs="Arial"/>
                <w:i/>
                <w:szCs w:val="24"/>
                <w:lang w:eastAsia="en-US"/>
              </w:rPr>
              <w:lastRenderedPageBreak/>
              <w:t xml:space="preserve">"Omnia mutantur, nihil interit" </w:t>
            </w:r>
            <w:r w:rsidRPr="00646CBA">
              <w:rPr>
                <w:rFonts w:cs="Arial"/>
                <w:i/>
                <w:szCs w:val="24"/>
                <w:lang w:eastAsia="en-US"/>
              </w:rPr>
              <w:t xml:space="preserve">–  Die Frage nach dem Bleibenden in einer sich ständig verändernden Welt </w:t>
            </w:r>
            <w:r>
              <w:rPr>
                <w:rFonts w:cs="Arial"/>
                <w:i/>
                <w:szCs w:val="24"/>
                <w:lang w:eastAsia="en-US"/>
              </w:rPr>
              <w:t xml:space="preserve">(Met. </w:t>
            </w:r>
            <w:r w:rsidRPr="00646CBA">
              <w:rPr>
                <w:rFonts w:cs="Arial"/>
                <w:i/>
                <w:szCs w:val="24"/>
                <w:lang w:eastAsia="en-US"/>
              </w:rPr>
              <w:t>XV 165-172; 176-185; 199-213; 214-251)</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Mutationslehre/ Die Universalität der Verwandlung (Prinzip der Metamorphose)</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Πάντα ῥεῖ: Zeit, Jahreszeiten, Menschenalter</w:t>
            </w:r>
          </w:p>
          <w:p w:rsidR="00D45792" w:rsidRPr="00D4651C"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Vergleich zwischen Ovids Konzept der Metamo</w:t>
            </w:r>
            <w:r w:rsidRPr="00D4651C">
              <w:rPr>
                <w:rFonts w:ascii="Arial" w:hAnsi="Arial" w:cs="Arial"/>
                <w:sz w:val="20"/>
                <w:szCs w:val="20"/>
              </w:rPr>
              <w:t>r</w:t>
            </w:r>
            <w:r w:rsidRPr="00D4651C">
              <w:rPr>
                <w:rFonts w:ascii="Arial" w:hAnsi="Arial" w:cs="Arial"/>
                <w:sz w:val="20"/>
                <w:szCs w:val="20"/>
              </w:rPr>
              <w:t>phose und Pythagoras' Wandlungslehre</w:t>
            </w:r>
          </w:p>
          <w:p w:rsidR="00D45792" w:rsidRPr="00EF4668"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sidRPr="00D4651C">
              <w:rPr>
                <w:rFonts w:ascii="Arial" w:hAnsi="Arial" w:cs="Arial"/>
                <w:sz w:val="20"/>
                <w:szCs w:val="20"/>
              </w:rPr>
              <w:t xml:space="preserve">Ovid als </w:t>
            </w:r>
            <w:r w:rsidRPr="00850C90">
              <w:rPr>
                <w:rFonts w:ascii="Arial" w:hAnsi="Arial" w:cs="Arial"/>
                <w:i/>
                <w:sz w:val="20"/>
                <w:szCs w:val="20"/>
              </w:rPr>
              <w:t>vates</w:t>
            </w:r>
          </w:p>
        </w:tc>
        <w:tc>
          <w:tcPr>
            <w:tcW w:w="1570" w:type="pct"/>
            <w:vMerge/>
            <w:tcBorders>
              <w:left w:val="single" w:sz="4" w:space="0" w:color="auto"/>
              <w:bottom w:val="single" w:sz="4" w:space="0" w:color="auto"/>
              <w:right w:val="single" w:sz="4" w:space="0" w:color="auto"/>
            </w:tcBorders>
            <w:hideMark/>
          </w:tcPr>
          <w:p w:rsidR="00D45792" w:rsidRPr="006767C5"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u w:val="single"/>
              </w:rPr>
            </w:pPr>
          </w:p>
        </w:tc>
        <w:tc>
          <w:tcPr>
            <w:tcW w:w="1759" w:type="pct"/>
            <w:tcBorders>
              <w:top w:val="single" w:sz="4" w:space="0" w:color="auto"/>
              <w:left w:val="single" w:sz="4" w:space="0" w:color="auto"/>
              <w:bottom w:val="single" w:sz="4" w:space="0" w:color="auto"/>
              <w:right w:val="single" w:sz="4" w:space="0" w:color="auto"/>
            </w:tcBorders>
            <w:hideMark/>
          </w:tcPr>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Exkurs zur griechischen Philosophie: Verhältnis zw</w:t>
            </w:r>
            <w:r w:rsidRPr="0051118A">
              <w:rPr>
                <w:rFonts w:ascii="Arial" w:hAnsi="Arial" w:cs="Arial"/>
                <w:sz w:val="20"/>
                <w:szCs w:val="20"/>
              </w:rPr>
              <w:t>i</w:t>
            </w:r>
            <w:r w:rsidRPr="0051118A">
              <w:rPr>
                <w:rFonts w:ascii="Arial" w:hAnsi="Arial" w:cs="Arial"/>
                <w:sz w:val="20"/>
                <w:szCs w:val="20"/>
              </w:rPr>
              <w:t xml:space="preserve">schen Sein und Werden, z.B. Heraklit, Parmenides, Platon </w:t>
            </w:r>
          </w:p>
          <w:p w:rsidR="00D45792" w:rsidRPr="0051118A"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Schüler</w:t>
            </w:r>
            <w:r w:rsidR="00850C90">
              <w:rPr>
                <w:rFonts w:ascii="Arial" w:hAnsi="Arial" w:cs="Arial"/>
                <w:sz w:val="20"/>
                <w:szCs w:val="20"/>
              </w:rPr>
              <w:t>arbeit</w:t>
            </w:r>
            <w:r w:rsidRPr="0051118A">
              <w:rPr>
                <w:rFonts w:ascii="Arial" w:hAnsi="Arial" w:cs="Arial"/>
                <w:sz w:val="20"/>
                <w:szCs w:val="20"/>
              </w:rPr>
              <w:t xml:space="preserve"> (als Maßnahme der Binnendifferenzi</w:t>
            </w:r>
            <w:r w:rsidRPr="0051118A">
              <w:rPr>
                <w:rFonts w:ascii="Arial" w:hAnsi="Arial" w:cs="Arial"/>
                <w:sz w:val="20"/>
                <w:szCs w:val="20"/>
              </w:rPr>
              <w:t>e</w:t>
            </w:r>
            <w:r w:rsidRPr="0051118A">
              <w:rPr>
                <w:rFonts w:ascii="Arial" w:hAnsi="Arial" w:cs="Arial"/>
                <w:sz w:val="20"/>
                <w:szCs w:val="20"/>
              </w:rPr>
              <w:t>rung): Lehre des griechischen Vorsokratikers Heraklit und Vergleich mit Darstellung der heraklitischen Lehre im Lehrvortrag des Pythagoras</w:t>
            </w:r>
          </w:p>
          <w:p w:rsidR="00D45792" w:rsidRPr="00644CF7" w:rsidRDefault="00D45792"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Arbeits- und Sozialformen: arbeitsteilige Erarbeitung des Metamorphosen-Themas (Jahreszeiten, Me</w:t>
            </w:r>
            <w:r w:rsidRPr="0051118A">
              <w:rPr>
                <w:rFonts w:ascii="Arial" w:hAnsi="Arial" w:cs="Arial"/>
                <w:sz w:val="20"/>
                <w:szCs w:val="20"/>
              </w:rPr>
              <w:t>n</w:t>
            </w:r>
            <w:r w:rsidRPr="0051118A">
              <w:rPr>
                <w:rFonts w:ascii="Arial" w:hAnsi="Arial" w:cs="Arial"/>
                <w:sz w:val="20"/>
                <w:szCs w:val="20"/>
              </w:rPr>
              <w:t>schenalter; optional: Elemente, geologische und zo</w:t>
            </w:r>
            <w:r w:rsidRPr="0051118A">
              <w:rPr>
                <w:rFonts w:ascii="Arial" w:hAnsi="Arial" w:cs="Arial"/>
                <w:sz w:val="20"/>
                <w:szCs w:val="20"/>
              </w:rPr>
              <w:t>o</w:t>
            </w:r>
            <w:r w:rsidRPr="0051118A">
              <w:rPr>
                <w:rFonts w:ascii="Arial" w:hAnsi="Arial" w:cs="Arial"/>
                <w:sz w:val="20"/>
                <w:szCs w:val="20"/>
              </w:rPr>
              <w:t>logische Veränderungen)</w:t>
            </w:r>
          </w:p>
        </w:tc>
      </w:tr>
      <w:tr w:rsidR="00232137" w:rsidRPr="006767C5" w:rsidTr="00D45792">
        <w:trPr>
          <w:trHeight w:val="397"/>
        </w:trPr>
        <w:tc>
          <w:tcPr>
            <w:tcW w:w="1671" w:type="pct"/>
            <w:tcBorders>
              <w:top w:val="single" w:sz="4" w:space="0" w:color="auto"/>
              <w:left w:val="single" w:sz="4" w:space="0" w:color="auto"/>
              <w:bottom w:val="single" w:sz="4" w:space="0" w:color="auto"/>
              <w:right w:val="single" w:sz="4" w:space="0" w:color="auto"/>
            </w:tcBorders>
          </w:tcPr>
          <w:p w:rsidR="00232137" w:rsidRDefault="00D45792" w:rsidP="00644CF7">
            <w:pPr>
              <w:spacing w:after="60" w:line="276" w:lineRule="auto"/>
              <w:rPr>
                <w:rFonts w:cs="Arial"/>
                <w:i/>
                <w:szCs w:val="24"/>
                <w:lang w:eastAsia="en-US"/>
              </w:rPr>
            </w:pPr>
            <w:r>
              <w:rPr>
                <w:rFonts w:cs="Arial"/>
                <w:i/>
                <w:szCs w:val="24"/>
                <w:lang w:eastAsia="en-US"/>
              </w:rPr>
              <w:t>P</w:t>
            </w:r>
            <w:r w:rsidR="00232137">
              <w:rPr>
                <w:rFonts w:cs="Arial"/>
                <w:i/>
                <w:szCs w:val="24"/>
                <w:lang w:eastAsia="en-US"/>
              </w:rPr>
              <w:t>olitische Evolutionslehre (Met. XV 418-452)</w:t>
            </w:r>
          </w:p>
          <w:p w:rsidR="00232137" w:rsidRPr="00D4651C"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geschichtsphilosophischer Exkurs: Verwandlung von Völkern und Städten</w:t>
            </w:r>
          </w:p>
          <w:p w:rsidR="00232137" w:rsidRPr="00D4651C"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a) deszendente Entwicklungslinie: Niedergang von Troja, Sparta, Theben, Athen</w:t>
            </w:r>
          </w:p>
          <w:p w:rsidR="00232137" w:rsidRPr="00D4651C"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b) aszendente Entwicklungslinie: Aufstieg von Rom und Verwandlung durch Wachstumsprozess („</w:t>
            </w:r>
            <w:r w:rsidRPr="00850C90">
              <w:rPr>
                <w:rFonts w:ascii="Arial" w:hAnsi="Arial" w:cs="Arial"/>
                <w:i/>
                <w:sz w:val="20"/>
                <w:szCs w:val="20"/>
              </w:rPr>
              <w:t>fo</w:t>
            </w:r>
            <w:r w:rsidRPr="00850C90">
              <w:rPr>
                <w:rFonts w:ascii="Arial" w:hAnsi="Arial" w:cs="Arial"/>
                <w:i/>
                <w:sz w:val="20"/>
                <w:szCs w:val="20"/>
              </w:rPr>
              <w:t>r</w:t>
            </w:r>
            <w:r w:rsidRPr="00850C90">
              <w:rPr>
                <w:rFonts w:ascii="Arial" w:hAnsi="Arial" w:cs="Arial"/>
                <w:i/>
                <w:sz w:val="20"/>
                <w:szCs w:val="20"/>
              </w:rPr>
              <w:t>mam crescendo mutat</w:t>
            </w:r>
            <w:r w:rsidRPr="00D4651C">
              <w:rPr>
                <w:rFonts w:ascii="Arial" w:hAnsi="Arial" w:cs="Arial"/>
                <w:sz w:val="20"/>
                <w:szCs w:val="20"/>
              </w:rPr>
              <w:t>“, V. 434)</w:t>
            </w:r>
          </w:p>
          <w:p w:rsidR="00232137" w:rsidRPr="00D4651C"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Funktion der Prophezeiung des trojanischen S</w:t>
            </w:r>
            <w:r w:rsidRPr="00D4651C">
              <w:rPr>
                <w:rFonts w:ascii="Arial" w:hAnsi="Arial" w:cs="Arial"/>
                <w:sz w:val="20"/>
                <w:szCs w:val="20"/>
              </w:rPr>
              <w:t>e</w:t>
            </w:r>
            <w:r w:rsidRPr="00D4651C">
              <w:rPr>
                <w:rFonts w:ascii="Arial" w:hAnsi="Arial" w:cs="Arial"/>
                <w:sz w:val="20"/>
                <w:szCs w:val="20"/>
              </w:rPr>
              <w:t>hers  Helenus  und ihre literarische Vorlage: G</w:t>
            </w:r>
            <w:r w:rsidRPr="00D4651C">
              <w:rPr>
                <w:rFonts w:ascii="Arial" w:hAnsi="Arial" w:cs="Arial"/>
                <w:sz w:val="20"/>
                <w:szCs w:val="20"/>
              </w:rPr>
              <w:t>e</w:t>
            </w:r>
            <w:r w:rsidRPr="00D4651C">
              <w:rPr>
                <w:rFonts w:ascii="Arial" w:hAnsi="Arial" w:cs="Arial"/>
                <w:sz w:val="20"/>
                <w:szCs w:val="20"/>
              </w:rPr>
              <w:t>schichte Roms von ihren Anfängen bis zur Her</w:t>
            </w:r>
            <w:r w:rsidRPr="00D4651C">
              <w:rPr>
                <w:rFonts w:ascii="Arial" w:hAnsi="Arial" w:cs="Arial"/>
                <w:sz w:val="20"/>
                <w:szCs w:val="20"/>
              </w:rPr>
              <w:t>r</w:t>
            </w:r>
            <w:r w:rsidRPr="00D4651C">
              <w:rPr>
                <w:rFonts w:ascii="Arial" w:hAnsi="Arial" w:cs="Arial"/>
                <w:sz w:val="20"/>
                <w:szCs w:val="20"/>
              </w:rPr>
              <w:t>schaft und Apotheose des Augustus</w:t>
            </w:r>
          </w:p>
          <w:p w:rsidR="00232137"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sidRPr="00D4651C">
              <w:rPr>
                <w:rFonts w:ascii="Arial" w:hAnsi="Arial" w:cs="Arial"/>
                <w:sz w:val="20"/>
                <w:szCs w:val="20"/>
              </w:rPr>
              <w:t>Funktion Roms als τέλος der geschichtlichen En</w:t>
            </w:r>
            <w:r w:rsidRPr="00D4651C">
              <w:rPr>
                <w:rFonts w:ascii="Arial" w:hAnsi="Arial" w:cs="Arial"/>
                <w:sz w:val="20"/>
                <w:szCs w:val="20"/>
              </w:rPr>
              <w:t>t</w:t>
            </w:r>
            <w:r w:rsidRPr="00D4651C">
              <w:rPr>
                <w:rFonts w:ascii="Arial" w:hAnsi="Arial" w:cs="Arial"/>
                <w:sz w:val="20"/>
                <w:szCs w:val="20"/>
              </w:rPr>
              <w:t xml:space="preserve">wicklung: Deutung Roms als </w:t>
            </w:r>
            <w:r w:rsidRPr="00850C90">
              <w:rPr>
                <w:rFonts w:ascii="Arial" w:hAnsi="Arial" w:cs="Arial"/>
                <w:i/>
                <w:sz w:val="20"/>
                <w:szCs w:val="20"/>
              </w:rPr>
              <w:t>Troia resurgens</w:t>
            </w:r>
            <w:r w:rsidRPr="00D4651C">
              <w:rPr>
                <w:rFonts w:ascii="Arial" w:hAnsi="Arial" w:cs="Arial"/>
                <w:sz w:val="20"/>
                <w:szCs w:val="20"/>
              </w:rPr>
              <w:t xml:space="preserve"> und </w:t>
            </w:r>
            <w:r w:rsidRPr="00850C90">
              <w:rPr>
                <w:rFonts w:ascii="Arial" w:hAnsi="Arial" w:cs="Arial"/>
                <w:i/>
                <w:sz w:val="20"/>
                <w:szCs w:val="20"/>
              </w:rPr>
              <w:t>domina rerum</w:t>
            </w:r>
            <w:r w:rsidRPr="00D4651C">
              <w:rPr>
                <w:rFonts w:ascii="Arial" w:hAnsi="Arial" w:cs="Arial"/>
                <w:sz w:val="20"/>
                <w:szCs w:val="20"/>
              </w:rPr>
              <w:t>; Herrschaft des Augustus als Höh</w:t>
            </w:r>
            <w:r w:rsidRPr="00D4651C">
              <w:rPr>
                <w:rFonts w:ascii="Arial" w:hAnsi="Arial" w:cs="Arial"/>
                <w:sz w:val="20"/>
                <w:szCs w:val="20"/>
              </w:rPr>
              <w:t>e</w:t>
            </w:r>
            <w:r w:rsidRPr="00D4651C">
              <w:rPr>
                <w:rFonts w:ascii="Arial" w:hAnsi="Arial" w:cs="Arial"/>
                <w:sz w:val="20"/>
                <w:szCs w:val="20"/>
              </w:rPr>
              <w:t>punkt der Verwandlung</w:t>
            </w:r>
          </w:p>
        </w:tc>
        <w:tc>
          <w:tcPr>
            <w:tcW w:w="1570" w:type="pct"/>
            <w:tcBorders>
              <w:top w:val="nil"/>
              <w:left w:val="single" w:sz="4" w:space="0" w:color="auto"/>
              <w:bottom w:val="single" w:sz="4" w:space="0" w:color="auto"/>
              <w:right w:val="single" w:sz="4" w:space="0" w:color="auto"/>
            </w:tcBorders>
            <w:hideMark/>
          </w:tcPr>
          <w:p w:rsidR="00232137" w:rsidRPr="00D45792" w:rsidRDefault="00232137" w:rsidP="00D45792">
            <w:pPr>
              <w:pStyle w:val="Listenabsatz"/>
              <w:autoSpaceDE w:val="0"/>
              <w:autoSpaceDN w:val="0"/>
              <w:adjustRightInd w:val="0"/>
              <w:ind w:left="284"/>
              <w:contextualSpacing/>
              <w:jc w:val="both"/>
              <w:rPr>
                <w:rFonts w:cs="Arial"/>
                <w:sz w:val="20"/>
              </w:rPr>
            </w:pPr>
          </w:p>
        </w:tc>
        <w:tc>
          <w:tcPr>
            <w:tcW w:w="1759" w:type="pct"/>
            <w:tcBorders>
              <w:top w:val="single" w:sz="4" w:space="0" w:color="auto"/>
              <w:left w:val="single" w:sz="4" w:space="0" w:color="auto"/>
              <w:bottom w:val="single" w:sz="4" w:space="0" w:color="auto"/>
              <w:right w:val="single" w:sz="4" w:space="0" w:color="auto"/>
            </w:tcBorders>
            <w:hideMark/>
          </w:tcPr>
          <w:p w:rsidR="00850C90"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50C90">
              <w:rPr>
                <w:rFonts w:ascii="Arial" w:hAnsi="Arial" w:cs="Arial"/>
                <w:sz w:val="20"/>
                <w:szCs w:val="20"/>
              </w:rPr>
              <w:t>Lehrer</w:t>
            </w:r>
            <w:r w:rsidR="00850C90" w:rsidRPr="00850C90">
              <w:rPr>
                <w:rFonts w:ascii="Arial" w:hAnsi="Arial" w:cs="Arial"/>
                <w:sz w:val="20"/>
                <w:szCs w:val="20"/>
              </w:rPr>
              <w:t>-/SuS-V</w:t>
            </w:r>
            <w:r w:rsidRPr="00850C90">
              <w:rPr>
                <w:rFonts w:ascii="Arial" w:hAnsi="Arial" w:cs="Arial"/>
                <w:sz w:val="20"/>
                <w:szCs w:val="20"/>
              </w:rPr>
              <w:t xml:space="preserve">ortrag oder Skript </w:t>
            </w:r>
            <w:r w:rsidR="005B4BCD" w:rsidRPr="00850C90">
              <w:rPr>
                <w:rFonts w:ascii="Arial" w:hAnsi="Arial" w:cs="Arial"/>
                <w:sz w:val="20"/>
                <w:szCs w:val="20"/>
              </w:rPr>
              <w:t xml:space="preserve">oder ähnliches </w:t>
            </w:r>
            <w:r w:rsidRPr="00850C90">
              <w:rPr>
                <w:rFonts w:ascii="Arial" w:hAnsi="Arial" w:cs="Arial"/>
                <w:sz w:val="20"/>
                <w:szCs w:val="20"/>
              </w:rPr>
              <w:t xml:space="preserve">zur Augusteischen Herrschaftsprogrammatik: Wiederkehr der </w:t>
            </w:r>
            <w:r w:rsidRPr="00850C90">
              <w:rPr>
                <w:rFonts w:ascii="Arial" w:hAnsi="Arial" w:cs="Arial"/>
                <w:i/>
                <w:sz w:val="20"/>
                <w:szCs w:val="20"/>
              </w:rPr>
              <w:t>aurea saecula</w:t>
            </w:r>
            <w:r w:rsidRPr="00850C90">
              <w:rPr>
                <w:rFonts w:ascii="Arial" w:hAnsi="Arial" w:cs="Arial"/>
                <w:sz w:val="20"/>
                <w:szCs w:val="20"/>
              </w:rPr>
              <w:t>, z.B. Detlef Urban, Die auguste</w:t>
            </w:r>
            <w:r w:rsidRPr="00850C90">
              <w:rPr>
                <w:rFonts w:ascii="Arial" w:hAnsi="Arial" w:cs="Arial"/>
                <w:sz w:val="20"/>
                <w:szCs w:val="20"/>
              </w:rPr>
              <w:t>i</w:t>
            </w:r>
            <w:r w:rsidRPr="00850C90">
              <w:rPr>
                <w:rFonts w:ascii="Arial" w:hAnsi="Arial" w:cs="Arial"/>
                <w:sz w:val="20"/>
                <w:szCs w:val="20"/>
              </w:rPr>
              <w:t>sche Herrschaftsprogrammatik in Ovids Metamorph</w:t>
            </w:r>
            <w:r w:rsidRPr="00850C90">
              <w:rPr>
                <w:rFonts w:ascii="Arial" w:hAnsi="Arial" w:cs="Arial"/>
                <w:sz w:val="20"/>
                <w:szCs w:val="20"/>
              </w:rPr>
              <w:t>o</w:t>
            </w:r>
            <w:r w:rsidRPr="00850C90">
              <w:rPr>
                <w:rFonts w:ascii="Arial" w:hAnsi="Arial" w:cs="Arial"/>
                <w:sz w:val="20"/>
                <w:szCs w:val="20"/>
              </w:rPr>
              <w:t xml:space="preserve">sen (2005), S. 89-98 </w:t>
            </w:r>
          </w:p>
          <w:p w:rsidR="00232137" w:rsidRPr="00850C90"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850C90">
              <w:rPr>
                <w:rFonts w:ascii="Arial" w:hAnsi="Arial" w:cs="Arial"/>
                <w:sz w:val="20"/>
                <w:szCs w:val="20"/>
              </w:rPr>
              <w:t>Materialien zur Vertiefung: literarische Vorlagen (Inte</w:t>
            </w:r>
            <w:r w:rsidRPr="00850C90">
              <w:rPr>
                <w:rFonts w:ascii="Arial" w:hAnsi="Arial" w:cs="Arial"/>
                <w:sz w:val="20"/>
                <w:szCs w:val="20"/>
              </w:rPr>
              <w:t>r</w:t>
            </w:r>
            <w:r w:rsidRPr="00850C90">
              <w:rPr>
                <w:rFonts w:ascii="Arial" w:hAnsi="Arial" w:cs="Arial"/>
                <w:sz w:val="20"/>
                <w:szCs w:val="20"/>
              </w:rPr>
              <w:t>textualität)</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 xml:space="preserve">Prophezeiung des Helenus (Vergil, Aeneis III 374ff.) </w:t>
            </w:r>
          </w:p>
          <w:p w:rsidR="00232137" w:rsidRPr="00644CF7"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Heldenschau (Vergil, Aeneis VI 722ff.)</w:t>
            </w:r>
          </w:p>
        </w:tc>
      </w:tr>
      <w:tr w:rsidR="00232137" w:rsidRPr="001B560D" w:rsidTr="008C2D3A">
        <w:trPr>
          <w:trHeight w:val="1480"/>
        </w:trPr>
        <w:tc>
          <w:tcPr>
            <w:tcW w:w="1671" w:type="pct"/>
            <w:tcBorders>
              <w:top w:val="single" w:sz="4" w:space="0" w:color="auto"/>
              <w:left w:val="single" w:sz="4" w:space="0" w:color="auto"/>
              <w:bottom w:val="single" w:sz="4" w:space="0" w:color="auto"/>
              <w:right w:val="single" w:sz="4" w:space="0" w:color="auto"/>
            </w:tcBorders>
          </w:tcPr>
          <w:p w:rsidR="00232137" w:rsidRDefault="00232137" w:rsidP="00644CF7">
            <w:pPr>
              <w:spacing w:after="60" w:line="276" w:lineRule="auto"/>
              <w:rPr>
                <w:rFonts w:cs="Arial"/>
                <w:i/>
                <w:szCs w:val="24"/>
                <w:lang w:eastAsia="en-US"/>
              </w:rPr>
            </w:pPr>
            <w:r w:rsidRPr="00232137">
              <w:rPr>
                <w:rFonts w:cs="Arial"/>
                <w:b/>
                <w:szCs w:val="24"/>
                <w:lang w:eastAsia="en-US"/>
              </w:rPr>
              <w:lastRenderedPageBreak/>
              <w:t>Sequenz 4:</w:t>
            </w:r>
            <w:r w:rsidRPr="00232137">
              <w:rPr>
                <w:rFonts w:cs="Arial"/>
                <w:szCs w:val="24"/>
                <w:lang w:eastAsia="en-US"/>
              </w:rPr>
              <w:t xml:space="preserve"> Die Apotheose Caesars: Pan</w:t>
            </w:r>
            <w:r w:rsidRPr="00232137">
              <w:rPr>
                <w:rFonts w:cs="Arial"/>
                <w:szCs w:val="24"/>
                <w:lang w:eastAsia="en-US"/>
              </w:rPr>
              <w:t>e</w:t>
            </w:r>
            <w:r w:rsidRPr="00232137">
              <w:rPr>
                <w:rFonts w:cs="Arial"/>
                <w:szCs w:val="24"/>
                <w:lang w:eastAsia="en-US"/>
              </w:rPr>
              <w:t>gyrik oder Parodie?</w:t>
            </w:r>
            <w:r w:rsidR="00644CF7">
              <w:rPr>
                <w:rFonts w:cs="Arial"/>
                <w:szCs w:val="24"/>
                <w:lang w:eastAsia="en-US"/>
              </w:rPr>
              <w:t xml:space="preserve"> </w:t>
            </w:r>
          </w:p>
          <w:p w:rsidR="00232137" w:rsidRDefault="00232137" w:rsidP="00644CF7">
            <w:pPr>
              <w:spacing w:after="60" w:line="276" w:lineRule="auto"/>
              <w:rPr>
                <w:rFonts w:cs="Arial"/>
                <w:i/>
                <w:szCs w:val="24"/>
                <w:lang w:eastAsia="en-US"/>
              </w:rPr>
            </w:pPr>
            <w:r>
              <w:rPr>
                <w:rFonts w:cs="Arial"/>
                <w:i/>
                <w:szCs w:val="24"/>
                <w:lang w:eastAsia="en-US"/>
              </w:rPr>
              <w:t>Caesars Divinisation als pragmatisches Ka</w:t>
            </w:r>
            <w:r>
              <w:rPr>
                <w:rFonts w:cs="Arial"/>
                <w:i/>
                <w:szCs w:val="24"/>
                <w:lang w:eastAsia="en-US"/>
              </w:rPr>
              <w:t>l</w:t>
            </w:r>
            <w:r>
              <w:rPr>
                <w:rFonts w:cs="Arial"/>
                <w:i/>
                <w:szCs w:val="24"/>
                <w:lang w:eastAsia="en-US"/>
              </w:rPr>
              <w:t>kül (Met. XV 745-761)</w:t>
            </w:r>
          </w:p>
          <w:p w:rsidR="00232137" w:rsidRPr="00D4651C"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Ringkomposition: Einlösung des Versprechens des Proömiums, i.e.S. Bezug zur Zeitgeschichte ("</w:t>
            </w:r>
            <w:r w:rsidRPr="00935B39">
              <w:rPr>
                <w:rFonts w:ascii="Arial" w:hAnsi="Arial" w:cs="Arial"/>
                <w:i/>
                <w:sz w:val="20"/>
                <w:szCs w:val="20"/>
              </w:rPr>
              <w:t>d</w:t>
            </w:r>
            <w:r w:rsidRPr="00935B39">
              <w:rPr>
                <w:rFonts w:ascii="Arial" w:hAnsi="Arial" w:cs="Arial"/>
                <w:i/>
                <w:sz w:val="20"/>
                <w:szCs w:val="20"/>
              </w:rPr>
              <w:t>e</w:t>
            </w:r>
            <w:r w:rsidRPr="00935B39">
              <w:rPr>
                <w:rFonts w:ascii="Arial" w:hAnsi="Arial" w:cs="Arial"/>
                <w:i/>
                <w:sz w:val="20"/>
                <w:szCs w:val="20"/>
              </w:rPr>
              <w:t>ducite carmen perpetuum ab prima origine mundi ad tempora mea</w:t>
            </w:r>
            <w:r w:rsidRPr="00D4651C">
              <w:rPr>
                <w:rFonts w:ascii="Arial" w:hAnsi="Arial" w:cs="Arial"/>
                <w:sz w:val="20"/>
                <w:szCs w:val="20"/>
              </w:rPr>
              <w:t>")</w:t>
            </w:r>
          </w:p>
          <w:p w:rsidR="00232137" w:rsidRPr="00D4651C"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Destruktion der politisch- militärischen Bedeutung Caesars (</w:t>
            </w:r>
            <w:r w:rsidRPr="00935B39">
              <w:rPr>
                <w:rFonts w:ascii="Arial" w:hAnsi="Arial" w:cs="Arial"/>
                <w:i/>
                <w:sz w:val="20"/>
                <w:szCs w:val="20"/>
              </w:rPr>
              <w:t>Triumphe e[x] Gallia, ex Aegypto, e[x] Ponto, ex Africa</w:t>
            </w:r>
            <w:r w:rsidRPr="00D4651C">
              <w:rPr>
                <w:rFonts w:ascii="Arial" w:hAnsi="Arial" w:cs="Arial"/>
                <w:sz w:val="20"/>
                <w:szCs w:val="20"/>
              </w:rPr>
              <w:t>)</w:t>
            </w:r>
          </w:p>
          <w:p w:rsidR="00232137" w:rsidRPr="00B66FF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D4651C">
              <w:rPr>
                <w:rFonts w:ascii="Arial" w:hAnsi="Arial" w:cs="Arial"/>
                <w:sz w:val="20"/>
                <w:szCs w:val="20"/>
              </w:rPr>
              <w:t>Gründe für Divinisation Caesars: Caesar als (Ado</w:t>
            </w:r>
            <w:r w:rsidRPr="00D4651C">
              <w:rPr>
                <w:rFonts w:ascii="Arial" w:hAnsi="Arial" w:cs="Arial"/>
                <w:sz w:val="20"/>
                <w:szCs w:val="20"/>
              </w:rPr>
              <w:t>p</w:t>
            </w:r>
            <w:r w:rsidRPr="00D4651C">
              <w:rPr>
                <w:rFonts w:ascii="Arial" w:hAnsi="Arial" w:cs="Arial"/>
                <w:sz w:val="20"/>
                <w:szCs w:val="20"/>
              </w:rPr>
              <w:t xml:space="preserve">tiv-) Vater des </w:t>
            </w:r>
            <w:r w:rsidRPr="00935B39">
              <w:rPr>
                <w:rFonts w:ascii="Arial" w:hAnsi="Arial" w:cs="Arial"/>
                <w:i/>
                <w:sz w:val="20"/>
                <w:szCs w:val="20"/>
              </w:rPr>
              <w:t>divi filius</w:t>
            </w:r>
            <w:r w:rsidRPr="00D4651C">
              <w:rPr>
                <w:rFonts w:ascii="Arial" w:hAnsi="Arial" w:cs="Arial"/>
                <w:sz w:val="20"/>
                <w:szCs w:val="20"/>
              </w:rPr>
              <w:t xml:space="preserve">; Diskrepanz zwischen </w:t>
            </w:r>
            <w:r w:rsidRPr="00D4651C">
              <w:rPr>
                <w:rFonts w:ascii="Arial" w:hAnsi="Arial" w:cs="Arial"/>
                <w:sz w:val="20"/>
                <w:szCs w:val="20"/>
              </w:rPr>
              <w:t>O</w:t>
            </w:r>
            <w:r w:rsidRPr="00D4651C">
              <w:rPr>
                <w:rFonts w:ascii="Arial" w:hAnsi="Arial" w:cs="Arial"/>
                <w:sz w:val="20"/>
                <w:szCs w:val="20"/>
              </w:rPr>
              <w:t>vids Betonung der leibhaftigen Vaterschaft und der historischen Realität der Adoption</w:t>
            </w:r>
          </w:p>
        </w:tc>
        <w:tc>
          <w:tcPr>
            <w:tcW w:w="1570" w:type="pct"/>
            <w:tcBorders>
              <w:top w:val="single" w:sz="4" w:space="0" w:color="auto"/>
              <w:left w:val="single" w:sz="4" w:space="0" w:color="auto"/>
              <w:bottom w:val="single" w:sz="4" w:space="0" w:color="auto"/>
              <w:right w:val="single" w:sz="4" w:space="0" w:color="auto"/>
            </w:tcBorders>
            <w:hideMark/>
          </w:tcPr>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gesellschaftlichen Schichten, die politischen Organe, die rechtlichen und sozialen Verhäl</w:t>
            </w:r>
            <w:r w:rsidRPr="0051118A">
              <w:rPr>
                <w:rFonts w:ascii="Arial" w:hAnsi="Arial" w:cs="Arial"/>
                <w:sz w:val="20"/>
                <w:szCs w:val="20"/>
              </w:rPr>
              <w:t>t</w:t>
            </w:r>
            <w:r w:rsidRPr="0051118A">
              <w:rPr>
                <w:rFonts w:ascii="Arial" w:hAnsi="Arial" w:cs="Arial"/>
                <w:sz w:val="20"/>
                <w:szCs w:val="20"/>
              </w:rPr>
              <w:t>nisse des römischen Staates in Republik und Kaiserzeit in ihren Grundzügen darstellen,</w:t>
            </w:r>
          </w:p>
          <w:p w:rsidR="00D45792" w:rsidRPr="0051118A" w:rsidRDefault="00232137" w:rsidP="00D4579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zentrale Ereignisse der römischen Geschichte in ihren wesentlichen Zügen strukturiert darste</w:t>
            </w:r>
            <w:r w:rsidRPr="0051118A">
              <w:rPr>
                <w:rFonts w:ascii="Arial" w:hAnsi="Arial" w:cs="Arial"/>
                <w:sz w:val="20"/>
                <w:szCs w:val="20"/>
              </w:rPr>
              <w:t>l</w:t>
            </w:r>
            <w:r w:rsidRPr="0051118A">
              <w:rPr>
                <w:rFonts w:ascii="Arial" w:hAnsi="Arial" w:cs="Arial"/>
                <w:sz w:val="20"/>
                <w:szCs w:val="20"/>
              </w:rPr>
              <w:t>len</w:t>
            </w:r>
            <w:r w:rsidR="00D45792" w:rsidRPr="0051118A">
              <w:rPr>
                <w:rFonts w:ascii="Arial" w:hAnsi="Arial" w:cs="Arial"/>
                <w:sz w:val="20"/>
                <w:szCs w:val="20"/>
              </w:rPr>
              <w:t xml:space="preserve"> (2. Jh. v. bis 2. Jh. n. Chr.),</w:t>
            </w:r>
          </w:p>
          <w:p w:rsidR="00D45792" w:rsidRPr="0051118A" w:rsidRDefault="00D45792" w:rsidP="00D4579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mythologische Begründung der römischen Herrschaft, Ausprägung des Sendungsgeda</w:t>
            </w:r>
            <w:r w:rsidRPr="0051118A">
              <w:rPr>
                <w:rFonts w:ascii="Arial" w:hAnsi="Arial" w:cs="Arial"/>
                <w:sz w:val="20"/>
                <w:szCs w:val="20"/>
              </w:rPr>
              <w:t>n</w:t>
            </w:r>
            <w:r w:rsidRPr="0051118A">
              <w:rPr>
                <w:rFonts w:ascii="Arial" w:hAnsi="Arial" w:cs="Arial"/>
                <w:sz w:val="20"/>
                <w:szCs w:val="20"/>
              </w:rPr>
              <w:t>kens und Gründe für Aufstieg und Niedergang des Imperium Romanum herausarbeiten und Kausalzusammenhänge erläutern,</w:t>
            </w:r>
          </w:p>
          <w:p w:rsidR="00D45792" w:rsidRPr="0051118A" w:rsidRDefault="00D45792" w:rsidP="00D4579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exemplarisch anhand ausgewählter Aspekte römischer Kunst und Architektur die repräsent</w:t>
            </w:r>
            <w:r w:rsidRPr="0051118A">
              <w:rPr>
                <w:rFonts w:ascii="Arial" w:hAnsi="Arial" w:cs="Arial"/>
                <w:sz w:val="20"/>
                <w:szCs w:val="20"/>
              </w:rPr>
              <w:t>a</w:t>
            </w:r>
            <w:r w:rsidRPr="0051118A">
              <w:rPr>
                <w:rFonts w:ascii="Arial" w:hAnsi="Arial" w:cs="Arial"/>
                <w:sz w:val="20"/>
                <w:szCs w:val="20"/>
              </w:rPr>
              <w:t>tive Funktion für Kaiser und Staat beschreiben,</w:t>
            </w:r>
          </w:p>
          <w:p w:rsidR="00D45792" w:rsidRPr="0051118A" w:rsidRDefault="00D45792" w:rsidP="00D4579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Funktion von Dichtung als Darstellungsform zentraler politischer Ideen erläutern und den Zusammenhang zwischen Dichtung und polit</w:t>
            </w:r>
            <w:r w:rsidRPr="0051118A">
              <w:rPr>
                <w:rFonts w:ascii="Arial" w:hAnsi="Arial" w:cs="Arial"/>
                <w:sz w:val="20"/>
                <w:szCs w:val="20"/>
              </w:rPr>
              <w:t>i</w:t>
            </w:r>
            <w:r w:rsidRPr="0051118A">
              <w:rPr>
                <w:rFonts w:ascii="Arial" w:hAnsi="Arial" w:cs="Arial"/>
                <w:sz w:val="20"/>
                <w:szCs w:val="20"/>
              </w:rPr>
              <w:t>schen Engagement nachweisen,</w:t>
            </w:r>
          </w:p>
          <w:p w:rsidR="00D45792" w:rsidRPr="0051118A" w:rsidRDefault="00D45792" w:rsidP="00D4579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wichtige Kernbegriffe der römischen Religion (u.a. Kult, pietas, Sühnemaßnahmen, Opfe</w:t>
            </w:r>
            <w:r w:rsidRPr="0051118A">
              <w:rPr>
                <w:rFonts w:ascii="Arial" w:hAnsi="Arial" w:cs="Arial"/>
                <w:sz w:val="20"/>
                <w:szCs w:val="20"/>
              </w:rPr>
              <w:t>r</w:t>
            </w:r>
            <w:r w:rsidRPr="0051118A">
              <w:rPr>
                <w:rFonts w:ascii="Arial" w:hAnsi="Arial" w:cs="Arial"/>
                <w:sz w:val="20"/>
                <w:szCs w:val="20"/>
              </w:rPr>
              <w:t>handlungen) im historischen Kontext erklären,</w:t>
            </w:r>
          </w:p>
          <w:p w:rsidR="00D45792" w:rsidRPr="0051118A" w:rsidRDefault="00D45792" w:rsidP="00D4579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die Funktion von Mythos und Religion im Staat exemplarisch beschreiben und erläutern.</w:t>
            </w:r>
          </w:p>
          <w:p w:rsidR="00232137" w:rsidRPr="00644CF7" w:rsidRDefault="00D45792" w:rsidP="0051118A">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die individuelle Wahrnehmung und Bewertung des politischen und gesellschaftlichen Systems (res publica und Prinzipat) durch einen Autor exemplarisch erläutern.</w:t>
            </w:r>
          </w:p>
        </w:tc>
        <w:tc>
          <w:tcPr>
            <w:tcW w:w="1759" w:type="pct"/>
            <w:tcBorders>
              <w:top w:val="single" w:sz="4" w:space="0" w:color="auto"/>
              <w:left w:val="single" w:sz="4" w:space="0" w:color="auto"/>
              <w:bottom w:val="single" w:sz="4" w:space="0" w:color="auto"/>
              <w:right w:val="single" w:sz="4" w:space="0" w:color="auto"/>
            </w:tcBorders>
            <w:hideMark/>
          </w:tcPr>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Schüler</w:t>
            </w:r>
            <w:r w:rsidR="00850C90">
              <w:rPr>
                <w:rFonts w:ascii="Arial" w:hAnsi="Arial" w:cs="Arial"/>
                <w:sz w:val="20"/>
                <w:szCs w:val="20"/>
              </w:rPr>
              <w:t>arbeit</w:t>
            </w:r>
            <w:r w:rsidRPr="0051118A">
              <w:rPr>
                <w:rFonts w:ascii="Arial" w:hAnsi="Arial" w:cs="Arial"/>
                <w:sz w:val="20"/>
                <w:szCs w:val="20"/>
              </w:rPr>
              <w:t xml:space="preserve">: Gaius Iulius Caesar - politisches Wirken und militärische Erfolge </w:t>
            </w:r>
          </w:p>
          <w:p w:rsidR="00232137" w:rsidRPr="0051118A" w:rsidRDefault="00232137" w:rsidP="00850C90">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 xml:space="preserve">oder </w:t>
            </w:r>
          </w:p>
          <w:p w:rsidR="00232137" w:rsidRPr="0051118A"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DVD-Dokumentation "Cäsars Spiel um die Macht" (BBC 2006) o.Ä.</w:t>
            </w:r>
          </w:p>
          <w:p w:rsidR="00232137" w:rsidRPr="001B560D" w:rsidRDefault="00232137" w:rsidP="00644CF7">
            <w:pPr>
              <w:pStyle w:val="Listenabsatz"/>
              <w:numPr>
                <w:ilvl w:val="0"/>
                <w:numId w:val="18"/>
              </w:numPr>
              <w:tabs>
                <w:tab w:val="clear" w:pos="360"/>
                <w:tab w:val="num" w:pos="720"/>
              </w:tabs>
              <w:autoSpaceDE w:val="0"/>
              <w:autoSpaceDN w:val="0"/>
              <w:adjustRightInd w:val="0"/>
              <w:ind w:left="284" w:hanging="284"/>
              <w:contextualSpacing/>
              <w:jc w:val="both"/>
              <w:rPr>
                <w:sz w:val="20"/>
              </w:rPr>
            </w:pPr>
            <w:r w:rsidRPr="0051118A">
              <w:rPr>
                <w:rFonts w:ascii="Arial" w:hAnsi="Arial" w:cs="Arial"/>
                <w:sz w:val="20"/>
                <w:szCs w:val="20"/>
              </w:rPr>
              <w:t>Arbeitsblatt „Gattungsmerkmale eines (Herrscher-) Panegyrikos“ (verfügbar im virtuellen Klassenraum)</w:t>
            </w:r>
          </w:p>
        </w:tc>
      </w:tr>
      <w:tr w:rsidR="00644CF7" w:rsidRPr="001B560D" w:rsidTr="008C2D3A">
        <w:trPr>
          <w:trHeight w:val="397"/>
        </w:trPr>
        <w:tc>
          <w:tcPr>
            <w:tcW w:w="1671" w:type="pct"/>
            <w:tcBorders>
              <w:top w:val="single" w:sz="4" w:space="0" w:color="auto"/>
              <w:left w:val="single" w:sz="4" w:space="0" w:color="auto"/>
              <w:bottom w:val="single" w:sz="4" w:space="0" w:color="auto"/>
              <w:right w:val="single" w:sz="4" w:space="0" w:color="auto"/>
            </w:tcBorders>
          </w:tcPr>
          <w:p w:rsidR="00644CF7" w:rsidRDefault="00644CF7" w:rsidP="00644CF7">
            <w:pPr>
              <w:spacing w:after="60" w:line="276" w:lineRule="auto"/>
              <w:rPr>
                <w:rFonts w:cs="Arial"/>
                <w:i/>
                <w:szCs w:val="24"/>
                <w:lang w:eastAsia="en-US"/>
              </w:rPr>
            </w:pPr>
            <w:r>
              <w:rPr>
                <w:rFonts w:cs="Arial"/>
                <w:i/>
                <w:szCs w:val="24"/>
                <w:lang w:eastAsia="en-US"/>
              </w:rPr>
              <w:t xml:space="preserve">Die Götter und das Fatum (Met. XV </w:t>
            </w:r>
            <w:r w:rsidRPr="006B1855">
              <w:rPr>
                <w:rFonts w:cs="Arial"/>
                <w:i/>
                <w:szCs w:val="24"/>
                <w:lang w:eastAsia="en-US"/>
              </w:rPr>
              <w:t>745-767; 779-798; 799-842; 843-851</w:t>
            </w:r>
            <w:r>
              <w:rPr>
                <w:rFonts w:cs="Arial"/>
                <w:i/>
                <w:szCs w:val="24"/>
                <w:lang w:eastAsia="en-US"/>
              </w:rPr>
              <w:t>)</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Venus, Stamm-Mutter des iulischen Hauses (</w:t>
            </w:r>
            <w:r w:rsidRPr="00935B39">
              <w:rPr>
                <w:rFonts w:ascii="Arial" w:hAnsi="Arial" w:cs="Arial"/>
                <w:i/>
                <w:sz w:val="20"/>
                <w:szCs w:val="20"/>
              </w:rPr>
              <w:t>g</w:t>
            </w:r>
            <w:r w:rsidRPr="00935B39">
              <w:rPr>
                <w:rFonts w:ascii="Arial" w:hAnsi="Arial" w:cs="Arial"/>
                <w:i/>
                <w:sz w:val="20"/>
                <w:szCs w:val="20"/>
              </w:rPr>
              <w:t>e</w:t>
            </w:r>
            <w:r w:rsidRPr="00935B39">
              <w:rPr>
                <w:rFonts w:ascii="Arial" w:hAnsi="Arial" w:cs="Arial"/>
                <w:i/>
                <w:sz w:val="20"/>
                <w:szCs w:val="20"/>
              </w:rPr>
              <w:t>netrix Caesaris</w:t>
            </w:r>
            <w:r w:rsidRPr="00D4651C">
              <w:rPr>
                <w:rFonts w:ascii="Arial" w:hAnsi="Arial" w:cs="Arial"/>
                <w:sz w:val="20"/>
                <w:szCs w:val="20"/>
              </w:rPr>
              <w:t>),  als Fürsprecherin Caesars</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Reaktion der Götter auf den Appell der Venus: Funktion von Prodigien; Verhältnis Götter - Fatum</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Verkündigungen Iuppiters: Darstellung des A</w:t>
            </w:r>
            <w:r w:rsidRPr="00D4651C">
              <w:rPr>
                <w:rFonts w:ascii="Arial" w:hAnsi="Arial" w:cs="Arial"/>
                <w:sz w:val="20"/>
                <w:szCs w:val="20"/>
              </w:rPr>
              <w:t>u</w:t>
            </w:r>
            <w:r w:rsidRPr="00D4651C">
              <w:rPr>
                <w:rFonts w:ascii="Arial" w:hAnsi="Arial" w:cs="Arial"/>
                <w:sz w:val="20"/>
                <w:szCs w:val="20"/>
              </w:rPr>
              <w:t xml:space="preserve">gustus als </w:t>
            </w:r>
            <w:r w:rsidRPr="00935B39">
              <w:rPr>
                <w:rFonts w:ascii="Arial" w:hAnsi="Arial" w:cs="Arial"/>
                <w:i/>
                <w:sz w:val="20"/>
                <w:szCs w:val="20"/>
              </w:rPr>
              <w:t>fortissimus ultor</w:t>
            </w:r>
            <w:r w:rsidRPr="00D4651C">
              <w:rPr>
                <w:rFonts w:ascii="Arial" w:hAnsi="Arial" w:cs="Arial"/>
                <w:sz w:val="20"/>
                <w:szCs w:val="20"/>
              </w:rPr>
              <w:t xml:space="preserve"> und als </w:t>
            </w:r>
            <w:r w:rsidRPr="00935B39">
              <w:rPr>
                <w:rFonts w:ascii="Arial" w:hAnsi="Arial" w:cs="Arial"/>
                <w:i/>
                <w:sz w:val="20"/>
                <w:szCs w:val="20"/>
              </w:rPr>
              <w:t>iustissimus au</w:t>
            </w:r>
            <w:r w:rsidRPr="00935B39">
              <w:rPr>
                <w:rFonts w:ascii="Arial" w:hAnsi="Arial" w:cs="Arial"/>
                <w:i/>
                <w:sz w:val="20"/>
                <w:szCs w:val="20"/>
              </w:rPr>
              <w:t>c</w:t>
            </w:r>
            <w:r w:rsidRPr="00935B39">
              <w:rPr>
                <w:rFonts w:ascii="Arial" w:hAnsi="Arial" w:cs="Arial"/>
                <w:i/>
                <w:sz w:val="20"/>
                <w:szCs w:val="20"/>
              </w:rPr>
              <w:t>tor</w:t>
            </w:r>
          </w:p>
          <w:p w:rsidR="00644CF7" w:rsidRPr="003A6556"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i/>
              </w:rPr>
            </w:pPr>
            <w:r w:rsidRPr="00D4651C">
              <w:rPr>
                <w:rFonts w:ascii="Arial" w:hAnsi="Arial" w:cs="Arial"/>
                <w:sz w:val="20"/>
                <w:szCs w:val="20"/>
              </w:rPr>
              <w:t>Apotheose Caesars in Form eines Katasterismos : Metamorphose in einen Stern</w:t>
            </w:r>
          </w:p>
        </w:tc>
        <w:tc>
          <w:tcPr>
            <w:tcW w:w="1570" w:type="pct"/>
            <w:vMerge w:val="restart"/>
            <w:tcBorders>
              <w:top w:val="single" w:sz="4" w:space="0" w:color="auto"/>
              <w:left w:val="single" w:sz="4" w:space="0" w:color="auto"/>
              <w:right w:val="single" w:sz="4" w:space="0" w:color="auto"/>
            </w:tcBorders>
            <w:hideMark/>
          </w:tcPr>
          <w:p w:rsidR="00644CF7" w:rsidRPr="00644CF7" w:rsidRDefault="00644CF7" w:rsidP="00D45792">
            <w:pPr>
              <w:pStyle w:val="Listenabsatz"/>
              <w:autoSpaceDE w:val="0"/>
              <w:autoSpaceDN w:val="0"/>
              <w:adjustRightInd w:val="0"/>
              <w:ind w:left="284"/>
              <w:contextualSpacing/>
              <w:jc w:val="both"/>
              <w:rPr>
                <w:rFonts w:cs="Arial"/>
                <w:sz w:val="20"/>
              </w:rPr>
            </w:pPr>
          </w:p>
        </w:tc>
        <w:tc>
          <w:tcPr>
            <w:tcW w:w="1759" w:type="pct"/>
            <w:tcBorders>
              <w:top w:val="single" w:sz="4" w:space="0" w:color="auto"/>
              <w:left w:val="single" w:sz="4" w:space="0" w:color="auto"/>
              <w:bottom w:val="single" w:sz="4" w:space="0" w:color="auto"/>
              <w:right w:val="single" w:sz="4" w:space="0" w:color="auto"/>
            </w:tcBorders>
            <w:hideMark/>
          </w:tcPr>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Arbeitsblatt „Merkmale und Charakteristika der Par</w:t>
            </w:r>
            <w:r w:rsidRPr="0051118A">
              <w:rPr>
                <w:rFonts w:ascii="Arial" w:hAnsi="Arial" w:cs="Arial"/>
                <w:sz w:val="20"/>
                <w:szCs w:val="20"/>
              </w:rPr>
              <w:t>o</w:t>
            </w:r>
            <w:r w:rsidRPr="0051118A">
              <w:rPr>
                <w:rFonts w:ascii="Arial" w:hAnsi="Arial" w:cs="Arial"/>
                <w:sz w:val="20"/>
                <w:szCs w:val="20"/>
              </w:rPr>
              <w:t xml:space="preserve">die", ggf. in Zusammenarbeit mit dem Fachbereich </w:t>
            </w:r>
            <w:r w:rsidR="00935B39">
              <w:rPr>
                <w:rFonts w:ascii="Arial" w:hAnsi="Arial" w:cs="Arial"/>
                <w:sz w:val="20"/>
                <w:szCs w:val="20"/>
              </w:rPr>
              <w:t>Deutsch</w:t>
            </w:r>
            <w:r w:rsidRPr="0051118A">
              <w:rPr>
                <w:rFonts w:ascii="Arial" w:hAnsi="Arial" w:cs="Arial"/>
                <w:sz w:val="20"/>
                <w:szCs w:val="20"/>
              </w:rPr>
              <w:t xml:space="preserve"> (verfügbar im virtuellen Klassenraum)</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 xml:space="preserve">Materialien zur Vertiefung (Intertextualität): </w:t>
            </w:r>
          </w:p>
          <w:p w:rsidR="00644CF7" w:rsidRPr="0051118A" w:rsidRDefault="00644CF7" w:rsidP="00935B39">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 xml:space="preserve">Vergil, Aeneis I 229-296 (Gespräch zwischen Venus und Iuppiter) </w:t>
            </w:r>
          </w:p>
          <w:p w:rsidR="00644CF7" w:rsidRPr="0051118A" w:rsidRDefault="00644CF7" w:rsidP="00935B39">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 xml:space="preserve">Aeneis X 28-62  </w:t>
            </w:r>
          </w:p>
          <w:p w:rsidR="00644CF7" w:rsidRPr="0051118A" w:rsidRDefault="00644CF7" w:rsidP="00935B39">
            <w:pPr>
              <w:pStyle w:val="Listenabsatz"/>
              <w:autoSpaceDE w:val="0"/>
              <w:autoSpaceDN w:val="0"/>
              <w:adjustRightInd w:val="0"/>
              <w:ind w:left="284"/>
              <w:contextualSpacing/>
              <w:jc w:val="both"/>
              <w:rPr>
                <w:rFonts w:ascii="Arial" w:hAnsi="Arial" w:cs="Arial"/>
                <w:sz w:val="20"/>
                <w:szCs w:val="20"/>
              </w:rPr>
            </w:pPr>
            <w:r w:rsidRPr="0051118A">
              <w:rPr>
                <w:rFonts w:ascii="Arial" w:hAnsi="Arial" w:cs="Arial"/>
                <w:sz w:val="20"/>
                <w:szCs w:val="20"/>
              </w:rPr>
              <w:t>als literarische Vorlagen</w:t>
            </w:r>
          </w:p>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 xml:space="preserve">Einführung wichtiger Topoi der Prinzipatsideologie: </w:t>
            </w:r>
            <w:r w:rsidRPr="00935B39">
              <w:rPr>
                <w:rFonts w:ascii="Arial" w:hAnsi="Arial" w:cs="Arial"/>
                <w:i/>
                <w:sz w:val="20"/>
                <w:szCs w:val="20"/>
              </w:rPr>
              <w:t>unus, onus, ultio</w:t>
            </w:r>
          </w:p>
          <w:p w:rsidR="00644CF7" w:rsidRPr="00935B39" w:rsidRDefault="00644CF7" w:rsidP="00935B39">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Einführung zentraler Aspekte der Kaiseridee: A</w:t>
            </w:r>
            <w:r w:rsidRPr="0051118A">
              <w:rPr>
                <w:rFonts w:ascii="Arial" w:hAnsi="Arial" w:cs="Arial"/>
                <w:sz w:val="20"/>
                <w:szCs w:val="20"/>
              </w:rPr>
              <w:t>u</w:t>
            </w:r>
            <w:r w:rsidRPr="0051118A">
              <w:rPr>
                <w:rFonts w:ascii="Arial" w:hAnsi="Arial" w:cs="Arial"/>
                <w:sz w:val="20"/>
                <w:szCs w:val="20"/>
              </w:rPr>
              <w:t>gustus als "Retter vor dem Bürgerkrieg, als Triumph</w:t>
            </w:r>
            <w:r w:rsidRPr="0051118A">
              <w:rPr>
                <w:rFonts w:ascii="Arial" w:hAnsi="Arial" w:cs="Arial"/>
                <w:sz w:val="20"/>
                <w:szCs w:val="20"/>
              </w:rPr>
              <w:t>a</w:t>
            </w:r>
            <w:r w:rsidRPr="0051118A">
              <w:rPr>
                <w:rFonts w:ascii="Arial" w:hAnsi="Arial" w:cs="Arial"/>
                <w:sz w:val="20"/>
                <w:szCs w:val="20"/>
              </w:rPr>
              <w:lastRenderedPageBreak/>
              <w:t>tor, Weltherrscher, Friedensbringer, Vollender von Troias Sendung, Erneuerer des altrömischen Ethos, Führer Italiens gegen den Osten, zweiter Romulus und Alexander, Schützling Apolls, Schutzherr der a</w:t>
            </w:r>
            <w:r w:rsidRPr="0051118A">
              <w:rPr>
                <w:rFonts w:ascii="Arial" w:hAnsi="Arial" w:cs="Arial"/>
                <w:sz w:val="20"/>
                <w:szCs w:val="20"/>
              </w:rPr>
              <w:t>l</w:t>
            </w:r>
            <w:r w:rsidRPr="0051118A">
              <w:rPr>
                <w:rFonts w:ascii="Arial" w:hAnsi="Arial" w:cs="Arial"/>
                <w:sz w:val="20"/>
                <w:szCs w:val="20"/>
              </w:rPr>
              <w:t>ten Götter, selbst Gottheit, in seinem Zeichen Wiede</w:t>
            </w:r>
            <w:r w:rsidRPr="0051118A">
              <w:rPr>
                <w:rFonts w:ascii="Arial" w:hAnsi="Arial" w:cs="Arial"/>
                <w:sz w:val="20"/>
                <w:szCs w:val="20"/>
              </w:rPr>
              <w:t>r</w:t>
            </w:r>
            <w:r w:rsidRPr="0051118A">
              <w:rPr>
                <w:rFonts w:ascii="Arial" w:hAnsi="Arial" w:cs="Arial"/>
                <w:sz w:val="20"/>
                <w:szCs w:val="20"/>
              </w:rPr>
              <w:t>kehr der Goldenen Zeit."</w:t>
            </w:r>
            <w:r w:rsidRPr="00935B39">
              <w:rPr>
                <w:rFonts w:ascii="Arial" w:hAnsi="Arial" w:cs="Arial"/>
                <w:sz w:val="20"/>
                <w:szCs w:val="20"/>
                <w:vertAlign w:val="superscript"/>
              </w:rPr>
              <w:footnoteReference w:id="3"/>
            </w:r>
          </w:p>
        </w:tc>
      </w:tr>
      <w:tr w:rsidR="00644CF7" w:rsidRPr="001B560D" w:rsidTr="008C2D3A">
        <w:trPr>
          <w:trHeight w:val="397"/>
        </w:trPr>
        <w:tc>
          <w:tcPr>
            <w:tcW w:w="1671" w:type="pct"/>
            <w:tcBorders>
              <w:top w:val="single" w:sz="4" w:space="0" w:color="auto"/>
              <w:left w:val="single" w:sz="4" w:space="0" w:color="auto"/>
              <w:bottom w:val="single" w:sz="4" w:space="0" w:color="auto"/>
              <w:right w:val="single" w:sz="4" w:space="0" w:color="auto"/>
            </w:tcBorders>
          </w:tcPr>
          <w:p w:rsidR="00644CF7" w:rsidRDefault="00644CF7" w:rsidP="00644CF7">
            <w:pPr>
              <w:spacing w:after="60" w:line="276" w:lineRule="auto"/>
              <w:rPr>
                <w:rFonts w:cs="Arial"/>
                <w:i/>
                <w:szCs w:val="24"/>
                <w:lang w:eastAsia="en-US"/>
              </w:rPr>
            </w:pPr>
            <w:r>
              <w:rPr>
                <w:rFonts w:cs="Arial"/>
                <w:i/>
                <w:szCs w:val="24"/>
                <w:lang w:eastAsia="en-US"/>
              </w:rPr>
              <w:lastRenderedPageBreak/>
              <w:t>Ovid zwischen Loyalität und Opposition – Panegyrik oder Parodie?</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konstitutive Elemente eines Herrscher-Panegyrikos</w:t>
            </w:r>
          </w:p>
          <w:p w:rsidR="00644CF7" w:rsidRPr="00D4651C"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D4651C">
              <w:rPr>
                <w:rFonts w:ascii="Arial" w:hAnsi="Arial" w:cs="Arial"/>
                <w:sz w:val="20"/>
                <w:szCs w:val="20"/>
              </w:rPr>
              <w:t>Beispiele ambivalenten Sprachgebrauchs</w:t>
            </w:r>
          </w:p>
          <w:p w:rsidR="00644CF7" w:rsidRPr="00A05CE4"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D4651C">
              <w:rPr>
                <w:rFonts w:ascii="Arial" w:hAnsi="Arial" w:cs="Arial"/>
                <w:sz w:val="20"/>
                <w:szCs w:val="20"/>
              </w:rPr>
              <w:t>Kritik an der augusteischen Herrschaftsinszeni</w:t>
            </w:r>
            <w:r w:rsidRPr="00D4651C">
              <w:rPr>
                <w:rFonts w:ascii="Arial" w:hAnsi="Arial" w:cs="Arial"/>
                <w:sz w:val="20"/>
                <w:szCs w:val="20"/>
              </w:rPr>
              <w:t>e</w:t>
            </w:r>
            <w:r w:rsidRPr="00D4651C">
              <w:rPr>
                <w:rFonts w:ascii="Arial" w:hAnsi="Arial" w:cs="Arial"/>
                <w:sz w:val="20"/>
                <w:szCs w:val="20"/>
              </w:rPr>
              <w:t>rung</w:t>
            </w:r>
          </w:p>
        </w:tc>
        <w:tc>
          <w:tcPr>
            <w:tcW w:w="1570" w:type="pct"/>
            <w:vMerge/>
            <w:tcBorders>
              <w:top w:val="single" w:sz="4" w:space="0" w:color="auto"/>
              <w:left w:val="single" w:sz="4" w:space="0" w:color="auto"/>
              <w:bottom w:val="single" w:sz="4" w:space="0" w:color="auto"/>
              <w:right w:val="single" w:sz="4" w:space="0" w:color="auto"/>
            </w:tcBorders>
            <w:hideMark/>
          </w:tcPr>
          <w:p w:rsidR="00644CF7" w:rsidRPr="001B560D"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u w:val="single"/>
              </w:rPr>
            </w:pPr>
          </w:p>
        </w:tc>
        <w:tc>
          <w:tcPr>
            <w:tcW w:w="1759" w:type="pct"/>
            <w:tcBorders>
              <w:top w:val="single" w:sz="4" w:space="0" w:color="auto"/>
              <w:left w:val="single" w:sz="4" w:space="0" w:color="auto"/>
              <w:bottom w:val="single" w:sz="4" w:space="0" w:color="auto"/>
              <w:right w:val="single" w:sz="4" w:space="0" w:color="auto"/>
            </w:tcBorders>
            <w:hideMark/>
          </w:tcPr>
          <w:p w:rsidR="00644CF7" w:rsidRPr="0051118A"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51118A">
              <w:rPr>
                <w:rFonts w:ascii="Arial" w:hAnsi="Arial" w:cs="Arial"/>
                <w:sz w:val="20"/>
                <w:szCs w:val="20"/>
              </w:rPr>
              <w:t>Arbeitsblatt  „Gattungsmerkmale eines (Herrscher-) Panegyrikos“  - u.a. Darstellung der Kriegstaten und der Friedenswerke (Gesetzgebung, Erneuerung der mores, Nachfolgeregelung) (verfügbar im virtuellen Klassenraum)</w:t>
            </w:r>
          </w:p>
          <w:p w:rsidR="00644CF7" w:rsidRPr="00644CF7" w:rsidRDefault="00644CF7" w:rsidP="00644CF7">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51118A">
              <w:rPr>
                <w:rFonts w:ascii="Arial" w:hAnsi="Arial" w:cs="Arial"/>
                <w:sz w:val="20"/>
                <w:szCs w:val="20"/>
              </w:rPr>
              <w:t>optional: Plenumsdiskussion zwischen Anhängern der These eines Panegyrikos und Anhängern der These einer Parodie</w:t>
            </w:r>
          </w:p>
        </w:tc>
      </w:tr>
      <w:tr w:rsidR="00232137" w:rsidTr="00D45792">
        <w:trPr>
          <w:trHeight w:val="4922"/>
        </w:trPr>
        <w:tc>
          <w:tcPr>
            <w:tcW w:w="5000" w:type="pct"/>
            <w:gridSpan w:val="3"/>
            <w:tcBorders>
              <w:top w:val="single" w:sz="4" w:space="0" w:color="auto"/>
              <w:left w:val="single" w:sz="4" w:space="0" w:color="auto"/>
              <w:bottom w:val="single" w:sz="4" w:space="0" w:color="auto"/>
              <w:right w:val="single" w:sz="4" w:space="0" w:color="auto"/>
            </w:tcBorders>
            <w:hideMark/>
          </w:tcPr>
          <w:p w:rsidR="00232137" w:rsidRDefault="00644CF7" w:rsidP="00644CF7">
            <w:pPr>
              <w:spacing w:line="276" w:lineRule="auto"/>
              <w:rPr>
                <w:rFonts w:cs="Arial"/>
                <w:sz w:val="22"/>
                <w:szCs w:val="22"/>
                <w:u w:val="single"/>
                <w:lang w:eastAsia="en-US"/>
              </w:rPr>
            </w:pPr>
            <w:r>
              <w:rPr>
                <w:rFonts w:cs="Arial"/>
                <w:sz w:val="22"/>
                <w:szCs w:val="22"/>
                <w:u w:val="single"/>
                <w:lang w:eastAsia="en-US"/>
              </w:rPr>
              <w:t>L</w:t>
            </w:r>
            <w:r w:rsidR="00232137">
              <w:rPr>
                <w:rFonts w:cs="Arial"/>
                <w:sz w:val="22"/>
                <w:szCs w:val="22"/>
                <w:u w:val="single"/>
                <w:lang w:eastAsia="en-US"/>
              </w:rPr>
              <w:t>eistungsbewertung:</w:t>
            </w:r>
          </w:p>
          <w:p w:rsidR="00232137" w:rsidRPr="00D45792" w:rsidRDefault="00232137" w:rsidP="003556AB">
            <w:pPr>
              <w:numPr>
                <w:ilvl w:val="0"/>
                <w:numId w:val="19"/>
              </w:numPr>
              <w:spacing w:line="276" w:lineRule="auto"/>
              <w:rPr>
                <w:rFonts w:cs="Arial"/>
                <w:szCs w:val="22"/>
                <w:lang w:eastAsia="en-US"/>
              </w:rPr>
            </w:pPr>
            <w:r w:rsidRPr="00D45792">
              <w:rPr>
                <w:rFonts w:cs="Arial"/>
                <w:szCs w:val="22"/>
                <w:lang w:eastAsia="en-US"/>
              </w:rPr>
              <w:t>Erläuterung der Ambiguität/ Doppelbödigkeit von Ovids Sprache (Panegyrik oder Parodie?) an signifikanten Textstellen</w:t>
            </w:r>
          </w:p>
          <w:p w:rsidR="00644CF7" w:rsidRPr="00D45792" w:rsidRDefault="00232137" w:rsidP="003556AB">
            <w:pPr>
              <w:numPr>
                <w:ilvl w:val="0"/>
                <w:numId w:val="19"/>
              </w:numPr>
              <w:spacing w:line="276" w:lineRule="auto"/>
              <w:rPr>
                <w:rFonts w:cs="Arial"/>
                <w:szCs w:val="22"/>
                <w:lang w:eastAsia="en-US"/>
              </w:rPr>
            </w:pPr>
            <w:r w:rsidRPr="00D45792">
              <w:rPr>
                <w:rFonts w:cs="Arial"/>
                <w:szCs w:val="22"/>
                <w:lang w:eastAsia="en-US"/>
              </w:rPr>
              <w:t>Zusammenstellung von Argumenten für unterschiedliche Thesen der Interpreten: Apotheose Caesars als Herrscher-Panegyrikos oder als Parodie</w:t>
            </w:r>
          </w:p>
          <w:p w:rsidR="00644CF7" w:rsidRPr="00D45792" w:rsidRDefault="00BE6B4F" w:rsidP="003556AB">
            <w:pPr>
              <w:numPr>
                <w:ilvl w:val="0"/>
                <w:numId w:val="19"/>
              </w:numPr>
              <w:spacing w:line="276" w:lineRule="auto"/>
              <w:rPr>
                <w:rFonts w:cs="Arial"/>
                <w:szCs w:val="22"/>
                <w:lang w:eastAsia="en-US"/>
              </w:rPr>
            </w:pPr>
            <w:r>
              <w:rPr>
                <w:rFonts w:cs="Arial"/>
                <w:szCs w:val="22"/>
                <w:lang w:eastAsia="en-US"/>
              </w:rPr>
              <w:t>Schriftliche Übung (</w:t>
            </w:r>
            <w:r w:rsidR="007C15CB">
              <w:rPr>
                <w:rFonts w:cs="Arial"/>
                <w:szCs w:val="22"/>
                <w:lang w:eastAsia="en-US"/>
              </w:rPr>
              <w:t xml:space="preserve">halboffene, geschlossene Aufgaben, z.B. </w:t>
            </w:r>
            <w:r w:rsidR="00644CF7" w:rsidRPr="00D45792">
              <w:rPr>
                <w:rFonts w:cs="Arial"/>
                <w:szCs w:val="22"/>
                <w:lang w:eastAsia="en-US"/>
              </w:rPr>
              <w:t>Multiple-</w:t>
            </w:r>
            <w:r w:rsidR="007C15CB">
              <w:rPr>
                <w:rFonts w:cs="Arial"/>
                <w:szCs w:val="22"/>
                <w:lang w:eastAsia="en-US"/>
              </w:rPr>
              <w:t>Ch</w:t>
            </w:r>
            <w:r w:rsidR="00644CF7" w:rsidRPr="00D45792">
              <w:rPr>
                <w:rFonts w:cs="Arial"/>
                <w:szCs w:val="22"/>
                <w:lang w:eastAsia="en-US"/>
              </w:rPr>
              <w:t>oice-</w:t>
            </w:r>
            <w:r>
              <w:rPr>
                <w:rFonts w:cs="Arial"/>
                <w:szCs w:val="22"/>
                <w:lang w:eastAsia="en-US"/>
              </w:rPr>
              <w:t>Format)</w:t>
            </w:r>
            <w:r w:rsidR="00644CF7" w:rsidRPr="00D45792">
              <w:rPr>
                <w:rFonts w:cs="Arial"/>
                <w:szCs w:val="22"/>
                <w:lang w:eastAsia="en-US"/>
              </w:rPr>
              <w:t xml:space="preserve"> zur pythagoreischen Philosophie</w:t>
            </w:r>
            <w:r w:rsidR="00935B39">
              <w:rPr>
                <w:rFonts w:cs="Arial"/>
                <w:szCs w:val="22"/>
                <w:lang w:eastAsia="en-US"/>
              </w:rPr>
              <w:t xml:space="preserve"> oder den Merkmalen eines (Herrscher-)Panegyrikos ggf. mit Nachweis von Merkmalen anhand des lateinischen Textes</w:t>
            </w:r>
          </w:p>
          <w:p w:rsidR="00D45792" w:rsidRDefault="00644CF7" w:rsidP="003556AB">
            <w:pPr>
              <w:numPr>
                <w:ilvl w:val="0"/>
                <w:numId w:val="19"/>
              </w:numPr>
              <w:spacing w:line="276" w:lineRule="auto"/>
              <w:rPr>
                <w:rFonts w:cs="Arial"/>
                <w:szCs w:val="22"/>
                <w:lang w:eastAsia="en-US"/>
              </w:rPr>
            </w:pPr>
            <w:r w:rsidRPr="00D45792">
              <w:rPr>
                <w:rFonts w:cs="Arial"/>
                <w:szCs w:val="22"/>
                <w:lang w:eastAsia="en-US"/>
              </w:rPr>
              <w:t>Wort- und Sachfeldanalyse oder metrische Analyse</w:t>
            </w:r>
            <w:r w:rsidR="00935B39">
              <w:rPr>
                <w:rFonts w:cs="Arial"/>
                <w:szCs w:val="22"/>
                <w:lang w:eastAsia="en-US"/>
              </w:rPr>
              <w:t>, Lesevortrag</w:t>
            </w:r>
          </w:p>
          <w:p w:rsidR="00D45792" w:rsidRPr="00D45792" w:rsidRDefault="00644CF7" w:rsidP="003556AB">
            <w:pPr>
              <w:numPr>
                <w:ilvl w:val="0"/>
                <w:numId w:val="19"/>
              </w:numPr>
              <w:spacing w:line="276" w:lineRule="auto"/>
              <w:rPr>
                <w:rFonts w:cs="Arial"/>
                <w:szCs w:val="22"/>
                <w:lang w:eastAsia="en-US"/>
              </w:rPr>
            </w:pPr>
            <w:r w:rsidRPr="00D45792">
              <w:rPr>
                <w:rFonts w:cs="Arial"/>
                <w:szCs w:val="22"/>
                <w:lang w:eastAsia="en-US"/>
              </w:rPr>
              <w:t>Verschriftlichung eines produktionsorientierten Aufgabenformats (vgl. vorhabenbezogene  Absprachen / Anregungen)</w:t>
            </w:r>
          </w:p>
          <w:p w:rsidR="00D45792" w:rsidRPr="00BE6B4F" w:rsidRDefault="00935B39" w:rsidP="003556AB">
            <w:pPr>
              <w:numPr>
                <w:ilvl w:val="0"/>
                <w:numId w:val="19"/>
              </w:numPr>
              <w:spacing w:line="276" w:lineRule="auto"/>
              <w:rPr>
                <w:rFonts w:cs="Arial"/>
                <w:szCs w:val="22"/>
                <w:lang w:eastAsia="en-US"/>
              </w:rPr>
            </w:pPr>
            <w:r>
              <w:rPr>
                <w:rFonts w:cs="Arial"/>
                <w:szCs w:val="22"/>
                <w:lang w:eastAsia="en-US"/>
              </w:rPr>
              <w:t>Schriftliche Übung zu Vokabeln (halboffene / geschlossene Aufgaben)</w:t>
            </w:r>
          </w:p>
          <w:p w:rsidR="00D45792" w:rsidRPr="00D45792" w:rsidRDefault="00935B39" w:rsidP="003556AB">
            <w:pPr>
              <w:numPr>
                <w:ilvl w:val="0"/>
                <w:numId w:val="19"/>
              </w:numPr>
              <w:spacing w:line="276" w:lineRule="auto"/>
              <w:rPr>
                <w:rFonts w:cs="Arial"/>
                <w:szCs w:val="22"/>
                <w:lang w:eastAsia="en-US"/>
              </w:rPr>
            </w:pPr>
            <w:r>
              <w:rPr>
                <w:rFonts w:cs="Arial"/>
                <w:szCs w:val="22"/>
                <w:lang w:eastAsia="en-US"/>
              </w:rPr>
              <w:t>Schriftlicher</w:t>
            </w:r>
            <w:r w:rsidR="00D45792" w:rsidRPr="00D45792">
              <w:rPr>
                <w:rFonts w:cs="Arial"/>
                <w:szCs w:val="22"/>
                <w:lang w:eastAsia="en-US"/>
              </w:rPr>
              <w:t xml:space="preserve"> Vergleich</w:t>
            </w:r>
            <w:r>
              <w:rPr>
                <w:rFonts w:cs="Arial"/>
                <w:szCs w:val="22"/>
                <w:lang w:eastAsia="en-US"/>
              </w:rPr>
              <w:t xml:space="preserve"> </w:t>
            </w:r>
            <w:r w:rsidR="00D45792" w:rsidRPr="00D45792">
              <w:rPr>
                <w:rFonts w:cs="Arial"/>
                <w:szCs w:val="22"/>
                <w:lang w:eastAsia="en-US"/>
              </w:rPr>
              <w:t>mit den kosmogonischen Vorlagen</w:t>
            </w:r>
          </w:p>
          <w:p w:rsidR="00D45792" w:rsidRPr="00D45792" w:rsidRDefault="00D45792" w:rsidP="003556AB">
            <w:pPr>
              <w:numPr>
                <w:ilvl w:val="0"/>
                <w:numId w:val="19"/>
              </w:numPr>
              <w:spacing w:line="276" w:lineRule="auto"/>
              <w:rPr>
                <w:rFonts w:cs="Arial"/>
                <w:szCs w:val="22"/>
                <w:lang w:eastAsia="en-US"/>
              </w:rPr>
            </w:pPr>
            <w:r w:rsidRPr="00D45792">
              <w:rPr>
                <w:rFonts w:cs="Arial"/>
                <w:szCs w:val="22"/>
                <w:lang w:eastAsia="en-US"/>
              </w:rPr>
              <w:t>Präsentation</w:t>
            </w:r>
            <w:r w:rsidR="00935B39">
              <w:rPr>
                <w:rFonts w:cs="Arial"/>
                <w:szCs w:val="22"/>
                <w:lang w:eastAsia="en-US"/>
              </w:rPr>
              <w:t>,</w:t>
            </w:r>
            <w:r w:rsidRPr="00D45792">
              <w:rPr>
                <w:rFonts w:cs="Arial"/>
                <w:szCs w:val="22"/>
                <w:lang w:eastAsia="en-US"/>
              </w:rPr>
              <w:t xml:space="preserve"> </w:t>
            </w:r>
            <w:r w:rsidR="00935B39">
              <w:rPr>
                <w:rFonts w:cs="Arial"/>
                <w:szCs w:val="22"/>
                <w:lang w:eastAsia="en-US"/>
              </w:rPr>
              <w:t xml:space="preserve">z.B. </w:t>
            </w:r>
            <w:r w:rsidRPr="00D45792">
              <w:rPr>
                <w:rFonts w:cs="Arial"/>
                <w:szCs w:val="22"/>
                <w:lang w:eastAsia="en-US"/>
              </w:rPr>
              <w:t>der Ergebnisse arbeitsteilige</w:t>
            </w:r>
            <w:r w:rsidR="00935B39">
              <w:rPr>
                <w:rFonts w:cs="Arial"/>
                <w:szCs w:val="22"/>
                <w:lang w:eastAsia="en-US"/>
              </w:rPr>
              <w:t>r</w:t>
            </w:r>
            <w:r w:rsidRPr="00D45792">
              <w:rPr>
                <w:rFonts w:cs="Arial"/>
                <w:szCs w:val="22"/>
                <w:lang w:eastAsia="en-US"/>
              </w:rPr>
              <w:t xml:space="preserve"> Gruppenarbeit zu den Vier Weltaltern</w:t>
            </w:r>
          </w:p>
          <w:p w:rsidR="00D45792" w:rsidRPr="00D45792" w:rsidRDefault="00D45792" w:rsidP="003556AB">
            <w:pPr>
              <w:numPr>
                <w:ilvl w:val="0"/>
                <w:numId w:val="19"/>
              </w:numPr>
              <w:spacing w:line="276" w:lineRule="auto"/>
              <w:rPr>
                <w:rFonts w:cs="Arial"/>
                <w:szCs w:val="22"/>
                <w:lang w:eastAsia="en-US"/>
              </w:rPr>
            </w:pPr>
            <w:r w:rsidRPr="00D45792">
              <w:rPr>
                <w:rFonts w:cs="Arial"/>
                <w:szCs w:val="22"/>
                <w:lang w:eastAsia="en-US"/>
              </w:rPr>
              <w:t>sprachlich-stilistische Analyse: Nachweis der Wechselwirkung zwischen Form und Funktion (z.B. V. 141-150)</w:t>
            </w:r>
          </w:p>
          <w:p w:rsidR="00D45792" w:rsidRPr="00D45792" w:rsidRDefault="00D45792" w:rsidP="003556AB">
            <w:pPr>
              <w:numPr>
                <w:ilvl w:val="0"/>
                <w:numId w:val="19"/>
              </w:numPr>
              <w:spacing w:line="276" w:lineRule="auto"/>
              <w:rPr>
                <w:rFonts w:cs="Arial"/>
                <w:szCs w:val="22"/>
                <w:lang w:eastAsia="en-US"/>
              </w:rPr>
            </w:pPr>
            <w:r w:rsidRPr="00D45792">
              <w:rPr>
                <w:rFonts w:cs="Arial"/>
                <w:szCs w:val="22"/>
                <w:lang w:eastAsia="en-US"/>
              </w:rPr>
              <w:t>Erstellung eines verschriftlichten Exzerptes der Sekundärliteratur</w:t>
            </w:r>
          </w:p>
          <w:p w:rsidR="00232137" w:rsidRPr="00644CF7" w:rsidRDefault="00D45792" w:rsidP="003556AB">
            <w:pPr>
              <w:numPr>
                <w:ilvl w:val="0"/>
                <w:numId w:val="19"/>
              </w:numPr>
              <w:spacing w:line="276" w:lineRule="auto"/>
              <w:rPr>
                <w:rFonts w:cs="Arial"/>
                <w:sz w:val="22"/>
                <w:szCs w:val="22"/>
                <w:lang w:eastAsia="en-US"/>
              </w:rPr>
            </w:pPr>
            <w:r w:rsidRPr="00D45792">
              <w:rPr>
                <w:rFonts w:cs="Arial"/>
                <w:szCs w:val="22"/>
                <w:lang w:eastAsia="en-US"/>
              </w:rPr>
              <w:t>Klausuren und weitere Überprüfungsformen vgl. KLP Kap. 3</w:t>
            </w:r>
            <w:r w:rsidR="007C15CB">
              <w:rPr>
                <w:rFonts w:cs="Arial"/>
                <w:szCs w:val="22"/>
                <w:lang w:eastAsia="en-US"/>
              </w:rPr>
              <w:t xml:space="preserve"> (u.a. Vergleich, synoptischer Vergleich; produktionsorientierte Verfahren)</w:t>
            </w:r>
          </w:p>
        </w:tc>
      </w:tr>
    </w:tbl>
    <w:p w:rsidR="00644CF7" w:rsidRDefault="00644CF7" w:rsidP="00232137">
      <w:pPr>
        <w:rPr>
          <w:u w:val="single"/>
        </w:rPr>
      </w:pPr>
    </w:p>
    <w:p w:rsidR="00615C0C" w:rsidRDefault="00615C0C" w:rsidP="00232137">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14896"/>
      </w:tblGrid>
      <w:tr w:rsidR="00615C0C" w:rsidRPr="003B66D1" w:rsidTr="00E25AAB">
        <w:trPr>
          <w:trHeight w:val="1267"/>
        </w:trPr>
        <w:tc>
          <w:tcPr>
            <w:tcW w:w="14896" w:type="dxa"/>
            <w:shd w:val="clear" w:color="auto" w:fill="D9D9D9"/>
          </w:tcPr>
          <w:p w:rsidR="00615C0C" w:rsidRDefault="00615C0C" w:rsidP="00E25AAB">
            <w:pPr>
              <w:pStyle w:val="StandardWeb"/>
              <w:jc w:val="both"/>
              <w:rPr>
                <w:rFonts w:ascii="Arial" w:hAnsi="Arial" w:cs="Arial"/>
              </w:rPr>
            </w:pPr>
            <w:r w:rsidRPr="003B66D1">
              <w:rPr>
                <w:rStyle w:val="Fett"/>
                <w:rFonts w:ascii="Arial" w:hAnsi="Arial" w:cs="Arial"/>
              </w:rPr>
              <w:lastRenderedPageBreak/>
              <w:t>Hinweis:</w:t>
            </w:r>
            <w:r w:rsidRPr="003B66D1">
              <w:rPr>
                <w:rFonts w:ascii="Arial" w:hAnsi="Arial" w:cs="Arial"/>
              </w:rPr>
              <w:t xml:space="preserve"> </w:t>
            </w:r>
            <w:r>
              <w:rPr>
                <w:rFonts w:ascii="Arial" w:hAnsi="Arial" w:cs="Arial"/>
              </w:rPr>
              <w:t>Die angeführte Sekundärliteratur ist als mögliche Auswahl zur Vorbereitung und Durchführung der Unterrichtsvorhaben zu b</w:t>
            </w:r>
            <w:r>
              <w:rPr>
                <w:rFonts w:ascii="Arial" w:hAnsi="Arial" w:cs="Arial"/>
              </w:rPr>
              <w:t>e</w:t>
            </w:r>
            <w:r>
              <w:rPr>
                <w:rFonts w:ascii="Arial" w:hAnsi="Arial" w:cs="Arial"/>
              </w:rPr>
              <w:t xml:space="preserve">trachten, auf die sich die Fachkonferenz des fiktiven Gymnasiums unter dem Vorbehalt der Optionalität verständigt hat. </w:t>
            </w:r>
          </w:p>
          <w:p w:rsidR="00615C0C" w:rsidRPr="003B66D1" w:rsidRDefault="00615C0C" w:rsidP="00E25AAB">
            <w:pPr>
              <w:pStyle w:val="StandardWeb"/>
              <w:jc w:val="both"/>
              <w:rPr>
                <w:rStyle w:val="Fett"/>
                <w:rFonts w:ascii="Arial" w:hAnsi="Arial" w:cs="Arial"/>
                <w:b w:val="0"/>
                <w:bCs w:val="0"/>
              </w:rPr>
            </w:pPr>
            <w:r>
              <w:rPr>
                <w:rFonts w:ascii="Arial" w:hAnsi="Arial" w:cs="Arial"/>
              </w:rPr>
              <w:t>Die Aufnahme von Sekundärliteratur, Aufsätzen, Internetlinks etc. gehören nicht zum Grundauftrag der Fachkonferenzen bei der Erste</w:t>
            </w:r>
            <w:r>
              <w:rPr>
                <w:rFonts w:ascii="Arial" w:hAnsi="Arial" w:cs="Arial"/>
              </w:rPr>
              <w:t>l</w:t>
            </w:r>
            <w:r>
              <w:rPr>
                <w:rFonts w:ascii="Arial" w:hAnsi="Arial" w:cs="Arial"/>
              </w:rPr>
              <w:t>lung eines Schulinternen Lehrplans.</w:t>
            </w:r>
          </w:p>
          <w:p w:rsidR="00615C0C" w:rsidRPr="003B66D1" w:rsidRDefault="00615C0C" w:rsidP="00E25AAB">
            <w:pPr>
              <w:pStyle w:val="StandardWeb"/>
              <w:jc w:val="both"/>
              <w:rPr>
                <w:rStyle w:val="Fett"/>
                <w:rFonts w:ascii="Arial" w:hAnsi="Arial" w:cs="Arial"/>
                <w:b w:val="0"/>
                <w:bCs w:val="0"/>
              </w:rPr>
            </w:pPr>
          </w:p>
        </w:tc>
      </w:tr>
    </w:tbl>
    <w:p w:rsidR="00615C0C" w:rsidRDefault="00615C0C" w:rsidP="00232137">
      <w:pPr>
        <w:rPr>
          <w:u w:val="single"/>
        </w:rPr>
      </w:pPr>
    </w:p>
    <w:p w:rsidR="00232137" w:rsidRDefault="00232137" w:rsidP="00232137">
      <w:pPr>
        <w:rPr>
          <w:u w:val="single"/>
        </w:rPr>
      </w:pPr>
      <w:r>
        <w:rPr>
          <w:u w:val="single"/>
        </w:rPr>
        <w:t>Sekundärliteratur (in Auswahl):</w:t>
      </w:r>
    </w:p>
    <w:p w:rsidR="00232137" w:rsidRPr="00935B39" w:rsidRDefault="00232137" w:rsidP="003556AB">
      <w:pPr>
        <w:pStyle w:val="Listenabsatz"/>
        <w:numPr>
          <w:ilvl w:val="0"/>
          <w:numId w:val="25"/>
        </w:numPr>
        <w:contextualSpacing/>
        <w:jc w:val="both"/>
      </w:pPr>
      <w:r w:rsidRPr="00935B39">
        <w:t>Bömer, Franz (1986):</w:t>
      </w:r>
      <w:r w:rsidR="00D45792" w:rsidRPr="00935B39">
        <w:t xml:space="preserve"> </w:t>
      </w:r>
      <w:r w:rsidRPr="00935B39">
        <w:t>P. Ovidius Naso. Metamorphosen. Kommentar, Buch XIV-XV, Heidelberg 1986</w:t>
      </w:r>
    </w:p>
    <w:p w:rsidR="00232137" w:rsidRPr="00935B39" w:rsidRDefault="00232137" w:rsidP="003556AB">
      <w:pPr>
        <w:pStyle w:val="Listenabsatz"/>
        <w:numPr>
          <w:ilvl w:val="0"/>
          <w:numId w:val="25"/>
        </w:numPr>
        <w:contextualSpacing/>
        <w:jc w:val="both"/>
      </w:pPr>
      <w:r w:rsidRPr="00935B39">
        <w:t>Granobs, Roland (1997):Studien zur Darstellung römischer Geschichte in Ovids Metamorphosen, in: Michael von Albrecht (Hrsg.), Studien zur klassischen Philologie, Bd. 108, Frankfurt am Main, Frankfurt am Main 1997</w:t>
      </w:r>
    </w:p>
    <w:p w:rsidR="00232137" w:rsidRDefault="00740BF1" w:rsidP="003556AB">
      <w:pPr>
        <w:pStyle w:val="Listenabsatz"/>
        <w:numPr>
          <w:ilvl w:val="0"/>
          <w:numId w:val="25"/>
        </w:numPr>
        <w:contextualSpacing/>
        <w:jc w:val="both"/>
      </w:pPr>
      <w:r>
        <w:t>Henneböhl, Rudolf: Ovid, Metamorphosen; Reihe "Latein Kreativ", Bd. I (Textband, Übungsheft und Lehrerkommentar); Ovid-Verlag 2009 ff</w:t>
      </w:r>
    </w:p>
    <w:p w:rsidR="00740BF1" w:rsidRPr="00935B39" w:rsidRDefault="00740BF1" w:rsidP="003556AB">
      <w:pPr>
        <w:pStyle w:val="Listenabsatz"/>
        <w:numPr>
          <w:ilvl w:val="0"/>
          <w:numId w:val="25"/>
        </w:numPr>
        <w:contextualSpacing/>
        <w:jc w:val="both"/>
      </w:pPr>
      <w:r>
        <w:t>Henneböhl, Rudolf: Ovid, Metamorphosen - Begleitheft zur szenischen Interpretation; Reihe "Scaena", Bd. I (Textband und Lehrerkommentar); Ovid-Verlag 2012</w:t>
      </w:r>
    </w:p>
    <w:p w:rsidR="00232137" w:rsidRPr="00935B39" w:rsidRDefault="00232137" w:rsidP="003556AB">
      <w:pPr>
        <w:pStyle w:val="Listenabsatz"/>
        <w:numPr>
          <w:ilvl w:val="0"/>
          <w:numId w:val="25"/>
        </w:numPr>
        <w:contextualSpacing/>
        <w:jc w:val="both"/>
      </w:pPr>
      <w:r w:rsidRPr="00935B39">
        <w:t>Schmitzer, Ulrich (1990):Zeitgeschichte in Ovids Metamorphosen. Mythologische Dichtung unter politischem Anspruch, in:  Heitsch, Koenen, Merkelbach, Zintzen (Hrsg.), Beiträge zur Altertumskunde, Bd. 4, Stuttgart 1990</w:t>
      </w:r>
    </w:p>
    <w:p w:rsidR="002B7BEF" w:rsidRPr="00BE3E95" w:rsidRDefault="00232137" w:rsidP="003556AB">
      <w:pPr>
        <w:pStyle w:val="Listenabsatz"/>
        <w:numPr>
          <w:ilvl w:val="0"/>
          <w:numId w:val="25"/>
        </w:numPr>
        <w:contextualSpacing/>
        <w:jc w:val="both"/>
      </w:pPr>
      <w:r w:rsidRPr="00935B39">
        <w:t>Urban, Detlef (2005):</w:t>
      </w:r>
      <w:r w:rsidR="00D45792" w:rsidRPr="00935B39">
        <w:t xml:space="preserve"> </w:t>
      </w:r>
      <w:r w:rsidRPr="00935B39">
        <w:t>Die Augusteische Herrschaftsprogrammatik in Ovids Metamorphosen, in:  Ax, Birley, von Haehling, Küppers, Zimmermann (Hrsg.), Prismata. Beiträge zur Altertumswissenschaft, Bd. 15, Frankfurt am Main 2005</w:t>
      </w:r>
    </w:p>
    <w:p w:rsidR="00BE3E95" w:rsidRDefault="00BE3E95" w:rsidP="00BE3E95">
      <w:pPr>
        <w:pStyle w:val="Listenabsatz"/>
        <w:spacing w:after="200" w:line="276" w:lineRule="auto"/>
        <w:ind w:left="426"/>
        <w:contextualSpacing/>
        <w:jc w:val="both"/>
        <w:sectPr w:rsidR="00BE3E95" w:rsidSect="00C33DDE">
          <w:pgSz w:w="16838" w:h="11904" w:orient="landscape" w:code="9"/>
          <w:pgMar w:top="1258" w:right="818" w:bottom="719" w:left="1080" w:header="709" w:footer="669" w:gutter="0"/>
          <w:cols w:space="708"/>
          <w:titlePg/>
        </w:sectPr>
      </w:pPr>
    </w:p>
    <w:p w:rsidR="00BE3E95" w:rsidRDefault="00BE3E95" w:rsidP="00BE3E95">
      <w:pPr>
        <w:pStyle w:val="berschrift3"/>
      </w:pPr>
      <w:bookmarkStart w:id="25" w:name="_Toc422749846"/>
      <w:r>
        <w:lastRenderedPageBreak/>
        <w:t>2.2.3 Konkretisierte Unterrichtsvorhaben</w:t>
      </w:r>
      <w:r w:rsidR="00014161">
        <w:t xml:space="preserve"> -</w:t>
      </w:r>
      <w:r>
        <w:t xml:space="preserve"> neu einsetzende Fremdsprache</w:t>
      </w:r>
      <w:r w:rsidR="00014161">
        <w:t>, QPh, Gk</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5"/>
        <w:gridCol w:w="7451"/>
      </w:tblGrid>
      <w:tr w:rsidR="00B52350" w:rsidRPr="006664F6" w:rsidTr="00341215">
        <w:trPr>
          <w:trHeight w:val="3676"/>
        </w:trPr>
        <w:tc>
          <w:tcPr>
            <w:tcW w:w="5000" w:type="pct"/>
            <w:gridSpan w:val="2"/>
            <w:shd w:val="clear" w:color="auto" w:fill="auto"/>
          </w:tcPr>
          <w:p w:rsidR="00B52350" w:rsidRDefault="005F5ACD" w:rsidP="006225B2">
            <w:pPr>
              <w:rPr>
                <w:rFonts w:cs="Arial"/>
                <w:b/>
                <w:szCs w:val="24"/>
              </w:rPr>
            </w:pPr>
            <w:r>
              <w:rPr>
                <w:rFonts w:cs="Arial"/>
                <w:b/>
                <w:szCs w:val="24"/>
              </w:rPr>
              <w:t>Qualifikationsphase QPh, Grundkurs, neu einsetzende Fremdsprache: Unterrichtsvorhaben II</w:t>
            </w:r>
          </w:p>
          <w:p w:rsidR="005F5ACD" w:rsidRDefault="005F5ACD" w:rsidP="006225B2">
            <w:pPr>
              <w:rPr>
                <w:rFonts w:cs="Arial"/>
                <w:b/>
                <w:szCs w:val="24"/>
              </w:rPr>
            </w:pPr>
          </w:p>
          <w:p w:rsidR="00B52350" w:rsidRDefault="00B52350" w:rsidP="00B52350">
            <w:pPr>
              <w:rPr>
                <w:rFonts w:cs="Arial"/>
                <w:sz w:val="22"/>
                <w:szCs w:val="22"/>
              </w:rPr>
            </w:pPr>
            <w:r w:rsidRPr="00972459">
              <w:rPr>
                <w:rFonts w:cs="Arial"/>
                <w:b/>
                <w:szCs w:val="24"/>
              </w:rPr>
              <w:t>Thema</w:t>
            </w:r>
            <w:r w:rsidRPr="00972459">
              <w:rPr>
                <w:rFonts w:cs="Arial"/>
                <w:szCs w:val="24"/>
              </w:rPr>
              <w:t xml:space="preserve">: </w:t>
            </w:r>
            <w:r w:rsidRPr="008C2D3A">
              <w:rPr>
                <w:rFonts w:cs="Arial"/>
                <w:b/>
                <w:i/>
                <w:sz w:val="22"/>
                <w:szCs w:val="22"/>
              </w:rPr>
              <w:t>Tod oder Knechtschaft?!</w:t>
            </w:r>
            <w:r w:rsidRPr="008C2D3A">
              <w:rPr>
                <w:rFonts w:cs="Arial"/>
                <w:b/>
                <w:sz w:val="22"/>
                <w:szCs w:val="22"/>
              </w:rPr>
              <w:t xml:space="preserve"> - Ciceros Kampf gegen Antonius um die Rettung der </w:t>
            </w:r>
            <w:r w:rsidRPr="008C2D3A">
              <w:rPr>
                <w:rFonts w:cs="Arial"/>
                <w:b/>
                <w:i/>
                <w:sz w:val="22"/>
                <w:szCs w:val="22"/>
              </w:rPr>
              <w:t>res publica libera</w:t>
            </w:r>
          </w:p>
          <w:p w:rsidR="00B52350" w:rsidRDefault="00B52350" w:rsidP="006225B2">
            <w:pPr>
              <w:rPr>
                <w:rFonts w:cs="Arial"/>
                <w:sz w:val="22"/>
                <w:szCs w:val="22"/>
              </w:rPr>
            </w:pPr>
            <w:r w:rsidRPr="005F5ACD">
              <w:rPr>
                <w:rFonts w:cs="Arial"/>
                <w:b/>
                <w:sz w:val="22"/>
                <w:szCs w:val="22"/>
              </w:rPr>
              <w:t>Textgrundlage</w:t>
            </w:r>
            <w:r>
              <w:rPr>
                <w:rFonts w:cs="Arial"/>
                <w:sz w:val="22"/>
                <w:szCs w:val="22"/>
              </w:rPr>
              <w:t xml:space="preserve">: Cicero, or. Phil. 1,1-4; 1,31-35; 2,51-53; 2,112-115; 3,3-5; 3,27-29-36; 4,1-8; 6,3-4; 6,17-19; 7,9. 19. 25-27; 13,1-7; 14,19-20   </w:t>
            </w:r>
          </w:p>
          <w:p w:rsidR="00B52350" w:rsidRDefault="00B52350" w:rsidP="006225B2">
            <w:pPr>
              <w:rPr>
                <w:rFonts w:cs="Arial"/>
                <w:sz w:val="22"/>
                <w:szCs w:val="22"/>
              </w:rPr>
            </w:pPr>
            <w:r w:rsidRPr="00736798">
              <w:rPr>
                <w:rFonts w:ascii="Times New Roman" w:hAnsi="Times New Roman"/>
                <w:szCs w:val="24"/>
              </w:rPr>
              <w:t>Cicero</w:t>
            </w:r>
            <w:r>
              <w:rPr>
                <w:rFonts w:ascii="Times New Roman" w:hAnsi="Times New Roman"/>
                <w:szCs w:val="24"/>
              </w:rPr>
              <w:t>,</w:t>
            </w:r>
            <w:r w:rsidRPr="00736798">
              <w:rPr>
                <w:rFonts w:ascii="Times New Roman" w:hAnsi="Times New Roman"/>
                <w:szCs w:val="24"/>
              </w:rPr>
              <w:t xml:space="preserve"> </w:t>
            </w:r>
            <w:r>
              <w:rPr>
                <w:rFonts w:ascii="Times New Roman" w:hAnsi="Times New Roman"/>
                <w:i/>
                <w:szCs w:val="24"/>
              </w:rPr>
              <w:t>a</w:t>
            </w:r>
            <w:r w:rsidRPr="00736798">
              <w:rPr>
                <w:rFonts w:ascii="Times New Roman" w:hAnsi="Times New Roman"/>
                <w:i/>
                <w:szCs w:val="24"/>
              </w:rPr>
              <w:t xml:space="preserve">d Atticum </w:t>
            </w:r>
            <w:r w:rsidRPr="00736798">
              <w:rPr>
                <w:rFonts w:ascii="Times New Roman" w:hAnsi="Times New Roman"/>
                <w:szCs w:val="24"/>
              </w:rPr>
              <w:t>1,18,1-2 Mitte, 8</w:t>
            </w:r>
            <w:r w:rsidRPr="00736798">
              <w:rPr>
                <w:rFonts w:ascii="Times New Roman" w:hAnsi="Times New Roman"/>
                <w:i/>
                <w:szCs w:val="24"/>
              </w:rPr>
              <w:t xml:space="preserve">; ad familiares </w:t>
            </w:r>
            <w:r w:rsidRPr="00736798">
              <w:rPr>
                <w:rFonts w:ascii="Times New Roman" w:hAnsi="Times New Roman"/>
                <w:szCs w:val="24"/>
              </w:rPr>
              <w:t>14,4</w:t>
            </w:r>
            <w:r>
              <w:rPr>
                <w:rFonts w:ascii="Times New Roman" w:hAnsi="Times New Roman"/>
                <w:szCs w:val="24"/>
              </w:rPr>
              <w:t>;</w:t>
            </w:r>
            <w:r w:rsidRPr="00736798">
              <w:rPr>
                <w:rFonts w:ascii="Times New Roman" w:hAnsi="Times New Roman"/>
                <w:szCs w:val="24"/>
              </w:rPr>
              <w:t xml:space="preserve"> 14,23;</w:t>
            </w:r>
            <w:r w:rsidRPr="00736798">
              <w:rPr>
                <w:rFonts w:ascii="Times New Roman" w:hAnsi="Times New Roman"/>
                <w:i/>
                <w:szCs w:val="24"/>
              </w:rPr>
              <w:t xml:space="preserve"> ad Quint. fr.</w:t>
            </w:r>
            <w:r w:rsidRPr="00736798">
              <w:rPr>
                <w:rFonts w:ascii="Times New Roman" w:hAnsi="Times New Roman"/>
                <w:szCs w:val="24"/>
              </w:rPr>
              <w:t xml:space="preserve"> 1,1,27-30: nur in Übersetzung</w:t>
            </w:r>
          </w:p>
          <w:p w:rsidR="00B52350" w:rsidRDefault="00B52350" w:rsidP="006225B2">
            <w:pPr>
              <w:rPr>
                <w:rFonts w:cs="Arial"/>
                <w:sz w:val="22"/>
                <w:szCs w:val="22"/>
              </w:rPr>
            </w:pPr>
          </w:p>
          <w:p w:rsidR="00B52350" w:rsidRDefault="00B52350" w:rsidP="006225B2">
            <w:pPr>
              <w:rPr>
                <w:rFonts w:cs="Arial"/>
                <w:sz w:val="22"/>
                <w:szCs w:val="22"/>
              </w:rPr>
            </w:pPr>
            <w:r w:rsidRPr="006664F6">
              <w:rPr>
                <w:rFonts w:cs="Arial"/>
                <w:b/>
                <w:sz w:val="22"/>
                <w:szCs w:val="22"/>
              </w:rPr>
              <w:t>Inhaltsfelder</w:t>
            </w:r>
            <w:r>
              <w:rPr>
                <w:rFonts w:cs="Arial"/>
                <w:sz w:val="22"/>
                <w:szCs w:val="22"/>
              </w:rPr>
              <w:t xml:space="preserve">: </w:t>
            </w:r>
          </w:p>
          <w:p w:rsidR="00B52350" w:rsidRDefault="00B52350" w:rsidP="006225B2">
            <w:pPr>
              <w:rPr>
                <w:rFonts w:cs="Arial"/>
                <w:sz w:val="22"/>
                <w:szCs w:val="22"/>
              </w:rPr>
            </w:pPr>
            <w:r>
              <w:rPr>
                <w:rFonts w:cs="Arial"/>
                <w:sz w:val="22"/>
                <w:szCs w:val="22"/>
              </w:rPr>
              <w:t>Staat und Gesellschaft</w:t>
            </w:r>
          </w:p>
          <w:p w:rsidR="00B52350" w:rsidRDefault="00B52350" w:rsidP="006225B2">
            <w:pPr>
              <w:rPr>
                <w:rFonts w:cs="Arial"/>
                <w:sz w:val="22"/>
                <w:szCs w:val="22"/>
              </w:rPr>
            </w:pPr>
            <w:r>
              <w:rPr>
                <w:rFonts w:cs="Arial"/>
                <w:sz w:val="22"/>
                <w:szCs w:val="22"/>
              </w:rPr>
              <w:t xml:space="preserve">Römische Geschichte und Politik </w:t>
            </w:r>
          </w:p>
          <w:p w:rsidR="00B52350" w:rsidRDefault="00B52350" w:rsidP="006225B2">
            <w:pPr>
              <w:rPr>
                <w:rFonts w:cs="Arial"/>
                <w:b/>
                <w:sz w:val="22"/>
                <w:szCs w:val="22"/>
              </w:rPr>
            </w:pPr>
            <w:r>
              <w:rPr>
                <w:rFonts w:cs="Arial"/>
                <w:sz w:val="22"/>
                <w:szCs w:val="22"/>
              </w:rPr>
              <w:t>Rede und Rhetorik</w:t>
            </w:r>
          </w:p>
          <w:p w:rsidR="00B52350" w:rsidRDefault="00B52350" w:rsidP="006225B2">
            <w:pPr>
              <w:rPr>
                <w:rFonts w:cs="Arial"/>
                <w:b/>
                <w:sz w:val="22"/>
                <w:szCs w:val="22"/>
              </w:rPr>
            </w:pPr>
          </w:p>
          <w:p w:rsidR="00B52350" w:rsidRDefault="00B52350" w:rsidP="006225B2">
            <w:pPr>
              <w:rPr>
                <w:rFonts w:cs="Arial"/>
                <w:bCs/>
                <w:szCs w:val="24"/>
              </w:rPr>
            </w:pPr>
            <w:r w:rsidRPr="006664F6">
              <w:rPr>
                <w:rFonts w:cs="Arial"/>
                <w:b/>
                <w:sz w:val="22"/>
                <w:szCs w:val="22"/>
              </w:rPr>
              <w:t>Inhaltliche Schwerpunkte</w:t>
            </w:r>
            <w:r w:rsidRPr="006664F6">
              <w:rPr>
                <w:rFonts w:cs="Arial"/>
                <w:sz w:val="22"/>
                <w:szCs w:val="22"/>
              </w:rPr>
              <w:t>:</w:t>
            </w:r>
            <w:r w:rsidRPr="0045044E">
              <w:rPr>
                <w:rFonts w:cs="Arial"/>
                <w:bCs/>
                <w:szCs w:val="24"/>
              </w:rPr>
              <w:t xml:space="preserve"> </w:t>
            </w:r>
          </w:p>
          <w:p w:rsidR="00B52350" w:rsidRPr="00B52350" w:rsidRDefault="00B52350" w:rsidP="003556AB">
            <w:pPr>
              <w:numPr>
                <w:ilvl w:val="0"/>
                <w:numId w:val="29"/>
              </w:numPr>
              <w:rPr>
                <w:rFonts w:cs="Arial"/>
                <w:bCs/>
              </w:rPr>
            </w:pPr>
            <w:r w:rsidRPr="00B52350">
              <w:rPr>
                <w:rFonts w:cs="Arial"/>
                <w:bCs/>
              </w:rPr>
              <w:t>Funktion und Bedeutung der Rede im öffentlichen Raum in Antike und Gegenwart</w:t>
            </w:r>
          </w:p>
          <w:p w:rsidR="00B52350" w:rsidRPr="00B52350" w:rsidRDefault="00B52350" w:rsidP="003556AB">
            <w:pPr>
              <w:numPr>
                <w:ilvl w:val="0"/>
                <w:numId w:val="29"/>
              </w:numPr>
              <w:rPr>
                <w:rFonts w:cs="Arial"/>
                <w:bCs/>
                <w:szCs w:val="24"/>
              </w:rPr>
            </w:pPr>
            <w:r w:rsidRPr="00B52350">
              <w:rPr>
                <w:rFonts w:cs="Arial"/>
                <w:bCs/>
                <w:szCs w:val="24"/>
              </w:rPr>
              <w:t>Politische, soziale und ökonomische Strukturen des römischen Staates</w:t>
            </w:r>
          </w:p>
          <w:p w:rsidR="00B52350" w:rsidRPr="00B52350" w:rsidRDefault="00B52350" w:rsidP="003556AB">
            <w:pPr>
              <w:numPr>
                <w:ilvl w:val="0"/>
                <w:numId w:val="29"/>
              </w:numPr>
              <w:rPr>
                <w:rFonts w:cs="Arial"/>
                <w:bCs/>
                <w:szCs w:val="24"/>
              </w:rPr>
            </w:pPr>
            <w:r w:rsidRPr="00B52350">
              <w:rPr>
                <w:rFonts w:cs="Arial"/>
                <w:bCs/>
                <w:szCs w:val="24"/>
              </w:rPr>
              <w:t>Römisches Alltagsleben</w:t>
            </w:r>
          </w:p>
          <w:p w:rsidR="00B52350" w:rsidRPr="00B52350" w:rsidRDefault="00B52350" w:rsidP="003556AB">
            <w:pPr>
              <w:numPr>
                <w:ilvl w:val="0"/>
                <w:numId w:val="29"/>
              </w:numPr>
              <w:rPr>
                <w:rFonts w:cs="Arial"/>
                <w:bCs/>
                <w:szCs w:val="24"/>
              </w:rPr>
            </w:pPr>
            <w:r w:rsidRPr="00B52350">
              <w:rPr>
                <w:rFonts w:cs="Arial"/>
                <w:bCs/>
                <w:szCs w:val="24"/>
              </w:rPr>
              <w:t>Aspekte römischer Zivilisation und Kultur</w:t>
            </w:r>
          </w:p>
          <w:p w:rsidR="00B52350" w:rsidRPr="00B52350" w:rsidRDefault="00B52350" w:rsidP="003556AB">
            <w:pPr>
              <w:numPr>
                <w:ilvl w:val="0"/>
                <w:numId w:val="29"/>
              </w:numPr>
              <w:rPr>
                <w:rFonts w:cs="Arial"/>
                <w:bCs/>
                <w:szCs w:val="24"/>
              </w:rPr>
            </w:pPr>
            <w:r w:rsidRPr="00B52350">
              <w:rPr>
                <w:rFonts w:cs="Arial"/>
                <w:bCs/>
                <w:szCs w:val="24"/>
              </w:rPr>
              <w:t>Römische Werte</w:t>
            </w:r>
          </w:p>
          <w:p w:rsidR="00B52350" w:rsidRPr="00B52350" w:rsidRDefault="00B52350" w:rsidP="003556AB">
            <w:pPr>
              <w:numPr>
                <w:ilvl w:val="0"/>
                <w:numId w:val="29"/>
              </w:numPr>
              <w:rPr>
                <w:rFonts w:cs="Arial"/>
                <w:bCs/>
                <w:szCs w:val="24"/>
              </w:rPr>
            </w:pPr>
            <w:r w:rsidRPr="00B52350">
              <w:rPr>
                <w:rFonts w:cs="Arial"/>
                <w:bCs/>
                <w:szCs w:val="24"/>
              </w:rPr>
              <w:t>Persönlichkeiten der römischen Geschichte</w:t>
            </w:r>
          </w:p>
          <w:p w:rsidR="00B52350" w:rsidRPr="00B52350" w:rsidRDefault="00B52350" w:rsidP="003556AB">
            <w:pPr>
              <w:numPr>
                <w:ilvl w:val="0"/>
                <w:numId w:val="29"/>
              </w:numPr>
              <w:rPr>
                <w:rFonts w:cs="Arial"/>
                <w:bCs/>
                <w:szCs w:val="24"/>
              </w:rPr>
            </w:pPr>
            <w:r w:rsidRPr="00B52350">
              <w:rPr>
                <w:rFonts w:cs="Arial"/>
                <w:bCs/>
                <w:szCs w:val="24"/>
              </w:rPr>
              <w:t>Rom in der Auseinandersetzung mit fremden Völkern</w:t>
            </w:r>
          </w:p>
          <w:p w:rsidR="00B52350" w:rsidRPr="006664F6" w:rsidRDefault="00B52350" w:rsidP="006225B2">
            <w:pPr>
              <w:rPr>
                <w:rFonts w:cs="Arial"/>
                <w:sz w:val="22"/>
                <w:szCs w:val="22"/>
              </w:rPr>
            </w:pPr>
          </w:p>
          <w:p w:rsidR="00B52350" w:rsidRDefault="00B52350" w:rsidP="006225B2">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40 Std.</w:t>
            </w:r>
          </w:p>
          <w:p w:rsidR="00B52350" w:rsidRDefault="00B52350" w:rsidP="006225B2">
            <w:pPr>
              <w:rPr>
                <w:rFonts w:cs="Arial"/>
                <w:sz w:val="22"/>
                <w:szCs w:val="22"/>
              </w:rPr>
            </w:pPr>
          </w:p>
          <w:p w:rsidR="00B52350" w:rsidRPr="00AE16DF" w:rsidRDefault="00B52350" w:rsidP="006225B2">
            <w:pPr>
              <w:jc w:val="center"/>
              <w:rPr>
                <w:b/>
              </w:rPr>
            </w:pPr>
            <w:r>
              <w:rPr>
                <w:b/>
              </w:rPr>
              <w:t>Übergeordnete Kompetenzen</w:t>
            </w:r>
          </w:p>
          <w:p w:rsidR="008C2D3A" w:rsidRDefault="00B52350" w:rsidP="008C2D3A">
            <w:pPr>
              <w:jc w:val="center"/>
              <w:rPr>
                <w:rFonts w:cs="Arial"/>
                <w:b/>
                <w:szCs w:val="24"/>
              </w:rPr>
            </w:pPr>
            <w:r w:rsidRPr="0045044E">
              <w:t>Die Schülerinnen und Schüler können</w:t>
            </w:r>
          </w:p>
          <w:p w:rsidR="008C2D3A" w:rsidRPr="00B52350" w:rsidRDefault="008C2D3A" w:rsidP="006225B2">
            <w:pPr>
              <w:rPr>
                <w:b/>
                <w:u w:val="single"/>
              </w:rPr>
            </w:pPr>
            <w:r w:rsidRPr="00B52350">
              <w:rPr>
                <w:b/>
                <w:u w:val="single"/>
              </w:rPr>
              <w:t>Textkompetenz:</w:t>
            </w:r>
          </w:p>
          <w:p w:rsidR="008C2D3A" w:rsidRPr="0045044E" w:rsidRDefault="008C2D3A" w:rsidP="006225B2">
            <w:pPr>
              <w:rPr>
                <w:rFonts w:cs="Arial"/>
                <w:b/>
                <w:bCs/>
                <w:highlight w:val="yellow"/>
              </w:rPr>
            </w:pPr>
          </w:p>
          <w:p w:rsidR="008C2D3A" w:rsidRPr="00F51C03" w:rsidRDefault="008C2D3A" w:rsidP="003556AB">
            <w:pPr>
              <w:pStyle w:val="Listenabsatz"/>
              <w:numPr>
                <w:ilvl w:val="0"/>
                <w:numId w:val="22"/>
              </w:numPr>
              <w:spacing w:after="200" w:line="276" w:lineRule="auto"/>
              <w:contextualSpacing/>
              <w:rPr>
                <w:rFonts w:ascii="Arial" w:eastAsia="Batang" w:hAnsi="Arial" w:cs="Arial"/>
              </w:rPr>
            </w:pPr>
            <w:r w:rsidRPr="00F51C03">
              <w:rPr>
                <w:rFonts w:ascii="Arial" w:eastAsia="Batang" w:hAnsi="Arial" w:cs="Arial"/>
              </w:rPr>
              <w:t>anhand textsemantischer und textsyntaktischer Merkmale eine begründete Erwartung an Inhalt und Struktur lateinischer Texte form</w:t>
            </w:r>
            <w:r w:rsidRPr="00F51C03">
              <w:rPr>
                <w:rFonts w:ascii="Arial" w:eastAsia="Batang" w:hAnsi="Arial" w:cs="Arial"/>
              </w:rPr>
              <w:t>u</w:t>
            </w:r>
            <w:r w:rsidRPr="00F51C03">
              <w:rPr>
                <w:rFonts w:ascii="Arial" w:eastAsia="Batang" w:hAnsi="Arial" w:cs="Arial"/>
              </w:rPr>
              <w:t>lieren,</w:t>
            </w:r>
          </w:p>
          <w:p w:rsidR="008C2D3A" w:rsidRPr="00F51C03" w:rsidRDefault="008C2D3A" w:rsidP="003556AB">
            <w:pPr>
              <w:pStyle w:val="Listenabsatz"/>
              <w:numPr>
                <w:ilvl w:val="0"/>
                <w:numId w:val="22"/>
              </w:numPr>
              <w:spacing w:after="200" w:line="276" w:lineRule="auto"/>
              <w:contextualSpacing/>
              <w:rPr>
                <w:rFonts w:ascii="Arial" w:eastAsia="Batang" w:hAnsi="Arial" w:cs="Arial"/>
              </w:rPr>
            </w:pPr>
            <w:r w:rsidRPr="00F51C03">
              <w:rPr>
                <w:rFonts w:ascii="Arial" w:eastAsia="Batang" w:hAnsi="Arial" w:cs="Arial"/>
              </w:rPr>
              <w:t>textadäquat auf der Grundlage der Text-, Satz- und Wortgrammatik dekodieren,</w:t>
            </w:r>
          </w:p>
          <w:p w:rsidR="008C2D3A" w:rsidRPr="0012187D" w:rsidRDefault="008C2D3A" w:rsidP="003556AB">
            <w:pPr>
              <w:pStyle w:val="Listenabsatz"/>
              <w:numPr>
                <w:ilvl w:val="0"/>
                <w:numId w:val="22"/>
              </w:numPr>
              <w:spacing w:after="200" w:line="276" w:lineRule="auto"/>
              <w:contextualSpacing/>
              <w:rPr>
                <w:rFonts w:ascii="Arial" w:eastAsia="Batang" w:hAnsi="Arial" w:cs="Arial"/>
                <w:b/>
              </w:rPr>
            </w:pPr>
            <w:r w:rsidRPr="0012187D">
              <w:rPr>
                <w:rFonts w:ascii="Arial" w:eastAsia="Batang" w:hAnsi="Arial" w:cs="Arial"/>
                <w:b/>
              </w:rPr>
              <w:t>lateinische Texte sprachlich richtig und sinngerecht rekodieren und ihr Textverständnis in einer zielsprachenadäquaten Übersetzung dokumentieren,</w:t>
            </w:r>
          </w:p>
          <w:p w:rsidR="008C2D3A" w:rsidRPr="00F51C03" w:rsidRDefault="008C2D3A" w:rsidP="003556AB">
            <w:pPr>
              <w:pStyle w:val="Listenabsatz"/>
              <w:numPr>
                <w:ilvl w:val="0"/>
                <w:numId w:val="22"/>
              </w:numPr>
              <w:spacing w:after="200" w:line="276" w:lineRule="auto"/>
              <w:contextualSpacing/>
              <w:rPr>
                <w:rFonts w:ascii="Arial" w:eastAsia="Batang" w:hAnsi="Arial" w:cs="Arial"/>
              </w:rPr>
            </w:pPr>
            <w:r w:rsidRPr="0012187D">
              <w:rPr>
                <w:rFonts w:ascii="Arial" w:eastAsia="Batang" w:hAnsi="Arial" w:cs="Arial"/>
                <w:b/>
              </w:rPr>
              <w:lastRenderedPageBreak/>
              <w:t>mit richtiger Aussprache und Betonung der sinntragenden Wörter und Wortblöcke flüssig vortragen</w:t>
            </w:r>
            <w:r w:rsidRPr="00F51C03">
              <w:rPr>
                <w:rFonts w:ascii="Arial" w:eastAsia="Batang" w:hAnsi="Arial" w:cs="Arial"/>
              </w:rPr>
              <w:t>,</w:t>
            </w:r>
          </w:p>
          <w:p w:rsidR="008C2D3A" w:rsidRPr="0012187D" w:rsidRDefault="008C2D3A" w:rsidP="003556AB">
            <w:pPr>
              <w:pStyle w:val="Listenabsatz"/>
              <w:numPr>
                <w:ilvl w:val="0"/>
                <w:numId w:val="22"/>
              </w:numPr>
              <w:spacing w:after="200" w:line="276" w:lineRule="auto"/>
              <w:contextualSpacing/>
              <w:rPr>
                <w:rFonts w:ascii="Arial" w:eastAsia="Batang" w:hAnsi="Arial" w:cs="Arial"/>
                <w:b/>
              </w:rPr>
            </w:pPr>
            <w:r w:rsidRPr="0012187D">
              <w:rPr>
                <w:rFonts w:ascii="Arial" w:eastAsia="Batang" w:hAnsi="Arial" w:cs="Arial"/>
                <w:b/>
              </w:rPr>
              <w:t>unter Beachtung textimmanenter und zum Teil auch textexterner Gesichtspunkte im Hinblick  auf Thematik, Inhalt, gedankl</w:t>
            </w:r>
            <w:r w:rsidRPr="0012187D">
              <w:rPr>
                <w:rFonts w:ascii="Arial" w:eastAsia="Batang" w:hAnsi="Arial" w:cs="Arial"/>
                <w:b/>
              </w:rPr>
              <w:t>i</w:t>
            </w:r>
            <w:r w:rsidRPr="0012187D">
              <w:rPr>
                <w:rFonts w:ascii="Arial" w:eastAsia="Batang" w:hAnsi="Arial" w:cs="Arial"/>
                <w:b/>
              </w:rPr>
              <w:t>che Struktur und sprachlich-stilistische Gestaltung analysieren und den Zusammenhang von Form und Funktion nachwe</w:t>
            </w:r>
            <w:r w:rsidRPr="0012187D">
              <w:rPr>
                <w:rFonts w:ascii="Arial" w:eastAsia="Batang" w:hAnsi="Arial" w:cs="Arial"/>
                <w:b/>
              </w:rPr>
              <w:t>i</w:t>
            </w:r>
            <w:r w:rsidRPr="0012187D">
              <w:rPr>
                <w:rFonts w:ascii="Arial" w:eastAsia="Batang" w:hAnsi="Arial" w:cs="Arial"/>
                <w:b/>
              </w:rPr>
              <w:t>sen,</w:t>
            </w:r>
          </w:p>
          <w:p w:rsidR="008C2D3A" w:rsidRPr="0012187D" w:rsidRDefault="008C2D3A" w:rsidP="003556AB">
            <w:pPr>
              <w:pStyle w:val="Listenabsatz"/>
              <w:numPr>
                <w:ilvl w:val="0"/>
                <w:numId w:val="22"/>
              </w:numPr>
              <w:spacing w:after="200" w:line="276" w:lineRule="auto"/>
              <w:contextualSpacing/>
              <w:rPr>
                <w:rFonts w:ascii="Arial" w:eastAsia="Batang" w:hAnsi="Arial" w:cs="Arial"/>
                <w:b/>
              </w:rPr>
            </w:pPr>
            <w:r w:rsidRPr="0012187D">
              <w:rPr>
                <w:rFonts w:ascii="Arial" w:eastAsia="Batang" w:hAnsi="Arial" w:cs="Arial"/>
                <w:b/>
              </w:rPr>
              <w:t>typische Merkmale der jeweiligen Textgattung nennen und an Beispielen deren Funktion erläutern,</w:t>
            </w:r>
          </w:p>
          <w:p w:rsidR="008C2D3A" w:rsidRPr="00F51C03" w:rsidRDefault="008C2D3A" w:rsidP="003556AB">
            <w:pPr>
              <w:pStyle w:val="Listenabsatz"/>
              <w:numPr>
                <w:ilvl w:val="0"/>
                <w:numId w:val="22"/>
              </w:numPr>
              <w:spacing w:after="200" w:line="276" w:lineRule="auto"/>
              <w:contextualSpacing/>
              <w:rPr>
                <w:rFonts w:ascii="Arial" w:eastAsia="Batang" w:hAnsi="Arial" w:cs="Arial"/>
              </w:rPr>
            </w:pPr>
            <w:r w:rsidRPr="00F51C03">
              <w:rPr>
                <w:rFonts w:ascii="Arial" w:eastAsia="Batang" w:hAnsi="Arial" w:cs="Arial"/>
              </w:rPr>
              <w:t>lateinische Texte in den historisch-kulturellen Kontext einordnen und den Zusammenhang von Autor, Werk und Entstehungszeit e</w:t>
            </w:r>
            <w:r w:rsidRPr="00F51C03">
              <w:rPr>
                <w:rFonts w:ascii="Arial" w:eastAsia="Batang" w:hAnsi="Arial" w:cs="Arial"/>
              </w:rPr>
              <w:t>r</w:t>
            </w:r>
            <w:r w:rsidRPr="00F51C03">
              <w:rPr>
                <w:rFonts w:ascii="Arial" w:eastAsia="Batang" w:hAnsi="Arial" w:cs="Arial"/>
              </w:rPr>
              <w:t>läutern,</w:t>
            </w:r>
          </w:p>
          <w:p w:rsidR="008C2D3A" w:rsidRDefault="008C2D3A" w:rsidP="003556AB">
            <w:pPr>
              <w:pStyle w:val="Listenabsatz"/>
              <w:numPr>
                <w:ilvl w:val="0"/>
                <w:numId w:val="22"/>
              </w:numPr>
              <w:spacing w:after="200" w:line="276" w:lineRule="auto"/>
              <w:contextualSpacing/>
              <w:rPr>
                <w:rFonts w:ascii="Arial" w:eastAsia="Batang" w:hAnsi="Arial" w:cs="Arial"/>
              </w:rPr>
            </w:pPr>
            <w:r w:rsidRPr="00F51C03">
              <w:rPr>
                <w:rFonts w:ascii="Arial" w:eastAsia="Batang" w:hAnsi="Arial" w:cs="Arial"/>
              </w:rPr>
              <w:t>einen Primärtext mit ausgewählten Rezeptionsdokumenten vergleichen und die Art und Weise der Rezeption erläutern,</w:t>
            </w:r>
          </w:p>
          <w:p w:rsidR="00B52350" w:rsidRPr="0012187D" w:rsidRDefault="008C2D3A" w:rsidP="003556AB">
            <w:pPr>
              <w:pStyle w:val="Listenabsatz"/>
              <w:numPr>
                <w:ilvl w:val="0"/>
                <w:numId w:val="22"/>
              </w:numPr>
              <w:spacing w:after="200" w:line="276" w:lineRule="auto"/>
              <w:contextualSpacing/>
              <w:rPr>
                <w:rFonts w:ascii="Arial" w:eastAsia="Batang" w:hAnsi="Arial" w:cs="Arial"/>
                <w:b/>
              </w:rPr>
            </w:pPr>
            <w:r w:rsidRPr="0012187D">
              <w:rPr>
                <w:rFonts w:ascii="Arial" w:eastAsia="Batang" w:hAnsi="Arial" w:cs="Arial"/>
                <w:b/>
              </w:rPr>
              <w:t>im Sinne der historischen Kommunikation zu den Aussagen der Texte Stellung nehmen.</w:t>
            </w:r>
          </w:p>
        </w:tc>
      </w:tr>
      <w:tr w:rsidR="00B52350" w:rsidRPr="006664F6" w:rsidTr="00341215">
        <w:tc>
          <w:tcPr>
            <w:tcW w:w="2542" w:type="pct"/>
            <w:shd w:val="clear" w:color="auto" w:fill="auto"/>
          </w:tcPr>
          <w:p w:rsidR="00B52350" w:rsidRPr="00B52350" w:rsidRDefault="00B52350" w:rsidP="006225B2">
            <w:pPr>
              <w:rPr>
                <w:b/>
                <w:u w:val="single"/>
              </w:rPr>
            </w:pPr>
            <w:r w:rsidRPr="00B52350">
              <w:rPr>
                <w:b/>
                <w:u w:val="single"/>
              </w:rPr>
              <w:lastRenderedPageBreak/>
              <w:t>Sprachkompetenz:</w:t>
            </w:r>
          </w:p>
          <w:p w:rsidR="00B52350" w:rsidRPr="0045044E" w:rsidRDefault="00B52350" w:rsidP="006225B2">
            <w:pPr>
              <w:rPr>
                <w:rFonts w:cs="Arial"/>
                <w:b/>
                <w:bCs/>
              </w:rPr>
            </w:pPr>
          </w:p>
          <w:p w:rsidR="00F51C03" w:rsidRPr="0012187D" w:rsidRDefault="00F51C03" w:rsidP="00F51C03">
            <w:pPr>
              <w:pStyle w:val="Listenabsatz"/>
              <w:numPr>
                <w:ilvl w:val="0"/>
                <w:numId w:val="10"/>
              </w:numPr>
              <w:spacing w:after="200" w:line="276" w:lineRule="auto"/>
              <w:contextualSpacing/>
              <w:rPr>
                <w:rFonts w:ascii="Arial" w:hAnsi="Arial" w:cs="Arial"/>
                <w:b/>
              </w:rPr>
            </w:pPr>
            <w:r w:rsidRPr="0012187D">
              <w:rPr>
                <w:rFonts w:ascii="Arial" w:hAnsi="Arial" w:cs="Arial"/>
                <w:b/>
              </w:rPr>
              <w:t>die Fachterminologie korrekt anwenden,</w:t>
            </w:r>
          </w:p>
          <w:p w:rsidR="00F51C03" w:rsidRPr="00F51C03" w:rsidRDefault="00F51C03" w:rsidP="00F51C03">
            <w:pPr>
              <w:pStyle w:val="Listenabsatz"/>
              <w:numPr>
                <w:ilvl w:val="0"/>
                <w:numId w:val="10"/>
              </w:numPr>
              <w:spacing w:after="200" w:line="276" w:lineRule="auto"/>
              <w:contextualSpacing/>
              <w:rPr>
                <w:rFonts w:ascii="Arial" w:hAnsi="Arial" w:cs="Arial"/>
              </w:rPr>
            </w:pPr>
            <w:r w:rsidRPr="00F51C03">
              <w:rPr>
                <w:rFonts w:ascii="Arial" w:hAnsi="Arial" w:cs="Arial"/>
              </w:rPr>
              <w:t>die Regeln für die Satzglieder und deren Füllungsarten zur Vo</w:t>
            </w:r>
            <w:r w:rsidRPr="00F51C03">
              <w:rPr>
                <w:rFonts w:ascii="Arial" w:hAnsi="Arial" w:cs="Arial"/>
              </w:rPr>
              <w:t>r</w:t>
            </w:r>
            <w:r w:rsidRPr="00F51C03">
              <w:rPr>
                <w:rFonts w:ascii="Arial" w:hAnsi="Arial" w:cs="Arial"/>
              </w:rPr>
              <w:t>strukturierung komplexerer Sätze sicher anwenden und Sätze und Satzgefüge analysieren,</w:t>
            </w:r>
          </w:p>
          <w:p w:rsidR="00F51C03" w:rsidRPr="00F51C03" w:rsidRDefault="00F51C03" w:rsidP="00F51C03">
            <w:pPr>
              <w:pStyle w:val="Listenabsatz"/>
              <w:numPr>
                <w:ilvl w:val="0"/>
                <w:numId w:val="10"/>
              </w:numPr>
              <w:spacing w:after="200" w:line="276" w:lineRule="auto"/>
              <w:contextualSpacing/>
              <w:rPr>
                <w:rFonts w:ascii="Arial" w:hAnsi="Arial" w:cs="Arial"/>
              </w:rPr>
            </w:pPr>
            <w:r w:rsidRPr="00F51C03">
              <w:rPr>
                <w:rFonts w:ascii="Arial" w:hAnsi="Arial" w:cs="Arial"/>
              </w:rPr>
              <w:t>bei Mehrdeutigkeit von Gliedsätzen und satzwertigen Konstrukti</w:t>
            </w:r>
            <w:r w:rsidRPr="00F51C03">
              <w:rPr>
                <w:rFonts w:ascii="Arial" w:hAnsi="Arial" w:cs="Arial"/>
              </w:rPr>
              <w:t>o</w:t>
            </w:r>
            <w:r w:rsidRPr="00F51C03">
              <w:rPr>
                <w:rFonts w:ascii="Arial" w:hAnsi="Arial" w:cs="Arial"/>
              </w:rPr>
              <w:t>nen die für den Kontext zutreffende Bedeutung und Funktion he</w:t>
            </w:r>
            <w:r w:rsidRPr="00F51C03">
              <w:rPr>
                <w:rFonts w:ascii="Arial" w:hAnsi="Arial" w:cs="Arial"/>
              </w:rPr>
              <w:t>r</w:t>
            </w:r>
            <w:r w:rsidRPr="00F51C03">
              <w:rPr>
                <w:rFonts w:ascii="Arial" w:hAnsi="Arial" w:cs="Arial"/>
              </w:rPr>
              <w:t>ausarbeiten,</w:t>
            </w:r>
          </w:p>
          <w:p w:rsidR="00F51C03" w:rsidRPr="0012187D" w:rsidRDefault="00F51C03" w:rsidP="00F51C03">
            <w:pPr>
              <w:pStyle w:val="Listenabsatz"/>
              <w:numPr>
                <w:ilvl w:val="0"/>
                <w:numId w:val="10"/>
              </w:numPr>
              <w:spacing w:after="200" w:line="276" w:lineRule="auto"/>
              <w:contextualSpacing/>
              <w:rPr>
                <w:rFonts w:ascii="Arial" w:hAnsi="Arial" w:cs="Arial"/>
                <w:b/>
              </w:rPr>
            </w:pPr>
            <w:r w:rsidRPr="0012187D">
              <w:rPr>
                <w:rFonts w:ascii="Arial" w:hAnsi="Arial" w:cs="Arial"/>
                <w:b/>
              </w:rPr>
              <w:t>satzwertige Konstruktionen (auch nd-Konstruktionen) ko</w:t>
            </w:r>
            <w:r w:rsidRPr="0012187D">
              <w:rPr>
                <w:rFonts w:ascii="Arial" w:hAnsi="Arial" w:cs="Arial"/>
                <w:b/>
              </w:rPr>
              <w:t>n</w:t>
            </w:r>
            <w:r w:rsidRPr="0012187D">
              <w:rPr>
                <w:rFonts w:ascii="Arial" w:hAnsi="Arial" w:cs="Arial"/>
                <w:b/>
              </w:rPr>
              <w:t>text- und zielsprachenadäquat wiedergeben,</w:t>
            </w:r>
          </w:p>
          <w:p w:rsidR="00F51C03" w:rsidRPr="0012187D" w:rsidRDefault="00F51C03" w:rsidP="00F51C03">
            <w:pPr>
              <w:pStyle w:val="Listenabsatz"/>
              <w:numPr>
                <w:ilvl w:val="0"/>
                <w:numId w:val="10"/>
              </w:numPr>
              <w:spacing w:after="200" w:line="276" w:lineRule="auto"/>
              <w:contextualSpacing/>
              <w:rPr>
                <w:rFonts w:ascii="Arial" w:hAnsi="Arial" w:cs="Arial"/>
                <w:b/>
              </w:rPr>
            </w:pPr>
            <w:r w:rsidRPr="0012187D">
              <w:rPr>
                <w:rFonts w:ascii="Arial" w:hAnsi="Arial" w:cs="Arial"/>
                <w:b/>
              </w:rPr>
              <w:t xml:space="preserve">auf der Grundlage sprachkontrastiver Beobachtungen die Ausdrucksmöglichkeiten der deutschen Sprache reflektiert verwenden, </w:t>
            </w:r>
          </w:p>
          <w:p w:rsidR="00F51C03" w:rsidRPr="00F51C03" w:rsidRDefault="00F51C03" w:rsidP="00F51C03">
            <w:pPr>
              <w:pStyle w:val="Listenabsatz"/>
              <w:numPr>
                <w:ilvl w:val="0"/>
                <w:numId w:val="10"/>
              </w:numPr>
              <w:spacing w:after="200" w:line="276" w:lineRule="auto"/>
              <w:contextualSpacing/>
              <w:rPr>
                <w:rFonts w:ascii="Arial" w:hAnsi="Arial" w:cs="Arial"/>
              </w:rPr>
            </w:pPr>
            <w:r w:rsidRPr="00F51C03">
              <w:rPr>
                <w:rFonts w:ascii="Arial" w:hAnsi="Arial" w:cs="Arial"/>
              </w:rPr>
              <w:t>Fremdwörter, Termini der wissenschaftlichen Sprache sowie sprachverwandte Wörter in anderen Sprachen erschließen und sie sachgerecht verwenden,</w:t>
            </w:r>
          </w:p>
          <w:p w:rsidR="00F51C03" w:rsidRPr="0012187D" w:rsidRDefault="00F51C03" w:rsidP="00F51C03">
            <w:pPr>
              <w:pStyle w:val="Listenabsatz"/>
              <w:numPr>
                <w:ilvl w:val="0"/>
                <w:numId w:val="10"/>
              </w:numPr>
              <w:spacing w:after="200" w:line="276" w:lineRule="auto"/>
              <w:contextualSpacing/>
              <w:rPr>
                <w:rFonts w:ascii="Arial" w:hAnsi="Arial" w:cs="Arial"/>
                <w:b/>
              </w:rPr>
            </w:pPr>
            <w:r w:rsidRPr="0012187D">
              <w:rPr>
                <w:rFonts w:ascii="Arial" w:hAnsi="Arial" w:cs="Arial"/>
                <w:b/>
              </w:rPr>
              <w:lastRenderedPageBreak/>
              <w:t>ihren Wortschatz themen- und autorenspezifisch erweitern, sichern und anwenden,</w:t>
            </w:r>
          </w:p>
          <w:p w:rsidR="00F51C03" w:rsidRPr="0012187D" w:rsidRDefault="00F51C03" w:rsidP="00F51C03">
            <w:pPr>
              <w:pStyle w:val="Listenabsatz"/>
              <w:numPr>
                <w:ilvl w:val="0"/>
                <w:numId w:val="10"/>
              </w:numPr>
              <w:spacing w:after="200" w:line="276" w:lineRule="auto"/>
              <w:contextualSpacing/>
              <w:rPr>
                <w:rFonts w:ascii="Arial" w:hAnsi="Arial" w:cs="Arial"/>
                <w:b/>
              </w:rPr>
            </w:pPr>
            <w:r w:rsidRPr="0012187D">
              <w:rPr>
                <w:rFonts w:ascii="Arial" w:hAnsi="Arial" w:cs="Arial"/>
                <w:b/>
              </w:rPr>
              <w:t>kontextbezogene unbekannte Wörter, spezifische Bedeutu</w:t>
            </w:r>
            <w:r w:rsidRPr="0012187D">
              <w:rPr>
                <w:rFonts w:ascii="Arial" w:hAnsi="Arial" w:cs="Arial"/>
                <w:b/>
              </w:rPr>
              <w:t>n</w:t>
            </w:r>
            <w:r w:rsidRPr="0012187D">
              <w:rPr>
                <w:rFonts w:ascii="Arial" w:hAnsi="Arial" w:cs="Arial"/>
                <w:b/>
              </w:rPr>
              <w:t>gen und grammatische Eigenschaften mit Hilfe eines zwe</w:t>
            </w:r>
            <w:r w:rsidRPr="0012187D">
              <w:rPr>
                <w:rFonts w:ascii="Arial" w:hAnsi="Arial" w:cs="Arial"/>
                <w:b/>
              </w:rPr>
              <w:t>i</w:t>
            </w:r>
            <w:r w:rsidRPr="0012187D">
              <w:rPr>
                <w:rFonts w:ascii="Arial" w:hAnsi="Arial" w:cs="Arial"/>
                <w:b/>
              </w:rPr>
              <w:t>sprachigen Wörterbuchs ermitteln,</w:t>
            </w:r>
          </w:p>
          <w:p w:rsidR="0012187D" w:rsidRPr="0012187D" w:rsidRDefault="00F51C03" w:rsidP="0012187D">
            <w:pPr>
              <w:pStyle w:val="Listenabsatz"/>
              <w:numPr>
                <w:ilvl w:val="0"/>
                <w:numId w:val="10"/>
              </w:numPr>
              <w:spacing w:after="200" w:line="276" w:lineRule="auto"/>
              <w:contextualSpacing/>
              <w:rPr>
                <w:b/>
                <w:i/>
                <w:u w:val="single"/>
              </w:rPr>
            </w:pPr>
            <w:r w:rsidRPr="0012187D">
              <w:rPr>
                <w:rFonts w:ascii="Arial" w:hAnsi="Arial" w:cs="Arial"/>
              </w:rPr>
              <w:t>ihre Kenntnis von Wortschatz und Wortbildungsregeln beim Erle</w:t>
            </w:r>
            <w:r w:rsidRPr="0012187D">
              <w:rPr>
                <w:rFonts w:ascii="Arial" w:hAnsi="Arial" w:cs="Arial"/>
              </w:rPr>
              <w:t>r</w:t>
            </w:r>
            <w:r w:rsidRPr="0012187D">
              <w:rPr>
                <w:rFonts w:ascii="Arial" w:hAnsi="Arial" w:cs="Arial"/>
              </w:rPr>
              <w:t>nen weiterer Fremdsprachen anwenden,</w:t>
            </w:r>
          </w:p>
          <w:p w:rsidR="00B52350" w:rsidRPr="00EF5F10" w:rsidRDefault="00F51C03" w:rsidP="0012187D">
            <w:pPr>
              <w:pStyle w:val="Listenabsatz"/>
              <w:numPr>
                <w:ilvl w:val="0"/>
                <w:numId w:val="10"/>
              </w:numPr>
              <w:spacing w:after="200" w:line="276" w:lineRule="auto"/>
              <w:contextualSpacing/>
              <w:rPr>
                <w:b/>
                <w:i/>
                <w:color w:val="FF0000"/>
                <w:u w:val="single"/>
              </w:rPr>
            </w:pPr>
            <w:r w:rsidRPr="0012187D">
              <w:rPr>
                <w:rFonts w:ascii="Arial" w:hAnsi="Arial" w:cs="Arial"/>
              </w:rPr>
              <w:t>die an der lateinischen Grammatik gefestigte Strukturierungsfähi</w:t>
            </w:r>
            <w:r w:rsidRPr="0012187D">
              <w:rPr>
                <w:rFonts w:ascii="Arial" w:hAnsi="Arial" w:cs="Arial"/>
              </w:rPr>
              <w:t>g</w:t>
            </w:r>
            <w:r w:rsidRPr="0012187D">
              <w:rPr>
                <w:rFonts w:ascii="Arial" w:hAnsi="Arial" w:cs="Arial"/>
              </w:rPr>
              <w:t>keit zur Erschließung analoger Strukturen in weiteren Fremdspr</w:t>
            </w:r>
            <w:r w:rsidRPr="0012187D">
              <w:rPr>
                <w:rFonts w:ascii="Arial" w:hAnsi="Arial" w:cs="Arial"/>
              </w:rPr>
              <w:t>a</w:t>
            </w:r>
            <w:r w:rsidRPr="0012187D">
              <w:rPr>
                <w:rFonts w:ascii="Arial" w:hAnsi="Arial" w:cs="Arial"/>
              </w:rPr>
              <w:t>chen sachgerecht anwenden.</w:t>
            </w:r>
          </w:p>
        </w:tc>
        <w:tc>
          <w:tcPr>
            <w:tcW w:w="2458" w:type="pct"/>
            <w:shd w:val="clear" w:color="auto" w:fill="auto"/>
          </w:tcPr>
          <w:p w:rsidR="00B52350" w:rsidRPr="00B52350" w:rsidRDefault="00B52350" w:rsidP="006225B2">
            <w:pPr>
              <w:rPr>
                <w:b/>
                <w:u w:val="single"/>
              </w:rPr>
            </w:pPr>
            <w:r w:rsidRPr="00B52350">
              <w:rPr>
                <w:b/>
                <w:u w:val="single"/>
              </w:rPr>
              <w:lastRenderedPageBreak/>
              <w:t>Kulturkompetenz:</w:t>
            </w:r>
          </w:p>
          <w:p w:rsidR="00B52350" w:rsidRPr="00B52350" w:rsidRDefault="00B52350" w:rsidP="006225B2">
            <w:pPr>
              <w:rPr>
                <w:i/>
                <w:u w:val="single"/>
              </w:rPr>
            </w:pPr>
          </w:p>
          <w:p w:rsidR="00F51C03" w:rsidRPr="00F51C03" w:rsidRDefault="00F51C03" w:rsidP="00F51C03">
            <w:pPr>
              <w:numPr>
                <w:ilvl w:val="0"/>
                <w:numId w:val="10"/>
              </w:numPr>
              <w:rPr>
                <w:rFonts w:cs="Arial"/>
                <w:szCs w:val="24"/>
              </w:rPr>
            </w:pPr>
            <w:r w:rsidRPr="00F51C03">
              <w:rPr>
                <w:rFonts w:cs="Arial"/>
                <w:szCs w:val="24"/>
              </w:rPr>
              <w:t>themenbezogen Kenntnisse auf zentralen kulturellen und hist</w:t>
            </w:r>
            <w:r w:rsidRPr="00F51C03">
              <w:rPr>
                <w:rFonts w:cs="Arial"/>
                <w:szCs w:val="24"/>
              </w:rPr>
              <w:t>o</w:t>
            </w:r>
            <w:r w:rsidRPr="00F51C03">
              <w:rPr>
                <w:rFonts w:cs="Arial"/>
                <w:szCs w:val="24"/>
              </w:rPr>
              <w:t>rischen Gebieten der griechisch-römischen Antike sachgerecht und strukturiert darstellen,</w:t>
            </w:r>
          </w:p>
          <w:p w:rsidR="00F51C03" w:rsidRPr="00F51C03" w:rsidRDefault="00F51C03" w:rsidP="00F51C03">
            <w:pPr>
              <w:numPr>
                <w:ilvl w:val="0"/>
                <w:numId w:val="10"/>
              </w:numPr>
              <w:rPr>
                <w:rFonts w:cs="Arial"/>
                <w:szCs w:val="24"/>
              </w:rPr>
            </w:pPr>
            <w:r w:rsidRPr="00F51C03">
              <w:rPr>
                <w:rFonts w:cs="Arial"/>
                <w:szCs w:val="24"/>
              </w:rPr>
              <w:t>die Kenntnisse bei der Erschließung und Interpretation von Or</w:t>
            </w:r>
            <w:r w:rsidRPr="00F51C03">
              <w:rPr>
                <w:rFonts w:cs="Arial"/>
                <w:szCs w:val="24"/>
              </w:rPr>
              <w:t>i</w:t>
            </w:r>
            <w:r w:rsidRPr="00F51C03">
              <w:rPr>
                <w:rFonts w:cs="Arial"/>
                <w:szCs w:val="24"/>
              </w:rPr>
              <w:t>ginaltexten anwenden,</w:t>
            </w:r>
          </w:p>
          <w:p w:rsidR="00F51C03" w:rsidRPr="0012187D" w:rsidRDefault="00F51C03" w:rsidP="00F51C03">
            <w:pPr>
              <w:numPr>
                <w:ilvl w:val="0"/>
                <w:numId w:val="10"/>
              </w:numPr>
              <w:rPr>
                <w:rFonts w:cs="Arial"/>
                <w:b/>
                <w:szCs w:val="24"/>
              </w:rPr>
            </w:pPr>
            <w:r w:rsidRPr="0012187D">
              <w:rPr>
                <w:rFonts w:cs="Arial"/>
                <w:b/>
                <w:szCs w:val="24"/>
              </w:rPr>
              <w:t>Gemeinsamkeiten und Unterschiede zwischen Antike und Gegenwart exemplarisch darstellen und deren Bedeutung vor dem Hintergrund kultureller Entwicklungen in Europa beschreiben,</w:t>
            </w:r>
          </w:p>
          <w:p w:rsidR="00B52350" w:rsidRPr="00F51C03" w:rsidRDefault="00F51C03" w:rsidP="00F51C03">
            <w:pPr>
              <w:numPr>
                <w:ilvl w:val="0"/>
                <w:numId w:val="10"/>
              </w:numPr>
              <w:rPr>
                <w:rFonts w:cs="Arial"/>
                <w:szCs w:val="24"/>
              </w:rPr>
            </w:pPr>
            <w:r w:rsidRPr="00F51C03">
              <w:rPr>
                <w:rFonts w:cs="Arial"/>
                <w:szCs w:val="24"/>
              </w:rPr>
              <w:t>im Sinne der historischen Kommunikation zu Fragen und Pro</w:t>
            </w:r>
            <w:r w:rsidRPr="00F51C03">
              <w:rPr>
                <w:rFonts w:cs="Arial"/>
                <w:szCs w:val="24"/>
              </w:rPr>
              <w:t>b</w:t>
            </w:r>
            <w:r w:rsidRPr="00F51C03">
              <w:rPr>
                <w:rFonts w:cs="Arial"/>
                <w:szCs w:val="24"/>
              </w:rPr>
              <w:t>lemen wertend Stellung nehmen.</w:t>
            </w:r>
          </w:p>
        </w:tc>
      </w:tr>
    </w:tbl>
    <w:p w:rsidR="00B52350" w:rsidRDefault="00B52350" w:rsidP="00D45792">
      <w:pPr>
        <w:spacing w:after="200" w:line="276" w:lineRule="auto"/>
        <w:contextualSpacing/>
      </w:pPr>
    </w:p>
    <w:p w:rsidR="00B52350" w:rsidRPr="00301DD5" w:rsidRDefault="00B52350" w:rsidP="00301DD5">
      <w:pPr>
        <w:rPr>
          <w:b/>
          <w:sz w:val="22"/>
        </w:rPr>
      </w:pPr>
      <w:r w:rsidRPr="00301DD5">
        <w:rPr>
          <w:b/>
          <w:sz w:val="22"/>
        </w:rPr>
        <w:t>Vorhabenbezogene Konkretisierung</w:t>
      </w:r>
    </w:p>
    <w:p w:rsidR="00B52350" w:rsidRPr="00301DD5" w:rsidRDefault="00B52350" w:rsidP="00301DD5">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4"/>
        <w:gridCol w:w="4240"/>
        <w:gridCol w:w="5546"/>
      </w:tblGrid>
      <w:tr w:rsidR="006225B2" w:rsidRPr="00D81C9F" w:rsidTr="005F5ACD">
        <w:tc>
          <w:tcPr>
            <w:tcW w:w="1755" w:type="pct"/>
            <w:tcBorders>
              <w:top w:val="single" w:sz="4" w:space="0" w:color="auto"/>
              <w:left w:val="single" w:sz="4" w:space="0" w:color="auto"/>
              <w:bottom w:val="single" w:sz="4" w:space="0" w:color="auto"/>
              <w:right w:val="single" w:sz="4" w:space="0" w:color="auto"/>
            </w:tcBorders>
            <w:shd w:val="clear" w:color="auto" w:fill="auto"/>
          </w:tcPr>
          <w:p w:rsidR="006225B2" w:rsidRPr="00D81C9F" w:rsidRDefault="006225B2" w:rsidP="006225B2">
            <w:pPr>
              <w:spacing w:line="276" w:lineRule="auto"/>
              <w:rPr>
                <w:b/>
                <w:sz w:val="22"/>
                <w:szCs w:val="22"/>
                <w:lang w:eastAsia="en-US"/>
              </w:rPr>
            </w:pPr>
            <w:r w:rsidRPr="00D81C9F">
              <w:rPr>
                <w:b/>
                <w:sz w:val="22"/>
                <w:szCs w:val="22"/>
                <w:lang w:eastAsia="en-US"/>
              </w:rPr>
              <w:t>Unterrichts</w:t>
            </w:r>
            <w:r>
              <w:rPr>
                <w:b/>
                <w:sz w:val="22"/>
                <w:szCs w:val="22"/>
                <w:lang w:eastAsia="en-US"/>
              </w:rPr>
              <w:t>sequenzen</w:t>
            </w:r>
          </w:p>
        </w:tc>
        <w:tc>
          <w:tcPr>
            <w:tcW w:w="1406" w:type="pct"/>
            <w:tcBorders>
              <w:top w:val="single" w:sz="4" w:space="0" w:color="auto"/>
              <w:left w:val="single" w:sz="4" w:space="0" w:color="auto"/>
              <w:bottom w:val="single" w:sz="4" w:space="0" w:color="auto"/>
              <w:right w:val="single" w:sz="4" w:space="0" w:color="auto"/>
            </w:tcBorders>
            <w:shd w:val="clear" w:color="auto" w:fill="auto"/>
          </w:tcPr>
          <w:p w:rsidR="006225B2" w:rsidRPr="00D81C9F" w:rsidRDefault="006225B2" w:rsidP="006225B2">
            <w:pPr>
              <w:spacing w:line="276" w:lineRule="auto"/>
              <w:rPr>
                <w:b/>
                <w:sz w:val="22"/>
                <w:szCs w:val="22"/>
                <w:lang w:eastAsia="en-US"/>
              </w:rPr>
            </w:pPr>
            <w:r>
              <w:rPr>
                <w:b/>
                <w:sz w:val="22"/>
                <w:szCs w:val="22"/>
                <w:lang w:eastAsia="en-US"/>
              </w:rPr>
              <w:t>konkretisierte</w:t>
            </w:r>
            <w:r w:rsidRPr="00D81C9F">
              <w:rPr>
                <w:b/>
                <w:sz w:val="22"/>
                <w:szCs w:val="22"/>
                <w:lang w:eastAsia="en-US"/>
              </w:rPr>
              <w:t xml:space="preserve"> Kompetenze</w:t>
            </w:r>
            <w:r>
              <w:rPr>
                <w:b/>
                <w:sz w:val="22"/>
                <w:szCs w:val="22"/>
                <w:lang w:eastAsia="en-US"/>
              </w:rPr>
              <w:t>rwartu</w:t>
            </w:r>
            <w:r w:rsidRPr="00D81C9F">
              <w:rPr>
                <w:b/>
                <w:sz w:val="22"/>
                <w:szCs w:val="22"/>
                <w:lang w:eastAsia="en-US"/>
              </w:rPr>
              <w:t>n</w:t>
            </w:r>
            <w:r>
              <w:rPr>
                <w:b/>
                <w:sz w:val="22"/>
                <w:szCs w:val="22"/>
                <w:lang w:eastAsia="en-US"/>
              </w:rPr>
              <w:t>gen</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6225B2" w:rsidRPr="00D81C9F" w:rsidRDefault="006225B2" w:rsidP="006225B2">
            <w:pPr>
              <w:spacing w:line="276" w:lineRule="auto"/>
              <w:rPr>
                <w:b/>
                <w:sz w:val="22"/>
                <w:szCs w:val="22"/>
                <w:lang w:eastAsia="en-US"/>
              </w:rPr>
            </w:pPr>
            <w:r w:rsidRPr="00D81C9F">
              <w:rPr>
                <w:b/>
                <w:sz w:val="22"/>
                <w:szCs w:val="22"/>
                <w:lang w:eastAsia="en-US"/>
              </w:rPr>
              <w:t xml:space="preserve">Vorhabenbezogene </w:t>
            </w:r>
            <w:r>
              <w:rPr>
                <w:b/>
                <w:sz w:val="22"/>
                <w:szCs w:val="22"/>
                <w:lang w:eastAsia="en-US"/>
              </w:rPr>
              <w:t xml:space="preserve"> Absprachen / Anregungen</w:t>
            </w:r>
          </w:p>
        </w:tc>
      </w:tr>
      <w:tr w:rsidR="006225B2" w:rsidRPr="00CC1DAB" w:rsidTr="005F5ACD">
        <w:trPr>
          <w:trHeight w:val="1480"/>
        </w:trPr>
        <w:tc>
          <w:tcPr>
            <w:tcW w:w="1755" w:type="pct"/>
            <w:tcBorders>
              <w:top w:val="single" w:sz="4" w:space="0" w:color="auto"/>
              <w:left w:val="single" w:sz="4" w:space="0" w:color="auto"/>
              <w:bottom w:val="single" w:sz="4" w:space="0" w:color="auto"/>
              <w:right w:val="single" w:sz="4" w:space="0" w:color="auto"/>
            </w:tcBorders>
            <w:shd w:val="clear" w:color="auto" w:fill="auto"/>
          </w:tcPr>
          <w:p w:rsidR="006225B2" w:rsidRPr="006225B2" w:rsidRDefault="006225B2" w:rsidP="006225B2">
            <w:pPr>
              <w:spacing w:after="60" w:line="276" w:lineRule="auto"/>
              <w:rPr>
                <w:rFonts w:cs="Arial"/>
                <w:szCs w:val="24"/>
                <w:lang w:eastAsia="en-US"/>
              </w:rPr>
            </w:pPr>
            <w:r w:rsidRPr="006225B2">
              <w:rPr>
                <w:rFonts w:cs="Arial"/>
                <w:b/>
                <w:szCs w:val="24"/>
                <w:lang w:val="en-US" w:eastAsia="en-US"/>
              </w:rPr>
              <w:t>Sequenz 1:</w:t>
            </w:r>
            <w:r w:rsidRPr="006225B2">
              <w:rPr>
                <w:rFonts w:cs="Arial"/>
                <w:szCs w:val="24"/>
                <w:lang w:val="en-US" w:eastAsia="en-US"/>
              </w:rPr>
              <w:t xml:space="preserve"> Patres conscripti? Quirites? Antoni? </w:t>
            </w:r>
            <w:r w:rsidRPr="006225B2">
              <w:rPr>
                <w:rFonts w:cs="Arial"/>
                <w:szCs w:val="24"/>
                <w:lang w:eastAsia="en-US"/>
              </w:rPr>
              <w:t>Formale und inhaltliche Aspekte römischer R</w:t>
            </w:r>
            <w:r w:rsidRPr="006225B2">
              <w:rPr>
                <w:rFonts w:cs="Arial"/>
                <w:szCs w:val="24"/>
                <w:lang w:eastAsia="en-US"/>
              </w:rPr>
              <w:t>e</w:t>
            </w:r>
            <w:r w:rsidRPr="006225B2">
              <w:rPr>
                <w:rFonts w:cs="Arial"/>
                <w:szCs w:val="24"/>
                <w:lang w:eastAsia="en-US"/>
              </w:rPr>
              <w:t>den</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Unterschiede zwischen Volksreden und Senatsreden</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Reden und Invektiven</w:t>
            </w:r>
          </w:p>
          <w:p w:rsidR="006225B2" w:rsidRPr="00F55028"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i/>
                <w:sz w:val="20"/>
                <w:szCs w:val="20"/>
              </w:rPr>
            </w:pPr>
            <w:r w:rsidRPr="00F55028">
              <w:rPr>
                <w:rFonts w:ascii="Arial" w:hAnsi="Arial" w:cs="Arial"/>
                <w:i/>
                <w:sz w:val="20"/>
                <w:szCs w:val="20"/>
              </w:rPr>
              <w:t>quinque officia oratoris</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F55028">
              <w:rPr>
                <w:rFonts w:ascii="Arial" w:hAnsi="Arial" w:cs="Arial"/>
                <w:i/>
                <w:sz w:val="20"/>
                <w:szCs w:val="20"/>
              </w:rPr>
              <w:t>contiones</w:t>
            </w:r>
            <w:r w:rsidRPr="00935B39">
              <w:rPr>
                <w:rFonts w:ascii="Arial" w:hAnsi="Arial" w:cs="Arial"/>
                <w:sz w:val="20"/>
                <w:szCs w:val="20"/>
              </w:rPr>
              <w:t xml:space="preserve"> als Mittel der Information und Manipulation der Masse</w:t>
            </w:r>
          </w:p>
          <w:p w:rsidR="006225B2" w:rsidRPr="00CC1DAB" w:rsidRDefault="006225B2" w:rsidP="006225B2">
            <w:pPr>
              <w:spacing w:after="60" w:line="276" w:lineRule="auto"/>
              <w:ind w:left="1080"/>
              <w:rPr>
                <w:rFonts w:cs="Arial"/>
                <w:i/>
                <w:szCs w:val="24"/>
                <w:lang w:eastAsia="en-US"/>
              </w:rPr>
            </w:pPr>
          </w:p>
        </w:tc>
        <w:tc>
          <w:tcPr>
            <w:tcW w:w="1406" w:type="pct"/>
            <w:vMerge w:val="restart"/>
            <w:tcBorders>
              <w:top w:val="single" w:sz="4" w:space="0" w:color="auto"/>
              <w:left w:val="single" w:sz="4" w:space="0" w:color="auto"/>
              <w:right w:val="single" w:sz="4" w:space="0" w:color="auto"/>
            </w:tcBorders>
            <w:shd w:val="clear" w:color="auto" w:fill="auto"/>
          </w:tcPr>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Aufbau, Gestaltungsmittel und Funktion einer Rede erläutern,</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eine Rede in ihrem situativen bzw. histor</w:t>
            </w:r>
            <w:r w:rsidRPr="00935B39">
              <w:rPr>
                <w:rFonts w:ascii="Arial" w:hAnsi="Arial" w:cs="Arial"/>
                <w:sz w:val="20"/>
                <w:szCs w:val="20"/>
              </w:rPr>
              <w:t>i</w:t>
            </w:r>
            <w:r w:rsidRPr="00935B39">
              <w:rPr>
                <w:rFonts w:ascii="Arial" w:hAnsi="Arial" w:cs="Arial"/>
                <w:sz w:val="20"/>
                <w:szCs w:val="20"/>
              </w:rPr>
              <w:t>schen Kontext analysieren,</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die Einflussnahme (</w:t>
            </w:r>
            <w:r w:rsidRPr="00F55028">
              <w:rPr>
                <w:rFonts w:ascii="Arial" w:hAnsi="Arial" w:cs="Arial"/>
                <w:i/>
                <w:sz w:val="20"/>
                <w:szCs w:val="20"/>
              </w:rPr>
              <w:t>persuadere</w:t>
            </w:r>
            <w:r w:rsidRPr="00935B39">
              <w:rPr>
                <w:rFonts w:ascii="Arial" w:hAnsi="Arial" w:cs="Arial"/>
                <w:sz w:val="20"/>
                <w:szCs w:val="20"/>
              </w:rPr>
              <w:t>) in der Politik als zentrale Funktion der Rede ko</w:t>
            </w:r>
            <w:r w:rsidRPr="00935B39">
              <w:rPr>
                <w:rFonts w:ascii="Arial" w:hAnsi="Arial" w:cs="Arial"/>
                <w:sz w:val="20"/>
                <w:szCs w:val="20"/>
              </w:rPr>
              <w:t>n</w:t>
            </w:r>
            <w:r w:rsidRPr="00935B39">
              <w:rPr>
                <w:rFonts w:ascii="Arial" w:hAnsi="Arial" w:cs="Arial"/>
                <w:sz w:val="20"/>
                <w:szCs w:val="20"/>
              </w:rPr>
              <w:t>textbezogen erläutern und ihre Bedeutung für das politische Leben in Rom erklären,</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das Fortwirken antiker Rhetorik bis in die Gegenwart anhand einer zeitgenössischen Rede nachweisen.</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zentrale politische und ethische Leitbegri</w:t>
            </w:r>
            <w:r w:rsidRPr="00935B39">
              <w:rPr>
                <w:rFonts w:ascii="Arial" w:hAnsi="Arial" w:cs="Arial"/>
                <w:sz w:val="20"/>
                <w:szCs w:val="20"/>
              </w:rPr>
              <w:t>f</w:t>
            </w:r>
            <w:r w:rsidRPr="00935B39">
              <w:rPr>
                <w:rFonts w:ascii="Arial" w:hAnsi="Arial" w:cs="Arial"/>
                <w:sz w:val="20"/>
                <w:szCs w:val="20"/>
              </w:rPr>
              <w:t>fe der Römer in ihrem historischen Kontext erklären, ihre Bedeutung für römisches Selbstverständnis erläutern und Einflüsse auf die europäische Kultur an Beispielen nachweisen</w:t>
            </w:r>
          </w:p>
          <w:p w:rsidR="00F55028"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 xml:space="preserve">berühmte Persönlichkeiten der römischen Geschichte charakterisieren und deren Bedeutung für die Entwicklung von </w:t>
            </w:r>
            <w:r w:rsidRPr="00F55028">
              <w:rPr>
                <w:rFonts w:ascii="Arial" w:hAnsi="Arial" w:cs="Arial"/>
                <w:i/>
                <w:sz w:val="20"/>
                <w:szCs w:val="20"/>
              </w:rPr>
              <w:t xml:space="preserve">res </w:t>
            </w:r>
            <w:r w:rsidRPr="00F55028">
              <w:rPr>
                <w:rFonts w:ascii="Arial" w:hAnsi="Arial" w:cs="Arial"/>
                <w:i/>
                <w:sz w:val="20"/>
                <w:szCs w:val="20"/>
              </w:rPr>
              <w:lastRenderedPageBreak/>
              <w:t xml:space="preserve">publica </w:t>
            </w:r>
            <w:r w:rsidRPr="00935B39">
              <w:rPr>
                <w:rFonts w:ascii="Arial" w:hAnsi="Arial" w:cs="Arial"/>
                <w:sz w:val="20"/>
                <w:szCs w:val="20"/>
              </w:rPr>
              <w:t xml:space="preserve">/ Prinzipat  bzw. </w:t>
            </w:r>
            <w:r w:rsidRPr="00F55028">
              <w:rPr>
                <w:rFonts w:ascii="Arial" w:hAnsi="Arial" w:cs="Arial"/>
                <w:i/>
                <w:sz w:val="20"/>
                <w:szCs w:val="20"/>
              </w:rPr>
              <w:t>imperium Rom</w:t>
            </w:r>
            <w:r w:rsidRPr="00F55028">
              <w:rPr>
                <w:rFonts w:ascii="Arial" w:hAnsi="Arial" w:cs="Arial"/>
                <w:i/>
                <w:sz w:val="20"/>
                <w:szCs w:val="20"/>
              </w:rPr>
              <w:t>a</w:t>
            </w:r>
            <w:r w:rsidRPr="00F55028">
              <w:rPr>
                <w:rFonts w:ascii="Arial" w:hAnsi="Arial" w:cs="Arial"/>
                <w:i/>
                <w:sz w:val="20"/>
                <w:szCs w:val="20"/>
              </w:rPr>
              <w:t>num</w:t>
            </w:r>
            <w:r w:rsidRPr="00935B39">
              <w:rPr>
                <w:rFonts w:ascii="Arial" w:hAnsi="Arial" w:cs="Arial"/>
                <w:sz w:val="20"/>
                <w:szCs w:val="20"/>
              </w:rPr>
              <w:t xml:space="preserve"> erläutern und bewerten </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an Beispielen wesentliche Strukturmer</w:t>
            </w:r>
            <w:r w:rsidRPr="00935B39">
              <w:rPr>
                <w:rFonts w:ascii="Arial" w:hAnsi="Arial" w:cs="Arial"/>
                <w:sz w:val="20"/>
                <w:szCs w:val="20"/>
              </w:rPr>
              <w:t>k</w:t>
            </w:r>
            <w:r w:rsidRPr="00935B39">
              <w:rPr>
                <w:rFonts w:ascii="Arial" w:hAnsi="Arial" w:cs="Arial"/>
                <w:sz w:val="20"/>
                <w:szCs w:val="20"/>
              </w:rPr>
              <w:t>male des politischen und gesellschaftl</w:t>
            </w:r>
            <w:r w:rsidRPr="00935B39">
              <w:rPr>
                <w:rFonts w:ascii="Arial" w:hAnsi="Arial" w:cs="Arial"/>
                <w:sz w:val="20"/>
                <w:szCs w:val="20"/>
              </w:rPr>
              <w:t>i</w:t>
            </w:r>
            <w:r w:rsidRPr="00935B39">
              <w:rPr>
                <w:rFonts w:ascii="Arial" w:hAnsi="Arial" w:cs="Arial"/>
                <w:sz w:val="20"/>
                <w:szCs w:val="20"/>
              </w:rPr>
              <w:t>chen Systems erklären sowie exempl</w:t>
            </w:r>
            <w:r w:rsidRPr="00935B39">
              <w:rPr>
                <w:rFonts w:ascii="Arial" w:hAnsi="Arial" w:cs="Arial"/>
                <w:sz w:val="20"/>
                <w:szCs w:val="20"/>
              </w:rPr>
              <w:t>a</w:t>
            </w:r>
            <w:r w:rsidRPr="00935B39">
              <w:rPr>
                <w:rFonts w:ascii="Arial" w:hAnsi="Arial" w:cs="Arial"/>
                <w:sz w:val="20"/>
                <w:szCs w:val="20"/>
              </w:rPr>
              <w:t>risch deren Fortwirken in der europäischen Kultur erläutern,</w:t>
            </w:r>
          </w:p>
          <w:p w:rsidR="006225B2" w:rsidRPr="006225B2"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935B39">
              <w:rPr>
                <w:rFonts w:ascii="Arial" w:hAnsi="Arial" w:cs="Arial"/>
                <w:sz w:val="20"/>
                <w:szCs w:val="20"/>
              </w:rPr>
              <w:t>zentrale Ereignisse der römischen G</w:t>
            </w:r>
            <w:r w:rsidRPr="00935B39">
              <w:rPr>
                <w:rFonts w:ascii="Arial" w:hAnsi="Arial" w:cs="Arial"/>
                <w:sz w:val="20"/>
                <w:szCs w:val="20"/>
              </w:rPr>
              <w:t>e</w:t>
            </w:r>
            <w:r w:rsidRPr="00935B39">
              <w:rPr>
                <w:rFonts w:ascii="Arial" w:hAnsi="Arial" w:cs="Arial"/>
                <w:sz w:val="20"/>
                <w:szCs w:val="20"/>
              </w:rPr>
              <w:t>schichte geordnet darstellen (u.a. die En</w:t>
            </w:r>
            <w:r w:rsidRPr="00935B39">
              <w:rPr>
                <w:rFonts w:ascii="Arial" w:hAnsi="Arial" w:cs="Arial"/>
                <w:sz w:val="20"/>
                <w:szCs w:val="20"/>
              </w:rPr>
              <w:t>t</w:t>
            </w:r>
            <w:r w:rsidRPr="00935B39">
              <w:rPr>
                <w:rFonts w:ascii="Arial" w:hAnsi="Arial" w:cs="Arial"/>
                <w:sz w:val="20"/>
                <w:szCs w:val="20"/>
              </w:rPr>
              <w:t>wicklung der römischen Verfassung) und in den historischen Kontext einordnen.</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lastRenderedPageBreak/>
              <w:t>fachübergreifende Kooperationen zur Analyse einer akt</w:t>
            </w:r>
            <w:r w:rsidRPr="00935B39">
              <w:rPr>
                <w:rFonts w:ascii="Arial" w:hAnsi="Arial" w:cs="Arial"/>
                <w:sz w:val="20"/>
                <w:szCs w:val="20"/>
              </w:rPr>
              <w:t>u</w:t>
            </w:r>
            <w:r w:rsidRPr="00935B39">
              <w:rPr>
                <w:rFonts w:ascii="Arial" w:hAnsi="Arial" w:cs="Arial"/>
                <w:sz w:val="20"/>
                <w:szCs w:val="20"/>
              </w:rPr>
              <w:t>ellen politische</w:t>
            </w:r>
            <w:r w:rsidR="00BA4FCF" w:rsidRPr="00935B39">
              <w:rPr>
                <w:rFonts w:ascii="Arial" w:hAnsi="Arial" w:cs="Arial"/>
                <w:sz w:val="20"/>
                <w:szCs w:val="20"/>
              </w:rPr>
              <w:t>n</w:t>
            </w:r>
            <w:r w:rsidRPr="00935B39">
              <w:rPr>
                <w:rFonts w:ascii="Arial" w:hAnsi="Arial" w:cs="Arial"/>
                <w:sz w:val="20"/>
                <w:szCs w:val="20"/>
              </w:rPr>
              <w:t xml:space="preserve"> Rede  </w:t>
            </w:r>
          </w:p>
          <w:p w:rsidR="006225B2" w:rsidRPr="006225B2"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935B39">
              <w:rPr>
                <w:rFonts w:ascii="Arial" w:hAnsi="Arial" w:cs="Arial"/>
                <w:sz w:val="20"/>
                <w:szCs w:val="20"/>
              </w:rPr>
              <w:t>Arbeitsblätter zur Analyse von Stilmitteln</w:t>
            </w:r>
          </w:p>
        </w:tc>
      </w:tr>
      <w:tr w:rsidR="006225B2" w:rsidRPr="00CC1DAB" w:rsidTr="005F5ACD">
        <w:trPr>
          <w:trHeight w:val="1338"/>
        </w:trPr>
        <w:tc>
          <w:tcPr>
            <w:tcW w:w="1755" w:type="pct"/>
            <w:tcBorders>
              <w:top w:val="single" w:sz="4" w:space="0" w:color="auto"/>
              <w:left w:val="single" w:sz="4" w:space="0" w:color="auto"/>
              <w:bottom w:val="single" w:sz="4" w:space="0" w:color="auto"/>
              <w:right w:val="single" w:sz="4" w:space="0" w:color="auto"/>
            </w:tcBorders>
            <w:shd w:val="clear" w:color="auto" w:fill="auto"/>
          </w:tcPr>
          <w:p w:rsidR="006225B2" w:rsidRPr="006225B2" w:rsidRDefault="006225B2" w:rsidP="006225B2">
            <w:pPr>
              <w:rPr>
                <w:rFonts w:cs="Arial"/>
                <w:szCs w:val="24"/>
                <w:lang w:eastAsia="en-US"/>
              </w:rPr>
            </w:pPr>
            <w:r w:rsidRPr="006225B2">
              <w:rPr>
                <w:rFonts w:cs="Arial"/>
                <w:b/>
                <w:szCs w:val="24"/>
                <w:lang w:eastAsia="en-US"/>
              </w:rPr>
              <w:t>Sequenz 2:</w:t>
            </w:r>
            <w:r w:rsidRPr="006225B2">
              <w:rPr>
                <w:rFonts w:cs="Arial"/>
                <w:szCs w:val="24"/>
                <w:lang w:eastAsia="en-US"/>
              </w:rPr>
              <w:t xml:space="preserve"> de libertate agitur! – Die Verpflic</w:t>
            </w:r>
            <w:r w:rsidRPr="006225B2">
              <w:rPr>
                <w:rFonts w:cs="Arial"/>
                <w:szCs w:val="24"/>
                <w:lang w:eastAsia="en-US"/>
              </w:rPr>
              <w:t>h</w:t>
            </w:r>
            <w:r w:rsidRPr="006225B2">
              <w:rPr>
                <w:rFonts w:cs="Arial"/>
                <w:szCs w:val="24"/>
                <w:lang w:eastAsia="en-US"/>
              </w:rPr>
              <w:t>tung des Einzelnen zur Verteidigung des G</w:t>
            </w:r>
            <w:r w:rsidRPr="006225B2">
              <w:rPr>
                <w:rFonts w:cs="Arial"/>
                <w:szCs w:val="24"/>
                <w:lang w:eastAsia="en-US"/>
              </w:rPr>
              <w:t>e</w:t>
            </w:r>
            <w:r w:rsidRPr="006225B2">
              <w:rPr>
                <w:rFonts w:cs="Arial"/>
                <w:szCs w:val="24"/>
                <w:lang w:eastAsia="en-US"/>
              </w:rPr>
              <w:t>meinwesens</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F55028">
              <w:rPr>
                <w:rFonts w:ascii="Arial" w:hAnsi="Arial" w:cs="Arial"/>
                <w:i/>
                <w:sz w:val="20"/>
                <w:szCs w:val="20"/>
              </w:rPr>
              <w:t>videant consules</w:t>
            </w:r>
            <w:r w:rsidRPr="00935B39">
              <w:rPr>
                <w:rFonts w:ascii="Arial" w:hAnsi="Arial" w:cs="Arial"/>
                <w:sz w:val="20"/>
                <w:szCs w:val="20"/>
              </w:rPr>
              <w:t xml:space="preserve"> – auf der Suche nach effektiven Maßnahmen gegen einen Staatsfeind</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F55028">
              <w:rPr>
                <w:rFonts w:ascii="Arial" w:hAnsi="Arial" w:cs="Arial"/>
                <w:i/>
                <w:sz w:val="20"/>
                <w:szCs w:val="20"/>
              </w:rPr>
              <w:t>bene de re publica mereri gloriosum est</w:t>
            </w:r>
            <w:r w:rsidRPr="00935B39">
              <w:rPr>
                <w:rFonts w:ascii="Arial" w:hAnsi="Arial" w:cs="Arial"/>
                <w:sz w:val="20"/>
                <w:szCs w:val="20"/>
              </w:rPr>
              <w:t xml:space="preserve"> – politische Aktivität als Lebensziel der römischen Führungsschicht</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 xml:space="preserve">die doppelte </w:t>
            </w:r>
            <w:r w:rsidRPr="00F55028">
              <w:rPr>
                <w:rFonts w:ascii="Arial" w:hAnsi="Arial" w:cs="Arial"/>
                <w:i/>
                <w:sz w:val="20"/>
                <w:szCs w:val="20"/>
              </w:rPr>
              <w:t>libertas</w:t>
            </w:r>
            <w:r w:rsidRPr="00935B39">
              <w:rPr>
                <w:rFonts w:ascii="Arial" w:hAnsi="Arial" w:cs="Arial"/>
                <w:sz w:val="20"/>
                <w:szCs w:val="20"/>
              </w:rPr>
              <w:t>: Freiheit vor Unterdrückung durch Tyrannen und Freiheit zur Teilnahme am Staat</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F55028">
              <w:rPr>
                <w:rFonts w:ascii="Arial" w:hAnsi="Arial" w:cs="Arial"/>
                <w:i/>
                <w:sz w:val="20"/>
                <w:szCs w:val="20"/>
              </w:rPr>
              <w:lastRenderedPageBreak/>
              <w:t>mores maiorum</w:t>
            </w:r>
            <w:r w:rsidRPr="00935B39">
              <w:rPr>
                <w:rFonts w:ascii="Arial" w:hAnsi="Arial" w:cs="Arial"/>
                <w:sz w:val="20"/>
                <w:szCs w:val="20"/>
              </w:rPr>
              <w:t>: Vorbildung und Verpflichtung der folgenden Generationen</w:t>
            </w:r>
          </w:p>
          <w:p w:rsidR="006225B2" w:rsidRDefault="006225B2" w:rsidP="006225B2">
            <w:pPr>
              <w:pStyle w:val="Listenabsatz"/>
              <w:rPr>
                <w:rFonts w:cs="Arial"/>
                <w:i/>
              </w:rPr>
            </w:pPr>
          </w:p>
          <w:p w:rsidR="006225B2" w:rsidRPr="000F143D" w:rsidRDefault="006225B2" w:rsidP="006225B2">
            <w:pPr>
              <w:ind w:left="360"/>
              <w:rPr>
                <w:rFonts w:cs="Arial"/>
                <w:i/>
                <w:szCs w:val="24"/>
                <w:lang w:eastAsia="en-US"/>
              </w:rPr>
            </w:pPr>
          </w:p>
          <w:p w:rsidR="006225B2" w:rsidRDefault="006225B2" w:rsidP="006225B2">
            <w:pPr>
              <w:ind w:left="360"/>
              <w:rPr>
                <w:rFonts w:cs="Arial"/>
                <w:i/>
                <w:szCs w:val="24"/>
                <w:lang w:eastAsia="en-US"/>
              </w:rPr>
            </w:pPr>
          </w:p>
          <w:p w:rsidR="006225B2" w:rsidRPr="00605211" w:rsidRDefault="006225B2" w:rsidP="006225B2">
            <w:pPr>
              <w:ind w:left="360"/>
              <w:rPr>
                <w:rFonts w:cs="Arial"/>
                <w:i/>
                <w:szCs w:val="24"/>
                <w:lang w:eastAsia="en-US"/>
              </w:rPr>
            </w:pPr>
          </w:p>
        </w:tc>
        <w:tc>
          <w:tcPr>
            <w:tcW w:w="1406" w:type="pct"/>
            <w:vMerge/>
            <w:tcBorders>
              <w:left w:val="single" w:sz="4" w:space="0" w:color="auto"/>
              <w:right w:val="single" w:sz="4" w:space="0" w:color="auto"/>
            </w:tcBorders>
            <w:shd w:val="clear" w:color="auto" w:fill="auto"/>
          </w:tcPr>
          <w:p w:rsidR="006225B2" w:rsidRPr="00544828"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cs="Arial"/>
              </w:rPr>
            </w:pP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Schülerreferate zu Caesars Mördern und seinen Rächern</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Recherche zu antiken und heutigen Notstandsmaßna</w:t>
            </w:r>
            <w:r w:rsidRPr="00935B39">
              <w:rPr>
                <w:rFonts w:ascii="Arial" w:hAnsi="Arial" w:cs="Arial"/>
                <w:sz w:val="20"/>
                <w:szCs w:val="20"/>
              </w:rPr>
              <w:t>h</w:t>
            </w:r>
            <w:r w:rsidRPr="00935B39">
              <w:rPr>
                <w:rFonts w:ascii="Arial" w:hAnsi="Arial" w:cs="Arial"/>
                <w:sz w:val="20"/>
                <w:szCs w:val="20"/>
              </w:rPr>
              <w:t>men</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 xml:space="preserve">Arbeitsblätter zu den politischen Strukturen der </w:t>
            </w:r>
            <w:r w:rsidRPr="00F55028">
              <w:rPr>
                <w:rFonts w:ascii="Arial" w:hAnsi="Arial" w:cs="Arial"/>
                <w:i/>
                <w:sz w:val="20"/>
                <w:szCs w:val="20"/>
              </w:rPr>
              <w:t>res publ</w:t>
            </w:r>
            <w:r w:rsidRPr="00F55028">
              <w:rPr>
                <w:rFonts w:ascii="Arial" w:hAnsi="Arial" w:cs="Arial"/>
                <w:i/>
                <w:sz w:val="20"/>
                <w:szCs w:val="20"/>
              </w:rPr>
              <w:t>i</w:t>
            </w:r>
            <w:r w:rsidRPr="00F55028">
              <w:rPr>
                <w:rFonts w:ascii="Arial" w:hAnsi="Arial" w:cs="Arial"/>
                <w:i/>
                <w:sz w:val="20"/>
                <w:szCs w:val="20"/>
              </w:rPr>
              <w:t>ca libera</w:t>
            </w:r>
            <w:r w:rsidRPr="00935B39">
              <w:rPr>
                <w:rFonts w:ascii="Arial" w:hAnsi="Arial" w:cs="Arial"/>
                <w:sz w:val="20"/>
                <w:szCs w:val="20"/>
              </w:rPr>
              <w:t xml:space="preserve"> und dem Prinzipat des Augustus </w:t>
            </w:r>
          </w:p>
          <w:p w:rsidR="006225B2" w:rsidRPr="006225B2"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935B39">
              <w:rPr>
                <w:rFonts w:ascii="Arial" w:hAnsi="Arial" w:cs="Arial"/>
                <w:sz w:val="20"/>
                <w:szCs w:val="20"/>
              </w:rPr>
              <w:t xml:space="preserve">Aspekte der Nobilitätsethik bei der Verwaltung der </w:t>
            </w:r>
            <w:r w:rsidRPr="00F55028">
              <w:rPr>
                <w:rFonts w:ascii="Arial" w:hAnsi="Arial" w:cs="Arial"/>
                <w:i/>
                <w:sz w:val="20"/>
                <w:szCs w:val="20"/>
              </w:rPr>
              <w:t>res publica</w:t>
            </w:r>
          </w:p>
        </w:tc>
      </w:tr>
      <w:tr w:rsidR="006225B2" w:rsidRPr="00CC1DAB" w:rsidTr="005F5ACD">
        <w:trPr>
          <w:trHeight w:val="771"/>
        </w:trPr>
        <w:tc>
          <w:tcPr>
            <w:tcW w:w="1755" w:type="pct"/>
            <w:tcBorders>
              <w:top w:val="single" w:sz="4" w:space="0" w:color="auto"/>
              <w:left w:val="single" w:sz="4" w:space="0" w:color="auto"/>
              <w:bottom w:val="single" w:sz="4" w:space="0" w:color="auto"/>
              <w:right w:val="single" w:sz="4" w:space="0" w:color="auto"/>
            </w:tcBorders>
            <w:shd w:val="clear" w:color="auto" w:fill="auto"/>
          </w:tcPr>
          <w:p w:rsidR="006225B2" w:rsidRPr="006225B2" w:rsidRDefault="006225B2" w:rsidP="006225B2">
            <w:pPr>
              <w:rPr>
                <w:rFonts w:cs="Arial"/>
                <w:szCs w:val="24"/>
                <w:lang w:eastAsia="en-US"/>
              </w:rPr>
            </w:pPr>
            <w:r w:rsidRPr="006225B2">
              <w:rPr>
                <w:rFonts w:cs="Arial"/>
                <w:b/>
                <w:szCs w:val="24"/>
                <w:lang w:eastAsia="en-US"/>
              </w:rPr>
              <w:lastRenderedPageBreak/>
              <w:t>Sequenz 3:</w:t>
            </w:r>
            <w:r w:rsidRPr="006225B2">
              <w:rPr>
                <w:rFonts w:cs="Arial"/>
                <w:szCs w:val="24"/>
                <w:lang w:eastAsia="en-US"/>
              </w:rPr>
              <w:t xml:space="preserve"> Quantum inter lucrum et laudem intersit – Mittel der politischen und sozialen Charakterisierung der eigenen Person und des Gegners</w:t>
            </w:r>
          </w:p>
          <w:p w:rsidR="006225B2" w:rsidRDefault="006225B2" w:rsidP="006225B2">
            <w:pPr>
              <w:rPr>
                <w:rFonts w:cs="Arial"/>
                <w:i/>
                <w:szCs w:val="24"/>
                <w:lang w:eastAsia="en-US"/>
              </w:rPr>
            </w:pP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F55028">
              <w:rPr>
                <w:rFonts w:ascii="Arial" w:hAnsi="Arial" w:cs="Arial"/>
                <w:i/>
                <w:sz w:val="20"/>
                <w:szCs w:val="20"/>
              </w:rPr>
              <w:t>meis litteris, meis nuntiis, meis cohortationibus excitati</w:t>
            </w:r>
            <w:r w:rsidRPr="00935B39">
              <w:rPr>
                <w:rFonts w:ascii="Arial" w:hAnsi="Arial" w:cs="Arial"/>
                <w:sz w:val="20"/>
                <w:szCs w:val="20"/>
              </w:rPr>
              <w:t xml:space="preserve"> – Selbstdarstellung Ciceros als Retter des Vaterlandes </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F55028">
              <w:rPr>
                <w:rFonts w:ascii="Arial" w:hAnsi="Arial" w:cs="Arial"/>
                <w:i/>
                <w:sz w:val="20"/>
                <w:szCs w:val="20"/>
              </w:rPr>
              <w:t>tu bestia</w:t>
            </w:r>
            <w:r w:rsidRPr="00935B39">
              <w:rPr>
                <w:rFonts w:ascii="Arial" w:hAnsi="Arial" w:cs="Arial"/>
                <w:sz w:val="20"/>
                <w:szCs w:val="20"/>
              </w:rPr>
              <w:t xml:space="preserve"> – Die Diffamierung des Gegners am Beispiel des Antonius </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Octavian: Hoffnungsträger oder Totengräber der R</w:t>
            </w:r>
            <w:r w:rsidRPr="00935B39">
              <w:rPr>
                <w:rFonts w:ascii="Arial" w:hAnsi="Arial" w:cs="Arial"/>
                <w:sz w:val="20"/>
                <w:szCs w:val="20"/>
              </w:rPr>
              <w:t>e</w:t>
            </w:r>
            <w:r w:rsidRPr="00935B39">
              <w:rPr>
                <w:rFonts w:ascii="Arial" w:hAnsi="Arial" w:cs="Arial"/>
                <w:sz w:val="20"/>
                <w:szCs w:val="20"/>
              </w:rPr>
              <w:t>publik?</w:t>
            </w:r>
          </w:p>
          <w:p w:rsidR="006225B2" w:rsidRPr="0049042A" w:rsidRDefault="006225B2" w:rsidP="006225B2">
            <w:pPr>
              <w:rPr>
                <w:rFonts w:cs="Arial"/>
                <w:i/>
                <w:szCs w:val="24"/>
                <w:lang w:eastAsia="en-US"/>
              </w:rPr>
            </w:pPr>
          </w:p>
        </w:tc>
        <w:tc>
          <w:tcPr>
            <w:tcW w:w="1406" w:type="pct"/>
            <w:vMerge/>
            <w:tcBorders>
              <w:left w:val="single" w:sz="4" w:space="0" w:color="auto"/>
              <w:bottom w:val="single" w:sz="4" w:space="0" w:color="auto"/>
              <w:right w:val="single" w:sz="4" w:space="0" w:color="auto"/>
            </w:tcBorders>
            <w:shd w:val="clear" w:color="auto" w:fill="auto"/>
          </w:tcPr>
          <w:p w:rsidR="006225B2" w:rsidRPr="00A0228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cs="Arial"/>
              </w:rPr>
            </w:pP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Schülerreferate zu Ciceros Biographie und seinem liter</w:t>
            </w:r>
            <w:r w:rsidRPr="00935B39">
              <w:rPr>
                <w:rFonts w:ascii="Arial" w:hAnsi="Arial" w:cs="Arial"/>
                <w:sz w:val="20"/>
                <w:szCs w:val="20"/>
              </w:rPr>
              <w:t>a</w:t>
            </w:r>
            <w:r w:rsidRPr="00935B39">
              <w:rPr>
                <w:rFonts w:ascii="Arial" w:hAnsi="Arial" w:cs="Arial"/>
                <w:sz w:val="20"/>
                <w:szCs w:val="20"/>
              </w:rPr>
              <w:t>rischem Schaffen</w:t>
            </w:r>
          </w:p>
          <w:p w:rsidR="006225B2" w:rsidRPr="00935B39"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Erstellen von Wort-/Sachfeldern zu politischen Schla</w:t>
            </w:r>
            <w:r w:rsidRPr="00935B39">
              <w:rPr>
                <w:rFonts w:ascii="Arial" w:hAnsi="Arial" w:cs="Arial"/>
                <w:sz w:val="20"/>
                <w:szCs w:val="20"/>
              </w:rPr>
              <w:t>g</w:t>
            </w:r>
            <w:r w:rsidRPr="00935B39">
              <w:rPr>
                <w:rFonts w:ascii="Arial" w:hAnsi="Arial" w:cs="Arial"/>
                <w:sz w:val="20"/>
                <w:szCs w:val="20"/>
              </w:rPr>
              <w:t>wörtern</w:t>
            </w:r>
          </w:p>
          <w:p w:rsidR="006225B2" w:rsidRPr="006225B2" w:rsidRDefault="006225B2" w:rsidP="006225B2">
            <w:pPr>
              <w:pStyle w:val="Listenabsatz"/>
              <w:numPr>
                <w:ilvl w:val="0"/>
                <w:numId w:val="18"/>
              </w:numPr>
              <w:tabs>
                <w:tab w:val="clear" w:pos="360"/>
                <w:tab w:val="num" w:pos="720"/>
              </w:tabs>
              <w:autoSpaceDE w:val="0"/>
              <w:autoSpaceDN w:val="0"/>
              <w:adjustRightInd w:val="0"/>
              <w:ind w:left="284" w:hanging="284"/>
              <w:contextualSpacing/>
              <w:jc w:val="both"/>
              <w:rPr>
                <w:rFonts w:cs="Arial"/>
                <w:sz w:val="20"/>
              </w:rPr>
            </w:pPr>
            <w:r w:rsidRPr="00935B39">
              <w:rPr>
                <w:rFonts w:ascii="Arial" w:hAnsi="Arial" w:cs="Arial"/>
                <w:sz w:val="20"/>
                <w:szCs w:val="20"/>
              </w:rPr>
              <w:t>Vergleich des Freundschaftsbegriffes im heutigen polit</w:t>
            </w:r>
            <w:r w:rsidRPr="00935B39">
              <w:rPr>
                <w:rFonts w:ascii="Arial" w:hAnsi="Arial" w:cs="Arial"/>
                <w:sz w:val="20"/>
                <w:szCs w:val="20"/>
              </w:rPr>
              <w:t>i</w:t>
            </w:r>
            <w:r w:rsidRPr="00935B39">
              <w:rPr>
                <w:rFonts w:ascii="Arial" w:hAnsi="Arial" w:cs="Arial"/>
                <w:sz w:val="20"/>
                <w:szCs w:val="20"/>
              </w:rPr>
              <w:t>schen Sinn und bei sozialen Netzwerken</w:t>
            </w:r>
          </w:p>
        </w:tc>
      </w:tr>
      <w:tr w:rsidR="006225B2" w:rsidRPr="00D81C9F" w:rsidTr="006225B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4FCF" w:rsidRPr="00BA4FCF" w:rsidRDefault="006225B2" w:rsidP="00BA4FCF">
            <w:pPr>
              <w:spacing w:line="276" w:lineRule="auto"/>
              <w:rPr>
                <w:rFonts w:cs="Arial"/>
                <w:sz w:val="22"/>
                <w:szCs w:val="22"/>
                <w:lang w:eastAsia="en-US"/>
              </w:rPr>
            </w:pPr>
            <w:r w:rsidRPr="00D81C9F">
              <w:rPr>
                <w:rFonts w:cs="Arial"/>
                <w:sz w:val="22"/>
                <w:szCs w:val="22"/>
                <w:u w:val="single"/>
                <w:lang w:eastAsia="en-US"/>
              </w:rPr>
              <w:t>Leistungsbewertung:</w:t>
            </w:r>
          </w:p>
          <w:p w:rsidR="006225B2" w:rsidRDefault="00BA4FCF" w:rsidP="003556AB">
            <w:pPr>
              <w:numPr>
                <w:ilvl w:val="0"/>
                <w:numId w:val="21"/>
              </w:numPr>
              <w:spacing w:line="276" w:lineRule="auto"/>
              <w:rPr>
                <w:rFonts w:cs="Arial"/>
                <w:sz w:val="22"/>
                <w:szCs w:val="22"/>
                <w:lang w:eastAsia="en-US"/>
              </w:rPr>
            </w:pPr>
            <w:r>
              <w:rPr>
                <w:rFonts w:cs="Arial"/>
                <w:sz w:val="22"/>
                <w:szCs w:val="22"/>
                <w:lang w:eastAsia="en-US"/>
              </w:rPr>
              <w:t>Schriftliche Übung (halboffene / geschlossene Aufgaben) zum Orientierungswissen</w:t>
            </w:r>
          </w:p>
          <w:p w:rsidR="00BA4FCF" w:rsidRDefault="00BA4FCF" w:rsidP="003556AB">
            <w:pPr>
              <w:numPr>
                <w:ilvl w:val="0"/>
                <w:numId w:val="21"/>
              </w:numPr>
              <w:spacing w:line="276" w:lineRule="auto"/>
              <w:rPr>
                <w:rFonts w:cs="Arial"/>
                <w:sz w:val="22"/>
                <w:szCs w:val="22"/>
                <w:lang w:eastAsia="en-US"/>
              </w:rPr>
            </w:pPr>
            <w:r>
              <w:rPr>
                <w:rFonts w:cs="Arial"/>
                <w:sz w:val="22"/>
                <w:szCs w:val="22"/>
                <w:lang w:eastAsia="en-US"/>
              </w:rPr>
              <w:t>Textvergleich, synoptische Textpräsentation</w:t>
            </w:r>
          </w:p>
          <w:p w:rsidR="00BA4FCF" w:rsidRDefault="00BA4FCF" w:rsidP="003556AB">
            <w:pPr>
              <w:numPr>
                <w:ilvl w:val="0"/>
                <w:numId w:val="21"/>
              </w:numPr>
              <w:spacing w:line="276" w:lineRule="auto"/>
              <w:rPr>
                <w:rFonts w:cs="Arial"/>
                <w:sz w:val="22"/>
                <w:szCs w:val="22"/>
                <w:lang w:eastAsia="en-US"/>
              </w:rPr>
            </w:pPr>
            <w:r>
              <w:rPr>
                <w:rFonts w:cs="Arial"/>
                <w:sz w:val="22"/>
                <w:szCs w:val="22"/>
                <w:lang w:eastAsia="en-US"/>
              </w:rPr>
              <w:t>Produktionsorientierte Verfahren, z.B. Umsetzung eines Textes in szenisches Spiel; Ausführung einer kreativen Schreibaufgabe</w:t>
            </w:r>
          </w:p>
          <w:p w:rsidR="00BA4FCF" w:rsidRPr="00D81C9F" w:rsidRDefault="00BA4FCF" w:rsidP="003556AB">
            <w:pPr>
              <w:numPr>
                <w:ilvl w:val="0"/>
                <w:numId w:val="21"/>
              </w:numPr>
              <w:spacing w:line="276" w:lineRule="auto"/>
              <w:rPr>
                <w:rFonts w:cs="Arial"/>
                <w:sz w:val="22"/>
                <w:szCs w:val="22"/>
                <w:lang w:eastAsia="en-US"/>
              </w:rPr>
            </w:pPr>
            <w:r>
              <w:rPr>
                <w:rFonts w:cs="Arial"/>
                <w:sz w:val="22"/>
                <w:szCs w:val="22"/>
                <w:lang w:eastAsia="en-US"/>
              </w:rPr>
              <w:t>Klausuren und weitere Überprüfungsformen vgl. KLP Kap. 3</w:t>
            </w:r>
          </w:p>
        </w:tc>
      </w:tr>
    </w:tbl>
    <w:p w:rsidR="00B52350" w:rsidRDefault="00B52350" w:rsidP="00D45792">
      <w:pPr>
        <w:spacing w:after="200" w:line="276" w:lineRule="auto"/>
        <w:contextualSpacing/>
      </w:pPr>
    </w:p>
    <w:p w:rsidR="00B43A1B" w:rsidRDefault="00B43A1B" w:rsidP="00D45792">
      <w:pPr>
        <w:spacing w:after="200" w:line="276" w:lineRule="auto"/>
        <w:contextualSpacing/>
        <w:sectPr w:rsidR="00B43A1B" w:rsidSect="00C33DDE">
          <w:pgSz w:w="16838" w:h="11904" w:orient="landscape" w:code="9"/>
          <w:pgMar w:top="1258" w:right="818" w:bottom="719" w:left="1080" w:header="709" w:footer="669" w:gutter="0"/>
          <w:cols w:space="708"/>
          <w:titlePg/>
        </w:sectPr>
      </w:pPr>
    </w:p>
    <w:p w:rsidR="00B43A1B" w:rsidRPr="00B43A1B" w:rsidRDefault="00B43A1B" w:rsidP="00341215">
      <w:pPr>
        <w:pStyle w:val="berschrift2"/>
        <w:ind w:right="1132"/>
      </w:pPr>
      <w:bookmarkStart w:id="26" w:name="_Toc366743977"/>
      <w:bookmarkStart w:id="27" w:name="_Toc422749847"/>
      <w:r w:rsidRPr="00B43A1B">
        <w:lastRenderedPageBreak/>
        <w:t>2.</w:t>
      </w:r>
      <w:r w:rsidR="00BE3E95">
        <w:t>3</w:t>
      </w:r>
      <w:r w:rsidRPr="00B43A1B">
        <w:t xml:space="preserve"> Grundsätze der fachmethodischen und fachdidaktischen Arbeit</w:t>
      </w:r>
      <w:bookmarkEnd w:id="26"/>
      <w:bookmarkEnd w:id="27"/>
    </w:p>
    <w:p w:rsidR="00B43A1B" w:rsidRDefault="00B43A1B" w:rsidP="00341215">
      <w:pPr>
        <w:spacing w:after="240"/>
        <w:ind w:right="1132"/>
        <w:rPr>
          <w:sz w:val="22"/>
        </w:rPr>
      </w:pPr>
      <w:bookmarkStart w:id="28" w:name="_Toc256425250"/>
      <w:r>
        <w:rPr>
          <w:sz w:val="22"/>
        </w:rPr>
        <w:t>In Absprache mit der Lehrerkonferenz sowie unter Berücksichtigung des Schulpr</w:t>
      </w:r>
      <w:r>
        <w:rPr>
          <w:sz w:val="22"/>
        </w:rPr>
        <w:t>o</w:t>
      </w:r>
      <w:r>
        <w:rPr>
          <w:sz w:val="22"/>
        </w:rPr>
        <w:t>gramms hat die Fachkonferenz Latein die folgenden fachmethodischen und fachd</w:t>
      </w:r>
      <w:r>
        <w:rPr>
          <w:sz w:val="22"/>
        </w:rPr>
        <w:t>i</w:t>
      </w:r>
      <w:r>
        <w:rPr>
          <w:sz w:val="22"/>
        </w:rPr>
        <w:t>daktischen Grundsätze beschlossen. In diesem Zusammenhang beziehen sich die Grundsätze 1 bis 14 auf fächerübergreifende Aspekte, die auch Gegenstand der Qualitätsanalyse sind, die Grundsätze 15 bis 2</w:t>
      </w:r>
      <w:r w:rsidR="00341215">
        <w:rPr>
          <w:sz w:val="22"/>
        </w:rPr>
        <w:t>2</w:t>
      </w:r>
      <w:r>
        <w:rPr>
          <w:sz w:val="22"/>
        </w:rPr>
        <w:t xml:space="preserve"> sind fachspezifisch angelegt.</w:t>
      </w:r>
    </w:p>
    <w:p w:rsidR="00B43A1B" w:rsidRDefault="00B43A1B" w:rsidP="00341215">
      <w:pPr>
        <w:spacing w:after="240"/>
        <w:ind w:right="1132"/>
        <w:rPr>
          <w:i/>
          <w:sz w:val="22"/>
          <w:u w:val="single"/>
        </w:rPr>
      </w:pPr>
      <w:r>
        <w:rPr>
          <w:i/>
          <w:sz w:val="22"/>
          <w:u w:val="single"/>
        </w:rPr>
        <w:t>Überfachliche Grundsätze:</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Geeignete Problemstellungen zeichnen die Ziele des Unterrichts vor und b</w:t>
      </w:r>
      <w:r>
        <w:rPr>
          <w:sz w:val="22"/>
        </w:rPr>
        <w:t>e</w:t>
      </w:r>
      <w:r>
        <w:rPr>
          <w:sz w:val="22"/>
        </w:rPr>
        <w:t>stimmen die Struktur der Lernprozesse.</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Inhalt und Anforderungsniveau des Unterrichts entsprechen dem Leistung</w:t>
      </w:r>
      <w:r>
        <w:rPr>
          <w:sz w:val="22"/>
        </w:rPr>
        <w:t>s</w:t>
      </w:r>
      <w:r>
        <w:rPr>
          <w:sz w:val="22"/>
        </w:rPr>
        <w:t>vermögen der Schüler/innen.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Unterrichtsgestaltung ist auf die Ziele und Inhalte abgestimmt.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Medien und Arbeitsmittel sind schülernah gewählt.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Schüler/innen erreichen einen Lernzuwachs.</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fördert eine aktive Teilnahme der Schüler/innen.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fördert die Zusammenarbeit zwischen den Schülern/innen und bietet ihnen Möglichkeiten zu eigenen Lösungen.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berücksichtigt die individuellen Lernwege der einzelnen Sch</w:t>
      </w:r>
      <w:r>
        <w:rPr>
          <w:sz w:val="22"/>
        </w:rPr>
        <w:t>ü</w:t>
      </w:r>
      <w:r>
        <w:rPr>
          <w:sz w:val="22"/>
        </w:rPr>
        <w:t>ler/innen.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Schüler/innen erhalten Gelegenheit zu selbstständiger Arbeit und werden dabei unterstützt.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fördert strukturierte und funktionale Partner- bzw. Gruppena</w:t>
      </w:r>
      <w:r>
        <w:rPr>
          <w:sz w:val="22"/>
        </w:rPr>
        <w:t>r</w:t>
      </w:r>
      <w:r>
        <w:rPr>
          <w:sz w:val="22"/>
        </w:rPr>
        <w:t>beit.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fördert strukturierte und funktionale Arbeit im Plenum.</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Lernumgebung ist vorbereitet; der Ordnungsrahmen wird eingehalten.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Lehr- und Lernzeit wird intensiv für Unterrichtszwecke genutzt.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Es herrscht ein positives pädagogisches Klima im Unterricht.</w:t>
      </w:r>
    </w:p>
    <w:p w:rsidR="00B43A1B" w:rsidRDefault="00B43A1B" w:rsidP="00341215">
      <w:pPr>
        <w:autoSpaceDE w:val="0"/>
        <w:autoSpaceDN w:val="0"/>
        <w:adjustRightInd w:val="0"/>
        <w:ind w:right="1132"/>
        <w:rPr>
          <w:sz w:val="22"/>
        </w:rPr>
      </w:pPr>
    </w:p>
    <w:p w:rsidR="00B43A1B" w:rsidRDefault="00B43A1B" w:rsidP="00341215">
      <w:pPr>
        <w:spacing w:after="240"/>
        <w:ind w:right="1132"/>
        <w:rPr>
          <w:i/>
          <w:sz w:val="22"/>
          <w:u w:val="single"/>
        </w:rPr>
      </w:pPr>
      <w:r>
        <w:rPr>
          <w:i/>
          <w:sz w:val="22"/>
          <w:u w:val="single"/>
        </w:rPr>
        <w:t>Fachliche Grundsätze:</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unterliegt der Wissenschaftsorientierung und ist dementspr</w:t>
      </w:r>
      <w:r>
        <w:rPr>
          <w:sz w:val="22"/>
        </w:rPr>
        <w:t>e</w:t>
      </w:r>
      <w:r>
        <w:rPr>
          <w:sz w:val="22"/>
        </w:rPr>
        <w:t>chend eng verzahnt mit seinen Bezugswissenschaften</w:t>
      </w:r>
      <w:r w:rsidRPr="00EB0DB1">
        <w:rPr>
          <w:sz w:val="22"/>
        </w:rPr>
        <w:t>.</w:t>
      </w:r>
    </w:p>
    <w:p w:rsidR="00B43A1B" w:rsidRPr="00233359" w:rsidRDefault="00B43A1B" w:rsidP="00341215">
      <w:pPr>
        <w:numPr>
          <w:ilvl w:val="0"/>
          <w:numId w:val="5"/>
        </w:numPr>
        <w:tabs>
          <w:tab w:val="clear" w:pos="405"/>
          <w:tab w:val="num" w:pos="540"/>
        </w:tabs>
        <w:autoSpaceDE w:val="0"/>
        <w:autoSpaceDN w:val="0"/>
        <w:adjustRightInd w:val="0"/>
        <w:ind w:left="540" w:right="1132" w:hanging="540"/>
        <w:rPr>
          <w:sz w:val="22"/>
        </w:rPr>
      </w:pPr>
      <w:r w:rsidRPr="00233359">
        <w:rPr>
          <w:sz w:val="22"/>
        </w:rPr>
        <w:t xml:space="preserve">Der Unterricht fördert vernetzendes Denken und </w:t>
      </w:r>
      <w:r>
        <w:rPr>
          <w:sz w:val="22"/>
        </w:rPr>
        <w:t>sollte</w:t>
      </w:r>
      <w:r w:rsidRPr="00233359">
        <w:rPr>
          <w:sz w:val="22"/>
        </w:rPr>
        <w:t xml:space="preserve"> deshalb phasenweise</w:t>
      </w:r>
      <w:r>
        <w:rPr>
          <w:sz w:val="22"/>
        </w:rPr>
        <w:t xml:space="preserve"> fächer</w:t>
      </w:r>
      <w:r w:rsidRPr="00233359">
        <w:rPr>
          <w:sz w:val="22"/>
        </w:rPr>
        <w:t>übergreifend angelegt sein.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ist schülerorientiert und knüpft an die</w:t>
      </w:r>
      <w:r w:rsidR="004F15C6">
        <w:rPr>
          <w:sz w:val="22"/>
        </w:rPr>
        <w:t xml:space="preserve"> Konzepte,</w:t>
      </w:r>
      <w:r>
        <w:rPr>
          <w:sz w:val="22"/>
        </w:rPr>
        <w:t xml:space="preserve"> Interessen und Erfahrungen der Adressaten an.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ist problemorientiert und soll von realen Problemen ausgehen.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folgt dem Prinzip der Exemplarizität und soll ermöglichen, Stru</w:t>
      </w:r>
      <w:r>
        <w:rPr>
          <w:sz w:val="22"/>
        </w:rPr>
        <w:t>k</w:t>
      </w:r>
      <w:r>
        <w:rPr>
          <w:sz w:val="22"/>
        </w:rPr>
        <w:t>turen und Gesetzmäßigkeiten in den ausgewählten Problemen zu erkennen.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ist anschaulich sowie gegenwarts- und zukunftsorientiert und gewinnt dadurch für die Schülerinnen und Schüler an Bedeutsamkeit</w:t>
      </w:r>
      <w:r w:rsidR="004F15C6">
        <w:rPr>
          <w:sz w:val="22"/>
        </w:rPr>
        <w:t xml:space="preserve"> ("quid ad nos?")</w:t>
      </w:r>
      <w:r>
        <w:rPr>
          <w:sz w:val="22"/>
        </w:rPr>
        <w:t>.</w:t>
      </w:r>
    </w:p>
    <w:p w:rsidR="00B43A1B" w:rsidRPr="009F470C" w:rsidRDefault="00B43A1B" w:rsidP="00341215">
      <w:pPr>
        <w:numPr>
          <w:ilvl w:val="0"/>
          <w:numId w:val="5"/>
        </w:numPr>
        <w:tabs>
          <w:tab w:val="clear" w:pos="405"/>
          <w:tab w:val="num" w:pos="540"/>
        </w:tabs>
        <w:autoSpaceDE w:val="0"/>
        <w:autoSpaceDN w:val="0"/>
        <w:adjustRightInd w:val="0"/>
        <w:ind w:left="540" w:right="1132" w:hanging="540"/>
      </w:pPr>
      <w:r>
        <w:rPr>
          <w:sz w:val="22"/>
        </w:rPr>
        <w:t>Der Unterricht beinhaltet Phasen handlungsorientierten Arbeitens, d.h. er bi</w:t>
      </w:r>
      <w:r>
        <w:rPr>
          <w:sz w:val="22"/>
        </w:rPr>
        <w:t>e</w:t>
      </w:r>
      <w:r>
        <w:rPr>
          <w:sz w:val="22"/>
        </w:rPr>
        <w:t xml:space="preserve">tet ebenso die Gelegenheit zu </w:t>
      </w:r>
      <w:r w:rsidR="004F15C6">
        <w:rPr>
          <w:sz w:val="22"/>
        </w:rPr>
        <w:t>p</w:t>
      </w:r>
      <w:r>
        <w:rPr>
          <w:sz w:val="22"/>
        </w:rPr>
        <w:t>rodukts- und projektorientierten Unterricht</w:t>
      </w:r>
      <w:r>
        <w:rPr>
          <w:sz w:val="22"/>
        </w:rPr>
        <w:t>s</w:t>
      </w:r>
      <w:r>
        <w:rPr>
          <w:sz w:val="22"/>
        </w:rPr>
        <w:t>vorhaben wie zu szenischem Interpretieren und zum Transfer übersetzter l</w:t>
      </w:r>
      <w:r>
        <w:rPr>
          <w:sz w:val="22"/>
        </w:rPr>
        <w:t>a</w:t>
      </w:r>
      <w:r>
        <w:rPr>
          <w:sz w:val="22"/>
        </w:rPr>
        <w:t>teinischer Texte in andere literarische Genera.</w:t>
      </w:r>
    </w:p>
    <w:p w:rsidR="00B43A1B" w:rsidRPr="004F15C6" w:rsidRDefault="00B43A1B" w:rsidP="00341215">
      <w:pPr>
        <w:numPr>
          <w:ilvl w:val="0"/>
          <w:numId w:val="5"/>
        </w:numPr>
        <w:tabs>
          <w:tab w:val="clear" w:pos="405"/>
          <w:tab w:val="num" w:pos="540"/>
        </w:tabs>
        <w:autoSpaceDE w:val="0"/>
        <w:autoSpaceDN w:val="0"/>
        <w:adjustRightInd w:val="0"/>
        <w:ind w:left="540" w:right="1132" w:hanging="540"/>
      </w:pPr>
      <w:r>
        <w:rPr>
          <w:sz w:val="22"/>
        </w:rPr>
        <w:t xml:space="preserve">Der Unterricht bezieht sowohl inner- als auch </w:t>
      </w:r>
      <w:r w:rsidR="004F15C6">
        <w:rPr>
          <w:sz w:val="22"/>
        </w:rPr>
        <w:t>a</w:t>
      </w:r>
      <w:r>
        <w:rPr>
          <w:sz w:val="22"/>
        </w:rPr>
        <w:t>ußerschulische Lernorte ein.</w:t>
      </w:r>
    </w:p>
    <w:p w:rsidR="00B43A1B" w:rsidRDefault="00B43A1B" w:rsidP="00B43A1B">
      <w:pPr>
        <w:autoSpaceDE w:val="0"/>
        <w:autoSpaceDN w:val="0"/>
        <w:adjustRightInd w:val="0"/>
        <w:rPr>
          <w:sz w:val="22"/>
        </w:rPr>
      </w:pPr>
    </w:p>
    <w:p w:rsidR="00B43A1B" w:rsidRDefault="00B43A1B" w:rsidP="00B43A1B">
      <w:pPr>
        <w:autoSpaceDE w:val="0"/>
        <w:autoSpaceDN w:val="0"/>
        <w:adjustRightInd w:val="0"/>
        <w:rPr>
          <w:sz w:val="22"/>
        </w:rPr>
      </w:pPr>
    </w:p>
    <w:p w:rsidR="00B43A1B" w:rsidRPr="00B43A1B" w:rsidRDefault="00B43A1B" w:rsidP="00341215">
      <w:pPr>
        <w:pStyle w:val="berschrift2"/>
        <w:ind w:right="1132"/>
      </w:pPr>
      <w:r>
        <w:br w:type="page"/>
      </w:r>
      <w:bookmarkStart w:id="29" w:name="_Toc366743978"/>
      <w:bookmarkStart w:id="30" w:name="_Toc422749848"/>
      <w:r w:rsidRPr="00B43A1B">
        <w:lastRenderedPageBreak/>
        <w:t>2.</w:t>
      </w:r>
      <w:r w:rsidR="00BE3E95">
        <w:t>4</w:t>
      </w:r>
      <w:r w:rsidRPr="00B43A1B">
        <w:t xml:space="preserve"> Grundsätze der Leistungsbewertung und Leistungsrüc</w:t>
      </w:r>
      <w:r w:rsidRPr="00B43A1B">
        <w:t>k</w:t>
      </w:r>
      <w:r w:rsidRPr="00B43A1B">
        <w:t>meldung</w:t>
      </w:r>
      <w:bookmarkEnd w:id="28"/>
      <w:bookmarkEnd w:id="29"/>
      <w:bookmarkEnd w:id="30"/>
    </w:p>
    <w:p w:rsidR="00F07C66" w:rsidRPr="0092725F" w:rsidRDefault="00F07C66" w:rsidP="00341215">
      <w:pPr>
        <w:spacing w:after="240"/>
        <w:ind w:right="1132"/>
        <w:rPr>
          <w:rStyle w:val="Fett"/>
          <w:rFonts w:cs="Arial"/>
          <w:b w:val="0"/>
          <w:bCs w:val="0"/>
        </w:rPr>
      </w:pPr>
      <w:bookmarkStart w:id="31" w:name="_Toc256425251"/>
      <w:r w:rsidRPr="0092725F">
        <w:rPr>
          <w:b/>
        </w:rPr>
        <w:t>Hinweis:</w:t>
      </w:r>
      <w:r w:rsidRPr="00C428DB">
        <w:t xml:space="preserve"> Sowohl die Schaffung von Transparenz bei Bewertungen als auch die Vergleichbarkeit von Leistungen sind das Ziel, innerhalb der gegebenen Freiräume Vereinbarungen zu Bewertungskriterien und deren Gewichtung zu treffen.</w:t>
      </w:r>
    </w:p>
    <w:p w:rsidR="00B43A1B" w:rsidRPr="00427911" w:rsidRDefault="00B43A1B" w:rsidP="00341215">
      <w:pPr>
        <w:ind w:right="1132"/>
      </w:pPr>
      <w:r w:rsidRPr="00427911">
        <w:t xml:space="preserve">Auf der Grundlage von </w:t>
      </w:r>
      <w:r w:rsidR="00804220">
        <w:t>§ 48 SchulG, §</w:t>
      </w:r>
      <w:r w:rsidRPr="00427911">
        <w:t>§13 -</w:t>
      </w:r>
      <w:r w:rsidR="00804220">
        <w:t xml:space="preserve"> </w:t>
      </w:r>
      <w:r w:rsidRPr="00427911">
        <w:t xml:space="preserve">16 der APO-GOSt sowie Kapitel 3 des Kernlehrplans </w:t>
      </w:r>
      <w:r>
        <w:t>Latein für die gymnasiale Oberstufe</w:t>
      </w:r>
      <w:r w:rsidRPr="00427911">
        <w:t xml:space="preserve"> hat die Fachkonf</w:t>
      </w:r>
      <w:r w:rsidRPr="00427911">
        <w:t>e</w:t>
      </w:r>
      <w:r w:rsidRPr="00427911">
        <w:t>renz im Einklang mit dem entsprechenden schulbezogenen Konzept die nachfolgenden Grundsätze zur Leistungsbewertung und Leistungsrückme</w:t>
      </w:r>
      <w:r w:rsidRPr="00427911">
        <w:t>l</w:t>
      </w:r>
      <w:r w:rsidRPr="00427911">
        <w:t xml:space="preserve">dung beschlossen. Die nachfolgenden </w:t>
      </w:r>
      <w:r>
        <w:t xml:space="preserve"> Absprachen / Anregungen</w:t>
      </w:r>
      <w:r w:rsidRPr="00427911">
        <w:t xml:space="preserve"> stellen die Minimalanforderungen an das lerngruppenübergreifende gemeinsame Ha</w:t>
      </w:r>
      <w:r w:rsidRPr="00427911">
        <w:t>n</w:t>
      </w:r>
      <w:r w:rsidRPr="00427911">
        <w:t>deln der Fachgruppenmitglieder dar. Bezogen auf die einzelne Lerngruppe kommen ergänzend weitere der in den Folgeabschnitten genannten Instr</w:t>
      </w:r>
      <w:r w:rsidRPr="00427911">
        <w:t>u</w:t>
      </w:r>
      <w:r w:rsidRPr="00427911">
        <w:t>mente der Leistungsüberprüfung zum Einsatz.</w:t>
      </w:r>
    </w:p>
    <w:p w:rsidR="00B43A1B" w:rsidRPr="00C96D2A" w:rsidRDefault="00B43A1B" w:rsidP="00341215">
      <w:pPr>
        <w:ind w:right="1132"/>
        <w:rPr>
          <w:highlight w:val="yellow"/>
        </w:rPr>
      </w:pPr>
    </w:p>
    <w:p w:rsidR="00B43A1B" w:rsidRPr="003117E3" w:rsidRDefault="00B43A1B" w:rsidP="00341215">
      <w:pPr>
        <w:ind w:right="1132"/>
        <w:rPr>
          <w:i/>
          <w:u w:val="single"/>
        </w:rPr>
      </w:pPr>
    </w:p>
    <w:p w:rsidR="00B43A1B" w:rsidRPr="003117E3" w:rsidRDefault="00B43A1B" w:rsidP="00341215">
      <w:pPr>
        <w:ind w:right="1132"/>
        <w:rPr>
          <w:i/>
          <w:u w:val="single"/>
        </w:rPr>
      </w:pPr>
      <w:r w:rsidRPr="003117E3">
        <w:rPr>
          <w:i/>
          <w:u w:val="single"/>
        </w:rPr>
        <w:t xml:space="preserve">Verbindliche </w:t>
      </w:r>
      <w:r>
        <w:rPr>
          <w:i/>
          <w:u w:val="single"/>
        </w:rPr>
        <w:t xml:space="preserve"> Ab</w:t>
      </w:r>
      <w:r w:rsidR="001842F1">
        <w:rPr>
          <w:i/>
          <w:u w:val="single"/>
        </w:rPr>
        <w:t>sprachen</w:t>
      </w:r>
      <w:r w:rsidRPr="003117E3">
        <w:rPr>
          <w:i/>
          <w:u w:val="single"/>
        </w:rPr>
        <w:t xml:space="preserve">: </w:t>
      </w:r>
    </w:p>
    <w:p w:rsidR="00B43A1B" w:rsidRPr="003117E3" w:rsidRDefault="00B43A1B" w:rsidP="00341215">
      <w:pPr>
        <w:ind w:right="1132"/>
      </w:pPr>
    </w:p>
    <w:p w:rsidR="00305387" w:rsidRDefault="00305387" w:rsidP="00341215">
      <w:pPr>
        <w:numPr>
          <w:ilvl w:val="0"/>
          <w:numId w:val="6"/>
        </w:numPr>
        <w:ind w:right="1132" w:hangingChars="300" w:hanging="720"/>
      </w:pPr>
      <w:r>
        <w:t xml:space="preserve">Eine Klausur pro Jahrgangsstufe wird hinsichtlich der Gewichtung von Übersetzungs- zu Interpretationsleistung im Verhältnis eins zu eins </w:t>
      </w:r>
      <w:r w:rsidR="00F55028">
        <w:t>gewertet</w:t>
      </w:r>
      <w:r>
        <w:t>.</w:t>
      </w:r>
    </w:p>
    <w:p w:rsidR="00305387" w:rsidRDefault="00305387" w:rsidP="00341215">
      <w:pPr>
        <w:ind w:left="720" w:right="1132"/>
      </w:pPr>
    </w:p>
    <w:p w:rsidR="00B43A1B" w:rsidRPr="003117E3" w:rsidRDefault="00B43A1B" w:rsidP="00341215">
      <w:pPr>
        <w:numPr>
          <w:ilvl w:val="0"/>
          <w:numId w:val="6"/>
        </w:numPr>
        <w:ind w:right="1132" w:hangingChars="300" w:hanging="720"/>
      </w:pPr>
      <w:r w:rsidRPr="003117E3">
        <w:t>Alle</w:t>
      </w:r>
      <w:r>
        <w:t xml:space="preserve"> Schülerinnen und Schüler</w:t>
      </w:r>
      <w:r w:rsidRPr="003117E3">
        <w:t xml:space="preserve"> </w:t>
      </w:r>
      <w:r>
        <w:t>nehmen</w:t>
      </w:r>
      <w:r w:rsidRPr="003117E3">
        <w:t xml:space="preserve"> in der Einführungsphase </w:t>
      </w:r>
      <w:r>
        <w:t xml:space="preserve">die metrische Analyse </w:t>
      </w:r>
      <w:r w:rsidRPr="003117E3">
        <w:t>ein</w:t>
      </w:r>
      <w:r>
        <w:t>es</w:t>
      </w:r>
      <w:r w:rsidRPr="003117E3">
        <w:t xml:space="preserve"> </w:t>
      </w:r>
      <w:r>
        <w:t>poetischen Textes vor und ermitteln die ko</w:t>
      </w:r>
      <w:r>
        <w:t>n</w:t>
      </w:r>
      <w:r>
        <w:t>krete Funktion stilistischer Mittel in ihrer jeweiligen Verwendung</w:t>
      </w:r>
      <w:r w:rsidRPr="003117E3">
        <w:t>.</w:t>
      </w:r>
    </w:p>
    <w:p w:rsidR="00B43A1B" w:rsidRPr="00C96D2A" w:rsidRDefault="00B43A1B" w:rsidP="00341215">
      <w:pPr>
        <w:ind w:left="720" w:right="1132" w:hangingChars="300" w:hanging="720"/>
        <w:rPr>
          <w:highlight w:val="yellow"/>
        </w:rPr>
      </w:pPr>
    </w:p>
    <w:p w:rsidR="00B43A1B" w:rsidRDefault="00B43A1B" w:rsidP="00341215">
      <w:pPr>
        <w:numPr>
          <w:ilvl w:val="0"/>
          <w:numId w:val="6"/>
        </w:numPr>
        <w:ind w:right="1132" w:hangingChars="300" w:hanging="720"/>
      </w:pPr>
      <w:r w:rsidRPr="003033B2">
        <w:t xml:space="preserve">In der Qualifikationsphase I erstellen die Schülerinnen und Schüler ein Medienprodukt zur </w:t>
      </w:r>
      <w:r>
        <w:t xml:space="preserve">Dokumentation, </w:t>
      </w:r>
      <w:r w:rsidRPr="003033B2">
        <w:t xml:space="preserve">Präsentation </w:t>
      </w:r>
      <w:r>
        <w:t xml:space="preserve">und Evaluation </w:t>
      </w:r>
      <w:r w:rsidRPr="003033B2">
        <w:t xml:space="preserve">eines </w:t>
      </w:r>
      <w:r>
        <w:t>Übersetzungsvergleichs eines lateinischen Textes auf der Grundlage gedruckter und im Internet verfügbarer Übersetzungen</w:t>
      </w:r>
      <w:r w:rsidRPr="003033B2">
        <w:t>.</w:t>
      </w:r>
    </w:p>
    <w:p w:rsidR="00B43A1B" w:rsidRDefault="00B43A1B" w:rsidP="00341215">
      <w:pPr>
        <w:pStyle w:val="Listenabsatz"/>
        <w:ind w:right="1132"/>
      </w:pPr>
    </w:p>
    <w:p w:rsidR="00B43A1B" w:rsidRPr="003033B2" w:rsidRDefault="00B43A1B" w:rsidP="00341215">
      <w:pPr>
        <w:numPr>
          <w:ilvl w:val="0"/>
          <w:numId w:val="6"/>
        </w:numPr>
        <w:ind w:right="1132" w:hangingChars="300" w:hanging="720"/>
      </w:pPr>
      <w:r>
        <w:t xml:space="preserve">Im Kurs auf erhöhtem </w:t>
      </w:r>
      <w:r>
        <w:rPr>
          <w:szCs w:val="24"/>
        </w:rPr>
        <w:t>Anforderungsniveau präsentieren die Schüler einen Auszug aus einer Rede Ciceros unter Einbeziehung szenischer Elemente in lateinischer Sprache.</w:t>
      </w:r>
    </w:p>
    <w:p w:rsidR="00B43A1B" w:rsidRPr="00C96D2A" w:rsidRDefault="00B43A1B" w:rsidP="00B43A1B">
      <w:pPr>
        <w:rPr>
          <w:highlight w:val="yellow"/>
        </w:rPr>
      </w:pPr>
    </w:p>
    <w:p w:rsidR="00B43A1B" w:rsidRPr="006B407C" w:rsidRDefault="00B43A1B" w:rsidP="00B43A1B">
      <w:pPr>
        <w:rPr>
          <w:i/>
          <w:u w:val="single"/>
        </w:rPr>
      </w:pPr>
      <w:r w:rsidRPr="006B407C">
        <w:rPr>
          <w:i/>
          <w:u w:val="single"/>
        </w:rPr>
        <w:t>Empfohlene Instrumente:</w:t>
      </w:r>
    </w:p>
    <w:p w:rsidR="00B43A1B" w:rsidRPr="006B407C" w:rsidRDefault="00B43A1B" w:rsidP="00B43A1B">
      <w:pPr>
        <w:rPr>
          <w:i/>
          <w:u w:val="single"/>
        </w:rPr>
      </w:pPr>
    </w:p>
    <w:p w:rsidR="00B43A1B" w:rsidRPr="006B407C" w:rsidRDefault="00B43A1B" w:rsidP="00B43A1B">
      <w:pPr>
        <w:tabs>
          <w:tab w:val="left" w:pos="2880"/>
        </w:tabs>
        <w:rPr>
          <w:rFonts w:cs="Arial"/>
        </w:rPr>
      </w:pPr>
      <w:r w:rsidRPr="006B407C">
        <w:rPr>
          <w:rFonts w:cs="Arial"/>
          <w:i/>
        </w:rPr>
        <w:t>Überprüfung der schriftlichen Leistung</w:t>
      </w:r>
    </w:p>
    <w:p w:rsidR="00B43A1B" w:rsidRDefault="00B43A1B" w:rsidP="00B43A1B">
      <w:pPr>
        <w:numPr>
          <w:ilvl w:val="0"/>
          <w:numId w:val="7"/>
        </w:numPr>
        <w:tabs>
          <w:tab w:val="left" w:pos="2160"/>
        </w:tabs>
        <w:jc w:val="left"/>
        <w:rPr>
          <w:rFonts w:cs="Arial"/>
        </w:rPr>
      </w:pPr>
      <w:r w:rsidRPr="006B407C">
        <w:rPr>
          <w:rFonts w:cs="Arial"/>
        </w:rPr>
        <w:t>Arbeitsmappe</w:t>
      </w:r>
    </w:p>
    <w:p w:rsidR="00305387" w:rsidRPr="00305387" w:rsidRDefault="00305387" w:rsidP="00305387">
      <w:pPr>
        <w:numPr>
          <w:ilvl w:val="0"/>
          <w:numId w:val="7"/>
        </w:numPr>
        <w:tabs>
          <w:tab w:val="left" w:pos="2160"/>
        </w:tabs>
        <w:jc w:val="left"/>
        <w:rPr>
          <w:rFonts w:cs="Arial"/>
        </w:rPr>
      </w:pPr>
      <w:r>
        <w:rPr>
          <w:rFonts w:cs="Arial"/>
        </w:rPr>
        <w:t>Schriftliche Übung</w:t>
      </w:r>
    </w:p>
    <w:p w:rsidR="00B43A1B" w:rsidRDefault="00B43A1B" w:rsidP="00B43A1B">
      <w:pPr>
        <w:numPr>
          <w:ilvl w:val="0"/>
          <w:numId w:val="7"/>
        </w:numPr>
        <w:tabs>
          <w:tab w:val="left" w:pos="2160"/>
        </w:tabs>
        <w:jc w:val="left"/>
        <w:rPr>
          <w:rFonts w:cs="Arial"/>
        </w:rPr>
      </w:pPr>
      <w:r w:rsidRPr="006B407C">
        <w:rPr>
          <w:rFonts w:cs="Arial"/>
        </w:rPr>
        <w:t>Lernerfolgsüberprüfung</w:t>
      </w:r>
    </w:p>
    <w:p w:rsidR="00305387" w:rsidRPr="006B407C" w:rsidRDefault="00305387" w:rsidP="00B43A1B">
      <w:pPr>
        <w:numPr>
          <w:ilvl w:val="0"/>
          <w:numId w:val="7"/>
        </w:numPr>
        <w:tabs>
          <w:tab w:val="left" w:pos="2160"/>
        </w:tabs>
        <w:jc w:val="left"/>
        <w:rPr>
          <w:rFonts w:cs="Arial"/>
        </w:rPr>
      </w:pPr>
      <w:r>
        <w:rPr>
          <w:rFonts w:cs="Arial"/>
        </w:rPr>
        <w:t>…</w:t>
      </w:r>
    </w:p>
    <w:p w:rsidR="00B43A1B" w:rsidRDefault="00B43A1B" w:rsidP="00B43A1B">
      <w:pPr>
        <w:tabs>
          <w:tab w:val="left" w:pos="2160"/>
        </w:tabs>
        <w:jc w:val="left"/>
        <w:rPr>
          <w:rFonts w:cs="Arial"/>
          <w:highlight w:val="yellow"/>
        </w:rPr>
      </w:pPr>
    </w:p>
    <w:p w:rsidR="00804220" w:rsidRDefault="00804220" w:rsidP="00804220">
      <w:pPr>
        <w:tabs>
          <w:tab w:val="left" w:pos="2880"/>
        </w:tabs>
        <w:rPr>
          <w:rFonts w:cs="Arial"/>
          <w:i/>
        </w:rPr>
      </w:pPr>
      <w:r w:rsidRPr="00804220">
        <w:rPr>
          <w:rFonts w:cs="Arial"/>
          <w:i/>
        </w:rPr>
        <w:t>Sonstige Mitarbeit</w:t>
      </w:r>
    </w:p>
    <w:p w:rsidR="00804220" w:rsidRPr="00804220" w:rsidRDefault="00804220" w:rsidP="00341215">
      <w:pPr>
        <w:tabs>
          <w:tab w:val="left" w:pos="2880"/>
        </w:tabs>
        <w:ind w:right="1132"/>
        <w:rPr>
          <w:rFonts w:cs="Arial"/>
          <w:i/>
        </w:rPr>
      </w:pPr>
    </w:p>
    <w:p w:rsidR="00804220" w:rsidRDefault="00804220" w:rsidP="00341215">
      <w:pPr>
        <w:ind w:right="1132"/>
        <w:rPr>
          <w:rFonts w:cs="Arial"/>
        </w:rPr>
        <w:sectPr w:rsidR="00804220">
          <w:pgSz w:w="11906" w:h="16838" w:code="9"/>
          <w:pgMar w:top="851" w:right="851" w:bottom="284" w:left="1701" w:header="0" w:footer="0" w:gutter="0"/>
          <w:cols w:space="708"/>
          <w:docGrid w:linePitch="360"/>
        </w:sectPr>
      </w:pPr>
      <w:r>
        <w:rPr>
          <w:rFonts w:cs="Arial"/>
        </w:rPr>
        <w:t>Die wichtigste Grundlage für die Beurteilung einer Schülerin oder eines Schülers im Beurteilungsbereich ‚Sonstige Mitarbeit’ bilden die Qualität und Kontinuität seiner bzw. ihrer mündlichen Mitarbeit im Unterricht. Grundlage sind ferner Protokolle, Referate, Präsentationen, Formen produktorientierter Verfahren (auch szenische Interpretation, kreative Schreibaufgabe, bildlich-künstlerische Umsetzung, Portfolio etc.), Lesevortrag.</w:t>
      </w:r>
    </w:p>
    <w:p w:rsidR="00804220" w:rsidRPr="00C96D2A" w:rsidRDefault="00804220" w:rsidP="00B43A1B">
      <w:pPr>
        <w:tabs>
          <w:tab w:val="left" w:pos="2160"/>
        </w:tabs>
        <w:jc w:val="left"/>
        <w:rPr>
          <w:rFonts w:cs="Arial"/>
          <w:highlight w:val="yellow"/>
        </w:rPr>
      </w:pPr>
    </w:p>
    <w:p w:rsidR="00B43A1B" w:rsidRPr="00C96D2A" w:rsidRDefault="00B43A1B" w:rsidP="00B43A1B">
      <w:pPr>
        <w:rPr>
          <w:i/>
          <w:highlight w:val="yellow"/>
          <w:u w:val="single"/>
        </w:rPr>
      </w:pPr>
    </w:p>
    <w:p w:rsidR="00B43A1B" w:rsidRPr="00034C08" w:rsidRDefault="00B43A1B" w:rsidP="00B43A1B">
      <w:pPr>
        <w:rPr>
          <w:i/>
          <w:u w:val="single"/>
        </w:rPr>
      </w:pPr>
      <w:r w:rsidRPr="00034C08">
        <w:rPr>
          <w:i/>
          <w:u w:val="single"/>
        </w:rPr>
        <w:t>Übergeordnete Kriterien:</w:t>
      </w:r>
    </w:p>
    <w:p w:rsidR="00081AF4" w:rsidRDefault="00081AF4" w:rsidP="00B43A1B">
      <w:pPr>
        <w:rPr>
          <w:rFonts w:cs="Arial"/>
        </w:rPr>
      </w:pPr>
    </w:p>
    <w:p w:rsidR="00B43A1B" w:rsidRPr="00034C08" w:rsidRDefault="00B43A1B" w:rsidP="00B43A1B">
      <w:pPr>
        <w:rPr>
          <w:rFonts w:cs="Arial"/>
        </w:rPr>
      </w:pPr>
      <w:r w:rsidRPr="00034C08">
        <w:rPr>
          <w:rFonts w:cs="Arial"/>
        </w:rPr>
        <w:t>Die Bewertungskriterien für die Leistungen der Schülerinnen und Schüler müssen ihnen transparent und klar sein. Die folgenden allgemeinen Krit</w:t>
      </w:r>
      <w:r w:rsidRPr="00034C08">
        <w:rPr>
          <w:rFonts w:cs="Arial"/>
        </w:rPr>
        <w:t>e</w:t>
      </w:r>
      <w:r w:rsidRPr="00034C08">
        <w:rPr>
          <w:rFonts w:cs="Arial"/>
        </w:rPr>
        <w:t>rien gelten sowohl für die mündlichen als auch für die schriftlichen Fo</w:t>
      </w:r>
      <w:r w:rsidRPr="00034C08">
        <w:rPr>
          <w:rFonts w:cs="Arial"/>
        </w:rPr>
        <w:t>r</w:t>
      </w:r>
      <w:r w:rsidRPr="00034C08">
        <w:rPr>
          <w:rFonts w:cs="Arial"/>
        </w:rPr>
        <w:t>men:</w:t>
      </w:r>
    </w:p>
    <w:p w:rsidR="00B43A1B" w:rsidRPr="00034C08" w:rsidRDefault="00B43A1B" w:rsidP="00B43A1B">
      <w:pPr>
        <w:numPr>
          <w:ilvl w:val="0"/>
          <w:numId w:val="12"/>
        </w:numPr>
        <w:ind w:left="357" w:hanging="357"/>
      </w:pPr>
      <w:r w:rsidRPr="00034C08">
        <w:t>Qualität der Beiträge</w:t>
      </w:r>
    </w:p>
    <w:p w:rsidR="00B43A1B" w:rsidRPr="00034C08" w:rsidRDefault="00B43A1B" w:rsidP="00B43A1B">
      <w:pPr>
        <w:numPr>
          <w:ilvl w:val="0"/>
          <w:numId w:val="12"/>
        </w:numPr>
        <w:ind w:left="357" w:hanging="357"/>
      </w:pPr>
      <w:r w:rsidRPr="00034C08">
        <w:t>Kontinuität der Beiträge</w:t>
      </w:r>
    </w:p>
    <w:p w:rsidR="00B43A1B" w:rsidRPr="00034C08" w:rsidRDefault="00B43A1B" w:rsidP="00B43A1B"/>
    <w:p w:rsidR="00B43A1B" w:rsidRPr="00034C08" w:rsidRDefault="00B43A1B" w:rsidP="00B43A1B">
      <w:r w:rsidRPr="00034C08">
        <w:t>Besonderes Augenmerk ist dabei auf Folgendes zu legen:</w:t>
      </w:r>
    </w:p>
    <w:p w:rsidR="00B43A1B" w:rsidRDefault="00B43A1B" w:rsidP="00B43A1B">
      <w:pPr>
        <w:numPr>
          <w:ilvl w:val="0"/>
          <w:numId w:val="12"/>
        </w:numPr>
      </w:pPr>
      <w:r w:rsidRPr="00034C08">
        <w:t>sachliche Richtigkeit</w:t>
      </w:r>
    </w:p>
    <w:p w:rsidR="00B43A1B" w:rsidRDefault="00B43A1B" w:rsidP="00B43A1B">
      <w:pPr>
        <w:numPr>
          <w:ilvl w:val="0"/>
          <w:numId w:val="12"/>
        </w:numPr>
      </w:pPr>
      <w:r>
        <w:t>angemessene Verwendung der Fachsprache</w:t>
      </w:r>
    </w:p>
    <w:p w:rsidR="00B43A1B" w:rsidRPr="00034C08" w:rsidRDefault="00B43A1B" w:rsidP="00B43A1B">
      <w:pPr>
        <w:numPr>
          <w:ilvl w:val="0"/>
          <w:numId w:val="12"/>
        </w:numPr>
      </w:pPr>
      <w:r>
        <w:t>Darstellungskompetenz</w:t>
      </w:r>
    </w:p>
    <w:p w:rsidR="00B43A1B" w:rsidRPr="00034C08" w:rsidRDefault="00B43A1B" w:rsidP="00B43A1B">
      <w:pPr>
        <w:numPr>
          <w:ilvl w:val="0"/>
          <w:numId w:val="12"/>
        </w:numPr>
      </w:pPr>
      <w:r w:rsidRPr="00034C08">
        <w:t>Komplexität/Grad der Abstraktion</w:t>
      </w:r>
    </w:p>
    <w:p w:rsidR="00B43A1B" w:rsidRPr="00034C08" w:rsidRDefault="00B43A1B" w:rsidP="00B43A1B">
      <w:pPr>
        <w:numPr>
          <w:ilvl w:val="0"/>
          <w:numId w:val="12"/>
        </w:numPr>
      </w:pPr>
      <w:r w:rsidRPr="00034C08">
        <w:t>Selbstständigkeit im Arbeitsprozess</w:t>
      </w:r>
    </w:p>
    <w:p w:rsidR="00B43A1B" w:rsidRPr="00034C08" w:rsidRDefault="00B43A1B" w:rsidP="00B43A1B">
      <w:pPr>
        <w:numPr>
          <w:ilvl w:val="0"/>
          <w:numId w:val="11"/>
        </w:numPr>
      </w:pPr>
      <w:r w:rsidRPr="00034C08">
        <w:t>Einhaltung gesetzter Fristen</w:t>
      </w:r>
    </w:p>
    <w:p w:rsidR="00B43A1B" w:rsidRPr="00034C08" w:rsidRDefault="00B43A1B" w:rsidP="00B43A1B">
      <w:pPr>
        <w:numPr>
          <w:ilvl w:val="0"/>
          <w:numId w:val="11"/>
        </w:numPr>
      </w:pPr>
      <w:r w:rsidRPr="00034C08">
        <w:t>Präzision</w:t>
      </w:r>
    </w:p>
    <w:p w:rsidR="00B43A1B" w:rsidRPr="00034C08" w:rsidRDefault="00B43A1B" w:rsidP="00B43A1B">
      <w:pPr>
        <w:numPr>
          <w:ilvl w:val="0"/>
          <w:numId w:val="11"/>
        </w:numPr>
      </w:pPr>
      <w:r w:rsidRPr="00034C08">
        <w:t>Differenziertheit der Reflexion</w:t>
      </w:r>
    </w:p>
    <w:p w:rsidR="00B43A1B" w:rsidRPr="00034C08" w:rsidRDefault="00B43A1B" w:rsidP="00B43A1B">
      <w:pPr>
        <w:numPr>
          <w:ilvl w:val="0"/>
          <w:numId w:val="11"/>
        </w:numPr>
        <w:jc w:val="left"/>
        <w:rPr>
          <w:rFonts w:cs="Arial"/>
        </w:rPr>
      </w:pPr>
      <w:r w:rsidRPr="00034C08">
        <w:rPr>
          <w:rFonts w:cs="Arial"/>
        </w:rPr>
        <w:t>Bei Gruppenarbeiten</w:t>
      </w:r>
    </w:p>
    <w:p w:rsidR="00B43A1B" w:rsidRPr="00034C08" w:rsidRDefault="00B43A1B" w:rsidP="00B43A1B">
      <w:pPr>
        <w:numPr>
          <w:ilvl w:val="0"/>
          <w:numId w:val="14"/>
        </w:numPr>
        <w:jc w:val="left"/>
        <w:rPr>
          <w:rFonts w:cs="Arial"/>
        </w:rPr>
      </w:pPr>
      <w:r w:rsidRPr="00034C08">
        <w:rPr>
          <w:rFonts w:cs="Arial"/>
        </w:rPr>
        <w:t>Einbringen in die Arbeit der Gruppe</w:t>
      </w:r>
    </w:p>
    <w:p w:rsidR="00B43A1B" w:rsidRPr="00034C08" w:rsidRDefault="00B43A1B" w:rsidP="00B43A1B">
      <w:pPr>
        <w:numPr>
          <w:ilvl w:val="0"/>
          <w:numId w:val="14"/>
        </w:numPr>
        <w:jc w:val="left"/>
        <w:rPr>
          <w:rFonts w:cs="Arial"/>
        </w:rPr>
      </w:pPr>
      <w:r w:rsidRPr="00034C08">
        <w:rPr>
          <w:rFonts w:cs="Arial"/>
        </w:rPr>
        <w:t>Durchführung fachlicher Arbeitsanteile</w:t>
      </w:r>
    </w:p>
    <w:p w:rsidR="00B43A1B" w:rsidRPr="008B0632" w:rsidRDefault="00B43A1B" w:rsidP="00B43A1B">
      <w:pPr>
        <w:numPr>
          <w:ilvl w:val="0"/>
          <w:numId w:val="11"/>
        </w:numPr>
        <w:jc w:val="left"/>
        <w:rPr>
          <w:rFonts w:cs="Arial"/>
        </w:rPr>
      </w:pPr>
      <w:r w:rsidRPr="008B0632">
        <w:rPr>
          <w:rFonts w:cs="Arial"/>
        </w:rPr>
        <w:t>Bei Projekten</w:t>
      </w:r>
    </w:p>
    <w:p w:rsidR="00B43A1B" w:rsidRPr="008B0632" w:rsidRDefault="00B43A1B" w:rsidP="00B43A1B">
      <w:pPr>
        <w:numPr>
          <w:ilvl w:val="0"/>
          <w:numId w:val="14"/>
        </w:numPr>
        <w:jc w:val="left"/>
        <w:rPr>
          <w:rFonts w:cs="Arial"/>
        </w:rPr>
      </w:pPr>
      <w:r w:rsidRPr="008B0632">
        <w:rPr>
          <w:rFonts w:cs="Arial"/>
        </w:rPr>
        <w:t>Selbstständige Themenfindung</w:t>
      </w:r>
      <w:r w:rsidRPr="008B0632">
        <w:rPr>
          <w:rFonts w:cs="Arial"/>
        </w:rPr>
        <w:tab/>
      </w:r>
    </w:p>
    <w:p w:rsidR="00B43A1B" w:rsidRPr="008B0632" w:rsidRDefault="00B43A1B" w:rsidP="00B43A1B">
      <w:pPr>
        <w:numPr>
          <w:ilvl w:val="0"/>
          <w:numId w:val="14"/>
        </w:numPr>
        <w:jc w:val="left"/>
        <w:rPr>
          <w:rFonts w:cs="Arial"/>
        </w:rPr>
      </w:pPr>
      <w:r w:rsidRPr="008B0632">
        <w:rPr>
          <w:rFonts w:cs="Arial"/>
        </w:rPr>
        <w:t>Dokumentation des Arbeitsprozesses</w:t>
      </w:r>
    </w:p>
    <w:p w:rsidR="00B43A1B" w:rsidRDefault="00B43A1B" w:rsidP="00B43A1B">
      <w:pPr>
        <w:numPr>
          <w:ilvl w:val="0"/>
          <w:numId w:val="14"/>
        </w:numPr>
        <w:jc w:val="left"/>
        <w:rPr>
          <w:rFonts w:cs="Arial"/>
        </w:rPr>
      </w:pPr>
      <w:r w:rsidRPr="008B0632">
        <w:rPr>
          <w:rFonts w:cs="Arial"/>
        </w:rPr>
        <w:t>Grad der Selbstständigkeit</w:t>
      </w:r>
    </w:p>
    <w:p w:rsidR="00B43A1B" w:rsidRPr="008B0632" w:rsidRDefault="00B43A1B" w:rsidP="00B43A1B">
      <w:pPr>
        <w:numPr>
          <w:ilvl w:val="0"/>
          <w:numId w:val="14"/>
        </w:numPr>
        <w:jc w:val="left"/>
        <w:rPr>
          <w:rFonts w:cs="Arial"/>
        </w:rPr>
      </w:pPr>
      <w:r>
        <w:rPr>
          <w:rFonts w:cs="Arial"/>
        </w:rPr>
        <w:t>Qualität des Produktes</w:t>
      </w:r>
    </w:p>
    <w:p w:rsidR="00B43A1B" w:rsidRPr="008B0632" w:rsidRDefault="00B43A1B" w:rsidP="00B43A1B">
      <w:pPr>
        <w:numPr>
          <w:ilvl w:val="0"/>
          <w:numId w:val="14"/>
        </w:numPr>
        <w:jc w:val="left"/>
        <w:rPr>
          <w:rFonts w:cs="Arial"/>
        </w:rPr>
      </w:pPr>
      <w:r w:rsidRPr="008B0632">
        <w:rPr>
          <w:rFonts w:cs="Arial"/>
        </w:rPr>
        <w:t>Reflexion des eigenen Handelns</w:t>
      </w:r>
    </w:p>
    <w:p w:rsidR="00B43A1B" w:rsidRPr="008B0632" w:rsidRDefault="00B43A1B" w:rsidP="00B43A1B">
      <w:pPr>
        <w:numPr>
          <w:ilvl w:val="0"/>
          <w:numId w:val="14"/>
        </w:numPr>
        <w:jc w:val="left"/>
        <w:rPr>
          <w:rFonts w:cs="Arial"/>
        </w:rPr>
      </w:pPr>
      <w:r w:rsidRPr="008B0632">
        <w:rPr>
          <w:rFonts w:cs="Arial"/>
        </w:rPr>
        <w:t>Kooperation mit dem Lehrenden / Aufnahme von Beratung</w:t>
      </w:r>
    </w:p>
    <w:p w:rsidR="00B43A1B" w:rsidRDefault="00B43A1B" w:rsidP="00B43A1B">
      <w:pPr>
        <w:rPr>
          <w:i/>
          <w:u w:val="single"/>
        </w:rPr>
      </w:pPr>
    </w:p>
    <w:p w:rsidR="00B43A1B" w:rsidRPr="00406204" w:rsidRDefault="00B43A1B" w:rsidP="00B43A1B">
      <w:pPr>
        <w:rPr>
          <w:i/>
          <w:u w:val="single"/>
        </w:rPr>
      </w:pPr>
      <w:r w:rsidRPr="00406204">
        <w:rPr>
          <w:i/>
          <w:u w:val="single"/>
        </w:rPr>
        <w:t xml:space="preserve">Grundsätze der Leistungsrückmeldung und Beratung: </w:t>
      </w:r>
    </w:p>
    <w:p w:rsidR="00B43A1B" w:rsidRPr="00406204" w:rsidRDefault="00B43A1B" w:rsidP="00B43A1B"/>
    <w:p w:rsidR="00B43A1B" w:rsidRPr="00406204" w:rsidRDefault="00B43A1B" w:rsidP="00B43A1B">
      <w:pPr>
        <w:rPr>
          <w:rFonts w:cs="Arial"/>
        </w:rPr>
      </w:pPr>
      <w:r w:rsidRPr="00406204">
        <w:rPr>
          <w:rFonts w:cs="Arial"/>
        </w:rPr>
        <w:t xml:space="preserve">Die Leistungsrückmeldung erfolgt in mündlicher und schriftlicher Form. </w:t>
      </w:r>
    </w:p>
    <w:p w:rsidR="00B43A1B" w:rsidRPr="00406204" w:rsidRDefault="00B43A1B" w:rsidP="00B43A1B">
      <w:pPr>
        <w:rPr>
          <w:rFonts w:cs="Arial"/>
        </w:rPr>
      </w:pPr>
    </w:p>
    <w:p w:rsidR="00B43A1B" w:rsidRPr="00406204" w:rsidRDefault="00B43A1B" w:rsidP="00B43A1B">
      <w:pPr>
        <w:numPr>
          <w:ilvl w:val="0"/>
          <w:numId w:val="13"/>
        </w:numPr>
        <w:rPr>
          <w:rFonts w:cs="Arial"/>
        </w:rPr>
      </w:pPr>
      <w:r w:rsidRPr="00406204">
        <w:rPr>
          <w:rFonts w:cs="Arial"/>
        </w:rPr>
        <w:t xml:space="preserve">Intervalle </w:t>
      </w:r>
    </w:p>
    <w:p w:rsidR="00B43A1B" w:rsidRDefault="00B43A1B" w:rsidP="00B43A1B">
      <w:pPr>
        <w:ind w:left="708"/>
        <w:rPr>
          <w:rFonts w:cs="Arial"/>
        </w:rPr>
      </w:pPr>
      <w:r w:rsidRPr="00406204">
        <w:rPr>
          <w:rFonts w:cs="Arial"/>
        </w:rPr>
        <w:t>Quartalsfeedback oder als Ergänzung zu einer schriftlichen Übe</w:t>
      </w:r>
      <w:r w:rsidRPr="00406204">
        <w:rPr>
          <w:rFonts w:cs="Arial"/>
        </w:rPr>
        <w:t>r</w:t>
      </w:r>
      <w:r w:rsidRPr="00406204">
        <w:rPr>
          <w:rFonts w:cs="Arial"/>
        </w:rPr>
        <w:t>prüfung</w:t>
      </w:r>
    </w:p>
    <w:p w:rsidR="00A87E2E" w:rsidRPr="00406204" w:rsidRDefault="00A87E2E" w:rsidP="00B43A1B">
      <w:pPr>
        <w:ind w:left="708"/>
        <w:rPr>
          <w:rFonts w:cs="Arial"/>
        </w:rPr>
      </w:pPr>
      <w:r>
        <w:rPr>
          <w:rFonts w:cs="Arial"/>
        </w:rPr>
        <w:t>regelmäßiger Einsatz von Evaluations- und Diagnosebögen</w:t>
      </w:r>
    </w:p>
    <w:p w:rsidR="00B43A1B" w:rsidRPr="00406204" w:rsidRDefault="00B43A1B" w:rsidP="00B43A1B">
      <w:pPr>
        <w:numPr>
          <w:ilvl w:val="0"/>
          <w:numId w:val="13"/>
        </w:numPr>
        <w:rPr>
          <w:rFonts w:cs="Arial"/>
        </w:rPr>
      </w:pPr>
      <w:r w:rsidRPr="00406204">
        <w:rPr>
          <w:rFonts w:cs="Arial"/>
        </w:rPr>
        <w:t xml:space="preserve">Formen </w:t>
      </w:r>
    </w:p>
    <w:p w:rsidR="00B43A1B" w:rsidRPr="00406204" w:rsidRDefault="00F55028" w:rsidP="00B43A1B">
      <w:pPr>
        <w:ind w:left="708"/>
        <w:rPr>
          <w:rFonts w:cs="Arial"/>
        </w:rPr>
      </w:pPr>
      <w:r>
        <w:rPr>
          <w:rFonts w:cs="Arial"/>
        </w:rPr>
        <w:t>Elternsprechtag/Schülersprechtag; Schülergespräch</w:t>
      </w:r>
      <w:r w:rsidR="00A87E2E">
        <w:rPr>
          <w:rFonts w:cs="Arial"/>
        </w:rPr>
        <w:t>, Diagnoseb</w:t>
      </w:r>
      <w:r w:rsidR="00A87E2E">
        <w:rPr>
          <w:rFonts w:cs="Arial"/>
        </w:rPr>
        <w:t>ö</w:t>
      </w:r>
      <w:r w:rsidR="00A87E2E">
        <w:rPr>
          <w:rFonts w:cs="Arial"/>
        </w:rPr>
        <w:t>gen</w:t>
      </w:r>
    </w:p>
    <w:p w:rsidR="00B43A1B" w:rsidRPr="00406204" w:rsidRDefault="00B43A1B" w:rsidP="00B43A1B">
      <w:pPr>
        <w:numPr>
          <w:ilvl w:val="0"/>
          <w:numId w:val="8"/>
        </w:numPr>
        <w:rPr>
          <w:rFonts w:cs="Arial"/>
        </w:rPr>
      </w:pPr>
      <w:r w:rsidRPr="00406204">
        <w:rPr>
          <w:rFonts w:cs="Arial"/>
        </w:rPr>
        <w:lastRenderedPageBreak/>
        <w:t xml:space="preserve">individuelle Beratung zur Wahl des Faches </w:t>
      </w:r>
      <w:r>
        <w:rPr>
          <w:rFonts w:cs="Arial"/>
        </w:rPr>
        <w:t>Latein</w:t>
      </w:r>
      <w:r w:rsidRPr="00406204">
        <w:rPr>
          <w:rFonts w:cs="Arial"/>
        </w:rPr>
        <w:t xml:space="preserve"> als schriftliches oder Abiturfach</w:t>
      </w:r>
    </w:p>
    <w:p w:rsidR="00B43A1B" w:rsidRDefault="00B43A1B" w:rsidP="00B43A1B">
      <w:pPr>
        <w:rPr>
          <w:i/>
          <w:highlight w:val="yellow"/>
          <w:u w:val="single"/>
        </w:rPr>
      </w:pPr>
    </w:p>
    <w:p w:rsidR="00B43A1B" w:rsidRDefault="00B43A1B" w:rsidP="00B43A1B">
      <w:pPr>
        <w:rPr>
          <w:i/>
          <w:highlight w:val="yellow"/>
          <w:u w:val="single"/>
        </w:rPr>
      </w:pPr>
    </w:p>
    <w:p w:rsidR="00B43A1B" w:rsidRDefault="00B43A1B" w:rsidP="00B43A1B">
      <w:pPr>
        <w:rPr>
          <w:i/>
          <w:highlight w:val="yellow"/>
          <w:u w:val="single"/>
        </w:rPr>
      </w:pPr>
      <w:r>
        <w:rPr>
          <w:i/>
          <w:highlight w:val="yellow"/>
          <w:u w:val="single"/>
        </w:rPr>
        <w:br w:type="page"/>
      </w:r>
    </w:p>
    <w:p w:rsidR="00B43A1B" w:rsidRPr="00B43A1B" w:rsidRDefault="00B43A1B" w:rsidP="00B43A1B">
      <w:pPr>
        <w:pStyle w:val="berschrift2"/>
      </w:pPr>
      <w:bookmarkStart w:id="32" w:name="_Toc366743979"/>
      <w:bookmarkStart w:id="33" w:name="_Toc422749849"/>
      <w:r w:rsidRPr="00B43A1B">
        <w:lastRenderedPageBreak/>
        <w:t>2.</w:t>
      </w:r>
      <w:r w:rsidR="00BE3E95">
        <w:t>5</w:t>
      </w:r>
      <w:r w:rsidRPr="00B43A1B">
        <w:t xml:space="preserve"> Lehr- und Lernmittel</w:t>
      </w:r>
      <w:bookmarkEnd w:id="31"/>
      <w:bookmarkEnd w:id="32"/>
      <w:bookmarkEnd w:id="33"/>
    </w:p>
    <w:p w:rsidR="00B43A1B" w:rsidRPr="002C55ED" w:rsidRDefault="00B43A1B" w:rsidP="00B43A1B"/>
    <w:p w:rsidR="00B43A1B" w:rsidRDefault="00B43A1B" w:rsidP="00301DD5">
      <w:bookmarkStart w:id="34" w:name="_Toc366743980"/>
      <w:r>
        <w:t>Wörterbuch</w:t>
      </w:r>
      <w:bookmarkEnd w:id="34"/>
    </w:p>
    <w:p w:rsidR="00B43A1B" w:rsidRDefault="00B43A1B" w:rsidP="00B43A1B"/>
    <w:p w:rsidR="00B43A1B" w:rsidRDefault="00B43A1B" w:rsidP="00301DD5">
      <w:bookmarkStart w:id="35" w:name="_Toc366743982"/>
      <w:r>
        <w:t>Textausgaben</w:t>
      </w:r>
      <w:bookmarkEnd w:id="35"/>
    </w:p>
    <w:p w:rsidR="00F55028" w:rsidRDefault="00F55028" w:rsidP="00F55028">
      <w:bookmarkStart w:id="36" w:name="_Toc366743981"/>
    </w:p>
    <w:p w:rsidR="00F55028" w:rsidRDefault="00F55028" w:rsidP="00F55028">
      <w:r>
        <w:t>Systemgrammatik</w:t>
      </w:r>
      <w:bookmarkEnd w:id="36"/>
    </w:p>
    <w:p w:rsidR="00F55028" w:rsidRDefault="00F55028" w:rsidP="00301DD5">
      <w:bookmarkStart w:id="37" w:name="_Toc366743983"/>
    </w:p>
    <w:p w:rsidR="00B43A1B" w:rsidRPr="002C55ED" w:rsidRDefault="00B43A1B" w:rsidP="00301DD5">
      <w:r w:rsidRPr="002C55ED">
        <w:t>Materialien für Vertiefungskurse</w:t>
      </w:r>
      <w:bookmarkEnd w:id="37"/>
    </w:p>
    <w:p w:rsidR="00103DD0" w:rsidRDefault="00103DD0" w:rsidP="00B43A1B">
      <w:pPr>
        <w:pStyle w:val="berschrift1"/>
        <w:rPr>
          <w:b w:val="0"/>
          <w:sz w:val="24"/>
        </w:rPr>
      </w:pPr>
    </w:p>
    <w:p w:rsidR="00103DD0" w:rsidRPr="00EC5F1F" w:rsidRDefault="00103DD0" w:rsidP="00103DD0">
      <w:pPr>
        <w:spacing w:after="240"/>
        <w:rPr>
          <w:rFonts w:cs="Arial"/>
        </w:rPr>
      </w:pPr>
      <w:r w:rsidRPr="00EC5F1F">
        <w:rPr>
          <w:rFonts w:cs="Arial"/>
        </w:rPr>
        <w:t xml:space="preserve">Vgl. die zugelassenen Lernmittel </w:t>
      </w:r>
      <w:r>
        <w:rPr>
          <w:rFonts w:cs="Arial"/>
        </w:rPr>
        <w:t>für Latein</w:t>
      </w:r>
      <w:r w:rsidRPr="00EC5F1F">
        <w:rPr>
          <w:rFonts w:cs="Arial"/>
        </w:rPr>
        <w:t>:</w:t>
      </w:r>
    </w:p>
    <w:p w:rsidR="00103DD0" w:rsidRDefault="00103DD0" w:rsidP="00103DD0">
      <w:pPr>
        <w:spacing w:after="240"/>
        <w:rPr>
          <w:rFonts w:cs="Arial"/>
        </w:rPr>
      </w:pPr>
      <w:r w:rsidRPr="0026003D">
        <w:rPr>
          <w:rFonts w:cs="Arial"/>
        </w:rPr>
        <w:t xml:space="preserve">http://www.schulministerium.nrw.de/BP/Unterricht/Lernmittel/Gymnasiale_Oberstufe.html  </w:t>
      </w:r>
    </w:p>
    <w:p w:rsidR="00103DD0" w:rsidRPr="00103DD0" w:rsidRDefault="00103DD0" w:rsidP="00103DD0"/>
    <w:p w:rsidR="00103DD0" w:rsidRDefault="00103DD0" w:rsidP="00B43A1B">
      <w:pPr>
        <w:pStyle w:val="berschrift1"/>
        <w:rPr>
          <w:b w:val="0"/>
          <w:sz w:val="24"/>
        </w:rPr>
      </w:pPr>
    </w:p>
    <w:p w:rsidR="00B43A1B" w:rsidRPr="00B43A1B" w:rsidRDefault="00B43A1B" w:rsidP="00B43A1B">
      <w:pPr>
        <w:pStyle w:val="berschrift1"/>
      </w:pPr>
      <w:r w:rsidRPr="002C55ED">
        <w:rPr>
          <w:b w:val="0"/>
          <w:sz w:val="24"/>
        </w:rPr>
        <w:br w:type="page"/>
      </w:r>
      <w:bookmarkStart w:id="38" w:name="_Toc366743984"/>
      <w:bookmarkStart w:id="39" w:name="_Toc422749850"/>
      <w:r w:rsidRPr="00B43A1B">
        <w:lastRenderedPageBreak/>
        <w:t>3</w:t>
      </w:r>
      <w:r w:rsidRPr="00B43A1B">
        <w:tab/>
        <w:t>Entscheidungen zu fach- und unterrichtsübergre</w:t>
      </w:r>
      <w:r w:rsidRPr="00B43A1B">
        <w:t>i</w:t>
      </w:r>
      <w:r w:rsidRPr="00B43A1B">
        <w:t>fenden Fragen</w:t>
      </w:r>
      <w:bookmarkEnd w:id="38"/>
      <w:bookmarkEnd w:id="39"/>
      <w:r w:rsidRPr="00B43A1B">
        <w:t xml:space="preserve"> </w:t>
      </w:r>
    </w:p>
    <w:p w:rsidR="00B43A1B" w:rsidRPr="009D71C7" w:rsidRDefault="00B43A1B" w:rsidP="00B43A1B">
      <w:pPr>
        <w:spacing w:after="240"/>
        <w:rPr>
          <w:szCs w:val="24"/>
        </w:rPr>
      </w:pPr>
      <w:r w:rsidRPr="009D71C7">
        <w:rPr>
          <w:szCs w:val="24"/>
        </w:rPr>
        <w:t xml:space="preserve">Die Fachkonferenz </w:t>
      </w:r>
      <w:r>
        <w:rPr>
          <w:szCs w:val="24"/>
        </w:rPr>
        <w:t>Latein</w:t>
      </w:r>
      <w:r w:rsidRPr="009D71C7">
        <w:rPr>
          <w:szCs w:val="24"/>
        </w:rPr>
        <w:t xml:space="preserve"> hat sich im Rahmen des Schulprogramms für </w:t>
      </w:r>
      <w:r>
        <w:rPr>
          <w:szCs w:val="24"/>
        </w:rPr>
        <w:t>folgende</w:t>
      </w:r>
      <w:r w:rsidRPr="009D71C7">
        <w:rPr>
          <w:szCs w:val="24"/>
        </w:rPr>
        <w:t xml:space="preserve"> zentrale Schwerpunkte entschie</w:t>
      </w:r>
      <w:r>
        <w:rPr>
          <w:szCs w:val="24"/>
        </w:rPr>
        <w:t>den:</w:t>
      </w:r>
    </w:p>
    <w:p w:rsidR="00B43A1B" w:rsidRPr="009D71C7" w:rsidRDefault="00B43A1B" w:rsidP="00B43A1B">
      <w:pPr>
        <w:spacing w:after="240"/>
        <w:rPr>
          <w:b/>
          <w:szCs w:val="24"/>
        </w:rPr>
      </w:pPr>
      <w:r w:rsidRPr="009D71C7">
        <w:rPr>
          <w:b/>
          <w:szCs w:val="24"/>
        </w:rPr>
        <w:t>Zusammenarbeit mit anderen Fächern</w:t>
      </w:r>
    </w:p>
    <w:p w:rsidR="00B43A1B" w:rsidRDefault="00B43A1B" w:rsidP="00B43A1B">
      <w:pPr>
        <w:spacing w:after="240"/>
      </w:pPr>
      <w:r w:rsidRPr="009D71C7">
        <w:t>D</w:t>
      </w:r>
      <w:r>
        <w:t>ie Fachkonferenzen Latein und Geschichte haben mit dem Unterricht</w:t>
      </w:r>
      <w:r>
        <w:t>s</w:t>
      </w:r>
      <w:r>
        <w:t xml:space="preserve">vorhaben </w:t>
      </w:r>
      <w:r w:rsidRPr="002C55ED">
        <w:rPr>
          <w:i/>
        </w:rPr>
        <w:t>Darstellung</w:t>
      </w:r>
      <w:r>
        <w:rPr>
          <w:i/>
        </w:rPr>
        <w:t xml:space="preserve"> von Gründungsmythen</w:t>
      </w:r>
      <w:r>
        <w:t xml:space="preserve"> eine feste Zusammenarbeit in der Qualifikationsphase beschlossen. Hierzu wird im Lateinunterricht der Mythos von der Gründung Roms durch Romulus und Remus erarbe</w:t>
      </w:r>
      <w:r>
        <w:t>i</w:t>
      </w:r>
      <w:r>
        <w:t>tet und mit neuzeitlichen Gründungsmythen verglichen. Im Vordergrund steht dabei die Auseinandersetzung mit der Frage nach der Begründung eines deutschen Stammesverbundes durch Arminius den Cherusker und die Schlacht im Teutoburger Wald sowie deren propagandistische Verkl</w:t>
      </w:r>
      <w:r>
        <w:t>ä</w:t>
      </w:r>
      <w:r>
        <w:t>rung im neunzehnten Jahrhundert etwa durch die Arminiusstatue. In di</w:t>
      </w:r>
      <w:r>
        <w:t>e</w:t>
      </w:r>
      <w:r>
        <w:t xml:space="preserve">sem Zusammenhang werden im Geschichtsunterricht weitere nationale Symbole wie </w:t>
      </w:r>
      <w:r w:rsidR="00F55028">
        <w:t xml:space="preserve">z.B. </w:t>
      </w:r>
      <w:r>
        <w:t>das Niederwalddenkmal, die Walhalla, die Ruhmeshalle von Kelheim und das Völkerschlachtdenkmal von Leipzig</w:t>
      </w:r>
      <w:r w:rsidR="00F55028">
        <w:t xml:space="preserve"> u.a.</w:t>
      </w:r>
      <w:r>
        <w:t xml:space="preserve"> im Hinblick auf ihren künstlerisch-pathetischen sowie national-propagandistischen Gehalt </w:t>
      </w:r>
      <w:r w:rsidR="00F55028">
        <w:t>thematisiert</w:t>
      </w:r>
      <w:r>
        <w:t xml:space="preserve">. </w:t>
      </w:r>
    </w:p>
    <w:p w:rsidR="00B43A1B" w:rsidRDefault="00B43A1B" w:rsidP="00B43A1B">
      <w:pPr>
        <w:spacing w:after="240"/>
      </w:pPr>
      <w:r>
        <w:t>In der Qualifikationsphase auf erhöhtem Anforderungsniveau kooperieren die Fachschaften Latein, Englisch und Deutsch in der Weise, dass Ausz</w:t>
      </w:r>
      <w:r>
        <w:t>ü</w:t>
      </w:r>
      <w:r>
        <w:t xml:space="preserve">ge aus Ciceros Reden mit </w:t>
      </w:r>
      <w:r w:rsidRPr="00F50980">
        <w:rPr>
          <w:i/>
        </w:rPr>
        <w:t>inaugural adresses</w:t>
      </w:r>
      <w:r>
        <w:t xml:space="preserve"> von Präsidenten der Vere</w:t>
      </w:r>
      <w:r>
        <w:t>i</w:t>
      </w:r>
      <w:r>
        <w:t>nigten Staaten von Amerika und Ansprachen deutscher Bundeskanzler und Bundespräsidenten verglichen werden. Im Zentrum steht die Ause</w:t>
      </w:r>
      <w:r>
        <w:t>i</w:t>
      </w:r>
      <w:r>
        <w:t xml:space="preserve">nandersetzung mit dem Zusammenwirken von inhaltlichen Aussagen und der Wirkung ihrer rhetorischen Präsentation. </w:t>
      </w:r>
    </w:p>
    <w:p w:rsidR="00B43A1B" w:rsidRPr="009D71C7" w:rsidRDefault="00B43A1B" w:rsidP="00B43A1B">
      <w:pPr>
        <w:spacing w:after="240"/>
        <w:rPr>
          <w:b/>
          <w:szCs w:val="24"/>
        </w:rPr>
      </w:pPr>
      <w:r w:rsidRPr="009D71C7">
        <w:rPr>
          <w:b/>
          <w:szCs w:val="24"/>
        </w:rPr>
        <w:t>Anbindung an das Schulprogramm</w:t>
      </w:r>
      <w:r>
        <w:rPr>
          <w:b/>
          <w:szCs w:val="24"/>
        </w:rPr>
        <w:t xml:space="preserve"> / Einbindung in den Ganztag</w:t>
      </w:r>
    </w:p>
    <w:p w:rsidR="00B43A1B" w:rsidRDefault="00F55028" w:rsidP="00B43A1B">
      <w:pPr>
        <w:spacing w:after="240"/>
        <w:rPr>
          <w:szCs w:val="24"/>
        </w:rPr>
      </w:pPr>
      <w:r>
        <w:rPr>
          <w:szCs w:val="24"/>
        </w:rPr>
        <w:t xml:space="preserve">Im Hinblick auf den Schulprogrammschwerpunkt 'Europaschule' </w:t>
      </w:r>
      <w:r w:rsidR="00B43A1B">
        <w:rPr>
          <w:szCs w:val="24"/>
        </w:rPr>
        <w:t>bringt sich der Fachbereich Latein durch die Thematisierung des Europa-Mythos in die Vermittlung der kulturellen Wurzeln Europas ein und verdeutlicht die Rezeption der griechisch-römischen Kultur sowie der lateinischen Sprache in weiten Teilen der Europäischen Union bzw. den romanischen Spr</w:t>
      </w:r>
      <w:r w:rsidR="00B43A1B">
        <w:rPr>
          <w:szCs w:val="24"/>
        </w:rPr>
        <w:t>a</w:t>
      </w:r>
      <w:r w:rsidR="00B43A1B">
        <w:rPr>
          <w:szCs w:val="24"/>
        </w:rPr>
        <w:t>chen.</w:t>
      </w:r>
    </w:p>
    <w:p w:rsidR="00B43A1B" w:rsidRPr="009D71C7" w:rsidRDefault="00B43A1B" w:rsidP="00B43A1B">
      <w:pPr>
        <w:spacing w:after="240"/>
        <w:rPr>
          <w:szCs w:val="24"/>
        </w:rPr>
      </w:pPr>
      <w:r>
        <w:rPr>
          <w:szCs w:val="24"/>
        </w:rPr>
        <w:t>Hier werden in Kooperation mit affinen Fächern in Projektwochen übe</w:t>
      </w:r>
      <w:r>
        <w:rPr>
          <w:szCs w:val="24"/>
        </w:rPr>
        <w:t>r</w:t>
      </w:r>
      <w:r>
        <w:rPr>
          <w:szCs w:val="24"/>
        </w:rPr>
        <w:t>greifende Unterrichtsvorhaben zur Tradition und Rezeption antiker The</w:t>
      </w:r>
      <w:r>
        <w:rPr>
          <w:szCs w:val="24"/>
        </w:rPr>
        <w:t>o</w:t>
      </w:r>
      <w:r>
        <w:rPr>
          <w:szCs w:val="24"/>
        </w:rPr>
        <w:t>rien zu Architektur, Literatur und Kultur realisiert.</w:t>
      </w:r>
    </w:p>
    <w:p w:rsidR="00B43A1B" w:rsidRPr="00A45450" w:rsidRDefault="00B43A1B" w:rsidP="00B43A1B">
      <w:pPr>
        <w:spacing w:after="240"/>
        <w:rPr>
          <w:b/>
          <w:szCs w:val="24"/>
        </w:rPr>
      </w:pPr>
      <w:r w:rsidRPr="00A45450">
        <w:rPr>
          <w:b/>
          <w:szCs w:val="24"/>
        </w:rPr>
        <w:t>Fortbildungskonzept</w:t>
      </w:r>
    </w:p>
    <w:p w:rsidR="00B43A1B" w:rsidRDefault="00B43A1B" w:rsidP="00B43A1B">
      <w:pPr>
        <w:spacing w:after="240"/>
        <w:rPr>
          <w:szCs w:val="24"/>
        </w:rPr>
      </w:pPr>
      <w:r>
        <w:rPr>
          <w:szCs w:val="24"/>
        </w:rPr>
        <w:lastRenderedPageBreak/>
        <w:t xml:space="preserve">Im Fach Latein in der gymnasialen Oberstufe  unterrichtende </w:t>
      </w:r>
      <w:r w:rsidRPr="00A45450">
        <w:rPr>
          <w:szCs w:val="24"/>
        </w:rPr>
        <w:t>Kolleginnen und Kollegen</w:t>
      </w:r>
      <w:r>
        <w:rPr>
          <w:szCs w:val="24"/>
        </w:rPr>
        <w:t xml:space="preserve"> nehmen regelmäßig an Fortbildungsveranstaltungen der Bezirksregierung Münster, der Wilhelms-Universität Münster und des </w:t>
      </w:r>
      <w:r w:rsidR="00F55028">
        <w:rPr>
          <w:szCs w:val="24"/>
        </w:rPr>
        <w:t>Fachverbandes</w:t>
      </w:r>
      <w:r>
        <w:rPr>
          <w:szCs w:val="24"/>
        </w:rPr>
        <w:t xml:space="preserve"> teil. Die dort bereitgestellten Materialien werden im Fac</w:t>
      </w:r>
      <w:r>
        <w:rPr>
          <w:szCs w:val="24"/>
        </w:rPr>
        <w:t>h</w:t>
      </w:r>
      <w:r>
        <w:rPr>
          <w:szCs w:val="24"/>
        </w:rPr>
        <w:t>raum gesammelt und für den Einsatz im Unterricht vorgehalten.</w:t>
      </w:r>
    </w:p>
    <w:p w:rsidR="00B43A1B" w:rsidRDefault="00B43A1B" w:rsidP="00B43A1B">
      <w:pPr>
        <w:spacing w:after="240"/>
        <w:rPr>
          <w:szCs w:val="24"/>
        </w:rPr>
      </w:pPr>
      <w:r>
        <w:rPr>
          <w:szCs w:val="24"/>
        </w:rPr>
        <w:t>Der Fachvorsitzende besucht die regelmäßig von der Bezirksregierung angebotenen Fachtagungen und informiert die Fachkonferenz</w:t>
      </w:r>
      <w:r w:rsidR="00F55028" w:rsidRPr="00F55028">
        <w:rPr>
          <w:szCs w:val="24"/>
        </w:rPr>
        <w:t xml:space="preserve"> </w:t>
      </w:r>
      <w:r w:rsidR="00F55028">
        <w:rPr>
          <w:szCs w:val="24"/>
        </w:rPr>
        <w:t>darüber</w:t>
      </w:r>
      <w:r>
        <w:rPr>
          <w:szCs w:val="24"/>
        </w:rPr>
        <w:t>.</w:t>
      </w:r>
    </w:p>
    <w:p w:rsidR="00B43A1B" w:rsidRDefault="00B43A1B" w:rsidP="00B43A1B">
      <w:pPr>
        <w:spacing w:after="240"/>
        <w:rPr>
          <w:szCs w:val="24"/>
        </w:rPr>
        <w:sectPr w:rsidR="00B43A1B" w:rsidSect="007B42E2">
          <w:pgSz w:w="11904" w:h="16838" w:code="9"/>
          <w:pgMar w:top="1985" w:right="1985" w:bottom="2552" w:left="1985" w:header="709" w:footer="1985" w:gutter="0"/>
          <w:cols w:space="708"/>
          <w:titlePg/>
          <w:docGrid w:linePitch="326"/>
        </w:sectPr>
      </w:pPr>
    </w:p>
    <w:p w:rsidR="00B43A1B" w:rsidRPr="00B43A1B" w:rsidRDefault="00B43A1B" w:rsidP="00B43A1B">
      <w:pPr>
        <w:pStyle w:val="berschrift1"/>
      </w:pPr>
      <w:bookmarkStart w:id="40" w:name="_Toc256425253"/>
      <w:bookmarkStart w:id="41" w:name="_Toc366743985"/>
      <w:bookmarkStart w:id="42" w:name="_Toc422749851"/>
      <w:r w:rsidRPr="00B43A1B">
        <w:lastRenderedPageBreak/>
        <w:t>4</w:t>
      </w:r>
      <w:r w:rsidRPr="00B43A1B">
        <w:tab/>
        <w:t>Qualitätssicherung und Evaluation</w:t>
      </w:r>
      <w:bookmarkEnd w:id="40"/>
      <w:bookmarkEnd w:id="41"/>
      <w:bookmarkEnd w:id="42"/>
      <w:r w:rsidRPr="00B43A1B">
        <w:t xml:space="preserve"> </w:t>
      </w:r>
    </w:p>
    <w:p w:rsidR="00B43A1B" w:rsidRDefault="00B43A1B" w:rsidP="00B43A1B"/>
    <w:p w:rsidR="00B43A1B" w:rsidRPr="00452FA3" w:rsidRDefault="00B43A1B" w:rsidP="00B43A1B">
      <w:pPr>
        <w:rPr>
          <w:b/>
        </w:rPr>
      </w:pPr>
      <w:r w:rsidRPr="00452FA3">
        <w:rPr>
          <w:b/>
        </w:rPr>
        <w:t>Evaluation des schulinternen Curriculums</w:t>
      </w:r>
    </w:p>
    <w:p w:rsidR="00B43A1B" w:rsidRDefault="00B43A1B" w:rsidP="00B43A1B">
      <w:pPr>
        <w:rPr>
          <w:sz w:val="22"/>
        </w:rPr>
      </w:pPr>
    </w:p>
    <w:p w:rsidR="00B43A1B" w:rsidRPr="00BA0FFB" w:rsidRDefault="00B43A1B" w:rsidP="00B43A1B">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B43A1B" w:rsidRDefault="00B43A1B" w:rsidP="00B43A1B">
      <w:pPr>
        <w:rPr>
          <w:sz w:val="22"/>
        </w:rPr>
      </w:pPr>
    </w:p>
    <w:p w:rsidR="00B43A1B" w:rsidRPr="00BA0FFB" w:rsidRDefault="00B43A1B" w:rsidP="00B43A1B">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w:t>
      </w:r>
      <w:r w:rsidRPr="00BA0FFB">
        <w:rPr>
          <w:sz w:val="22"/>
        </w:rPr>
        <w:t>u</w:t>
      </w:r>
      <w:r w:rsidRPr="00BA0FFB">
        <w:rPr>
          <w:sz w:val="22"/>
        </w:rPr>
        <w:t>ment einer solchen Bilanzierung genutzt.</w:t>
      </w:r>
    </w:p>
    <w:p w:rsidR="00B43A1B" w:rsidRDefault="00B43A1B" w:rsidP="00B43A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B43A1B" w:rsidRPr="00B743B8" w:rsidTr="00B43A1B">
        <w:tc>
          <w:tcPr>
            <w:tcW w:w="3999" w:type="dxa"/>
            <w:gridSpan w:val="2"/>
            <w:tcBorders>
              <w:bottom w:val="single" w:sz="12" w:space="0" w:color="auto"/>
              <w:right w:val="single" w:sz="12" w:space="0" w:color="auto"/>
            </w:tcBorders>
          </w:tcPr>
          <w:p w:rsidR="00B43A1B" w:rsidRPr="00C70664" w:rsidRDefault="00B43A1B" w:rsidP="00B43A1B">
            <w:pPr>
              <w:rPr>
                <w:rFonts w:cs="Arial"/>
                <w:b/>
              </w:rPr>
            </w:pPr>
            <w:r w:rsidRPr="00C70664">
              <w:rPr>
                <w:rFonts w:cs="Arial"/>
                <w:b/>
              </w:rPr>
              <w:t>Kriterien</w:t>
            </w:r>
          </w:p>
        </w:tc>
        <w:tc>
          <w:tcPr>
            <w:tcW w:w="2134" w:type="dxa"/>
            <w:tcBorders>
              <w:left w:val="single" w:sz="12" w:space="0" w:color="auto"/>
              <w:bottom w:val="single" w:sz="12" w:space="0" w:color="auto"/>
            </w:tcBorders>
          </w:tcPr>
          <w:p w:rsidR="00B43A1B" w:rsidRDefault="00B43A1B" w:rsidP="00B43A1B">
            <w:pPr>
              <w:rPr>
                <w:rFonts w:cs="Arial"/>
                <w:b/>
              </w:rPr>
            </w:pPr>
            <w:r>
              <w:rPr>
                <w:rFonts w:cs="Arial"/>
                <w:b/>
              </w:rPr>
              <w:t>Ist-Zustand</w:t>
            </w:r>
          </w:p>
          <w:p w:rsidR="00B43A1B" w:rsidRPr="00C70664" w:rsidRDefault="00B43A1B" w:rsidP="00B43A1B">
            <w:pPr>
              <w:rPr>
                <w:rFonts w:cs="Arial"/>
                <w:b/>
              </w:rPr>
            </w:pPr>
            <w:r>
              <w:rPr>
                <w:rFonts w:cs="Arial"/>
                <w:b/>
              </w:rPr>
              <w:t>Auffälligkeiten</w:t>
            </w:r>
          </w:p>
        </w:tc>
        <w:tc>
          <w:tcPr>
            <w:tcW w:w="2515" w:type="dxa"/>
            <w:tcBorders>
              <w:bottom w:val="single" w:sz="12" w:space="0" w:color="auto"/>
            </w:tcBorders>
          </w:tcPr>
          <w:p w:rsidR="00B43A1B" w:rsidRDefault="00B43A1B" w:rsidP="00B43A1B">
            <w:pPr>
              <w:rPr>
                <w:rFonts w:cs="Arial"/>
                <w:b/>
              </w:rPr>
            </w:pPr>
            <w:r>
              <w:rPr>
                <w:rFonts w:cs="Arial"/>
                <w:b/>
              </w:rPr>
              <w:t>Änderungen/</w:t>
            </w:r>
          </w:p>
          <w:p w:rsidR="00B43A1B" w:rsidRPr="00C70664" w:rsidRDefault="00B43A1B" w:rsidP="00B43A1B">
            <w:pPr>
              <w:rPr>
                <w:rFonts w:cs="Arial"/>
                <w:b/>
              </w:rPr>
            </w:pPr>
            <w:r w:rsidRPr="00C70664">
              <w:rPr>
                <w:rFonts w:cs="Arial"/>
                <w:b/>
              </w:rPr>
              <w:t>Konsequenzen/</w:t>
            </w:r>
          </w:p>
          <w:p w:rsidR="00B43A1B" w:rsidRPr="00C70664" w:rsidRDefault="00B43A1B" w:rsidP="00B43A1B">
            <w:pPr>
              <w:rPr>
                <w:rFonts w:cs="Arial"/>
                <w:b/>
              </w:rPr>
            </w:pPr>
            <w:r w:rsidRPr="00C70664">
              <w:rPr>
                <w:rFonts w:cs="Arial"/>
                <w:b/>
              </w:rPr>
              <w:t>Perspektivplanung</w:t>
            </w:r>
          </w:p>
        </w:tc>
        <w:tc>
          <w:tcPr>
            <w:tcW w:w="1950" w:type="dxa"/>
            <w:tcBorders>
              <w:bottom w:val="single" w:sz="12" w:space="0" w:color="auto"/>
            </w:tcBorders>
          </w:tcPr>
          <w:p w:rsidR="00B43A1B" w:rsidRDefault="00B43A1B" w:rsidP="00B43A1B">
            <w:pPr>
              <w:rPr>
                <w:rFonts w:cs="Arial"/>
                <w:b/>
              </w:rPr>
            </w:pPr>
            <w:r>
              <w:rPr>
                <w:rFonts w:cs="Arial"/>
                <w:b/>
              </w:rPr>
              <w:t>Wer</w:t>
            </w:r>
          </w:p>
          <w:p w:rsidR="00B43A1B" w:rsidRPr="00EF7AF1" w:rsidRDefault="00B43A1B" w:rsidP="00B43A1B">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B43A1B" w:rsidRDefault="00B43A1B" w:rsidP="00B43A1B">
            <w:pPr>
              <w:rPr>
                <w:rFonts w:cs="Arial"/>
                <w:b/>
              </w:rPr>
            </w:pPr>
            <w:r>
              <w:rPr>
                <w:rFonts w:cs="Arial"/>
                <w:b/>
              </w:rPr>
              <w:t>Bis wann</w:t>
            </w:r>
          </w:p>
          <w:p w:rsidR="00B43A1B" w:rsidRPr="00EF7AF1" w:rsidRDefault="00B43A1B" w:rsidP="00B43A1B">
            <w:pPr>
              <w:rPr>
                <w:rFonts w:cs="Arial"/>
                <w:b/>
                <w:sz w:val="18"/>
                <w:szCs w:val="18"/>
              </w:rPr>
            </w:pPr>
            <w:r w:rsidRPr="00EF7AF1">
              <w:rPr>
                <w:rFonts w:cs="Arial"/>
                <w:b/>
                <w:sz w:val="18"/>
                <w:szCs w:val="18"/>
              </w:rPr>
              <w:t>(Zeitrahmen)</w:t>
            </w:r>
          </w:p>
        </w:tc>
      </w:tr>
      <w:tr w:rsidR="00B43A1B" w:rsidRPr="00B743B8" w:rsidTr="00B43A1B">
        <w:tc>
          <w:tcPr>
            <w:tcW w:w="3999" w:type="dxa"/>
            <w:gridSpan w:val="2"/>
            <w:tcBorders>
              <w:top w:val="single" w:sz="12" w:space="0" w:color="auto"/>
              <w:right w:val="single" w:sz="12" w:space="0" w:color="auto"/>
            </w:tcBorders>
            <w:shd w:val="clear" w:color="auto" w:fill="D9D9D9"/>
          </w:tcPr>
          <w:p w:rsidR="00B43A1B" w:rsidRPr="00B743B8" w:rsidRDefault="00B43A1B" w:rsidP="00B43A1B">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B43A1B" w:rsidRPr="00B743B8" w:rsidRDefault="00B43A1B" w:rsidP="00B43A1B">
            <w:pPr>
              <w:rPr>
                <w:rFonts w:cs="Arial"/>
              </w:rPr>
            </w:pPr>
          </w:p>
        </w:tc>
        <w:tc>
          <w:tcPr>
            <w:tcW w:w="2515" w:type="dxa"/>
            <w:tcBorders>
              <w:top w:val="single" w:sz="12" w:space="0" w:color="auto"/>
            </w:tcBorders>
            <w:shd w:val="clear" w:color="auto" w:fill="D9D9D9"/>
          </w:tcPr>
          <w:p w:rsidR="00B43A1B" w:rsidRPr="00B743B8" w:rsidRDefault="00B43A1B" w:rsidP="00B43A1B">
            <w:pPr>
              <w:rPr>
                <w:rFonts w:cs="Arial"/>
              </w:rPr>
            </w:pPr>
          </w:p>
        </w:tc>
        <w:tc>
          <w:tcPr>
            <w:tcW w:w="1950" w:type="dxa"/>
            <w:tcBorders>
              <w:top w:val="single" w:sz="12" w:space="0" w:color="auto"/>
            </w:tcBorders>
            <w:shd w:val="clear" w:color="auto" w:fill="D9D9D9"/>
          </w:tcPr>
          <w:p w:rsidR="00B43A1B" w:rsidRPr="00B743B8" w:rsidRDefault="00B43A1B" w:rsidP="00B43A1B">
            <w:pPr>
              <w:rPr>
                <w:rFonts w:cs="Arial"/>
              </w:rPr>
            </w:pPr>
          </w:p>
        </w:tc>
        <w:tc>
          <w:tcPr>
            <w:tcW w:w="1919" w:type="dxa"/>
            <w:tcBorders>
              <w:top w:val="single" w:sz="12" w:space="0" w:color="auto"/>
            </w:tcBorders>
            <w:shd w:val="clear" w:color="auto" w:fill="D9D9D9"/>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Fachvorsitz</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Stellvertreter</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bottom w:val="single" w:sz="12" w:space="0" w:color="auto"/>
              <w:right w:val="single" w:sz="12" w:space="0" w:color="auto"/>
            </w:tcBorders>
            <w:shd w:val="clear" w:color="auto" w:fill="auto"/>
          </w:tcPr>
          <w:p w:rsidR="00B43A1B" w:rsidRPr="00B743B8" w:rsidRDefault="00B43A1B" w:rsidP="00B43A1B">
            <w:pPr>
              <w:rPr>
                <w:rFonts w:cs="Arial"/>
              </w:rPr>
            </w:pPr>
            <w:r w:rsidRPr="00B743B8">
              <w:rPr>
                <w:rFonts w:cs="Arial"/>
              </w:rPr>
              <w:t xml:space="preserve">Sonstige Funktionen </w:t>
            </w:r>
          </w:p>
          <w:p w:rsidR="00B43A1B" w:rsidRPr="00B743B8" w:rsidRDefault="00B43A1B" w:rsidP="00B43A1B">
            <w:pPr>
              <w:rPr>
                <w:rFonts w:cs="Arial"/>
                <w:sz w:val="14"/>
                <w:szCs w:val="14"/>
              </w:rPr>
            </w:pPr>
            <w:r w:rsidRPr="00B743B8">
              <w:rPr>
                <w:rFonts w:cs="Arial"/>
                <w:sz w:val="14"/>
                <w:szCs w:val="14"/>
              </w:rPr>
              <w:t>(im Rahmen der schulprogrammatischen fächerübergreife</w:t>
            </w:r>
            <w:r w:rsidRPr="00B743B8">
              <w:rPr>
                <w:rFonts w:cs="Arial"/>
                <w:sz w:val="14"/>
                <w:szCs w:val="14"/>
              </w:rPr>
              <w:t>n</w:t>
            </w:r>
            <w:r w:rsidRPr="00B743B8">
              <w:rPr>
                <w:rFonts w:cs="Arial"/>
                <w:sz w:val="14"/>
                <w:szCs w:val="14"/>
              </w:rPr>
              <w:t>den Schwerpunkte)</w:t>
            </w:r>
          </w:p>
        </w:tc>
        <w:tc>
          <w:tcPr>
            <w:tcW w:w="2134" w:type="dxa"/>
            <w:tcBorders>
              <w:left w:val="single" w:sz="12" w:space="0" w:color="auto"/>
              <w:bottom w:val="single" w:sz="12" w:space="0" w:color="auto"/>
            </w:tcBorders>
          </w:tcPr>
          <w:p w:rsidR="00B43A1B" w:rsidRPr="00B743B8" w:rsidRDefault="00B43A1B" w:rsidP="00B43A1B">
            <w:pPr>
              <w:rPr>
                <w:rFonts w:cs="Arial"/>
              </w:rPr>
            </w:pPr>
          </w:p>
        </w:tc>
        <w:tc>
          <w:tcPr>
            <w:tcW w:w="2515" w:type="dxa"/>
            <w:tcBorders>
              <w:bottom w:val="single" w:sz="12" w:space="0" w:color="auto"/>
            </w:tcBorders>
          </w:tcPr>
          <w:p w:rsidR="00B43A1B" w:rsidRPr="00B743B8" w:rsidRDefault="00B43A1B" w:rsidP="00B43A1B">
            <w:pPr>
              <w:rPr>
                <w:rFonts w:cs="Arial"/>
              </w:rPr>
            </w:pPr>
          </w:p>
        </w:tc>
        <w:tc>
          <w:tcPr>
            <w:tcW w:w="1950" w:type="dxa"/>
            <w:tcBorders>
              <w:bottom w:val="single" w:sz="12" w:space="0" w:color="auto"/>
            </w:tcBorders>
          </w:tcPr>
          <w:p w:rsidR="00B43A1B" w:rsidRPr="00B743B8" w:rsidRDefault="00B43A1B" w:rsidP="00B43A1B">
            <w:pPr>
              <w:rPr>
                <w:rFonts w:cs="Arial"/>
              </w:rPr>
            </w:pPr>
          </w:p>
        </w:tc>
        <w:tc>
          <w:tcPr>
            <w:tcW w:w="1919" w:type="dxa"/>
            <w:tcBorders>
              <w:bottom w:val="single" w:sz="12" w:space="0" w:color="auto"/>
            </w:tcBorders>
          </w:tcPr>
          <w:p w:rsidR="00B43A1B" w:rsidRPr="00B743B8" w:rsidRDefault="00B43A1B" w:rsidP="00B43A1B">
            <w:pPr>
              <w:rPr>
                <w:rFonts w:cs="Arial"/>
              </w:rPr>
            </w:pPr>
          </w:p>
        </w:tc>
      </w:tr>
      <w:tr w:rsidR="00B43A1B" w:rsidRPr="00B743B8" w:rsidTr="00B43A1B">
        <w:tc>
          <w:tcPr>
            <w:tcW w:w="3999" w:type="dxa"/>
            <w:gridSpan w:val="2"/>
            <w:tcBorders>
              <w:top w:val="single" w:sz="12" w:space="0" w:color="auto"/>
              <w:right w:val="single" w:sz="12" w:space="0" w:color="auto"/>
            </w:tcBorders>
            <w:shd w:val="clear" w:color="auto" w:fill="D9D9D9"/>
          </w:tcPr>
          <w:p w:rsidR="00B43A1B" w:rsidRPr="00B743B8" w:rsidRDefault="00B43A1B" w:rsidP="00B43A1B">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B43A1B" w:rsidRPr="00B743B8" w:rsidRDefault="00B43A1B" w:rsidP="00B43A1B">
            <w:pPr>
              <w:rPr>
                <w:rFonts w:cs="Arial"/>
              </w:rPr>
            </w:pPr>
          </w:p>
        </w:tc>
        <w:tc>
          <w:tcPr>
            <w:tcW w:w="2515" w:type="dxa"/>
            <w:tcBorders>
              <w:top w:val="single" w:sz="12" w:space="0" w:color="auto"/>
            </w:tcBorders>
            <w:shd w:val="clear" w:color="auto" w:fill="D9D9D9"/>
          </w:tcPr>
          <w:p w:rsidR="00B43A1B" w:rsidRPr="00B743B8" w:rsidRDefault="00B43A1B" w:rsidP="00B43A1B">
            <w:pPr>
              <w:rPr>
                <w:rFonts w:cs="Arial"/>
              </w:rPr>
            </w:pPr>
          </w:p>
        </w:tc>
        <w:tc>
          <w:tcPr>
            <w:tcW w:w="1950" w:type="dxa"/>
            <w:tcBorders>
              <w:top w:val="single" w:sz="12" w:space="0" w:color="auto"/>
            </w:tcBorders>
            <w:shd w:val="clear" w:color="auto" w:fill="D9D9D9"/>
          </w:tcPr>
          <w:p w:rsidR="00B43A1B" w:rsidRPr="00B743B8" w:rsidRDefault="00B43A1B" w:rsidP="00B43A1B">
            <w:pPr>
              <w:rPr>
                <w:rFonts w:cs="Arial"/>
              </w:rPr>
            </w:pPr>
          </w:p>
        </w:tc>
        <w:tc>
          <w:tcPr>
            <w:tcW w:w="1919" w:type="dxa"/>
            <w:tcBorders>
              <w:top w:val="single" w:sz="12" w:space="0" w:color="auto"/>
            </w:tcBorders>
            <w:shd w:val="clear" w:color="auto" w:fill="D9D9D9"/>
          </w:tcPr>
          <w:p w:rsidR="00B43A1B" w:rsidRPr="00B743B8" w:rsidRDefault="00B43A1B" w:rsidP="00B43A1B">
            <w:pPr>
              <w:rPr>
                <w:rFonts w:cs="Arial"/>
              </w:rPr>
            </w:pPr>
          </w:p>
        </w:tc>
      </w:tr>
      <w:tr w:rsidR="00B43A1B" w:rsidRPr="00B743B8" w:rsidTr="00B43A1B">
        <w:tc>
          <w:tcPr>
            <w:tcW w:w="1191" w:type="dxa"/>
            <w:vMerge w:val="restart"/>
            <w:shd w:val="clear" w:color="auto" w:fill="auto"/>
          </w:tcPr>
          <w:p w:rsidR="00B43A1B" w:rsidRPr="00B743B8" w:rsidRDefault="00B43A1B" w:rsidP="00B43A1B">
            <w:pPr>
              <w:rPr>
                <w:rFonts w:cs="Arial"/>
              </w:rPr>
            </w:pPr>
            <w:r w:rsidRPr="00B743B8">
              <w:rPr>
                <w:rFonts w:cs="Arial"/>
              </w:rPr>
              <w:t>personell</w:t>
            </w: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Fachlehrer/in</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Lerngruppen</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Lerngruppengröße</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val="restart"/>
            <w:shd w:val="clear" w:color="auto" w:fill="auto"/>
          </w:tcPr>
          <w:p w:rsidR="00B43A1B" w:rsidRPr="00B743B8" w:rsidRDefault="00B43A1B" w:rsidP="00B43A1B">
            <w:pPr>
              <w:rPr>
                <w:rFonts w:cs="Arial"/>
              </w:rPr>
            </w:pPr>
            <w:r w:rsidRPr="00B743B8">
              <w:rPr>
                <w:rFonts w:cs="Arial"/>
              </w:rPr>
              <w:t>räumlich</w:t>
            </w: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Fachraum</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Bibliothek</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Computerraum</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Raum für Fachteamarb.</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val="restart"/>
            <w:shd w:val="clear" w:color="auto" w:fill="auto"/>
          </w:tcPr>
          <w:p w:rsidR="00B43A1B" w:rsidRPr="00B743B8" w:rsidRDefault="00B43A1B" w:rsidP="00B43A1B">
            <w:pPr>
              <w:rPr>
                <w:rFonts w:cs="Arial"/>
              </w:rPr>
            </w:pPr>
            <w:r w:rsidRPr="00B743B8">
              <w:rPr>
                <w:rFonts w:cs="Arial"/>
              </w:rPr>
              <w:t>materiell/</w:t>
            </w:r>
          </w:p>
          <w:p w:rsidR="00B43A1B" w:rsidRPr="00B743B8" w:rsidRDefault="00B43A1B" w:rsidP="00B43A1B">
            <w:pPr>
              <w:rPr>
                <w:rFonts w:cs="Arial"/>
              </w:rPr>
            </w:pPr>
            <w:r w:rsidRPr="00B743B8">
              <w:rPr>
                <w:rFonts w:cs="Arial"/>
              </w:rPr>
              <w:t>sachlich</w:t>
            </w: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Lehrwerke</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Fachzeitschriften</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tcBorders>
              <w:bottom w:val="single" w:sz="4" w:space="0" w:color="auto"/>
            </w:tcBorders>
            <w:shd w:val="clear" w:color="auto" w:fill="auto"/>
          </w:tcPr>
          <w:p w:rsidR="00B43A1B" w:rsidRPr="00B743B8" w:rsidRDefault="00B43A1B" w:rsidP="00B43A1B">
            <w:pPr>
              <w:rPr>
                <w:rFonts w:cs="Arial"/>
              </w:rPr>
            </w:pPr>
          </w:p>
        </w:tc>
        <w:tc>
          <w:tcPr>
            <w:tcW w:w="2808" w:type="dxa"/>
            <w:tcBorders>
              <w:bottom w:val="single" w:sz="4" w:space="0" w:color="auto"/>
              <w:right w:val="single" w:sz="12" w:space="0" w:color="auto"/>
            </w:tcBorders>
            <w:shd w:val="clear" w:color="auto" w:fill="auto"/>
          </w:tcPr>
          <w:p w:rsidR="00B43A1B" w:rsidRPr="00B743B8" w:rsidRDefault="00B43A1B" w:rsidP="00B43A1B">
            <w:pPr>
              <w:rPr>
                <w:rFonts w:cs="Arial"/>
              </w:rPr>
            </w:pPr>
            <w:r w:rsidRPr="00B743B8">
              <w:rPr>
                <w:rFonts w:cs="Arial"/>
              </w:rPr>
              <w:t>…</w:t>
            </w:r>
          </w:p>
        </w:tc>
        <w:tc>
          <w:tcPr>
            <w:tcW w:w="2134" w:type="dxa"/>
            <w:tcBorders>
              <w:left w:val="single" w:sz="12" w:space="0" w:color="auto"/>
              <w:bottom w:val="single" w:sz="4" w:space="0" w:color="auto"/>
            </w:tcBorders>
          </w:tcPr>
          <w:p w:rsidR="00B43A1B" w:rsidRPr="00B743B8" w:rsidRDefault="00B43A1B" w:rsidP="00B43A1B">
            <w:pPr>
              <w:rPr>
                <w:rFonts w:cs="Arial"/>
              </w:rPr>
            </w:pPr>
          </w:p>
        </w:tc>
        <w:tc>
          <w:tcPr>
            <w:tcW w:w="2515" w:type="dxa"/>
            <w:tcBorders>
              <w:bottom w:val="single" w:sz="4" w:space="0" w:color="auto"/>
            </w:tcBorders>
          </w:tcPr>
          <w:p w:rsidR="00B43A1B" w:rsidRPr="00B743B8" w:rsidRDefault="00B43A1B" w:rsidP="00B43A1B">
            <w:pPr>
              <w:rPr>
                <w:rFonts w:cs="Arial"/>
              </w:rPr>
            </w:pPr>
          </w:p>
        </w:tc>
        <w:tc>
          <w:tcPr>
            <w:tcW w:w="1950" w:type="dxa"/>
            <w:tcBorders>
              <w:bottom w:val="single" w:sz="4" w:space="0" w:color="auto"/>
            </w:tcBorders>
          </w:tcPr>
          <w:p w:rsidR="00B43A1B" w:rsidRPr="00B743B8" w:rsidRDefault="00B43A1B" w:rsidP="00B43A1B">
            <w:pPr>
              <w:rPr>
                <w:rFonts w:cs="Arial"/>
              </w:rPr>
            </w:pPr>
          </w:p>
        </w:tc>
        <w:tc>
          <w:tcPr>
            <w:tcW w:w="1919" w:type="dxa"/>
            <w:tcBorders>
              <w:bottom w:val="single" w:sz="4" w:space="0" w:color="auto"/>
            </w:tcBorders>
          </w:tcPr>
          <w:p w:rsidR="00B43A1B" w:rsidRPr="00B743B8" w:rsidRDefault="00B43A1B" w:rsidP="00B43A1B">
            <w:pPr>
              <w:rPr>
                <w:rFonts w:cs="Arial"/>
              </w:rPr>
            </w:pPr>
          </w:p>
        </w:tc>
      </w:tr>
      <w:tr w:rsidR="00B43A1B" w:rsidRPr="00B743B8" w:rsidTr="00B43A1B">
        <w:tc>
          <w:tcPr>
            <w:tcW w:w="1191" w:type="dxa"/>
            <w:vMerge w:val="restart"/>
            <w:tcBorders>
              <w:top w:val="single" w:sz="4" w:space="0" w:color="auto"/>
            </w:tcBorders>
            <w:shd w:val="clear" w:color="auto" w:fill="auto"/>
          </w:tcPr>
          <w:p w:rsidR="00B43A1B" w:rsidRPr="00B743B8" w:rsidRDefault="00B43A1B" w:rsidP="00B43A1B">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B43A1B" w:rsidRPr="00B743B8" w:rsidRDefault="00B43A1B" w:rsidP="00B43A1B">
            <w:pPr>
              <w:rPr>
                <w:rFonts w:cs="Arial"/>
              </w:rPr>
            </w:pPr>
            <w:r w:rsidRPr="00B743B8">
              <w:rPr>
                <w:rFonts w:cs="Arial"/>
              </w:rPr>
              <w:t>Abstände Fachteama</w:t>
            </w:r>
            <w:r w:rsidRPr="00B743B8">
              <w:rPr>
                <w:rFonts w:cs="Arial"/>
              </w:rPr>
              <w:t>r</w:t>
            </w:r>
            <w:r w:rsidRPr="00B743B8">
              <w:rPr>
                <w:rFonts w:cs="Arial"/>
              </w:rPr>
              <w:t>beit</w:t>
            </w:r>
          </w:p>
        </w:tc>
        <w:tc>
          <w:tcPr>
            <w:tcW w:w="2134" w:type="dxa"/>
            <w:tcBorders>
              <w:top w:val="single" w:sz="4" w:space="0" w:color="auto"/>
              <w:left w:val="single" w:sz="12" w:space="0" w:color="auto"/>
              <w:bottom w:val="single" w:sz="4" w:space="0" w:color="auto"/>
            </w:tcBorders>
          </w:tcPr>
          <w:p w:rsidR="00B43A1B" w:rsidRPr="00B743B8" w:rsidRDefault="00B43A1B" w:rsidP="00B43A1B">
            <w:pPr>
              <w:rPr>
                <w:rFonts w:cs="Arial"/>
              </w:rPr>
            </w:pPr>
          </w:p>
        </w:tc>
        <w:tc>
          <w:tcPr>
            <w:tcW w:w="2515" w:type="dxa"/>
            <w:tcBorders>
              <w:top w:val="single" w:sz="4" w:space="0" w:color="auto"/>
              <w:bottom w:val="single" w:sz="4" w:space="0" w:color="auto"/>
            </w:tcBorders>
          </w:tcPr>
          <w:p w:rsidR="00B43A1B" w:rsidRPr="00B743B8" w:rsidRDefault="00B43A1B" w:rsidP="00B43A1B">
            <w:pPr>
              <w:rPr>
                <w:rFonts w:cs="Arial"/>
              </w:rPr>
            </w:pPr>
          </w:p>
        </w:tc>
        <w:tc>
          <w:tcPr>
            <w:tcW w:w="1950" w:type="dxa"/>
            <w:tcBorders>
              <w:top w:val="single" w:sz="4" w:space="0" w:color="auto"/>
              <w:bottom w:val="single" w:sz="4" w:space="0" w:color="auto"/>
            </w:tcBorders>
          </w:tcPr>
          <w:p w:rsidR="00B43A1B" w:rsidRPr="00B743B8" w:rsidRDefault="00B43A1B" w:rsidP="00B43A1B">
            <w:pPr>
              <w:rPr>
                <w:rFonts w:cs="Arial"/>
              </w:rPr>
            </w:pPr>
          </w:p>
        </w:tc>
        <w:tc>
          <w:tcPr>
            <w:tcW w:w="1919" w:type="dxa"/>
            <w:tcBorders>
              <w:top w:val="single" w:sz="4" w:space="0" w:color="auto"/>
              <w:bottom w:val="single" w:sz="4" w:space="0" w:color="auto"/>
            </w:tcBorders>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top w:val="single" w:sz="4" w:space="0" w:color="auto"/>
              <w:bottom w:val="single" w:sz="4" w:space="0" w:color="auto"/>
              <w:right w:val="single" w:sz="12" w:space="0" w:color="auto"/>
            </w:tcBorders>
            <w:shd w:val="clear" w:color="auto" w:fill="auto"/>
          </w:tcPr>
          <w:p w:rsidR="00B43A1B" w:rsidRPr="00B743B8" w:rsidRDefault="00B43A1B" w:rsidP="00B43A1B">
            <w:pPr>
              <w:rPr>
                <w:rFonts w:cs="Arial"/>
              </w:rPr>
            </w:pPr>
            <w:r w:rsidRPr="00B743B8">
              <w:rPr>
                <w:rFonts w:cs="Arial"/>
              </w:rPr>
              <w:t>Dauer Fachteamarbeit</w:t>
            </w:r>
          </w:p>
        </w:tc>
        <w:tc>
          <w:tcPr>
            <w:tcW w:w="2134" w:type="dxa"/>
            <w:tcBorders>
              <w:top w:val="single" w:sz="4" w:space="0" w:color="auto"/>
              <w:left w:val="single" w:sz="12" w:space="0" w:color="auto"/>
              <w:bottom w:val="single" w:sz="4" w:space="0" w:color="auto"/>
            </w:tcBorders>
          </w:tcPr>
          <w:p w:rsidR="00B43A1B" w:rsidRPr="00B743B8" w:rsidRDefault="00B43A1B" w:rsidP="00B43A1B">
            <w:pPr>
              <w:rPr>
                <w:rFonts w:cs="Arial"/>
              </w:rPr>
            </w:pPr>
          </w:p>
        </w:tc>
        <w:tc>
          <w:tcPr>
            <w:tcW w:w="2515" w:type="dxa"/>
            <w:tcBorders>
              <w:top w:val="single" w:sz="4" w:space="0" w:color="auto"/>
              <w:bottom w:val="single" w:sz="4" w:space="0" w:color="auto"/>
            </w:tcBorders>
          </w:tcPr>
          <w:p w:rsidR="00B43A1B" w:rsidRPr="00B743B8" w:rsidRDefault="00B43A1B" w:rsidP="00B43A1B">
            <w:pPr>
              <w:rPr>
                <w:rFonts w:cs="Arial"/>
              </w:rPr>
            </w:pPr>
          </w:p>
        </w:tc>
        <w:tc>
          <w:tcPr>
            <w:tcW w:w="1950" w:type="dxa"/>
            <w:tcBorders>
              <w:top w:val="single" w:sz="4" w:space="0" w:color="auto"/>
              <w:bottom w:val="single" w:sz="4" w:space="0" w:color="auto"/>
            </w:tcBorders>
          </w:tcPr>
          <w:p w:rsidR="00B43A1B" w:rsidRPr="00B743B8" w:rsidRDefault="00B43A1B" w:rsidP="00B43A1B">
            <w:pPr>
              <w:rPr>
                <w:rFonts w:cs="Arial"/>
              </w:rPr>
            </w:pPr>
          </w:p>
        </w:tc>
        <w:tc>
          <w:tcPr>
            <w:tcW w:w="1919" w:type="dxa"/>
            <w:tcBorders>
              <w:top w:val="single" w:sz="4" w:space="0" w:color="auto"/>
              <w:bottom w:val="single" w:sz="4" w:space="0" w:color="auto"/>
            </w:tcBorders>
          </w:tcPr>
          <w:p w:rsidR="00B43A1B" w:rsidRPr="00B743B8" w:rsidRDefault="00B43A1B" w:rsidP="00B43A1B">
            <w:pPr>
              <w:rPr>
                <w:rFonts w:cs="Arial"/>
              </w:rPr>
            </w:pPr>
          </w:p>
        </w:tc>
      </w:tr>
      <w:tr w:rsidR="00B43A1B" w:rsidRPr="00B743B8" w:rsidTr="00B43A1B">
        <w:tc>
          <w:tcPr>
            <w:tcW w:w="1191" w:type="dxa"/>
            <w:vMerge/>
            <w:tcBorders>
              <w:bottom w:val="single" w:sz="12" w:space="0" w:color="auto"/>
            </w:tcBorders>
            <w:shd w:val="clear" w:color="auto" w:fill="auto"/>
          </w:tcPr>
          <w:p w:rsidR="00B43A1B" w:rsidRPr="00B743B8" w:rsidRDefault="00B43A1B" w:rsidP="00B43A1B">
            <w:pPr>
              <w:rPr>
                <w:rFonts w:cs="Arial"/>
              </w:rPr>
            </w:pPr>
          </w:p>
        </w:tc>
        <w:tc>
          <w:tcPr>
            <w:tcW w:w="2808" w:type="dxa"/>
            <w:tcBorders>
              <w:top w:val="single" w:sz="4" w:space="0" w:color="auto"/>
              <w:bottom w:val="single" w:sz="12" w:space="0" w:color="auto"/>
              <w:right w:val="single" w:sz="12" w:space="0" w:color="auto"/>
            </w:tcBorders>
            <w:shd w:val="clear" w:color="auto" w:fill="auto"/>
          </w:tcPr>
          <w:p w:rsidR="00B43A1B" w:rsidRPr="00B743B8" w:rsidRDefault="00B43A1B" w:rsidP="00B43A1B">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rsidR="00B43A1B" w:rsidRPr="00B743B8" w:rsidRDefault="00B43A1B" w:rsidP="00B43A1B">
            <w:pPr>
              <w:rPr>
                <w:rFonts w:cs="Arial"/>
              </w:rPr>
            </w:pPr>
          </w:p>
        </w:tc>
        <w:tc>
          <w:tcPr>
            <w:tcW w:w="2515" w:type="dxa"/>
            <w:tcBorders>
              <w:top w:val="single" w:sz="4" w:space="0" w:color="auto"/>
              <w:bottom w:val="single" w:sz="12" w:space="0" w:color="auto"/>
            </w:tcBorders>
          </w:tcPr>
          <w:p w:rsidR="00B43A1B" w:rsidRPr="00B743B8" w:rsidRDefault="00B43A1B" w:rsidP="00B43A1B">
            <w:pPr>
              <w:rPr>
                <w:rFonts w:cs="Arial"/>
              </w:rPr>
            </w:pPr>
          </w:p>
        </w:tc>
        <w:tc>
          <w:tcPr>
            <w:tcW w:w="1950" w:type="dxa"/>
            <w:tcBorders>
              <w:top w:val="single" w:sz="4" w:space="0" w:color="auto"/>
              <w:bottom w:val="single" w:sz="12" w:space="0" w:color="auto"/>
            </w:tcBorders>
          </w:tcPr>
          <w:p w:rsidR="00B43A1B" w:rsidRPr="00B743B8" w:rsidRDefault="00B43A1B" w:rsidP="00B43A1B">
            <w:pPr>
              <w:rPr>
                <w:rFonts w:cs="Arial"/>
              </w:rPr>
            </w:pPr>
          </w:p>
        </w:tc>
        <w:tc>
          <w:tcPr>
            <w:tcW w:w="1919" w:type="dxa"/>
            <w:tcBorders>
              <w:top w:val="single" w:sz="4" w:space="0" w:color="auto"/>
              <w:bottom w:val="single" w:sz="12" w:space="0" w:color="auto"/>
            </w:tcBorders>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4" w:space="0" w:color="auto"/>
              <w:right w:val="single" w:sz="12" w:space="0" w:color="auto"/>
            </w:tcBorders>
            <w:shd w:val="clear" w:color="auto" w:fill="E0E0E0"/>
          </w:tcPr>
          <w:p w:rsidR="00B43A1B" w:rsidRPr="00B743B8" w:rsidRDefault="00B43A1B" w:rsidP="00B43A1B">
            <w:pPr>
              <w:rPr>
                <w:rFonts w:cs="Arial"/>
                <w:b/>
              </w:rPr>
            </w:pPr>
            <w:r w:rsidRPr="00B743B8">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B43A1B" w:rsidRPr="00B743B8" w:rsidRDefault="00B43A1B" w:rsidP="00B43A1B">
            <w:pPr>
              <w:rPr>
                <w:rFonts w:cs="Arial"/>
              </w:rPr>
            </w:pPr>
          </w:p>
        </w:tc>
        <w:tc>
          <w:tcPr>
            <w:tcW w:w="2515" w:type="dxa"/>
            <w:tcBorders>
              <w:top w:val="single" w:sz="12" w:space="0" w:color="auto"/>
              <w:bottom w:val="single" w:sz="4" w:space="0" w:color="auto"/>
            </w:tcBorders>
            <w:shd w:val="clear" w:color="auto" w:fill="E0E0E0"/>
          </w:tcPr>
          <w:p w:rsidR="00B43A1B" w:rsidRPr="00B743B8" w:rsidRDefault="00B43A1B" w:rsidP="00B43A1B">
            <w:pPr>
              <w:rPr>
                <w:rFonts w:cs="Arial"/>
              </w:rPr>
            </w:pPr>
          </w:p>
        </w:tc>
        <w:tc>
          <w:tcPr>
            <w:tcW w:w="1950" w:type="dxa"/>
            <w:tcBorders>
              <w:top w:val="single" w:sz="12" w:space="0" w:color="auto"/>
              <w:bottom w:val="single" w:sz="4" w:space="0" w:color="auto"/>
            </w:tcBorders>
            <w:shd w:val="clear" w:color="auto" w:fill="E0E0E0"/>
          </w:tcPr>
          <w:p w:rsidR="00B43A1B" w:rsidRPr="00B743B8" w:rsidRDefault="00B43A1B" w:rsidP="00B43A1B">
            <w:pPr>
              <w:rPr>
                <w:rFonts w:cs="Arial"/>
              </w:rPr>
            </w:pPr>
          </w:p>
        </w:tc>
        <w:tc>
          <w:tcPr>
            <w:tcW w:w="1919" w:type="dxa"/>
            <w:tcBorders>
              <w:top w:val="single" w:sz="12" w:space="0" w:color="auto"/>
              <w:bottom w:val="single" w:sz="4" w:space="0" w:color="auto"/>
            </w:tcBorders>
            <w:shd w:val="clear" w:color="auto" w:fill="E0E0E0"/>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4"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4"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4"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4"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4"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4" w:space="0" w:color="auto"/>
              <w:right w:val="single" w:sz="12" w:space="0" w:color="auto"/>
            </w:tcBorders>
            <w:shd w:val="clear" w:color="auto" w:fill="FFFFFF"/>
          </w:tcPr>
          <w:p w:rsidR="00B43A1B" w:rsidRPr="00B743B8" w:rsidRDefault="00B43A1B" w:rsidP="00B43A1B">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B43A1B" w:rsidRPr="00B743B8" w:rsidRDefault="00B43A1B" w:rsidP="00B43A1B">
            <w:pPr>
              <w:rPr>
                <w:rFonts w:cs="Arial"/>
              </w:rPr>
            </w:pPr>
          </w:p>
        </w:tc>
        <w:tc>
          <w:tcPr>
            <w:tcW w:w="2515" w:type="dxa"/>
            <w:tcBorders>
              <w:top w:val="single" w:sz="12" w:space="0" w:color="auto"/>
              <w:bottom w:val="single" w:sz="4" w:space="0" w:color="auto"/>
            </w:tcBorders>
            <w:shd w:val="clear" w:color="auto" w:fill="FFFFFF"/>
          </w:tcPr>
          <w:p w:rsidR="00B43A1B" w:rsidRPr="00B743B8" w:rsidRDefault="00B43A1B" w:rsidP="00B43A1B">
            <w:pPr>
              <w:rPr>
                <w:rFonts w:cs="Arial"/>
              </w:rPr>
            </w:pPr>
          </w:p>
        </w:tc>
        <w:tc>
          <w:tcPr>
            <w:tcW w:w="1950" w:type="dxa"/>
            <w:tcBorders>
              <w:top w:val="single" w:sz="12" w:space="0" w:color="auto"/>
              <w:bottom w:val="single" w:sz="4" w:space="0" w:color="auto"/>
            </w:tcBorders>
            <w:shd w:val="clear" w:color="auto" w:fill="FFFFFF"/>
          </w:tcPr>
          <w:p w:rsidR="00B43A1B" w:rsidRPr="00B743B8" w:rsidRDefault="00B43A1B" w:rsidP="00B43A1B">
            <w:pPr>
              <w:rPr>
                <w:rFonts w:cs="Arial"/>
              </w:rPr>
            </w:pPr>
          </w:p>
        </w:tc>
        <w:tc>
          <w:tcPr>
            <w:tcW w:w="1919" w:type="dxa"/>
            <w:tcBorders>
              <w:top w:val="single" w:sz="12" w:space="0" w:color="auto"/>
              <w:bottom w:val="single" w:sz="4"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4" w:space="0" w:color="auto"/>
              <w:right w:val="single" w:sz="12" w:space="0" w:color="auto"/>
            </w:tcBorders>
            <w:shd w:val="clear" w:color="auto" w:fill="E0E0E0"/>
          </w:tcPr>
          <w:p w:rsidR="00B43A1B" w:rsidRPr="00B743B8" w:rsidRDefault="00B43A1B" w:rsidP="00B43A1B">
            <w:pPr>
              <w:rPr>
                <w:rFonts w:cs="Arial"/>
              </w:rPr>
            </w:pPr>
            <w:r w:rsidRPr="00B743B8">
              <w:rPr>
                <w:rFonts w:cs="Arial"/>
                <w:b/>
              </w:rPr>
              <w:t>Leistungsbewertung</w:t>
            </w:r>
            <w:r w:rsidRPr="00B743B8">
              <w:rPr>
                <w:rFonts w:cs="Arial"/>
              </w:rPr>
              <w:t xml:space="preserve"> </w:t>
            </w: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B43A1B" w:rsidRPr="00B743B8" w:rsidRDefault="00B43A1B" w:rsidP="00B43A1B">
            <w:pPr>
              <w:rPr>
                <w:rFonts w:cs="Arial"/>
              </w:rPr>
            </w:pPr>
          </w:p>
        </w:tc>
        <w:tc>
          <w:tcPr>
            <w:tcW w:w="2515" w:type="dxa"/>
            <w:tcBorders>
              <w:top w:val="single" w:sz="4" w:space="0" w:color="auto"/>
              <w:bottom w:val="single" w:sz="4" w:space="0" w:color="auto"/>
            </w:tcBorders>
            <w:shd w:val="clear" w:color="auto" w:fill="E0E0E0"/>
          </w:tcPr>
          <w:p w:rsidR="00B43A1B" w:rsidRPr="00B743B8" w:rsidRDefault="00B43A1B" w:rsidP="00B43A1B">
            <w:pPr>
              <w:rPr>
                <w:rFonts w:cs="Arial"/>
              </w:rPr>
            </w:pPr>
          </w:p>
        </w:tc>
        <w:tc>
          <w:tcPr>
            <w:tcW w:w="1950" w:type="dxa"/>
            <w:tcBorders>
              <w:top w:val="single" w:sz="4" w:space="0" w:color="auto"/>
              <w:bottom w:val="single" w:sz="4" w:space="0" w:color="auto"/>
            </w:tcBorders>
            <w:shd w:val="clear" w:color="auto" w:fill="E0E0E0"/>
          </w:tcPr>
          <w:p w:rsidR="00B43A1B" w:rsidRPr="00B743B8" w:rsidRDefault="00B43A1B" w:rsidP="00B43A1B">
            <w:pPr>
              <w:rPr>
                <w:rFonts w:cs="Arial"/>
              </w:rPr>
            </w:pPr>
          </w:p>
        </w:tc>
        <w:tc>
          <w:tcPr>
            <w:tcW w:w="1919" w:type="dxa"/>
            <w:tcBorders>
              <w:top w:val="single" w:sz="4" w:space="0" w:color="auto"/>
              <w:bottom w:val="single" w:sz="4" w:space="0" w:color="auto"/>
            </w:tcBorders>
            <w:shd w:val="clear" w:color="auto" w:fill="E0E0E0"/>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12" w:space="0" w:color="auto"/>
              <w:right w:val="single" w:sz="12" w:space="0" w:color="auto"/>
            </w:tcBorders>
            <w:shd w:val="clear" w:color="auto" w:fill="D9D9D9"/>
          </w:tcPr>
          <w:p w:rsidR="00B43A1B" w:rsidRPr="00B743B8" w:rsidRDefault="00B43A1B" w:rsidP="00B43A1B">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B43A1B" w:rsidRPr="00B743B8" w:rsidRDefault="00B43A1B" w:rsidP="00B43A1B">
            <w:pPr>
              <w:rPr>
                <w:rFonts w:cs="Arial"/>
              </w:rPr>
            </w:pPr>
          </w:p>
        </w:tc>
        <w:tc>
          <w:tcPr>
            <w:tcW w:w="2515" w:type="dxa"/>
            <w:tcBorders>
              <w:top w:val="single" w:sz="12" w:space="0" w:color="auto"/>
              <w:bottom w:val="single" w:sz="12" w:space="0" w:color="auto"/>
            </w:tcBorders>
            <w:shd w:val="clear" w:color="auto" w:fill="D9D9D9"/>
          </w:tcPr>
          <w:p w:rsidR="00B43A1B" w:rsidRPr="00B743B8" w:rsidRDefault="00B43A1B" w:rsidP="00B43A1B">
            <w:pPr>
              <w:rPr>
                <w:rFonts w:cs="Arial"/>
              </w:rPr>
            </w:pPr>
          </w:p>
        </w:tc>
        <w:tc>
          <w:tcPr>
            <w:tcW w:w="1950" w:type="dxa"/>
            <w:tcBorders>
              <w:top w:val="single" w:sz="12" w:space="0" w:color="auto"/>
              <w:bottom w:val="single" w:sz="12" w:space="0" w:color="auto"/>
            </w:tcBorders>
            <w:shd w:val="clear" w:color="auto" w:fill="D9D9D9"/>
          </w:tcPr>
          <w:p w:rsidR="00B43A1B" w:rsidRPr="00B743B8" w:rsidRDefault="00B43A1B" w:rsidP="00B43A1B">
            <w:pPr>
              <w:rPr>
                <w:rFonts w:cs="Arial"/>
              </w:rPr>
            </w:pPr>
          </w:p>
        </w:tc>
        <w:tc>
          <w:tcPr>
            <w:tcW w:w="1919" w:type="dxa"/>
            <w:tcBorders>
              <w:top w:val="single" w:sz="12" w:space="0" w:color="auto"/>
              <w:bottom w:val="single" w:sz="12" w:space="0" w:color="auto"/>
            </w:tcBorders>
            <w:shd w:val="clear" w:color="auto" w:fill="D9D9D9"/>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12" w:space="0" w:color="auto"/>
              <w:right w:val="single" w:sz="12" w:space="0" w:color="auto"/>
            </w:tcBorders>
            <w:shd w:val="clear" w:color="auto" w:fill="FFFFFF"/>
          </w:tcPr>
          <w:p w:rsidR="00B43A1B" w:rsidRPr="00B743B8" w:rsidRDefault="00B43A1B" w:rsidP="00B43A1B">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12"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12"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12"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12" w:space="0" w:color="auto"/>
              <w:right w:val="single" w:sz="12" w:space="0" w:color="auto"/>
            </w:tcBorders>
            <w:shd w:val="clear" w:color="auto" w:fill="FFFFFF"/>
          </w:tcPr>
          <w:p w:rsidR="00B43A1B" w:rsidRPr="00B743B8" w:rsidRDefault="00B43A1B" w:rsidP="00B43A1B">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12"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12"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12"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4" w:space="0" w:color="auto"/>
              <w:right w:val="single" w:sz="12" w:space="0" w:color="auto"/>
            </w:tcBorders>
            <w:shd w:val="clear" w:color="auto" w:fill="D9D9D9"/>
          </w:tcPr>
          <w:p w:rsidR="00B43A1B" w:rsidRPr="00B743B8" w:rsidRDefault="00B43A1B" w:rsidP="00B43A1B">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rsidR="00B43A1B" w:rsidRPr="00B743B8" w:rsidRDefault="00B43A1B" w:rsidP="00B43A1B">
            <w:pPr>
              <w:rPr>
                <w:rFonts w:cs="Arial"/>
              </w:rPr>
            </w:pPr>
          </w:p>
        </w:tc>
        <w:tc>
          <w:tcPr>
            <w:tcW w:w="2515" w:type="dxa"/>
            <w:tcBorders>
              <w:top w:val="single" w:sz="12" w:space="0" w:color="auto"/>
            </w:tcBorders>
            <w:shd w:val="clear" w:color="auto" w:fill="D9D9D9"/>
          </w:tcPr>
          <w:p w:rsidR="00B43A1B" w:rsidRPr="00B743B8" w:rsidRDefault="00B43A1B" w:rsidP="00B43A1B">
            <w:pPr>
              <w:rPr>
                <w:rFonts w:cs="Arial"/>
              </w:rPr>
            </w:pPr>
          </w:p>
        </w:tc>
        <w:tc>
          <w:tcPr>
            <w:tcW w:w="1950" w:type="dxa"/>
            <w:tcBorders>
              <w:top w:val="single" w:sz="12" w:space="0" w:color="auto"/>
            </w:tcBorders>
            <w:shd w:val="clear" w:color="auto" w:fill="D9D9D9"/>
          </w:tcPr>
          <w:p w:rsidR="00B43A1B" w:rsidRPr="00B743B8" w:rsidRDefault="00B43A1B" w:rsidP="00B43A1B">
            <w:pPr>
              <w:rPr>
                <w:rFonts w:cs="Arial"/>
              </w:rPr>
            </w:pPr>
          </w:p>
        </w:tc>
        <w:tc>
          <w:tcPr>
            <w:tcW w:w="1919" w:type="dxa"/>
            <w:tcBorders>
              <w:top w:val="single" w:sz="12" w:space="0" w:color="auto"/>
            </w:tcBorders>
            <w:shd w:val="clear" w:color="auto" w:fill="D9D9D9"/>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D9D9D9"/>
          </w:tcPr>
          <w:p w:rsidR="00B43A1B" w:rsidRPr="00B743B8" w:rsidRDefault="00B43A1B" w:rsidP="00B43A1B">
            <w:pPr>
              <w:rPr>
                <w:rFonts w:cs="Arial"/>
                <w:b/>
              </w:rPr>
            </w:pPr>
            <w:r w:rsidRPr="00B743B8">
              <w:rPr>
                <w:rFonts w:cs="Arial"/>
                <w:b/>
              </w:rPr>
              <w:t>fachintern</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kurzfristig (Halbjahr)</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mittelfristig (Schuljahr)</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bottom w:val="single" w:sz="4" w:space="0" w:color="auto"/>
              <w:right w:val="single" w:sz="12" w:space="0" w:color="auto"/>
            </w:tcBorders>
            <w:shd w:val="clear" w:color="auto" w:fill="auto"/>
          </w:tcPr>
          <w:p w:rsidR="00B43A1B" w:rsidRPr="00B743B8" w:rsidRDefault="00B43A1B" w:rsidP="00B43A1B">
            <w:pPr>
              <w:rPr>
                <w:rFonts w:cs="Arial"/>
              </w:rPr>
            </w:pPr>
            <w:r w:rsidRPr="00B743B8">
              <w:rPr>
                <w:rFonts w:cs="Arial"/>
              </w:rPr>
              <w:t xml:space="preserve">- langfristig </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D9D9D9"/>
          </w:tcPr>
          <w:p w:rsidR="00B43A1B" w:rsidRPr="00B743B8" w:rsidRDefault="00B43A1B" w:rsidP="00B43A1B">
            <w:pPr>
              <w:rPr>
                <w:rFonts w:cs="Arial"/>
                <w:b/>
              </w:rPr>
            </w:pPr>
            <w:r w:rsidRPr="00B743B8">
              <w:rPr>
                <w:rFonts w:cs="Arial"/>
                <w:b/>
              </w:rPr>
              <w:t>fachübergreifend</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kurzfristig</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mittelfristig</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langfristig</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bottom w:val="single" w:sz="12" w:space="0" w:color="auto"/>
              <w:right w:val="single" w:sz="12" w:space="0" w:color="auto"/>
            </w:tcBorders>
            <w:shd w:val="clear" w:color="auto" w:fill="auto"/>
          </w:tcPr>
          <w:p w:rsidR="00B43A1B" w:rsidRPr="00B743B8" w:rsidRDefault="00B43A1B" w:rsidP="00B43A1B">
            <w:pPr>
              <w:rPr>
                <w:rFonts w:cs="Arial"/>
              </w:rPr>
            </w:pPr>
            <w:r w:rsidRPr="00B743B8">
              <w:rPr>
                <w:rFonts w:cs="Arial"/>
              </w:rPr>
              <w:t>…</w:t>
            </w:r>
          </w:p>
        </w:tc>
        <w:tc>
          <w:tcPr>
            <w:tcW w:w="2134" w:type="dxa"/>
            <w:tcBorders>
              <w:left w:val="single" w:sz="12" w:space="0" w:color="auto"/>
              <w:bottom w:val="single" w:sz="12" w:space="0" w:color="auto"/>
            </w:tcBorders>
          </w:tcPr>
          <w:p w:rsidR="00B43A1B" w:rsidRPr="00B743B8" w:rsidRDefault="00B43A1B" w:rsidP="00B43A1B">
            <w:pPr>
              <w:rPr>
                <w:rFonts w:cs="Arial"/>
              </w:rPr>
            </w:pPr>
          </w:p>
        </w:tc>
        <w:tc>
          <w:tcPr>
            <w:tcW w:w="2515" w:type="dxa"/>
            <w:tcBorders>
              <w:bottom w:val="single" w:sz="12" w:space="0" w:color="auto"/>
            </w:tcBorders>
          </w:tcPr>
          <w:p w:rsidR="00B43A1B" w:rsidRPr="00B743B8" w:rsidRDefault="00B43A1B" w:rsidP="00B43A1B">
            <w:pPr>
              <w:rPr>
                <w:rFonts w:cs="Arial"/>
              </w:rPr>
            </w:pPr>
          </w:p>
        </w:tc>
        <w:tc>
          <w:tcPr>
            <w:tcW w:w="1950" w:type="dxa"/>
            <w:tcBorders>
              <w:bottom w:val="single" w:sz="12" w:space="0" w:color="auto"/>
            </w:tcBorders>
          </w:tcPr>
          <w:p w:rsidR="00B43A1B" w:rsidRPr="00B743B8" w:rsidRDefault="00B43A1B" w:rsidP="00B43A1B">
            <w:pPr>
              <w:rPr>
                <w:rFonts w:cs="Arial"/>
              </w:rPr>
            </w:pPr>
          </w:p>
        </w:tc>
        <w:tc>
          <w:tcPr>
            <w:tcW w:w="1919" w:type="dxa"/>
            <w:tcBorders>
              <w:bottom w:val="single" w:sz="12" w:space="0" w:color="auto"/>
            </w:tcBorders>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4" w:space="0" w:color="auto"/>
              <w:right w:val="single" w:sz="12" w:space="0" w:color="auto"/>
            </w:tcBorders>
            <w:shd w:val="clear" w:color="auto" w:fill="D9D9D9"/>
          </w:tcPr>
          <w:p w:rsidR="00B43A1B" w:rsidRPr="00B743B8" w:rsidRDefault="00B43A1B" w:rsidP="00B43A1B">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rsidR="00B43A1B" w:rsidRPr="00B743B8" w:rsidRDefault="00B43A1B" w:rsidP="00B43A1B">
            <w:pPr>
              <w:rPr>
                <w:rFonts w:cs="Arial"/>
              </w:rPr>
            </w:pPr>
          </w:p>
        </w:tc>
        <w:tc>
          <w:tcPr>
            <w:tcW w:w="2515" w:type="dxa"/>
            <w:tcBorders>
              <w:top w:val="single" w:sz="12" w:space="0" w:color="auto"/>
            </w:tcBorders>
            <w:shd w:val="clear" w:color="auto" w:fill="D9D9D9"/>
          </w:tcPr>
          <w:p w:rsidR="00B43A1B" w:rsidRPr="00B743B8" w:rsidRDefault="00B43A1B" w:rsidP="00B43A1B">
            <w:pPr>
              <w:rPr>
                <w:rFonts w:cs="Arial"/>
              </w:rPr>
            </w:pPr>
          </w:p>
        </w:tc>
        <w:tc>
          <w:tcPr>
            <w:tcW w:w="1950" w:type="dxa"/>
            <w:tcBorders>
              <w:top w:val="single" w:sz="12" w:space="0" w:color="auto"/>
            </w:tcBorders>
            <w:shd w:val="clear" w:color="auto" w:fill="D9D9D9"/>
          </w:tcPr>
          <w:p w:rsidR="00B43A1B" w:rsidRPr="00B743B8" w:rsidRDefault="00B43A1B" w:rsidP="00B43A1B">
            <w:pPr>
              <w:rPr>
                <w:rFonts w:cs="Arial"/>
              </w:rPr>
            </w:pPr>
          </w:p>
        </w:tc>
        <w:tc>
          <w:tcPr>
            <w:tcW w:w="1919" w:type="dxa"/>
            <w:tcBorders>
              <w:top w:val="single" w:sz="12" w:space="0" w:color="auto"/>
            </w:tcBorders>
            <w:shd w:val="clear" w:color="auto" w:fill="D9D9D9"/>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D9D9D9"/>
          </w:tcPr>
          <w:p w:rsidR="00B43A1B" w:rsidRPr="00B743B8" w:rsidRDefault="00B43A1B" w:rsidP="00B43A1B">
            <w:pPr>
              <w:rPr>
                <w:rFonts w:cs="Arial"/>
              </w:rPr>
            </w:pPr>
            <w:r w:rsidRPr="00B743B8">
              <w:rPr>
                <w:rFonts w:cs="Arial"/>
                <w:b/>
              </w:rPr>
              <w:t>Fachspezifischer Bedarf</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kurzfristig</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mittelfristig</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bottom w:val="single" w:sz="4" w:space="0" w:color="auto"/>
              <w:right w:val="single" w:sz="12" w:space="0" w:color="auto"/>
            </w:tcBorders>
            <w:shd w:val="clear" w:color="auto" w:fill="auto"/>
          </w:tcPr>
          <w:p w:rsidR="00B43A1B" w:rsidRPr="00B743B8" w:rsidRDefault="00B43A1B" w:rsidP="00B43A1B">
            <w:pPr>
              <w:rPr>
                <w:rFonts w:cs="Arial"/>
              </w:rPr>
            </w:pPr>
            <w:r w:rsidRPr="00B743B8">
              <w:rPr>
                <w:rFonts w:cs="Arial"/>
              </w:rPr>
              <w:t>- langfristig</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D9D9D9"/>
          </w:tcPr>
          <w:p w:rsidR="00B43A1B" w:rsidRPr="00B743B8" w:rsidRDefault="00B43A1B" w:rsidP="00B43A1B">
            <w:pPr>
              <w:rPr>
                <w:rFonts w:cs="Arial"/>
              </w:rPr>
            </w:pPr>
            <w:r w:rsidRPr="00B743B8">
              <w:rPr>
                <w:rFonts w:cs="Arial"/>
                <w:b/>
              </w:rPr>
              <w:t>Fachübergreifender Bedarf</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kurzfristig</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mittelfristig</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 langfristig</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bottom w:val="single" w:sz="12" w:space="0" w:color="auto"/>
              <w:right w:val="single" w:sz="12" w:space="0" w:color="auto"/>
            </w:tcBorders>
            <w:shd w:val="clear" w:color="auto" w:fill="auto"/>
          </w:tcPr>
          <w:p w:rsidR="00B43A1B" w:rsidRPr="00B743B8" w:rsidRDefault="00B43A1B" w:rsidP="00B43A1B">
            <w:pPr>
              <w:rPr>
                <w:rFonts w:cs="Arial"/>
              </w:rPr>
            </w:pPr>
            <w:r w:rsidRPr="00B743B8">
              <w:rPr>
                <w:rFonts w:cs="Arial"/>
              </w:rPr>
              <w:t>…</w:t>
            </w:r>
          </w:p>
        </w:tc>
        <w:tc>
          <w:tcPr>
            <w:tcW w:w="2134" w:type="dxa"/>
            <w:tcBorders>
              <w:left w:val="single" w:sz="12" w:space="0" w:color="auto"/>
              <w:bottom w:val="single" w:sz="12" w:space="0" w:color="auto"/>
            </w:tcBorders>
          </w:tcPr>
          <w:p w:rsidR="00B43A1B" w:rsidRPr="00B743B8" w:rsidRDefault="00B43A1B" w:rsidP="00B43A1B">
            <w:pPr>
              <w:rPr>
                <w:rFonts w:cs="Arial"/>
              </w:rPr>
            </w:pPr>
          </w:p>
        </w:tc>
        <w:tc>
          <w:tcPr>
            <w:tcW w:w="2515" w:type="dxa"/>
            <w:tcBorders>
              <w:bottom w:val="single" w:sz="12" w:space="0" w:color="auto"/>
            </w:tcBorders>
          </w:tcPr>
          <w:p w:rsidR="00B43A1B" w:rsidRPr="00B743B8" w:rsidRDefault="00B43A1B" w:rsidP="00B43A1B">
            <w:pPr>
              <w:rPr>
                <w:rFonts w:cs="Arial"/>
              </w:rPr>
            </w:pPr>
          </w:p>
        </w:tc>
        <w:tc>
          <w:tcPr>
            <w:tcW w:w="1950" w:type="dxa"/>
            <w:tcBorders>
              <w:bottom w:val="single" w:sz="12" w:space="0" w:color="auto"/>
            </w:tcBorders>
          </w:tcPr>
          <w:p w:rsidR="00B43A1B" w:rsidRPr="00B743B8" w:rsidRDefault="00B43A1B" w:rsidP="00B43A1B">
            <w:pPr>
              <w:rPr>
                <w:rFonts w:cs="Arial"/>
              </w:rPr>
            </w:pPr>
          </w:p>
        </w:tc>
        <w:tc>
          <w:tcPr>
            <w:tcW w:w="1919" w:type="dxa"/>
            <w:tcBorders>
              <w:bottom w:val="single" w:sz="12" w:space="0" w:color="auto"/>
            </w:tcBorders>
          </w:tcPr>
          <w:p w:rsidR="00B43A1B" w:rsidRPr="00B743B8" w:rsidRDefault="00B43A1B" w:rsidP="00B43A1B">
            <w:pPr>
              <w:rPr>
                <w:rFonts w:cs="Arial"/>
              </w:rPr>
            </w:pPr>
          </w:p>
        </w:tc>
      </w:tr>
      <w:tr w:rsidR="00B43A1B" w:rsidRPr="00B743B8" w:rsidTr="00B43A1B">
        <w:tc>
          <w:tcPr>
            <w:tcW w:w="3999" w:type="dxa"/>
            <w:gridSpan w:val="2"/>
            <w:tcBorders>
              <w:top w:val="single" w:sz="12" w:space="0" w:color="auto"/>
              <w:right w:val="single" w:sz="12" w:space="0" w:color="auto"/>
            </w:tcBorders>
            <w:shd w:val="clear" w:color="auto" w:fill="auto"/>
          </w:tcPr>
          <w:p w:rsidR="00B43A1B" w:rsidRPr="00B743B8" w:rsidRDefault="00B43A1B" w:rsidP="00B43A1B">
            <w:pPr>
              <w:rPr>
                <w:rFonts w:cs="Arial"/>
              </w:rPr>
            </w:pPr>
          </w:p>
        </w:tc>
        <w:tc>
          <w:tcPr>
            <w:tcW w:w="2134" w:type="dxa"/>
            <w:tcBorders>
              <w:top w:val="single" w:sz="12" w:space="0" w:color="auto"/>
              <w:left w:val="single" w:sz="12" w:space="0" w:color="auto"/>
            </w:tcBorders>
          </w:tcPr>
          <w:p w:rsidR="00B43A1B" w:rsidRPr="00B743B8" w:rsidRDefault="00B43A1B" w:rsidP="00B43A1B">
            <w:pPr>
              <w:rPr>
                <w:rFonts w:cs="Arial"/>
              </w:rPr>
            </w:pPr>
          </w:p>
        </w:tc>
        <w:tc>
          <w:tcPr>
            <w:tcW w:w="2515" w:type="dxa"/>
            <w:tcBorders>
              <w:top w:val="single" w:sz="12" w:space="0" w:color="auto"/>
            </w:tcBorders>
          </w:tcPr>
          <w:p w:rsidR="00B43A1B" w:rsidRPr="00B743B8" w:rsidRDefault="00B43A1B" w:rsidP="00B43A1B">
            <w:pPr>
              <w:rPr>
                <w:rFonts w:cs="Arial"/>
              </w:rPr>
            </w:pPr>
          </w:p>
        </w:tc>
        <w:tc>
          <w:tcPr>
            <w:tcW w:w="1950" w:type="dxa"/>
            <w:tcBorders>
              <w:top w:val="single" w:sz="12" w:space="0" w:color="auto"/>
            </w:tcBorders>
          </w:tcPr>
          <w:p w:rsidR="00B43A1B" w:rsidRPr="00B743B8" w:rsidRDefault="00B43A1B" w:rsidP="00B43A1B">
            <w:pPr>
              <w:rPr>
                <w:rFonts w:cs="Arial"/>
              </w:rPr>
            </w:pPr>
          </w:p>
        </w:tc>
        <w:tc>
          <w:tcPr>
            <w:tcW w:w="1919" w:type="dxa"/>
            <w:tcBorders>
              <w:top w:val="single" w:sz="12" w:space="0" w:color="auto"/>
            </w:tcBorders>
          </w:tcPr>
          <w:p w:rsidR="00B43A1B" w:rsidRPr="00B743B8" w:rsidRDefault="00B43A1B" w:rsidP="00B43A1B">
            <w:pPr>
              <w:rPr>
                <w:rFonts w:cs="Arial"/>
              </w:rPr>
            </w:pPr>
          </w:p>
        </w:tc>
      </w:tr>
    </w:tbl>
    <w:p w:rsidR="00B43A1B" w:rsidRDefault="00B43A1B" w:rsidP="0012187D">
      <w:pPr>
        <w:spacing w:after="240"/>
        <w:rPr>
          <w:rFonts w:cs="Arial"/>
          <w:sz w:val="20"/>
        </w:rPr>
      </w:pPr>
    </w:p>
    <w:sectPr w:rsidR="00B43A1B" w:rsidSect="004F6C82">
      <w:footerReference w:type="even" r:id="rId29"/>
      <w:footerReference w:type="default" r:id="rId30"/>
      <w:footerReference w:type="first" r:id="rId31"/>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25" w:rsidRDefault="00026425">
      <w:r>
        <w:separator/>
      </w:r>
    </w:p>
  </w:endnote>
  <w:endnote w:type="continuationSeparator" w:id="0">
    <w:p w:rsidR="00026425" w:rsidRDefault="0002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dLib Win95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86420"/>
      <w:docPartObj>
        <w:docPartGallery w:val="Page Numbers (Bottom of Page)"/>
        <w:docPartUnique/>
      </w:docPartObj>
    </w:sdtPr>
    <w:sdtEndPr/>
    <w:sdtContent>
      <w:p w:rsidR="00A16505" w:rsidRDefault="00A16505">
        <w:pPr>
          <w:pStyle w:val="Fuzeile"/>
        </w:pPr>
        <w:r>
          <w:fldChar w:fldCharType="begin"/>
        </w:r>
        <w:r>
          <w:instrText>PAGE   \* MERGEFORMAT</w:instrText>
        </w:r>
        <w:r>
          <w:fldChar w:fldCharType="separate"/>
        </w:r>
        <w:r w:rsidR="00F951DA">
          <w:t>96</w:t>
        </w:r>
        <w:r>
          <w:fldChar w:fldCharType="end"/>
        </w:r>
      </w:p>
    </w:sdtContent>
  </w:sdt>
  <w:p w:rsidR="00A16505" w:rsidRDefault="00A16505">
    <w:pPr>
      <w:pStyle w:val="Fuzeil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05" w:rsidRDefault="00A16505"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951DA">
      <w:rPr>
        <w:rStyle w:val="Seitenzahl"/>
      </w:rPr>
      <w:t>96</w:t>
    </w:r>
    <w:r>
      <w:rPr>
        <w:rStyle w:val="Seitenzahl"/>
      </w:rPr>
      <w:fldChar w:fldCharType="end"/>
    </w:r>
  </w:p>
  <w:p w:rsidR="00A16505" w:rsidRDefault="00A16505"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05" w:rsidRDefault="00A16505"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F951DA">
      <w:rPr>
        <w:rStyle w:val="Seitenzahl"/>
      </w:rPr>
      <w:t>95</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05" w:rsidRDefault="00A16505" w:rsidP="00662230">
    <w:pPr>
      <w:pStyle w:val="Fuzeile"/>
      <w:jc w:val="right"/>
    </w:pPr>
    <w:r>
      <w:fldChar w:fldCharType="begin"/>
    </w:r>
    <w:r>
      <w:instrText>PAGE   \* MERGEFORMAT</w:instrText>
    </w:r>
    <w:r>
      <w:fldChar w:fldCharType="separate"/>
    </w:r>
    <w:r w:rsidR="00F951DA">
      <w:t>94</w:t>
    </w:r>
    <w:r>
      <w:fldChar w:fldCharType="end"/>
    </w:r>
  </w:p>
  <w:p w:rsidR="00A16505" w:rsidRDefault="00A16505"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19434"/>
      <w:docPartObj>
        <w:docPartGallery w:val="Page Numbers (Bottom of Page)"/>
        <w:docPartUnique/>
      </w:docPartObj>
    </w:sdtPr>
    <w:sdtEndPr/>
    <w:sdtContent>
      <w:p w:rsidR="00A16505" w:rsidRDefault="00A16505">
        <w:pPr>
          <w:pStyle w:val="Fuzeile"/>
          <w:jc w:val="right"/>
        </w:pPr>
        <w:r>
          <w:fldChar w:fldCharType="begin"/>
        </w:r>
        <w:r>
          <w:instrText>PAGE   \* MERGEFORMAT</w:instrText>
        </w:r>
        <w:r>
          <w:fldChar w:fldCharType="separate"/>
        </w:r>
        <w:r w:rsidR="00F951DA">
          <w:t>3</w:t>
        </w:r>
        <w:r>
          <w:fldChar w:fldCharType="end"/>
        </w:r>
      </w:p>
    </w:sdtContent>
  </w:sdt>
  <w:p w:rsidR="00A16505" w:rsidRDefault="00A165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95789"/>
      <w:docPartObj>
        <w:docPartGallery w:val="Page Numbers (Bottom of Page)"/>
        <w:docPartUnique/>
      </w:docPartObj>
    </w:sdtPr>
    <w:sdtEndPr/>
    <w:sdtContent>
      <w:p w:rsidR="00A16505" w:rsidRDefault="00A16505">
        <w:pPr>
          <w:pStyle w:val="Fuzeile"/>
        </w:pPr>
        <w:r>
          <w:fldChar w:fldCharType="begin"/>
        </w:r>
        <w:r>
          <w:instrText>PAGE   \* MERGEFORMAT</w:instrText>
        </w:r>
        <w:r>
          <w:fldChar w:fldCharType="separate"/>
        </w:r>
        <w:r w:rsidR="00F951DA">
          <w:t>4</w:t>
        </w:r>
        <w:r>
          <w:fldChar w:fldCharType="end"/>
        </w:r>
      </w:p>
    </w:sdtContent>
  </w:sdt>
  <w:p w:rsidR="00A16505" w:rsidRDefault="00A1650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05" w:rsidRDefault="00A16505"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951DA">
      <w:rPr>
        <w:rStyle w:val="Seitenzahl"/>
      </w:rPr>
      <w:t>40</w:t>
    </w:r>
    <w:r>
      <w:rPr>
        <w:rStyle w:val="Seitenzahl"/>
      </w:rPr>
      <w:fldChar w:fldCharType="end"/>
    </w:r>
  </w:p>
  <w:p w:rsidR="00A16505" w:rsidRDefault="00A16505" w:rsidP="00052B03">
    <w:pPr>
      <w:pStyle w:val="Fuzeil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05" w:rsidRDefault="00A16505"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F951DA">
      <w:rPr>
        <w:rStyle w:val="Seitenzahl"/>
      </w:rPr>
      <w:t>39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05" w:rsidRDefault="00A16505"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164962"/>
      <w:docPartObj>
        <w:docPartGallery w:val="Page Numbers (Bottom of Page)"/>
        <w:docPartUnique/>
      </w:docPartObj>
    </w:sdtPr>
    <w:sdtEndPr/>
    <w:sdtContent>
      <w:p w:rsidR="00A16505" w:rsidRDefault="00A16505">
        <w:pPr>
          <w:pStyle w:val="Fuzeile"/>
        </w:pPr>
        <w:r>
          <w:fldChar w:fldCharType="begin"/>
        </w:r>
        <w:r>
          <w:instrText>PAGE   \* MERGEFORMAT</w:instrText>
        </w:r>
        <w:r>
          <w:fldChar w:fldCharType="separate"/>
        </w:r>
        <w:r w:rsidR="00F951DA">
          <w:t>78</w:t>
        </w:r>
        <w:r>
          <w:fldChar w:fldCharType="end"/>
        </w:r>
      </w:p>
    </w:sdtContent>
  </w:sdt>
  <w:p w:rsidR="00A16505" w:rsidRDefault="00A16505" w:rsidP="00052B03">
    <w:pPr>
      <w:pStyle w:val="Fuzeile"/>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92199"/>
      <w:docPartObj>
        <w:docPartGallery w:val="Page Numbers (Bottom of Page)"/>
        <w:docPartUnique/>
      </w:docPartObj>
    </w:sdtPr>
    <w:sdtEndPr/>
    <w:sdtContent>
      <w:p w:rsidR="00A16505" w:rsidRDefault="00A16505">
        <w:pPr>
          <w:pStyle w:val="Fuzeile"/>
          <w:jc w:val="right"/>
        </w:pPr>
        <w:r>
          <w:fldChar w:fldCharType="begin"/>
        </w:r>
        <w:r>
          <w:instrText>PAGE   \* MERGEFORMAT</w:instrText>
        </w:r>
        <w:r>
          <w:fldChar w:fldCharType="separate"/>
        </w:r>
        <w:r w:rsidR="00F951DA">
          <w:t>79</w:t>
        </w:r>
        <w:r>
          <w:fldChar w:fldCharType="end"/>
        </w:r>
      </w:p>
    </w:sdtContent>
  </w:sdt>
  <w:p w:rsidR="00A16505" w:rsidRDefault="00A16505" w:rsidP="00A925DB">
    <w:pPr>
      <w:pStyle w:val="Fuzeile"/>
      <w:ind w:right="36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00323"/>
      <w:docPartObj>
        <w:docPartGallery w:val="Page Numbers (Bottom of Page)"/>
        <w:docPartUnique/>
      </w:docPartObj>
    </w:sdtPr>
    <w:sdtEndPr/>
    <w:sdtContent>
      <w:p w:rsidR="00A16505" w:rsidRDefault="00A16505">
        <w:pPr>
          <w:pStyle w:val="Fuzeile"/>
        </w:pPr>
        <w:r>
          <w:fldChar w:fldCharType="begin"/>
        </w:r>
        <w:r>
          <w:instrText>PAGE   \* MERGEFORMAT</w:instrText>
        </w:r>
        <w:r>
          <w:fldChar w:fldCharType="separate"/>
        </w:r>
        <w:r w:rsidR="00F951DA">
          <w:t>89</w:t>
        </w:r>
        <w:r>
          <w:fldChar w:fldCharType="end"/>
        </w:r>
      </w:p>
    </w:sdtContent>
  </w:sdt>
  <w:p w:rsidR="00A16505" w:rsidRDefault="00A16505"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25" w:rsidRDefault="00026425">
      <w:r>
        <w:separator/>
      </w:r>
    </w:p>
  </w:footnote>
  <w:footnote w:type="continuationSeparator" w:id="0">
    <w:p w:rsidR="00026425" w:rsidRDefault="00026425">
      <w:r>
        <w:continuationSeparator/>
      </w:r>
    </w:p>
  </w:footnote>
  <w:footnote w:id="1">
    <w:p w:rsidR="00A16505" w:rsidRPr="007010AA" w:rsidRDefault="00A16505" w:rsidP="00FC5079">
      <w:pPr>
        <w:pStyle w:val="Funotentext"/>
        <w:ind w:left="709" w:hanging="709"/>
      </w:pPr>
      <w:r>
        <w:rPr>
          <w:rStyle w:val="Funotenzeichen"/>
        </w:rPr>
        <w:footnoteRef/>
      </w:r>
      <w:r>
        <w:t xml:space="preserve"> </w:t>
      </w:r>
      <w:r>
        <w:tab/>
        <w:t xml:space="preserve">vgl. als grundlegende Einführung:  H.-J. Glücklich/R. Nickel/P. Petersen, </w:t>
      </w:r>
      <w:r>
        <w:rPr>
          <w:i/>
        </w:rPr>
        <w:t xml:space="preserve">INTERPRETATIO. Neue lateinische Textgrammatik, </w:t>
      </w:r>
      <w:r>
        <w:t>Freiburg/ Würzburg 1980, S. 244ff.</w:t>
      </w:r>
    </w:p>
  </w:footnote>
  <w:footnote w:id="2">
    <w:p w:rsidR="00A16505" w:rsidRPr="00D76BCE" w:rsidRDefault="00A16505" w:rsidP="00232137">
      <w:pPr>
        <w:pStyle w:val="Funotentext"/>
        <w:ind w:left="709" w:hanging="709"/>
      </w:pPr>
      <w:r>
        <w:rPr>
          <w:rStyle w:val="Funotenzeichen"/>
        </w:rPr>
        <w:footnoteRef/>
      </w:r>
      <w:r>
        <w:t xml:space="preserve"> </w:t>
      </w:r>
      <w:r>
        <w:tab/>
        <w:t xml:space="preserve">z.B. Beil, A. (1969), </w:t>
      </w:r>
      <w:r>
        <w:rPr>
          <w:i/>
        </w:rPr>
        <w:t xml:space="preserve">Die Ara Pacis Augustae im Lateinunterricht der Oberstufe, </w:t>
      </w:r>
      <w:r>
        <w:t xml:space="preserve">in: AU XII 1 (1969), S. 30-45; </w:t>
      </w:r>
    </w:p>
  </w:footnote>
  <w:footnote w:id="3">
    <w:p w:rsidR="00A16505" w:rsidRPr="00B07437" w:rsidRDefault="00A16505" w:rsidP="00232137">
      <w:pPr>
        <w:pStyle w:val="Funotentext"/>
        <w:ind w:left="709" w:hanging="709"/>
      </w:pPr>
      <w:r>
        <w:rPr>
          <w:rStyle w:val="Funotenzeichen"/>
        </w:rPr>
        <w:footnoteRef/>
      </w:r>
      <w:r>
        <w:t xml:space="preserve"> </w:t>
      </w:r>
      <w:r>
        <w:tab/>
        <w:t xml:space="preserve">Eckhard Schäfer, </w:t>
      </w:r>
      <w:r>
        <w:rPr>
          <w:i/>
        </w:rPr>
        <w:t xml:space="preserve">Die Wende zur Augusteischen Literatur: Vergils Georgica und Octavian, </w:t>
      </w:r>
      <w:r>
        <w:t>in: Gymnasium 90 (1983), 77-101, 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olor w:val="auto"/>
      </w:rPr>
    </w:lvl>
  </w:abstractNum>
  <w:abstractNum w:abstractNumId="4">
    <w:nsid w:val="00000006"/>
    <w:multiLevelType w:val="multilevel"/>
    <w:tmpl w:val="534036BA"/>
    <w:name w:val="WW8Num21"/>
    <w:lvl w:ilvl="0">
      <w:start w:val="1"/>
      <w:numFmt w:val="decimal"/>
      <w:lvlText w:val="%1."/>
      <w:lvlJc w:val="left"/>
      <w:pPr>
        <w:tabs>
          <w:tab w:val="num" w:pos="360"/>
        </w:tabs>
        <w:ind w:left="360" w:hanging="360"/>
      </w:pPr>
      <w:rPr>
        <w:sz w:val="24"/>
        <w:szCs w:val="24"/>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7"/>
    <w:multiLevelType w:val="singleLevel"/>
    <w:tmpl w:val="00000007"/>
    <w:name w:val="WW8Num8"/>
    <w:lvl w:ilvl="0">
      <w:start w:val="1"/>
      <w:numFmt w:val="bullet"/>
      <w:lvlText w:val=""/>
      <w:lvlJc w:val="left"/>
      <w:pPr>
        <w:tabs>
          <w:tab w:val="num" w:pos="360"/>
        </w:tabs>
        <w:ind w:left="360" w:hanging="360"/>
      </w:pPr>
      <w:rPr>
        <w:rFonts w:ascii="Symbol" w:hAnsi="Symbol"/>
        <w:color w:val="000000"/>
      </w:rPr>
    </w:lvl>
  </w:abstractNum>
  <w:abstractNum w:abstractNumId="6">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8">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9">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2E40903"/>
    <w:multiLevelType w:val="hybridMultilevel"/>
    <w:tmpl w:val="B01CAFB2"/>
    <w:name w:val="WW8Num46"/>
    <w:lvl w:ilvl="0" w:tplc="E53E28CC">
      <w:start w:val="1"/>
      <w:numFmt w:val="bullet"/>
      <w:lvlText w:val=""/>
      <w:lvlJc w:val="left"/>
      <w:pPr>
        <w:ind w:left="360" w:hanging="360"/>
      </w:pPr>
      <w:rPr>
        <w:rFonts w:ascii="Symbol" w:hAnsi="Symbol" w:hint="default"/>
      </w:rPr>
    </w:lvl>
    <w:lvl w:ilvl="1" w:tplc="718EB360" w:tentative="1">
      <w:start w:val="1"/>
      <w:numFmt w:val="bullet"/>
      <w:lvlText w:val="o"/>
      <w:lvlJc w:val="left"/>
      <w:pPr>
        <w:ind w:left="1080" w:hanging="360"/>
      </w:pPr>
      <w:rPr>
        <w:rFonts w:ascii="Courier New" w:hAnsi="Courier New" w:cs="Courier New" w:hint="default"/>
      </w:rPr>
    </w:lvl>
    <w:lvl w:ilvl="2" w:tplc="1E8429B0" w:tentative="1">
      <w:start w:val="1"/>
      <w:numFmt w:val="bullet"/>
      <w:lvlText w:val=""/>
      <w:lvlJc w:val="left"/>
      <w:pPr>
        <w:ind w:left="1800" w:hanging="360"/>
      </w:pPr>
      <w:rPr>
        <w:rFonts w:ascii="Wingdings" w:hAnsi="Wingdings" w:hint="default"/>
      </w:rPr>
    </w:lvl>
    <w:lvl w:ilvl="3" w:tplc="95E86EC8" w:tentative="1">
      <w:start w:val="1"/>
      <w:numFmt w:val="bullet"/>
      <w:lvlText w:val=""/>
      <w:lvlJc w:val="left"/>
      <w:pPr>
        <w:ind w:left="2520" w:hanging="360"/>
      </w:pPr>
      <w:rPr>
        <w:rFonts w:ascii="Symbol" w:hAnsi="Symbol" w:hint="default"/>
      </w:rPr>
    </w:lvl>
    <w:lvl w:ilvl="4" w:tplc="7472DE60" w:tentative="1">
      <w:start w:val="1"/>
      <w:numFmt w:val="bullet"/>
      <w:lvlText w:val="o"/>
      <w:lvlJc w:val="left"/>
      <w:pPr>
        <w:ind w:left="3240" w:hanging="360"/>
      </w:pPr>
      <w:rPr>
        <w:rFonts w:ascii="Courier New" w:hAnsi="Courier New" w:cs="Courier New" w:hint="default"/>
      </w:rPr>
    </w:lvl>
    <w:lvl w:ilvl="5" w:tplc="C2ACCEF0" w:tentative="1">
      <w:start w:val="1"/>
      <w:numFmt w:val="bullet"/>
      <w:lvlText w:val=""/>
      <w:lvlJc w:val="left"/>
      <w:pPr>
        <w:ind w:left="3960" w:hanging="360"/>
      </w:pPr>
      <w:rPr>
        <w:rFonts w:ascii="Wingdings" w:hAnsi="Wingdings" w:hint="default"/>
      </w:rPr>
    </w:lvl>
    <w:lvl w:ilvl="6" w:tplc="51BCFAE6" w:tentative="1">
      <w:start w:val="1"/>
      <w:numFmt w:val="bullet"/>
      <w:lvlText w:val=""/>
      <w:lvlJc w:val="left"/>
      <w:pPr>
        <w:ind w:left="4680" w:hanging="360"/>
      </w:pPr>
      <w:rPr>
        <w:rFonts w:ascii="Symbol" w:hAnsi="Symbol" w:hint="default"/>
      </w:rPr>
    </w:lvl>
    <w:lvl w:ilvl="7" w:tplc="F5D0CB36" w:tentative="1">
      <w:start w:val="1"/>
      <w:numFmt w:val="bullet"/>
      <w:lvlText w:val="o"/>
      <w:lvlJc w:val="left"/>
      <w:pPr>
        <w:ind w:left="5400" w:hanging="360"/>
      </w:pPr>
      <w:rPr>
        <w:rFonts w:ascii="Courier New" w:hAnsi="Courier New" w:cs="Courier New" w:hint="default"/>
      </w:rPr>
    </w:lvl>
    <w:lvl w:ilvl="8" w:tplc="8DD0E2C0" w:tentative="1">
      <w:start w:val="1"/>
      <w:numFmt w:val="bullet"/>
      <w:lvlText w:val=""/>
      <w:lvlJc w:val="left"/>
      <w:pPr>
        <w:ind w:left="6120" w:hanging="360"/>
      </w:pPr>
      <w:rPr>
        <w:rFonts w:ascii="Wingdings" w:hAnsi="Wingdings" w:hint="default"/>
      </w:rPr>
    </w:lvl>
  </w:abstractNum>
  <w:abstractNum w:abstractNumId="12">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0C0393"/>
    <w:multiLevelType w:val="hybridMultilevel"/>
    <w:tmpl w:val="98C2C37C"/>
    <w:lvl w:ilvl="0" w:tplc="04070001">
      <w:start w:val="1"/>
      <w:numFmt w:val="bullet"/>
      <w:pStyle w:val="Aufzhlung1"/>
      <w:lvlText w:val=""/>
      <w:lvlJc w:val="left"/>
      <w:pPr>
        <w:tabs>
          <w:tab w:val="num" w:pos="284"/>
        </w:tabs>
        <w:ind w:left="284" w:hanging="284"/>
      </w:pPr>
      <w:rPr>
        <w:rFonts w:ascii="Symbol" w:hAnsi="Symbol" w:hint="default"/>
      </w:rPr>
    </w:lvl>
    <w:lvl w:ilvl="1" w:tplc="04070003">
      <w:start w:val="1"/>
      <w:numFmt w:val="bullet"/>
      <w:lvlText w:val=""/>
      <w:lvlJc w:val="left"/>
      <w:pPr>
        <w:tabs>
          <w:tab w:val="num" w:pos="-360"/>
        </w:tabs>
        <w:ind w:left="360" w:hanging="360"/>
      </w:pPr>
      <w:rPr>
        <w:rFonts w:ascii="Symbol" w:eastAsia="Times New Roman"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7AC7416"/>
    <w:multiLevelType w:val="hybridMultilevel"/>
    <w:tmpl w:val="905CA6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70E2854"/>
    <w:multiLevelType w:val="hybridMultilevel"/>
    <w:tmpl w:val="ADBCAC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AD511C3"/>
    <w:multiLevelType w:val="hybridMultilevel"/>
    <w:tmpl w:val="494AFC24"/>
    <w:lvl w:ilvl="0" w:tplc="FC5276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8">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1DA15E2C"/>
    <w:multiLevelType w:val="hybridMultilevel"/>
    <w:tmpl w:val="EB5A78D2"/>
    <w:lvl w:ilvl="0" w:tplc="FC5276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DA87D1B"/>
    <w:multiLevelType w:val="hybridMultilevel"/>
    <w:tmpl w:val="9522BC7E"/>
    <w:lvl w:ilvl="0" w:tplc="FC5276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23">
    <w:nsid w:val="2BEE0912"/>
    <w:multiLevelType w:val="hybridMultilevel"/>
    <w:tmpl w:val="E6248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DD507B3"/>
    <w:multiLevelType w:val="hybridMultilevel"/>
    <w:tmpl w:val="115C5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416C0904"/>
    <w:multiLevelType w:val="hybridMultilevel"/>
    <w:tmpl w:val="DC9E3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B2814F4"/>
    <w:multiLevelType w:val="hybridMultilevel"/>
    <w:tmpl w:val="F196BE96"/>
    <w:lvl w:ilvl="0" w:tplc="F51026F0">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8">
    <w:nsid w:val="50494153"/>
    <w:multiLevelType w:val="hybridMultilevel"/>
    <w:tmpl w:val="F04E6BA8"/>
    <w:lvl w:ilvl="0" w:tplc="04070001">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9">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0">
    <w:nsid w:val="5948720B"/>
    <w:multiLevelType w:val="hybridMultilevel"/>
    <w:tmpl w:val="745EB73A"/>
    <w:lvl w:ilvl="0" w:tplc="04070005">
      <w:start w:val="1"/>
      <w:numFmt w:val="bullet"/>
      <w:lvlText w:val=""/>
      <w:lvlJc w:val="left"/>
      <w:pPr>
        <w:tabs>
          <w:tab w:val="num" w:pos="360"/>
        </w:tabs>
        <w:ind w:left="360" w:hanging="360"/>
      </w:pPr>
      <w:rPr>
        <w:rFonts w:ascii="Wingdings"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1">
    <w:nsid w:val="5E576D13"/>
    <w:multiLevelType w:val="hybridMultilevel"/>
    <w:tmpl w:val="8DCC61F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0085675"/>
    <w:multiLevelType w:val="hybridMultilevel"/>
    <w:tmpl w:val="1428B5A2"/>
    <w:lvl w:ilvl="0" w:tplc="FC5276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30B66EC"/>
    <w:multiLevelType w:val="hybridMultilevel"/>
    <w:tmpl w:val="940C0B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49B47F4"/>
    <w:multiLevelType w:val="hybridMultilevel"/>
    <w:tmpl w:val="39248CA6"/>
    <w:lvl w:ilvl="0" w:tplc="960E28CA">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6">
    <w:nsid w:val="6C6E00C6"/>
    <w:multiLevelType w:val="hybridMultilevel"/>
    <w:tmpl w:val="B52E47B0"/>
    <w:lvl w:ilvl="0" w:tplc="0326198C">
      <w:start w:val="4"/>
      <w:numFmt w:val="bullet"/>
      <w:lvlText w:val=""/>
      <w:lvlJc w:val="left"/>
      <w:pPr>
        <w:tabs>
          <w:tab w:val="num" w:pos="360"/>
        </w:tabs>
        <w:ind w:left="360" w:hanging="360"/>
      </w:pPr>
      <w:rPr>
        <w:rFonts w:ascii="Symbol" w:eastAsia="Times New Roman" w:hAnsi="Symbol" w:cs="Times New Roman" w:hint="default"/>
      </w:rPr>
    </w:lvl>
    <w:lvl w:ilvl="1" w:tplc="578641BE">
      <w:start w:val="1"/>
      <w:numFmt w:val="bullet"/>
      <w:lvlText w:val="o"/>
      <w:lvlJc w:val="left"/>
      <w:pPr>
        <w:tabs>
          <w:tab w:val="num" w:pos="1080"/>
        </w:tabs>
        <w:ind w:left="1080" w:hanging="360"/>
      </w:pPr>
      <w:rPr>
        <w:rFonts w:ascii="Courier New" w:hAnsi="Courier New" w:cs="Courier New" w:hint="default"/>
      </w:rPr>
    </w:lvl>
    <w:lvl w:ilvl="2" w:tplc="634264A0" w:tentative="1">
      <w:start w:val="1"/>
      <w:numFmt w:val="bullet"/>
      <w:lvlText w:val=""/>
      <w:lvlJc w:val="left"/>
      <w:pPr>
        <w:tabs>
          <w:tab w:val="num" w:pos="1800"/>
        </w:tabs>
        <w:ind w:left="1800" w:hanging="360"/>
      </w:pPr>
      <w:rPr>
        <w:rFonts w:ascii="Wingdings" w:hAnsi="Wingdings" w:hint="default"/>
      </w:rPr>
    </w:lvl>
    <w:lvl w:ilvl="3" w:tplc="B412CD86" w:tentative="1">
      <w:start w:val="1"/>
      <w:numFmt w:val="bullet"/>
      <w:lvlText w:val=""/>
      <w:lvlJc w:val="left"/>
      <w:pPr>
        <w:tabs>
          <w:tab w:val="num" w:pos="2520"/>
        </w:tabs>
        <w:ind w:left="2520" w:hanging="360"/>
      </w:pPr>
      <w:rPr>
        <w:rFonts w:ascii="Symbol" w:hAnsi="Symbol" w:hint="default"/>
      </w:rPr>
    </w:lvl>
    <w:lvl w:ilvl="4" w:tplc="3936227C" w:tentative="1">
      <w:start w:val="1"/>
      <w:numFmt w:val="bullet"/>
      <w:lvlText w:val="o"/>
      <w:lvlJc w:val="left"/>
      <w:pPr>
        <w:tabs>
          <w:tab w:val="num" w:pos="3240"/>
        </w:tabs>
        <w:ind w:left="3240" w:hanging="360"/>
      </w:pPr>
      <w:rPr>
        <w:rFonts w:ascii="Courier New" w:hAnsi="Courier New" w:cs="Courier New" w:hint="default"/>
      </w:rPr>
    </w:lvl>
    <w:lvl w:ilvl="5" w:tplc="6EFE96E0" w:tentative="1">
      <w:start w:val="1"/>
      <w:numFmt w:val="bullet"/>
      <w:lvlText w:val=""/>
      <w:lvlJc w:val="left"/>
      <w:pPr>
        <w:tabs>
          <w:tab w:val="num" w:pos="3960"/>
        </w:tabs>
        <w:ind w:left="3960" w:hanging="360"/>
      </w:pPr>
      <w:rPr>
        <w:rFonts w:ascii="Wingdings" w:hAnsi="Wingdings" w:hint="default"/>
      </w:rPr>
    </w:lvl>
    <w:lvl w:ilvl="6" w:tplc="7CA6876E" w:tentative="1">
      <w:start w:val="1"/>
      <w:numFmt w:val="bullet"/>
      <w:lvlText w:val=""/>
      <w:lvlJc w:val="left"/>
      <w:pPr>
        <w:tabs>
          <w:tab w:val="num" w:pos="4680"/>
        </w:tabs>
        <w:ind w:left="4680" w:hanging="360"/>
      </w:pPr>
      <w:rPr>
        <w:rFonts w:ascii="Symbol" w:hAnsi="Symbol" w:hint="default"/>
      </w:rPr>
    </w:lvl>
    <w:lvl w:ilvl="7" w:tplc="257ED8E6" w:tentative="1">
      <w:start w:val="1"/>
      <w:numFmt w:val="bullet"/>
      <w:lvlText w:val="o"/>
      <w:lvlJc w:val="left"/>
      <w:pPr>
        <w:tabs>
          <w:tab w:val="num" w:pos="5400"/>
        </w:tabs>
        <w:ind w:left="5400" w:hanging="360"/>
      </w:pPr>
      <w:rPr>
        <w:rFonts w:ascii="Courier New" w:hAnsi="Courier New" w:cs="Courier New" w:hint="default"/>
      </w:rPr>
    </w:lvl>
    <w:lvl w:ilvl="8" w:tplc="806E5E3C" w:tentative="1">
      <w:start w:val="1"/>
      <w:numFmt w:val="bullet"/>
      <w:lvlText w:val=""/>
      <w:lvlJc w:val="left"/>
      <w:pPr>
        <w:tabs>
          <w:tab w:val="num" w:pos="6120"/>
        </w:tabs>
        <w:ind w:left="6120" w:hanging="360"/>
      </w:pPr>
      <w:rPr>
        <w:rFonts w:ascii="Wingdings" w:hAnsi="Wingdings" w:hint="default"/>
      </w:rPr>
    </w:lvl>
  </w:abstractNum>
  <w:abstractNum w:abstractNumId="37">
    <w:nsid w:val="6D6763B0"/>
    <w:multiLevelType w:val="hybridMultilevel"/>
    <w:tmpl w:val="D66ECB8E"/>
    <w:lvl w:ilvl="0" w:tplc="8A681C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0">
    <w:nsid w:val="7C40061A"/>
    <w:multiLevelType w:val="hybridMultilevel"/>
    <w:tmpl w:val="2C52A77A"/>
    <w:lvl w:ilvl="0" w:tplc="A6AA4816">
      <w:start w:val="1"/>
      <w:numFmt w:val="bullet"/>
      <w:lvlText w:val=""/>
      <w:lvlJc w:val="left"/>
      <w:pPr>
        <w:ind w:left="502"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966980"/>
    <w:multiLevelType w:val="hybridMultilevel"/>
    <w:tmpl w:val="A7B2F19A"/>
    <w:lvl w:ilvl="0" w:tplc="0B3659A6">
      <w:start w:val="4"/>
      <w:numFmt w:val="bullet"/>
      <w:lvlText w:val=""/>
      <w:lvlJc w:val="left"/>
      <w:pPr>
        <w:tabs>
          <w:tab w:val="num" w:pos="360"/>
        </w:tabs>
        <w:ind w:left="360" w:hanging="360"/>
      </w:pPr>
      <w:rPr>
        <w:rFonts w:ascii="Symbol" w:eastAsia="Times New Roman" w:hAnsi="Symbol" w:cs="Times New Roman" w:hint="default"/>
        <w:color w:val="auto"/>
      </w:rPr>
    </w:lvl>
    <w:lvl w:ilvl="1" w:tplc="FFFFFFFF">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2" w:tplc="FC5276E2">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9"/>
  </w:num>
  <w:num w:numId="3">
    <w:abstractNumId w:val="17"/>
  </w:num>
  <w:num w:numId="4">
    <w:abstractNumId w:val="35"/>
  </w:num>
  <w:num w:numId="5">
    <w:abstractNumId w:val="27"/>
  </w:num>
  <w:num w:numId="6">
    <w:abstractNumId w:val="28"/>
  </w:num>
  <w:num w:numId="7">
    <w:abstractNumId w:val="25"/>
  </w:num>
  <w:num w:numId="8">
    <w:abstractNumId w:val="36"/>
  </w:num>
  <w:num w:numId="9">
    <w:abstractNumId w:val="13"/>
  </w:num>
  <w:num w:numId="10">
    <w:abstractNumId w:val="37"/>
  </w:num>
  <w:num w:numId="11">
    <w:abstractNumId w:val="22"/>
  </w:num>
  <w:num w:numId="12">
    <w:abstractNumId w:val="29"/>
  </w:num>
  <w:num w:numId="13">
    <w:abstractNumId w:val="18"/>
  </w:num>
  <w:num w:numId="14">
    <w:abstractNumId w:val="38"/>
  </w:num>
  <w:num w:numId="15">
    <w:abstractNumId w:val="41"/>
  </w:num>
  <w:num w:numId="16">
    <w:abstractNumId w:val="31"/>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23"/>
  </w:num>
  <w:num w:numId="23">
    <w:abstractNumId w:val="14"/>
  </w:num>
  <w:num w:numId="24">
    <w:abstractNumId w:val="40"/>
  </w:num>
  <w:num w:numId="25">
    <w:abstractNumId w:val="15"/>
  </w:num>
  <w:num w:numId="26">
    <w:abstractNumId w:val="26"/>
  </w:num>
  <w:num w:numId="27">
    <w:abstractNumId w:val="24"/>
  </w:num>
  <w:num w:numId="28">
    <w:abstractNumId w:val="32"/>
  </w:num>
  <w:num w:numId="29">
    <w:abstractNumId w:val="16"/>
  </w:num>
  <w:num w:numId="30">
    <w:abstractNumId w:val="20"/>
  </w:num>
  <w:num w:numId="31">
    <w:abstractNumId w:val="19"/>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092"/>
    <w:rsid w:val="000018ED"/>
    <w:rsid w:val="000032A3"/>
    <w:rsid w:val="0000365A"/>
    <w:rsid w:val="0000378D"/>
    <w:rsid w:val="0000757F"/>
    <w:rsid w:val="00012C84"/>
    <w:rsid w:val="00012CA7"/>
    <w:rsid w:val="00014161"/>
    <w:rsid w:val="00014CFB"/>
    <w:rsid w:val="00015245"/>
    <w:rsid w:val="000169C9"/>
    <w:rsid w:val="00020D37"/>
    <w:rsid w:val="000215DF"/>
    <w:rsid w:val="000218E5"/>
    <w:rsid w:val="00021913"/>
    <w:rsid w:val="00022128"/>
    <w:rsid w:val="00022D6E"/>
    <w:rsid w:val="00024009"/>
    <w:rsid w:val="00026425"/>
    <w:rsid w:val="00030324"/>
    <w:rsid w:val="000319B4"/>
    <w:rsid w:val="000323A0"/>
    <w:rsid w:val="00032530"/>
    <w:rsid w:val="000331BE"/>
    <w:rsid w:val="00033C26"/>
    <w:rsid w:val="0003476B"/>
    <w:rsid w:val="0003490A"/>
    <w:rsid w:val="00034B9E"/>
    <w:rsid w:val="00034C08"/>
    <w:rsid w:val="00034C39"/>
    <w:rsid w:val="00035506"/>
    <w:rsid w:val="00035B80"/>
    <w:rsid w:val="00035D94"/>
    <w:rsid w:val="000362CB"/>
    <w:rsid w:val="00036980"/>
    <w:rsid w:val="00041227"/>
    <w:rsid w:val="00041FF2"/>
    <w:rsid w:val="000421A3"/>
    <w:rsid w:val="00043D84"/>
    <w:rsid w:val="00045803"/>
    <w:rsid w:val="00045A7B"/>
    <w:rsid w:val="0004709D"/>
    <w:rsid w:val="00047122"/>
    <w:rsid w:val="00047345"/>
    <w:rsid w:val="00047680"/>
    <w:rsid w:val="0005114C"/>
    <w:rsid w:val="00051256"/>
    <w:rsid w:val="00051DA2"/>
    <w:rsid w:val="0005226F"/>
    <w:rsid w:val="00052B03"/>
    <w:rsid w:val="00052DD1"/>
    <w:rsid w:val="000534B7"/>
    <w:rsid w:val="000549A1"/>
    <w:rsid w:val="00060562"/>
    <w:rsid w:val="0006191F"/>
    <w:rsid w:val="00061FC2"/>
    <w:rsid w:val="0006320C"/>
    <w:rsid w:val="00063C62"/>
    <w:rsid w:val="00064756"/>
    <w:rsid w:val="00065C7E"/>
    <w:rsid w:val="00066FA6"/>
    <w:rsid w:val="0006744D"/>
    <w:rsid w:val="00067C68"/>
    <w:rsid w:val="00067C8E"/>
    <w:rsid w:val="00067E88"/>
    <w:rsid w:val="00071D27"/>
    <w:rsid w:val="0007200B"/>
    <w:rsid w:val="0007293D"/>
    <w:rsid w:val="0007323F"/>
    <w:rsid w:val="00073C65"/>
    <w:rsid w:val="00074597"/>
    <w:rsid w:val="00074C8C"/>
    <w:rsid w:val="00075850"/>
    <w:rsid w:val="00075D33"/>
    <w:rsid w:val="00076CAD"/>
    <w:rsid w:val="00076DF1"/>
    <w:rsid w:val="000779CF"/>
    <w:rsid w:val="000804A3"/>
    <w:rsid w:val="000807A9"/>
    <w:rsid w:val="00081AF4"/>
    <w:rsid w:val="00081E4B"/>
    <w:rsid w:val="0008336B"/>
    <w:rsid w:val="00083AD9"/>
    <w:rsid w:val="000847EB"/>
    <w:rsid w:val="00084A73"/>
    <w:rsid w:val="00085058"/>
    <w:rsid w:val="00086871"/>
    <w:rsid w:val="00086932"/>
    <w:rsid w:val="00086983"/>
    <w:rsid w:val="000905E8"/>
    <w:rsid w:val="000921B4"/>
    <w:rsid w:val="00092C59"/>
    <w:rsid w:val="00093060"/>
    <w:rsid w:val="00093E16"/>
    <w:rsid w:val="000944A9"/>
    <w:rsid w:val="00096A24"/>
    <w:rsid w:val="0009769A"/>
    <w:rsid w:val="000A261D"/>
    <w:rsid w:val="000A3B91"/>
    <w:rsid w:val="000A3BE0"/>
    <w:rsid w:val="000A3E68"/>
    <w:rsid w:val="000B0B9C"/>
    <w:rsid w:val="000B23F4"/>
    <w:rsid w:val="000B3F7E"/>
    <w:rsid w:val="000B4985"/>
    <w:rsid w:val="000B4E61"/>
    <w:rsid w:val="000B5703"/>
    <w:rsid w:val="000B6790"/>
    <w:rsid w:val="000B6974"/>
    <w:rsid w:val="000C13FB"/>
    <w:rsid w:val="000C2B8F"/>
    <w:rsid w:val="000C3136"/>
    <w:rsid w:val="000C3C93"/>
    <w:rsid w:val="000C54B2"/>
    <w:rsid w:val="000C7679"/>
    <w:rsid w:val="000C7AFB"/>
    <w:rsid w:val="000D0316"/>
    <w:rsid w:val="000D0D60"/>
    <w:rsid w:val="000D200A"/>
    <w:rsid w:val="000D2A10"/>
    <w:rsid w:val="000D2FE0"/>
    <w:rsid w:val="000D33F4"/>
    <w:rsid w:val="000D38AC"/>
    <w:rsid w:val="000D5183"/>
    <w:rsid w:val="000D576E"/>
    <w:rsid w:val="000D5F94"/>
    <w:rsid w:val="000E0219"/>
    <w:rsid w:val="000E125B"/>
    <w:rsid w:val="000E36FD"/>
    <w:rsid w:val="000E4387"/>
    <w:rsid w:val="000E56FF"/>
    <w:rsid w:val="000E5B5E"/>
    <w:rsid w:val="000E60D5"/>
    <w:rsid w:val="000F0C5A"/>
    <w:rsid w:val="000F110C"/>
    <w:rsid w:val="000F141D"/>
    <w:rsid w:val="000F2CB9"/>
    <w:rsid w:val="000F36AA"/>
    <w:rsid w:val="000F3718"/>
    <w:rsid w:val="000F3C5F"/>
    <w:rsid w:val="000F5648"/>
    <w:rsid w:val="000F5884"/>
    <w:rsid w:val="000F658A"/>
    <w:rsid w:val="000F6704"/>
    <w:rsid w:val="000F6AEF"/>
    <w:rsid w:val="000F7F4B"/>
    <w:rsid w:val="000F7FF6"/>
    <w:rsid w:val="00100E95"/>
    <w:rsid w:val="001011DE"/>
    <w:rsid w:val="00102337"/>
    <w:rsid w:val="00102396"/>
    <w:rsid w:val="001030C2"/>
    <w:rsid w:val="00103DD0"/>
    <w:rsid w:val="001046C9"/>
    <w:rsid w:val="00104EC1"/>
    <w:rsid w:val="00106C24"/>
    <w:rsid w:val="00107F46"/>
    <w:rsid w:val="00110549"/>
    <w:rsid w:val="0011089A"/>
    <w:rsid w:val="001109C4"/>
    <w:rsid w:val="00110DB5"/>
    <w:rsid w:val="00113BCD"/>
    <w:rsid w:val="00113EAF"/>
    <w:rsid w:val="001143B3"/>
    <w:rsid w:val="00115DF7"/>
    <w:rsid w:val="00116A29"/>
    <w:rsid w:val="0012022E"/>
    <w:rsid w:val="0012063A"/>
    <w:rsid w:val="00121073"/>
    <w:rsid w:val="0012187D"/>
    <w:rsid w:val="0012229C"/>
    <w:rsid w:val="0012270B"/>
    <w:rsid w:val="0012342D"/>
    <w:rsid w:val="00124EE9"/>
    <w:rsid w:val="00126DC8"/>
    <w:rsid w:val="001303D6"/>
    <w:rsid w:val="0013228A"/>
    <w:rsid w:val="00132DB6"/>
    <w:rsid w:val="0013338D"/>
    <w:rsid w:val="00133EEB"/>
    <w:rsid w:val="0013442A"/>
    <w:rsid w:val="00135DA1"/>
    <w:rsid w:val="00136208"/>
    <w:rsid w:val="0014025D"/>
    <w:rsid w:val="00141283"/>
    <w:rsid w:val="00141310"/>
    <w:rsid w:val="00143313"/>
    <w:rsid w:val="001442DB"/>
    <w:rsid w:val="00145404"/>
    <w:rsid w:val="00145767"/>
    <w:rsid w:val="00147B20"/>
    <w:rsid w:val="001507A7"/>
    <w:rsid w:val="00150AE2"/>
    <w:rsid w:val="001513A2"/>
    <w:rsid w:val="001545AA"/>
    <w:rsid w:val="00155D1D"/>
    <w:rsid w:val="00157253"/>
    <w:rsid w:val="00161062"/>
    <w:rsid w:val="00161CF5"/>
    <w:rsid w:val="00161FB2"/>
    <w:rsid w:val="0016294A"/>
    <w:rsid w:val="0016482C"/>
    <w:rsid w:val="0016604D"/>
    <w:rsid w:val="00167118"/>
    <w:rsid w:val="0016724C"/>
    <w:rsid w:val="00167B36"/>
    <w:rsid w:val="00172E72"/>
    <w:rsid w:val="00174AF9"/>
    <w:rsid w:val="00175AFD"/>
    <w:rsid w:val="00175CBE"/>
    <w:rsid w:val="00176CE5"/>
    <w:rsid w:val="0017706F"/>
    <w:rsid w:val="001778AE"/>
    <w:rsid w:val="00180D93"/>
    <w:rsid w:val="0018171A"/>
    <w:rsid w:val="001830C9"/>
    <w:rsid w:val="00183E97"/>
    <w:rsid w:val="001842F1"/>
    <w:rsid w:val="001849D2"/>
    <w:rsid w:val="00184A3A"/>
    <w:rsid w:val="00187E46"/>
    <w:rsid w:val="0019242F"/>
    <w:rsid w:val="00192D2C"/>
    <w:rsid w:val="00193332"/>
    <w:rsid w:val="00195973"/>
    <w:rsid w:val="00195A23"/>
    <w:rsid w:val="0019677B"/>
    <w:rsid w:val="0019788B"/>
    <w:rsid w:val="001A0603"/>
    <w:rsid w:val="001A0CDD"/>
    <w:rsid w:val="001A22F7"/>
    <w:rsid w:val="001A3BBB"/>
    <w:rsid w:val="001A40EE"/>
    <w:rsid w:val="001A4A7B"/>
    <w:rsid w:val="001A620A"/>
    <w:rsid w:val="001A743D"/>
    <w:rsid w:val="001B00B4"/>
    <w:rsid w:val="001B132E"/>
    <w:rsid w:val="001B162F"/>
    <w:rsid w:val="001B2F73"/>
    <w:rsid w:val="001B321E"/>
    <w:rsid w:val="001B328D"/>
    <w:rsid w:val="001B3A6A"/>
    <w:rsid w:val="001B3C7F"/>
    <w:rsid w:val="001B44D3"/>
    <w:rsid w:val="001B4B7C"/>
    <w:rsid w:val="001B6156"/>
    <w:rsid w:val="001B634A"/>
    <w:rsid w:val="001B7102"/>
    <w:rsid w:val="001B7617"/>
    <w:rsid w:val="001B776C"/>
    <w:rsid w:val="001B7C4E"/>
    <w:rsid w:val="001C07E3"/>
    <w:rsid w:val="001C0AAC"/>
    <w:rsid w:val="001C12AD"/>
    <w:rsid w:val="001C4699"/>
    <w:rsid w:val="001C5399"/>
    <w:rsid w:val="001C6D45"/>
    <w:rsid w:val="001C6D87"/>
    <w:rsid w:val="001C7330"/>
    <w:rsid w:val="001C74C4"/>
    <w:rsid w:val="001D00C0"/>
    <w:rsid w:val="001D09A6"/>
    <w:rsid w:val="001D1F7A"/>
    <w:rsid w:val="001D23D4"/>
    <w:rsid w:val="001D287C"/>
    <w:rsid w:val="001D4A9D"/>
    <w:rsid w:val="001D4EB3"/>
    <w:rsid w:val="001D6193"/>
    <w:rsid w:val="001D6B4F"/>
    <w:rsid w:val="001D72DD"/>
    <w:rsid w:val="001E07AE"/>
    <w:rsid w:val="001E1FC0"/>
    <w:rsid w:val="001E20EF"/>
    <w:rsid w:val="001E2950"/>
    <w:rsid w:val="001E47C4"/>
    <w:rsid w:val="001E68B7"/>
    <w:rsid w:val="001E6DCF"/>
    <w:rsid w:val="001E7D59"/>
    <w:rsid w:val="001F059C"/>
    <w:rsid w:val="001F146F"/>
    <w:rsid w:val="001F2569"/>
    <w:rsid w:val="001F2807"/>
    <w:rsid w:val="001F37F9"/>
    <w:rsid w:val="001F41F4"/>
    <w:rsid w:val="001F4A23"/>
    <w:rsid w:val="001F55F0"/>
    <w:rsid w:val="001F58BF"/>
    <w:rsid w:val="001F5C17"/>
    <w:rsid w:val="001F77DA"/>
    <w:rsid w:val="00200033"/>
    <w:rsid w:val="00202528"/>
    <w:rsid w:val="00202D77"/>
    <w:rsid w:val="002046FC"/>
    <w:rsid w:val="00204DD6"/>
    <w:rsid w:val="00205009"/>
    <w:rsid w:val="002109BA"/>
    <w:rsid w:val="00210D74"/>
    <w:rsid w:val="00211A1E"/>
    <w:rsid w:val="002122EF"/>
    <w:rsid w:val="0021248F"/>
    <w:rsid w:val="002125F7"/>
    <w:rsid w:val="00213C80"/>
    <w:rsid w:val="00213EEE"/>
    <w:rsid w:val="002140F8"/>
    <w:rsid w:val="00214ED8"/>
    <w:rsid w:val="00216458"/>
    <w:rsid w:val="00221268"/>
    <w:rsid w:val="0022233D"/>
    <w:rsid w:val="002233B5"/>
    <w:rsid w:val="002239DF"/>
    <w:rsid w:val="00223B92"/>
    <w:rsid w:val="00223FFC"/>
    <w:rsid w:val="00224709"/>
    <w:rsid w:val="0022527F"/>
    <w:rsid w:val="0022685B"/>
    <w:rsid w:val="00227240"/>
    <w:rsid w:val="00227690"/>
    <w:rsid w:val="00227988"/>
    <w:rsid w:val="00230A89"/>
    <w:rsid w:val="00230ACD"/>
    <w:rsid w:val="00231908"/>
    <w:rsid w:val="00231914"/>
    <w:rsid w:val="00232137"/>
    <w:rsid w:val="00233033"/>
    <w:rsid w:val="00233359"/>
    <w:rsid w:val="0023423F"/>
    <w:rsid w:val="0023486D"/>
    <w:rsid w:val="00234EB5"/>
    <w:rsid w:val="00235CC0"/>
    <w:rsid w:val="0023666A"/>
    <w:rsid w:val="002415DC"/>
    <w:rsid w:val="00241708"/>
    <w:rsid w:val="00242190"/>
    <w:rsid w:val="0024363C"/>
    <w:rsid w:val="002440C8"/>
    <w:rsid w:val="00244825"/>
    <w:rsid w:val="00245B74"/>
    <w:rsid w:val="00245F76"/>
    <w:rsid w:val="00247375"/>
    <w:rsid w:val="002476E5"/>
    <w:rsid w:val="00250AB1"/>
    <w:rsid w:val="002517DA"/>
    <w:rsid w:val="00253662"/>
    <w:rsid w:val="0025437A"/>
    <w:rsid w:val="002544CD"/>
    <w:rsid w:val="002545A7"/>
    <w:rsid w:val="00254D8A"/>
    <w:rsid w:val="00255347"/>
    <w:rsid w:val="002556D1"/>
    <w:rsid w:val="00256D97"/>
    <w:rsid w:val="00257341"/>
    <w:rsid w:val="002573D7"/>
    <w:rsid w:val="00257E3C"/>
    <w:rsid w:val="00260A06"/>
    <w:rsid w:val="002614F1"/>
    <w:rsid w:val="002627F2"/>
    <w:rsid w:val="00265165"/>
    <w:rsid w:val="00272748"/>
    <w:rsid w:val="00273CB3"/>
    <w:rsid w:val="002742AB"/>
    <w:rsid w:val="0027664D"/>
    <w:rsid w:val="00276A9A"/>
    <w:rsid w:val="00276FA6"/>
    <w:rsid w:val="00277020"/>
    <w:rsid w:val="00280C57"/>
    <w:rsid w:val="0028125F"/>
    <w:rsid w:val="00281C0F"/>
    <w:rsid w:val="002829A2"/>
    <w:rsid w:val="002834CB"/>
    <w:rsid w:val="00283798"/>
    <w:rsid w:val="00283DC6"/>
    <w:rsid w:val="002849DA"/>
    <w:rsid w:val="00285C05"/>
    <w:rsid w:val="00285FC3"/>
    <w:rsid w:val="00286571"/>
    <w:rsid w:val="0028795E"/>
    <w:rsid w:val="002904D9"/>
    <w:rsid w:val="00293981"/>
    <w:rsid w:val="00294F52"/>
    <w:rsid w:val="00294F91"/>
    <w:rsid w:val="0029550A"/>
    <w:rsid w:val="0029550F"/>
    <w:rsid w:val="00295B6B"/>
    <w:rsid w:val="00296ECC"/>
    <w:rsid w:val="002971BF"/>
    <w:rsid w:val="002A1761"/>
    <w:rsid w:val="002A19D6"/>
    <w:rsid w:val="002A1ECF"/>
    <w:rsid w:val="002A27CD"/>
    <w:rsid w:val="002A2D1A"/>
    <w:rsid w:val="002A31C4"/>
    <w:rsid w:val="002A3F1A"/>
    <w:rsid w:val="002A5595"/>
    <w:rsid w:val="002A7C75"/>
    <w:rsid w:val="002A7F6C"/>
    <w:rsid w:val="002B069B"/>
    <w:rsid w:val="002B0E26"/>
    <w:rsid w:val="002B291F"/>
    <w:rsid w:val="002B2FC4"/>
    <w:rsid w:val="002B61CB"/>
    <w:rsid w:val="002B7BEF"/>
    <w:rsid w:val="002C00B2"/>
    <w:rsid w:val="002C1700"/>
    <w:rsid w:val="002C260B"/>
    <w:rsid w:val="002C2AA9"/>
    <w:rsid w:val="002C4C29"/>
    <w:rsid w:val="002C55ED"/>
    <w:rsid w:val="002C5EE3"/>
    <w:rsid w:val="002C6A66"/>
    <w:rsid w:val="002C76ED"/>
    <w:rsid w:val="002C7A5A"/>
    <w:rsid w:val="002C7AF4"/>
    <w:rsid w:val="002D05A4"/>
    <w:rsid w:val="002D1871"/>
    <w:rsid w:val="002D20C4"/>
    <w:rsid w:val="002D2911"/>
    <w:rsid w:val="002D2D7D"/>
    <w:rsid w:val="002D3967"/>
    <w:rsid w:val="002D4145"/>
    <w:rsid w:val="002D55EB"/>
    <w:rsid w:val="002D73D8"/>
    <w:rsid w:val="002E0A59"/>
    <w:rsid w:val="002E0A8C"/>
    <w:rsid w:val="002E0BBE"/>
    <w:rsid w:val="002E66F6"/>
    <w:rsid w:val="002E675E"/>
    <w:rsid w:val="002F0594"/>
    <w:rsid w:val="002F09E7"/>
    <w:rsid w:val="002F09F6"/>
    <w:rsid w:val="002F3218"/>
    <w:rsid w:val="002F4713"/>
    <w:rsid w:val="002F5CA2"/>
    <w:rsid w:val="002F5D9E"/>
    <w:rsid w:val="002F678C"/>
    <w:rsid w:val="003005EA"/>
    <w:rsid w:val="00300710"/>
    <w:rsid w:val="00300AFC"/>
    <w:rsid w:val="00301DD5"/>
    <w:rsid w:val="00301F8F"/>
    <w:rsid w:val="0030313E"/>
    <w:rsid w:val="003033B2"/>
    <w:rsid w:val="00303422"/>
    <w:rsid w:val="00304619"/>
    <w:rsid w:val="00305387"/>
    <w:rsid w:val="00305B2A"/>
    <w:rsid w:val="0030628D"/>
    <w:rsid w:val="00307690"/>
    <w:rsid w:val="00311244"/>
    <w:rsid w:val="003117E3"/>
    <w:rsid w:val="00313867"/>
    <w:rsid w:val="00314458"/>
    <w:rsid w:val="003172FC"/>
    <w:rsid w:val="0031796F"/>
    <w:rsid w:val="00321AF6"/>
    <w:rsid w:val="00321BC6"/>
    <w:rsid w:val="003233A0"/>
    <w:rsid w:val="003261A2"/>
    <w:rsid w:val="003262F0"/>
    <w:rsid w:val="00326ACA"/>
    <w:rsid w:val="00326B6D"/>
    <w:rsid w:val="00326C17"/>
    <w:rsid w:val="00332400"/>
    <w:rsid w:val="0033305A"/>
    <w:rsid w:val="003339F6"/>
    <w:rsid w:val="00333F6F"/>
    <w:rsid w:val="003344FB"/>
    <w:rsid w:val="00334589"/>
    <w:rsid w:val="003357D9"/>
    <w:rsid w:val="00335F97"/>
    <w:rsid w:val="00336174"/>
    <w:rsid w:val="00336EDD"/>
    <w:rsid w:val="00341215"/>
    <w:rsid w:val="00341701"/>
    <w:rsid w:val="00343359"/>
    <w:rsid w:val="0034346A"/>
    <w:rsid w:val="0034365F"/>
    <w:rsid w:val="00343C21"/>
    <w:rsid w:val="00345225"/>
    <w:rsid w:val="00345531"/>
    <w:rsid w:val="00347C23"/>
    <w:rsid w:val="00350247"/>
    <w:rsid w:val="00351394"/>
    <w:rsid w:val="00354EEF"/>
    <w:rsid w:val="00355239"/>
    <w:rsid w:val="003556AB"/>
    <w:rsid w:val="00355766"/>
    <w:rsid w:val="00355932"/>
    <w:rsid w:val="00357035"/>
    <w:rsid w:val="00357B34"/>
    <w:rsid w:val="00361506"/>
    <w:rsid w:val="003626D9"/>
    <w:rsid w:val="00362730"/>
    <w:rsid w:val="0036305F"/>
    <w:rsid w:val="00363262"/>
    <w:rsid w:val="0036347F"/>
    <w:rsid w:val="00363597"/>
    <w:rsid w:val="003660EC"/>
    <w:rsid w:val="00367468"/>
    <w:rsid w:val="0036787C"/>
    <w:rsid w:val="003708B9"/>
    <w:rsid w:val="003723B7"/>
    <w:rsid w:val="003723F5"/>
    <w:rsid w:val="003732EA"/>
    <w:rsid w:val="00377164"/>
    <w:rsid w:val="003771A4"/>
    <w:rsid w:val="0037737C"/>
    <w:rsid w:val="0037738E"/>
    <w:rsid w:val="00377C19"/>
    <w:rsid w:val="00377DF0"/>
    <w:rsid w:val="0038089A"/>
    <w:rsid w:val="0038455C"/>
    <w:rsid w:val="00384B8E"/>
    <w:rsid w:val="0038591D"/>
    <w:rsid w:val="00387999"/>
    <w:rsid w:val="00391139"/>
    <w:rsid w:val="0039162D"/>
    <w:rsid w:val="00392FAD"/>
    <w:rsid w:val="003939D1"/>
    <w:rsid w:val="00393BA4"/>
    <w:rsid w:val="00394671"/>
    <w:rsid w:val="00395B53"/>
    <w:rsid w:val="00396001"/>
    <w:rsid w:val="003960D1"/>
    <w:rsid w:val="0039650F"/>
    <w:rsid w:val="003A14CE"/>
    <w:rsid w:val="003A1B60"/>
    <w:rsid w:val="003A4574"/>
    <w:rsid w:val="003A5A3B"/>
    <w:rsid w:val="003A5A76"/>
    <w:rsid w:val="003B1C4B"/>
    <w:rsid w:val="003B22AB"/>
    <w:rsid w:val="003B29DF"/>
    <w:rsid w:val="003B4385"/>
    <w:rsid w:val="003B5115"/>
    <w:rsid w:val="003B6F57"/>
    <w:rsid w:val="003B7CB2"/>
    <w:rsid w:val="003B7D1B"/>
    <w:rsid w:val="003C017C"/>
    <w:rsid w:val="003C123A"/>
    <w:rsid w:val="003C123D"/>
    <w:rsid w:val="003C2C83"/>
    <w:rsid w:val="003C2D84"/>
    <w:rsid w:val="003C30A0"/>
    <w:rsid w:val="003C31D1"/>
    <w:rsid w:val="003C3F3C"/>
    <w:rsid w:val="003C4CD6"/>
    <w:rsid w:val="003C544F"/>
    <w:rsid w:val="003C7925"/>
    <w:rsid w:val="003C7B66"/>
    <w:rsid w:val="003D041B"/>
    <w:rsid w:val="003D06FF"/>
    <w:rsid w:val="003D0E5C"/>
    <w:rsid w:val="003D1F38"/>
    <w:rsid w:val="003D1F89"/>
    <w:rsid w:val="003D32BC"/>
    <w:rsid w:val="003D3B36"/>
    <w:rsid w:val="003D4517"/>
    <w:rsid w:val="003D4E04"/>
    <w:rsid w:val="003D50DB"/>
    <w:rsid w:val="003D57B1"/>
    <w:rsid w:val="003D587A"/>
    <w:rsid w:val="003D6117"/>
    <w:rsid w:val="003E0C91"/>
    <w:rsid w:val="003E16E3"/>
    <w:rsid w:val="003E212E"/>
    <w:rsid w:val="003E264A"/>
    <w:rsid w:val="003E317B"/>
    <w:rsid w:val="003E4117"/>
    <w:rsid w:val="003E51F4"/>
    <w:rsid w:val="003E5F45"/>
    <w:rsid w:val="003F0D7A"/>
    <w:rsid w:val="003F0EC2"/>
    <w:rsid w:val="003F171B"/>
    <w:rsid w:val="003F7415"/>
    <w:rsid w:val="00401D0D"/>
    <w:rsid w:val="00403F3A"/>
    <w:rsid w:val="00404075"/>
    <w:rsid w:val="00406204"/>
    <w:rsid w:val="0040628F"/>
    <w:rsid w:val="004067CF"/>
    <w:rsid w:val="0040734F"/>
    <w:rsid w:val="004076BB"/>
    <w:rsid w:val="004077E5"/>
    <w:rsid w:val="0041178F"/>
    <w:rsid w:val="00412062"/>
    <w:rsid w:val="0041236B"/>
    <w:rsid w:val="0041403D"/>
    <w:rsid w:val="00414850"/>
    <w:rsid w:val="004149D8"/>
    <w:rsid w:val="004156A9"/>
    <w:rsid w:val="0041653D"/>
    <w:rsid w:val="0041787C"/>
    <w:rsid w:val="00423789"/>
    <w:rsid w:val="00424712"/>
    <w:rsid w:val="00427350"/>
    <w:rsid w:val="00427911"/>
    <w:rsid w:val="00427DD8"/>
    <w:rsid w:val="00432BFC"/>
    <w:rsid w:val="004337FE"/>
    <w:rsid w:val="004342ED"/>
    <w:rsid w:val="00434561"/>
    <w:rsid w:val="00435E66"/>
    <w:rsid w:val="00436375"/>
    <w:rsid w:val="004378DC"/>
    <w:rsid w:val="00437C97"/>
    <w:rsid w:val="00437DE7"/>
    <w:rsid w:val="004422EA"/>
    <w:rsid w:val="00442BA1"/>
    <w:rsid w:val="00443BB8"/>
    <w:rsid w:val="004441DF"/>
    <w:rsid w:val="00445E9F"/>
    <w:rsid w:val="0044780F"/>
    <w:rsid w:val="00447DDA"/>
    <w:rsid w:val="00447F18"/>
    <w:rsid w:val="0045140A"/>
    <w:rsid w:val="00451609"/>
    <w:rsid w:val="004519AF"/>
    <w:rsid w:val="00453300"/>
    <w:rsid w:val="00453691"/>
    <w:rsid w:val="00454365"/>
    <w:rsid w:val="004547D6"/>
    <w:rsid w:val="004557D9"/>
    <w:rsid w:val="00457A5C"/>
    <w:rsid w:val="004607BB"/>
    <w:rsid w:val="00462524"/>
    <w:rsid w:val="00465187"/>
    <w:rsid w:val="0046660E"/>
    <w:rsid w:val="004675E5"/>
    <w:rsid w:val="0047050B"/>
    <w:rsid w:val="00472ACF"/>
    <w:rsid w:val="00473648"/>
    <w:rsid w:val="00473E16"/>
    <w:rsid w:val="0047426B"/>
    <w:rsid w:val="0047482C"/>
    <w:rsid w:val="00475D1A"/>
    <w:rsid w:val="00475F45"/>
    <w:rsid w:val="00475F77"/>
    <w:rsid w:val="00476D32"/>
    <w:rsid w:val="00476DBF"/>
    <w:rsid w:val="0047728F"/>
    <w:rsid w:val="004802AF"/>
    <w:rsid w:val="004809F7"/>
    <w:rsid w:val="0048217E"/>
    <w:rsid w:val="0048404E"/>
    <w:rsid w:val="0048542B"/>
    <w:rsid w:val="00485ECD"/>
    <w:rsid w:val="0048606C"/>
    <w:rsid w:val="00486107"/>
    <w:rsid w:val="00490BE6"/>
    <w:rsid w:val="00490E9C"/>
    <w:rsid w:val="004916C1"/>
    <w:rsid w:val="004929E4"/>
    <w:rsid w:val="00492C5E"/>
    <w:rsid w:val="004931B8"/>
    <w:rsid w:val="00494C62"/>
    <w:rsid w:val="00495C39"/>
    <w:rsid w:val="00496442"/>
    <w:rsid w:val="00497552"/>
    <w:rsid w:val="0049790B"/>
    <w:rsid w:val="004A171D"/>
    <w:rsid w:val="004A1AC5"/>
    <w:rsid w:val="004A2AC2"/>
    <w:rsid w:val="004A3FA1"/>
    <w:rsid w:val="004A5EF5"/>
    <w:rsid w:val="004A6884"/>
    <w:rsid w:val="004B4034"/>
    <w:rsid w:val="004B445F"/>
    <w:rsid w:val="004B6832"/>
    <w:rsid w:val="004B71B1"/>
    <w:rsid w:val="004C1E39"/>
    <w:rsid w:val="004C218C"/>
    <w:rsid w:val="004C349A"/>
    <w:rsid w:val="004C37BD"/>
    <w:rsid w:val="004C5D2F"/>
    <w:rsid w:val="004C6347"/>
    <w:rsid w:val="004C63C4"/>
    <w:rsid w:val="004D172F"/>
    <w:rsid w:val="004D2D69"/>
    <w:rsid w:val="004D4418"/>
    <w:rsid w:val="004D7A96"/>
    <w:rsid w:val="004D7D36"/>
    <w:rsid w:val="004E0DB8"/>
    <w:rsid w:val="004E0EA6"/>
    <w:rsid w:val="004E27EE"/>
    <w:rsid w:val="004E3578"/>
    <w:rsid w:val="004E379D"/>
    <w:rsid w:val="004E461D"/>
    <w:rsid w:val="004E5F11"/>
    <w:rsid w:val="004E7104"/>
    <w:rsid w:val="004E77DB"/>
    <w:rsid w:val="004F0C07"/>
    <w:rsid w:val="004F0C2A"/>
    <w:rsid w:val="004F145D"/>
    <w:rsid w:val="004F1503"/>
    <w:rsid w:val="004F15C6"/>
    <w:rsid w:val="004F2015"/>
    <w:rsid w:val="004F30CB"/>
    <w:rsid w:val="004F4758"/>
    <w:rsid w:val="004F4B86"/>
    <w:rsid w:val="004F4F97"/>
    <w:rsid w:val="004F5B89"/>
    <w:rsid w:val="004F5D6B"/>
    <w:rsid w:val="004F6C82"/>
    <w:rsid w:val="00500695"/>
    <w:rsid w:val="00501A76"/>
    <w:rsid w:val="00503761"/>
    <w:rsid w:val="005047E5"/>
    <w:rsid w:val="00504E19"/>
    <w:rsid w:val="00505309"/>
    <w:rsid w:val="00506CE1"/>
    <w:rsid w:val="00507466"/>
    <w:rsid w:val="0051118A"/>
    <w:rsid w:val="0051180F"/>
    <w:rsid w:val="00512658"/>
    <w:rsid w:val="0051464F"/>
    <w:rsid w:val="00515CB6"/>
    <w:rsid w:val="00515CE4"/>
    <w:rsid w:val="0051694F"/>
    <w:rsid w:val="00516F57"/>
    <w:rsid w:val="00517886"/>
    <w:rsid w:val="00520315"/>
    <w:rsid w:val="0052065C"/>
    <w:rsid w:val="005210D5"/>
    <w:rsid w:val="00522375"/>
    <w:rsid w:val="00522A79"/>
    <w:rsid w:val="00523050"/>
    <w:rsid w:val="00523D16"/>
    <w:rsid w:val="0052439A"/>
    <w:rsid w:val="0052456E"/>
    <w:rsid w:val="00524702"/>
    <w:rsid w:val="00524AF8"/>
    <w:rsid w:val="00525BD7"/>
    <w:rsid w:val="00526A7A"/>
    <w:rsid w:val="00526CBB"/>
    <w:rsid w:val="00527397"/>
    <w:rsid w:val="00527E90"/>
    <w:rsid w:val="00527E91"/>
    <w:rsid w:val="0053054C"/>
    <w:rsid w:val="00531061"/>
    <w:rsid w:val="00535621"/>
    <w:rsid w:val="0053667E"/>
    <w:rsid w:val="0054085E"/>
    <w:rsid w:val="00540CE6"/>
    <w:rsid w:val="00541027"/>
    <w:rsid w:val="005425E4"/>
    <w:rsid w:val="00542A19"/>
    <w:rsid w:val="00543AFD"/>
    <w:rsid w:val="00544172"/>
    <w:rsid w:val="00544367"/>
    <w:rsid w:val="00544818"/>
    <w:rsid w:val="00546422"/>
    <w:rsid w:val="00546684"/>
    <w:rsid w:val="0055012A"/>
    <w:rsid w:val="00550E91"/>
    <w:rsid w:val="00550F67"/>
    <w:rsid w:val="00551411"/>
    <w:rsid w:val="00552119"/>
    <w:rsid w:val="00552F2D"/>
    <w:rsid w:val="00553BD5"/>
    <w:rsid w:val="00556160"/>
    <w:rsid w:val="00556D9B"/>
    <w:rsid w:val="00557A00"/>
    <w:rsid w:val="00557CC7"/>
    <w:rsid w:val="00560DF7"/>
    <w:rsid w:val="00562C4E"/>
    <w:rsid w:val="00565665"/>
    <w:rsid w:val="00567B8D"/>
    <w:rsid w:val="0057145F"/>
    <w:rsid w:val="00576DCB"/>
    <w:rsid w:val="00581C52"/>
    <w:rsid w:val="00581F93"/>
    <w:rsid w:val="00582199"/>
    <w:rsid w:val="005836F3"/>
    <w:rsid w:val="005855CE"/>
    <w:rsid w:val="005864C7"/>
    <w:rsid w:val="005929E2"/>
    <w:rsid w:val="005945C9"/>
    <w:rsid w:val="005950CA"/>
    <w:rsid w:val="00595BD9"/>
    <w:rsid w:val="005962B9"/>
    <w:rsid w:val="005967E9"/>
    <w:rsid w:val="00597530"/>
    <w:rsid w:val="005A6EE1"/>
    <w:rsid w:val="005A6FE7"/>
    <w:rsid w:val="005A71A0"/>
    <w:rsid w:val="005A7E06"/>
    <w:rsid w:val="005B1267"/>
    <w:rsid w:val="005B15FC"/>
    <w:rsid w:val="005B16AE"/>
    <w:rsid w:val="005B2410"/>
    <w:rsid w:val="005B242F"/>
    <w:rsid w:val="005B2BA2"/>
    <w:rsid w:val="005B2E49"/>
    <w:rsid w:val="005B3CCD"/>
    <w:rsid w:val="005B4BCD"/>
    <w:rsid w:val="005B680D"/>
    <w:rsid w:val="005C1C63"/>
    <w:rsid w:val="005C1CD6"/>
    <w:rsid w:val="005C38E4"/>
    <w:rsid w:val="005C40A0"/>
    <w:rsid w:val="005C5FC1"/>
    <w:rsid w:val="005C6412"/>
    <w:rsid w:val="005C7C1A"/>
    <w:rsid w:val="005D1752"/>
    <w:rsid w:val="005D291C"/>
    <w:rsid w:val="005D334B"/>
    <w:rsid w:val="005D39EE"/>
    <w:rsid w:val="005D39FA"/>
    <w:rsid w:val="005D3D93"/>
    <w:rsid w:val="005D3E26"/>
    <w:rsid w:val="005D3FAE"/>
    <w:rsid w:val="005D41B2"/>
    <w:rsid w:val="005D45BE"/>
    <w:rsid w:val="005D622A"/>
    <w:rsid w:val="005D78C1"/>
    <w:rsid w:val="005D7E56"/>
    <w:rsid w:val="005D7FD6"/>
    <w:rsid w:val="005E0DD8"/>
    <w:rsid w:val="005E3D6A"/>
    <w:rsid w:val="005E3EDC"/>
    <w:rsid w:val="005E4A6C"/>
    <w:rsid w:val="005E7642"/>
    <w:rsid w:val="005E79C8"/>
    <w:rsid w:val="005F0218"/>
    <w:rsid w:val="005F052B"/>
    <w:rsid w:val="005F1965"/>
    <w:rsid w:val="005F3721"/>
    <w:rsid w:val="005F4435"/>
    <w:rsid w:val="005F481E"/>
    <w:rsid w:val="005F5159"/>
    <w:rsid w:val="005F5ACD"/>
    <w:rsid w:val="005F5CF2"/>
    <w:rsid w:val="005F6B48"/>
    <w:rsid w:val="005F70D6"/>
    <w:rsid w:val="005F72D6"/>
    <w:rsid w:val="005F7EE5"/>
    <w:rsid w:val="00600BB4"/>
    <w:rsid w:val="006013CB"/>
    <w:rsid w:val="00601E3A"/>
    <w:rsid w:val="006021E5"/>
    <w:rsid w:val="00604409"/>
    <w:rsid w:val="006055A9"/>
    <w:rsid w:val="00605E60"/>
    <w:rsid w:val="00610A8B"/>
    <w:rsid w:val="006127D8"/>
    <w:rsid w:val="0061283D"/>
    <w:rsid w:val="00612CE2"/>
    <w:rsid w:val="00613A07"/>
    <w:rsid w:val="00614EDE"/>
    <w:rsid w:val="00615C0C"/>
    <w:rsid w:val="00615D25"/>
    <w:rsid w:val="00616CF6"/>
    <w:rsid w:val="00620310"/>
    <w:rsid w:val="006204AB"/>
    <w:rsid w:val="0062120D"/>
    <w:rsid w:val="006218ED"/>
    <w:rsid w:val="00621CE8"/>
    <w:rsid w:val="00622475"/>
    <w:rsid w:val="006225B2"/>
    <w:rsid w:val="00624662"/>
    <w:rsid w:val="0062470A"/>
    <w:rsid w:val="00624864"/>
    <w:rsid w:val="00625798"/>
    <w:rsid w:val="0062614E"/>
    <w:rsid w:val="00626227"/>
    <w:rsid w:val="0063156C"/>
    <w:rsid w:val="00632C58"/>
    <w:rsid w:val="00632F92"/>
    <w:rsid w:val="00633AF3"/>
    <w:rsid w:val="00634111"/>
    <w:rsid w:val="00634EE4"/>
    <w:rsid w:val="006352BA"/>
    <w:rsid w:val="006353A1"/>
    <w:rsid w:val="006361CE"/>
    <w:rsid w:val="00636A4A"/>
    <w:rsid w:val="00636CC3"/>
    <w:rsid w:val="00636E16"/>
    <w:rsid w:val="00640E2C"/>
    <w:rsid w:val="00640F44"/>
    <w:rsid w:val="0064146D"/>
    <w:rsid w:val="0064339B"/>
    <w:rsid w:val="006435BC"/>
    <w:rsid w:val="0064369D"/>
    <w:rsid w:val="00644CF7"/>
    <w:rsid w:val="0064689B"/>
    <w:rsid w:val="0064730B"/>
    <w:rsid w:val="00653421"/>
    <w:rsid w:val="0065376D"/>
    <w:rsid w:val="00655763"/>
    <w:rsid w:val="006557F5"/>
    <w:rsid w:val="0065609A"/>
    <w:rsid w:val="006567C5"/>
    <w:rsid w:val="006567DE"/>
    <w:rsid w:val="00656CE8"/>
    <w:rsid w:val="00661475"/>
    <w:rsid w:val="00662230"/>
    <w:rsid w:val="00664376"/>
    <w:rsid w:val="006649EA"/>
    <w:rsid w:val="00665A1C"/>
    <w:rsid w:val="006664F6"/>
    <w:rsid w:val="006678DB"/>
    <w:rsid w:val="00670D1F"/>
    <w:rsid w:val="006736D0"/>
    <w:rsid w:val="00674DAF"/>
    <w:rsid w:val="00675240"/>
    <w:rsid w:val="00675F17"/>
    <w:rsid w:val="00676921"/>
    <w:rsid w:val="00676BE1"/>
    <w:rsid w:val="006773A6"/>
    <w:rsid w:val="006778FC"/>
    <w:rsid w:val="00677D55"/>
    <w:rsid w:val="00677DDB"/>
    <w:rsid w:val="00680092"/>
    <w:rsid w:val="0068443B"/>
    <w:rsid w:val="00684493"/>
    <w:rsid w:val="00684929"/>
    <w:rsid w:val="00684B00"/>
    <w:rsid w:val="00687BC4"/>
    <w:rsid w:val="00691BD4"/>
    <w:rsid w:val="00691DE1"/>
    <w:rsid w:val="006944C5"/>
    <w:rsid w:val="00694ABB"/>
    <w:rsid w:val="00695BDA"/>
    <w:rsid w:val="006A0102"/>
    <w:rsid w:val="006A1567"/>
    <w:rsid w:val="006A3C39"/>
    <w:rsid w:val="006A4666"/>
    <w:rsid w:val="006A5177"/>
    <w:rsid w:val="006A6FA0"/>
    <w:rsid w:val="006B0248"/>
    <w:rsid w:val="006B2B09"/>
    <w:rsid w:val="006B2B9C"/>
    <w:rsid w:val="006B407C"/>
    <w:rsid w:val="006B416D"/>
    <w:rsid w:val="006B6740"/>
    <w:rsid w:val="006B697C"/>
    <w:rsid w:val="006B6CF8"/>
    <w:rsid w:val="006C172F"/>
    <w:rsid w:val="006C2B02"/>
    <w:rsid w:val="006C2F58"/>
    <w:rsid w:val="006C4E1F"/>
    <w:rsid w:val="006C503B"/>
    <w:rsid w:val="006C535A"/>
    <w:rsid w:val="006C564E"/>
    <w:rsid w:val="006C58DC"/>
    <w:rsid w:val="006C5C7C"/>
    <w:rsid w:val="006C6885"/>
    <w:rsid w:val="006C6B1B"/>
    <w:rsid w:val="006D055A"/>
    <w:rsid w:val="006D27DD"/>
    <w:rsid w:val="006D399B"/>
    <w:rsid w:val="006D475A"/>
    <w:rsid w:val="006D49BE"/>
    <w:rsid w:val="006D4A86"/>
    <w:rsid w:val="006D5414"/>
    <w:rsid w:val="006D56E7"/>
    <w:rsid w:val="006D5E49"/>
    <w:rsid w:val="006D7514"/>
    <w:rsid w:val="006E0DF5"/>
    <w:rsid w:val="006E16E1"/>
    <w:rsid w:val="006E1E2F"/>
    <w:rsid w:val="006E2046"/>
    <w:rsid w:val="006E24AB"/>
    <w:rsid w:val="006E2B11"/>
    <w:rsid w:val="006E3290"/>
    <w:rsid w:val="006E32BD"/>
    <w:rsid w:val="006E368E"/>
    <w:rsid w:val="006E461D"/>
    <w:rsid w:val="006E59C8"/>
    <w:rsid w:val="006E6BC0"/>
    <w:rsid w:val="006E6BE5"/>
    <w:rsid w:val="006E7D2C"/>
    <w:rsid w:val="006E7EDC"/>
    <w:rsid w:val="006F041C"/>
    <w:rsid w:val="006F1BBC"/>
    <w:rsid w:val="006F1C1C"/>
    <w:rsid w:val="006F1C29"/>
    <w:rsid w:val="006F2505"/>
    <w:rsid w:val="006F2A7D"/>
    <w:rsid w:val="006F5286"/>
    <w:rsid w:val="006F5623"/>
    <w:rsid w:val="006F5AFF"/>
    <w:rsid w:val="006F5F1B"/>
    <w:rsid w:val="006F6C97"/>
    <w:rsid w:val="006F7F24"/>
    <w:rsid w:val="00700115"/>
    <w:rsid w:val="00701BF5"/>
    <w:rsid w:val="00701CE8"/>
    <w:rsid w:val="007041E8"/>
    <w:rsid w:val="00704C37"/>
    <w:rsid w:val="00705F16"/>
    <w:rsid w:val="00705F91"/>
    <w:rsid w:val="00706360"/>
    <w:rsid w:val="00707F1F"/>
    <w:rsid w:val="007104C5"/>
    <w:rsid w:val="007112AA"/>
    <w:rsid w:val="007146F7"/>
    <w:rsid w:val="00715534"/>
    <w:rsid w:val="0071574F"/>
    <w:rsid w:val="00715B50"/>
    <w:rsid w:val="007166CF"/>
    <w:rsid w:val="00717C6F"/>
    <w:rsid w:val="007226D1"/>
    <w:rsid w:val="0072278B"/>
    <w:rsid w:val="007255C6"/>
    <w:rsid w:val="007265FD"/>
    <w:rsid w:val="00727A9E"/>
    <w:rsid w:val="0073022D"/>
    <w:rsid w:val="007303A0"/>
    <w:rsid w:val="00731869"/>
    <w:rsid w:val="007318DD"/>
    <w:rsid w:val="00732968"/>
    <w:rsid w:val="00734829"/>
    <w:rsid w:val="007349CB"/>
    <w:rsid w:val="007358C5"/>
    <w:rsid w:val="00736F17"/>
    <w:rsid w:val="0073729A"/>
    <w:rsid w:val="007373C7"/>
    <w:rsid w:val="00740114"/>
    <w:rsid w:val="00740BF1"/>
    <w:rsid w:val="007432C4"/>
    <w:rsid w:val="0074352E"/>
    <w:rsid w:val="00746BEB"/>
    <w:rsid w:val="00750D4A"/>
    <w:rsid w:val="00750E0D"/>
    <w:rsid w:val="00751A85"/>
    <w:rsid w:val="00751EB7"/>
    <w:rsid w:val="0075218F"/>
    <w:rsid w:val="00752AB9"/>
    <w:rsid w:val="00755B0A"/>
    <w:rsid w:val="00756DF1"/>
    <w:rsid w:val="007578ED"/>
    <w:rsid w:val="00761396"/>
    <w:rsid w:val="00764225"/>
    <w:rsid w:val="0076453E"/>
    <w:rsid w:val="007658C0"/>
    <w:rsid w:val="00773401"/>
    <w:rsid w:val="00774235"/>
    <w:rsid w:val="0077556C"/>
    <w:rsid w:val="007769DD"/>
    <w:rsid w:val="00776A32"/>
    <w:rsid w:val="00776AC2"/>
    <w:rsid w:val="00776DCC"/>
    <w:rsid w:val="00777252"/>
    <w:rsid w:val="00777738"/>
    <w:rsid w:val="0078026F"/>
    <w:rsid w:val="00783F80"/>
    <w:rsid w:val="007846E1"/>
    <w:rsid w:val="00784A01"/>
    <w:rsid w:val="00785000"/>
    <w:rsid w:val="0078520E"/>
    <w:rsid w:val="007865BD"/>
    <w:rsid w:val="00786AD2"/>
    <w:rsid w:val="00787D61"/>
    <w:rsid w:val="00790BDB"/>
    <w:rsid w:val="00791626"/>
    <w:rsid w:val="0079209C"/>
    <w:rsid w:val="00794000"/>
    <w:rsid w:val="007947CB"/>
    <w:rsid w:val="00794C8D"/>
    <w:rsid w:val="007951D0"/>
    <w:rsid w:val="007953E2"/>
    <w:rsid w:val="00795C18"/>
    <w:rsid w:val="00795D2B"/>
    <w:rsid w:val="00796109"/>
    <w:rsid w:val="0079611D"/>
    <w:rsid w:val="007961CB"/>
    <w:rsid w:val="00796B4F"/>
    <w:rsid w:val="007972D7"/>
    <w:rsid w:val="00797A20"/>
    <w:rsid w:val="00797E3A"/>
    <w:rsid w:val="00797FBD"/>
    <w:rsid w:val="007A03E4"/>
    <w:rsid w:val="007A3B6A"/>
    <w:rsid w:val="007A42F5"/>
    <w:rsid w:val="007A5729"/>
    <w:rsid w:val="007A5BE8"/>
    <w:rsid w:val="007A5F4B"/>
    <w:rsid w:val="007A6609"/>
    <w:rsid w:val="007A67EA"/>
    <w:rsid w:val="007A6F6B"/>
    <w:rsid w:val="007A6F85"/>
    <w:rsid w:val="007A7B37"/>
    <w:rsid w:val="007B0692"/>
    <w:rsid w:val="007B1857"/>
    <w:rsid w:val="007B2310"/>
    <w:rsid w:val="007B3025"/>
    <w:rsid w:val="007B3831"/>
    <w:rsid w:val="007B42E2"/>
    <w:rsid w:val="007B5D8D"/>
    <w:rsid w:val="007B652B"/>
    <w:rsid w:val="007C15CB"/>
    <w:rsid w:val="007C25ED"/>
    <w:rsid w:val="007C2B71"/>
    <w:rsid w:val="007C4680"/>
    <w:rsid w:val="007C5375"/>
    <w:rsid w:val="007C5705"/>
    <w:rsid w:val="007D01F2"/>
    <w:rsid w:val="007D0851"/>
    <w:rsid w:val="007D1DBF"/>
    <w:rsid w:val="007D22D6"/>
    <w:rsid w:val="007D4AAD"/>
    <w:rsid w:val="007D5000"/>
    <w:rsid w:val="007D6F44"/>
    <w:rsid w:val="007D6FA3"/>
    <w:rsid w:val="007D77DD"/>
    <w:rsid w:val="007E0C27"/>
    <w:rsid w:val="007E108D"/>
    <w:rsid w:val="007E246C"/>
    <w:rsid w:val="007E374C"/>
    <w:rsid w:val="007E4E19"/>
    <w:rsid w:val="007E6EB1"/>
    <w:rsid w:val="007E7E16"/>
    <w:rsid w:val="007F2789"/>
    <w:rsid w:val="007F2A31"/>
    <w:rsid w:val="007F2B3C"/>
    <w:rsid w:val="007F2EAA"/>
    <w:rsid w:val="007F46FF"/>
    <w:rsid w:val="007F4847"/>
    <w:rsid w:val="007F7FFE"/>
    <w:rsid w:val="00800306"/>
    <w:rsid w:val="00800D73"/>
    <w:rsid w:val="00801E8D"/>
    <w:rsid w:val="0080251B"/>
    <w:rsid w:val="00802DFA"/>
    <w:rsid w:val="0080334C"/>
    <w:rsid w:val="00804220"/>
    <w:rsid w:val="00804CA4"/>
    <w:rsid w:val="00806171"/>
    <w:rsid w:val="008071E1"/>
    <w:rsid w:val="00807A9E"/>
    <w:rsid w:val="008103B3"/>
    <w:rsid w:val="00811D94"/>
    <w:rsid w:val="00814A0F"/>
    <w:rsid w:val="0081570F"/>
    <w:rsid w:val="00815F37"/>
    <w:rsid w:val="00816814"/>
    <w:rsid w:val="00816C7C"/>
    <w:rsid w:val="00817816"/>
    <w:rsid w:val="008206CB"/>
    <w:rsid w:val="00820EFB"/>
    <w:rsid w:val="00823AF5"/>
    <w:rsid w:val="008248F0"/>
    <w:rsid w:val="00824B8F"/>
    <w:rsid w:val="00831AFF"/>
    <w:rsid w:val="00834976"/>
    <w:rsid w:val="00834D3B"/>
    <w:rsid w:val="0083609F"/>
    <w:rsid w:val="00836E43"/>
    <w:rsid w:val="00841515"/>
    <w:rsid w:val="00841A1E"/>
    <w:rsid w:val="00843725"/>
    <w:rsid w:val="00844E9A"/>
    <w:rsid w:val="00846327"/>
    <w:rsid w:val="0084643E"/>
    <w:rsid w:val="00847002"/>
    <w:rsid w:val="00847D14"/>
    <w:rsid w:val="008505A1"/>
    <w:rsid w:val="00850C90"/>
    <w:rsid w:val="008527BA"/>
    <w:rsid w:val="00857373"/>
    <w:rsid w:val="008574BF"/>
    <w:rsid w:val="008624F5"/>
    <w:rsid w:val="00862B16"/>
    <w:rsid w:val="00865F2D"/>
    <w:rsid w:val="00866071"/>
    <w:rsid w:val="00866B93"/>
    <w:rsid w:val="00866C5C"/>
    <w:rsid w:val="00866D5C"/>
    <w:rsid w:val="0086747F"/>
    <w:rsid w:val="00871811"/>
    <w:rsid w:val="00871E06"/>
    <w:rsid w:val="00871F2E"/>
    <w:rsid w:val="0087369D"/>
    <w:rsid w:val="00875EEA"/>
    <w:rsid w:val="00875F15"/>
    <w:rsid w:val="00876426"/>
    <w:rsid w:val="00877F9D"/>
    <w:rsid w:val="00880347"/>
    <w:rsid w:val="008812FB"/>
    <w:rsid w:val="00881E2B"/>
    <w:rsid w:val="008826BB"/>
    <w:rsid w:val="008827AF"/>
    <w:rsid w:val="00883625"/>
    <w:rsid w:val="008855BC"/>
    <w:rsid w:val="00885BE5"/>
    <w:rsid w:val="0088616A"/>
    <w:rsid w:val="00887157"/>
    <w:rsid w:val="008874A5"/>
    <w:rsid w:val="00887903"/>
    <w:rsid w:val="00891BD0"/>
    <w:rsid w:val="00891D0E"/>
    <w:rsid w:val="00893305"/>
    <w:rsid w:val="0089452F"/>
    <w:rsid w:val="00895445"/>
    <w:rsid w:val="008A0BCB"/>
    <w:rsid w:val="008A2469"/>
    <w:rsid w:val="008A4E8D"/>
    <w:rsid w:val="008A59A0"/>
    <w:rsid w:val="008B0632"/>
    <w:rsid w:val="008B08A5"/>
    <w:rsid w:val="008B1610"/>
    <w:rsid w:val="008B2227"/>
    <w:rsid w:val="008B3C95"/>
    <w:rsid w:val="008C13F2"/>
    <w:rsid w:val="008C167D"/>
    <w:rsid w:val="008C18F8"/>
    <w:rsid w:val="008C2A01"/>
    <w:rsid w:val="008C2D3A"/>
    <w:rsid w:val="008C3F5B"/>
    <w:rsid w:val="008C4906"/>
    <w:rsid w:val="008C5697"/>
    <w:rsid w:val="008C64DE"/>
    <w:rsid w:val="008D04CD"/>
    <w:rsid w:val="008D39B0"/>
    <w:rsid w:val="008D4165"/>
    <w:rsid w:val="008D4C1C"/>
    <w:rsid w:val="008D55BC"/>
    <w:rsid w:val="008D59A8"/>
    <w:rsid w:val="008D69D4"/>
    <w:rsid w:val="008D6B04"/>
    <w:rsid w:val="008E0794"/>
    <w:rsid w:val="008E284B"/>
    <w:rsid w:val="008E2A28"/>
    <w:rsid w:val="008E319D"/>
    <w:rsid w:val="008E33D3"/>
    <w:rsid w:val="008E3652"/>
    <w:rsid w:val="008E3FED"/>
    <w:rsid w:val="008E4B52"/>
    <w:rsid w:val="008E4BA2"/>
    <w:rsid w:val="008E55CB"/>
    <w:rsid w:val="008E7947"/>
    <w:rsid w:val="008E79B2"/>
    <w:rsid w:val="008F003F"/>
    <w:rsid w:val="008F0BC6"/>
    <w:rsid w:val="008F1453"/>
    <w:rsid w:val="008F1E35"/>
    <w:rsid w:val="008F2A75"/>
    <w:rsid w:val="008F3143"/>
    <w:rsid w:val="008F3255"/>
    <w:rsid w:val="008F3538"/>
    <w:rsid w:val="008F4C43"/>
    <w:rsid w:val="008F509B"/>
    <w:rsid w:val="009003BF"/>
    <w:rsid w:val="00900555"/>
    <w:rsid w:val="009017E0"/>
    <w:rsid w:val="009022BE"/>
    <w:rsid w:val="00902A75"/>
    <w:rsid w:val="00902ECF"/>
    <w:rsid w:val="00903A75"/>
    <w:rsid w:val="009055D0"/>
    <w:rsid w:val="0091070C"/>
    <w:rsid w:val="00910A8F"/>
    <w:rsid w:val="00911AD7"/>
    <w:rsid w:val="00911CD4"/>
    <w:rsid w:val="00913E8F"/>
    <w:rsid w:val="00915525"/>
    <w:rsid w:val="009168AD"/>
    <w:rsid w:val="00917619"/>
    <w:rsid w:val="00921CC9"/>
    <w:rsid w:val="00922302"/>
    <w:rsid w:val="009234F9"/>
    <w:rsid w:val="009239A8"/>
    <w:rsid w:val="00923AEE"/>
    <w:rsid w:val="00923C68"/>
    <w:rsid w:val="0092568F"/>
    <w:rsid w:val="00930115"/>
    <w:rsid w:val="009310FD"/>
    <w:rsid w:val="0093212A"/>
    <w:rsid w:val="00932DF9"/>
    <w:rsid w:val="00933CD9"/>
    <w:rsid w:val="00933DD8"/>
    <w:rsid w:val="009340A8"/>
    <w:rsid w:val="00934A70"/>
    <w:rsid w:val="00934B79"/>
    <w:rsid w:val="00934CC5"/>
    <w:rsid w:val="00935B39"/>
    <w:rsid w:val="00936B95"/>
    <w:rsid w:val="0093794D"/>
    <w:rsid w:val="0094021B"/>
    <w:rsid w:val="00940366"/>
    <w:rsid w:val="00940904"/>
    <w:rsid w:val="00942BA0"/>
    <w:rsid w:val="00942CA5"/>
    <w:rsid w:val="00942D87"/>
    <w:rsid w:val="00943564"/>
    <w:rsid w:val="00943589"/>
    <w:rsid w:val="00944800"/>
    <w:rsid w:val="0094513D"/>
    <w:rsid w:val="009459B4"/>
    <w:rsid w:val="00946765"/>
    <w:rsid w:val="00947272"/>
    <w:rsid w:val="00950A59"/>
    <w:rsid w:val="009521D3"/>
    <w:rsid w:val="0095227C"/>
    <w:rsid w:val="009529F9"/>
    <w:rsid w:val="00953503"/>
    <w:rsid w:val="00953620"/>
    <w:rsid w:val="0095428E"/>
    <w:rsid w:val="00954E14"/>
    <w:rsid w:val="00954EC6"/>
    <w:rsid w:val="00956660"/>
    <w:rsid w:val="009579C9"/>
    <w:rsid w:val="0096074A"/>
    <w:rsid w:val="00961A57"/>
    <w:rsid w:val="00963867"/>
    <w:rsid w:val="00963C21"/>
    <w:rsid w:val="0096524C"/>
    <w:rsid w:val="00965EDC"/>
    <w:rsid w:val="00967080"/>
    <w:rsid w:val="0096726C"/>
    <w:rsid w:val="009674F8"/>
    <w:rsid w:val="0097031C"/>
    <w:rsid w:val="009715F5"/>
    <w:rsid w:val="00972576"/>
    <w:rsid w:val="00973EF6"/>
    <w:rsid w:val="00975636"/>
    <w:rsid w:val="00976253"/>
    <w:rsid w:val="0097661B"/>
    <w:rsid w:val="00977460"/>
    <w:rsid w:val="00977DCE"/>
    <w:rsid w:val="0098248D"/>
    <w:rsid w:val="00982E08"/>
    <w:rsid w:val="0098336F"/>
    <w:rsid w:val="0098479B"/>
    <w:rsid w:val="00992238"/>
    <w:rsid w:val="00993107"/>
    <w:rsid w:val="00993AD1"/>
    <w:rsid w:val="00995D4A"/>
    <w:rsid w:val="00996E0A"/>
    <w:rsid w:val="00997B0A"/>
    <w:rsid w:val="009A0CD7"/>
    <w:rsid w:val="009A1CEE"/>
    <w:rsid w:val="009A1E13"/>
    <w:rsid w:val="009A2490"/>
    <w:rsid w:val="009A330D"/>
    <w:rsid w:val="009A33BB"/>
    <w:rsid w:val="009A4FCE"/>
    <w:rsid w:val="009A64CA"/>
    <w:rsid w:val="009A6748"/>
    <w:rsid w:val="009B01ED"/>
    <w:rsid w:val="009B0621"/>
    <w:rsid w:val="009B0F67"/>
    <w:rsid w:val="009B14D0"/>
    <w:rsid w:val="009B1AA6"/>
    <w:rsid w:val="009B1FD9"/>
    <w:rsid w:val="009B6008"/>
    <w:rsid w:val="009B621E"/>
    <w:rsid w:val="009C0B0C"/>
    <w:rsid w:val="009C265D"/>
    <w:rsid w:val="009C2DF2"/>
    <w:rsid w:val="009C6099"/>
    <w:rsid w:val="009C6370"/>
    <w:rsid w:val="009C6891"/>
    <w:rsid w:val="009C6B37"/>
    <w:rsid w:val="009C6F8D"/>
    <w:rsid w:val="009C76FE"/>
    <w:rsid w:val="009C7EEA"/>
    <w:rsid w:val="009D21DF"/>
    <w:rsid w:val="009D244B"/>
    <w:rsid w:val="009D4185"/>
    <w:rsid w:val="009D4D13"/>
    <w:rsid w:val="009D4F76"/>
    <w:rsid w:val="009D50F7"/>
    <w:rsid w:val="009D5B0F"/>
    <w:rsid w:val="009D71C7"/>
    <w:rsid w:val="009D7301"/>
    <w:rsid w:val="009D751B"/>
    <w:rsid w:val="009D7D36"/>
    <w:rsid w:val="009E11EF"/>
    <w:rsid w:val="009E17A0"/>
    <w:rsid w:val="009E1FC2"/>
    <w:rsid w:val="009E2530"/>
    <w:rsid w:val="009E3A1E"/>
    <w:rsid w:val="009E5ABC"/>
    <w:rsid w:val="009E5DFC"/>
    <w:rsid w:val="009E65FB"/>
    <w:rsid w:val="009E6A8C"/>
    <w:rsid w:val="009E7FBD"/>
    <w:rsid w:val="009F0B15"/>
    <w:rsid w:val="009F2BE4"/>
    <w:rsid w:val="009F2EA5"/>
    <w:rsid w:val="009F3A71"/>
    <w:rsid w:val="009F470C"/>
    <w:rsid w:val="009F577B"/>
    <w:rsid w:val="009F634A"/>
    <w:rsid w:val="009F73AE"/>
    <w:rsid w:val="009F73D8"/>
    <w:rsid w:val="009F7AD3"/>
    <w:rsid w:val="00A0217B"/>
    <w:rsid w:val="00A022E0"/>
    <w:rsid w:val="00A0390A"/>
    <w:rsid w:val="00A046F2"/>
    <w:rsid w:val="00A04740"/>
    <w:rsid w:val="00A04AE4"/>
    <w:rsid w:val="00A055EF"/>
    <w:rsid w:val="00A06DAB"/>
    <w:rsid w:val="00A077C0"/>
    <w:rsid w:val="00A106E2"/>
    <w:rsid w:val="00A126F7"/>
    <w:rsid w:val="00A12768"/>
    <w:rsid w:val="00A13E15"/>
    <w:rsid w:val="00A13E85"/>
    <w:rsid w:val="00A14A6C"/>
    <w:rsid w:val="00A16505"/>
    <w:rsid w:val="00A16B7F"/>
    <w:rsid w:val="00A17BD1"/>
    <w:rsid w:val="00A17C22"/>
    <w:rsid w:val="00A20149"/>
    <w:rsid w:val="00A203B6"/>
    <w:rsid w:val="00A20F03"/>
    <w:rsid w:val="00A22513"/>
    <w:rsid w:val="00A2343A"/>
    <w:rsid w:val="00A27E40"/>
    <w:rsid w:val="00A31A75"/>
    <w:rsid w:val="00A32E1A"/>
    <w:rsid w:val="00A32E5C"/>
    <w:rsid w:val="00A3490C"/>
    <w:rsid w:val="00A353B6"/>
    <w:rsid w:val="00A356E5"/>
    <w:rsid w:val="00A3643B"/>
    <w:rsid w:val="00A36F9E"/>
    <w:rsid w:val="00A37483"/>
    <w:rsid w:val="00A378C6"/>
    <w:rsid w:val="00A40813"/>
    <w:rsid w:val="00A42ECA"/>
    <w:rsid w:val="00A42ED7"/>
    <w:rsid w:val="00A4310E"/>
    <w:rsid w:val="00A44E57"/>
    <w:rsid w:val="00A45450"/>
    <w:rsid w:val="00A46487"/>
    <w:rsid w:val="00A47201"/>
    <w:rsid w:val="00A4775E"/>
    <w:rsid w:val="00A50104"/>
    <w:rsid w:val="00A501F9"/>
    <w:rsid w:val="00A51356"/>
    <w:rsid w:val="00A5669A"/>
    <w:rsid w:val="00A5706D"/>
    <w:rsid w:val="00A605BF"/>
    <w:rsid w:val="00A61983"/>
    <w:rsid w:val="00A6444C"/>
    <w:rsid w:val="00A65B7D"/>
    <w:rsid w:val="00A65C9F"/>
    <w:rsid w:val="00A67006"/>
    <w:rsid w:val="00A67896"/>
    <w:rsid w:val="00A70750"/>
    <w:rsid w:val="00A70FC4"/>
    <w:rsid w:val="00A70FD8"/>
    <w:rsid w:val="00A72DF5"/>
    <w:rsid w:val="00A730B0"/>
    <w:rsid w:val="00A73899"/>
    <w:rsid w:val="00A74C71"/>
    <w:rsid w:val="00A761D8"/>
    <w:rsid w:val="00A764B4"/>
    <w:rsid w:val="00A7796F"/>
    <w:rsid w:val="00A815E4"/>
    <w:rsid w:val="00A81ECA"/>
    <w:rsid w:val="00A83024"/>
    <w:rsid w:val="00A8323D"/>
    <w:rsid w:val="00A84DA1"/>
    <w:rsid w:val="00A85D6A"/>
    <w:rsid w:val="00A8642F"/>
    <w:rsid w:val="00A86981"/>
    <w:rsid w:val="00A87E2E"/>
    <w:rsid w:val="00A925DB"/>
    <w:rsid w:val="00A934B6"/>
    <w:rsid w:val="00A93B0F"/>
    <w:rsid w:val="00A94332"/>
    <w:rsid w:val="00A94836"/>
    <w:rsid w:val="00A94A9A"/>
    <w:rsid w:val="00A95549"/>
    <w:rsid w:val="00A96CF1"/>
    <w:rsid w:val="00A97502"/>
    <w:rsid w:val="00A97CDE"/>
    <w:rsid w:val="00AA1BE6"/>
    <w:rsid w:val="00AA4CFF"/>
    <w:rsid w:val="00AA54A2"/>
    <w:rsid w:val="00AA6167"/>
    <w:rsid w:val="00AA77DF"/>
    <w:rsid w:val="00AA7CCB"/>
    <w:rsid w:val="00AB060A"/>
    <w:rsid w:val="00AB22DF"/>
    <w:rsid w:val="00AB3812"/>
    <w:rsid w:val="00AB3B8E"/>
    <w:rsid w:val="00AB416C"/>
    <w:rsid w:val="00AB4FB3"/>
    <w:rsid w:val="00AB7DFC"/>
    <w:rsid w:val="00AC0522"/>
    <w:rsid w:val="00AC1423"/>
    <w:rsid w:val="00AC212B"/>
    <w:rsid w:val="00AC5E0A"/>
    <w:rsid w:val="00AC74CC"/>
    <w:rsid w:val="00AC75D0"/>
    <w:rsid w:val="00AD1C23"/>
    <w:rsid w:val="00AD1F43"/>
    <w:rsid w:val="00AD4E96"/>
    <w:rsid w:val="00AD56CD"/>
    <w:rsid w:val="00AE1329"/>
    <w:rsid w:val="00AE166E"/>
    <w:rsid w:val="00AE18A1"/>
    <w:rsid w:val="00AE3389"/>
    <w:rsid w:val="00AE349A"/>
    <w:rsid w:val="00AE453C"/>
    <w:rsid w:val="00AE4D18"/>
    <w:rsid w:val="00AF2073"/>
    <w:rsid w:val="00AF2814"/>
    <w:rsid w:val="00AF36E5"/>
    <w:rsid w:val="00AF3EB0"/>
    <w:rsid w:val="00AF4265"/>
    <w:rsid w:val="00AF4382"/>
    <w:rsid w:val="00AF43A9"/>
    <w:rsid w:val="00AF4734"/>
    <w:rsid w:val="00AF5024"/>
    <w:rsid w:val="00B00039"/>
    <w:rsid w:val="00B002A2"/>
    <w:rsid w:val="00B0081B"/>
    <w:rsid w:val="00B008FD"/>
    <w:rsid w:val="00B00CC9"/>
    <w:rsid w:val="00B0136F"/>
    <w:rsid w:val="00B0152D"/>
    <w:rsid w:val="00B01C45"/>
    <w:rsid w:val="00B02E9A"/>
    <w:rsid w:val="00B038E3"/>
    <w:rsid w:val="00B03C66"/>
    <w:rsid w:val="00B03E62"/>
    <w:rsid w:val="00B04501"/>
    <w:rsid w:val="00B046AD"/>
    <w:rsid w:val="00B04DC2"/>
    <w:rsid w:val="00B05FEE"/>
    <w:rsid w:val="00B060D0"/>
    <w:rsid w:val="00B11790"/>
    <w:rsid w:val="00B1180A"/>
    <w:rsid w:val="00B12627"/>
    <w:rsid w:val="00B12BA2"/>
    <w:rsid w:val="00B1457D"/>
    <w:rsid w:val="00B151C9"/>
    <w:rsid w:val="00B1684D"/>
    <w:rsid w:val="00B17D95"/>
    <w:rsid w:val="00B21893"/>
    <w:rsid w:val="00B22E51"/>
    <w:rsid w:val="00B23AAD"/>
    <w:rsid w:val="00B24BCC"/>
    <w:rsid w:val="00B260B7"/>
    <w:rsid w:val="00B27DCD"/>
    <w:rsid w:val="00B27EB0"/>
    <w:rsid w:val="00B3127E"/>
    <w:rsid w:val="00B31430"/>
    <w:rsid w:val="00B31621"/>
    <w:rsid w:val="00B31A44"/>
    <w:rsid w:val="00B31B7B"/>
    <w:rsid w:val="00B3270B"/>
    <w:rsid w:val="00B32BD8"/>
    <w:rsid w:val="00B34D2C"/>
    <w:rsid w:val="00B3637B"/>
    <w:rsid w:val="00B373F9"/>
    <w:rsid w:val="00B40574"/>
    <w:rsid w:val="00B40B00"/>
    <w:rsid w:val="00B410D5"/>
    <w:rsid w:val="00B42166"/>
    <w:rsid w:val="00B42B9D"/>
    <w:rsid w:val="00B432DD"/>
    <w:rsid w:val="00B43A1B"/>
    <w:rsid w:val="00B44928"/>
    <w:rsid w:val="00B455E2"/>
    <w:rsid w:val="00B45BE1"/>
    <w:rsid w:val="00B47385"/>
    <w:rsid w:val="00B50516"/>
    <w:rsid w:val="00B50D5D"/>
    <w:rsid w:val="00B516E1"/>
    <w:rsid w:val="00B52350"/>
    <w:rsid w:val="00B537E4"/>
    <w:rsid w:val="00B540E0"/>
    <w:rsid w:val="00B54AAC"/>
    <w:rsid w:val="00B553F1"/>
    <w:rsid w:val="00B55E33"/>
    <w:rsid w:val="00B56EC1"/>
    <w:rsid w:val="00B61851"/>
    <w:rsid w:val="00B620D5"/>
    <w:rsid w:val="00B62906"/>
    <w:rsid w:val="00B62F03"/>
    <w:rsid w:val="00B64717"/>
    <w:rsid w:val="00B64DB1"/>
    <w:rsid w:val="00B66C85"/>
    <w:rsid w:val="00B6791D"/>
    <w:rsid w:val="00B720F8"/>
    <w:rsid w:val="00B730BF"/>
    <w:rsid w:val="00B730D0"/>
    <w:rsid w:val="00B747BE"/>
    <w:rsid w:val="00B74AED"/>
    <w:rsid w:val="00B76E30"/>
    <w:rsid w:val="00B8027C"/>
    <w:rsid w:val="00B803A5"/>
    <w:rsid w:val="00B80A48"/>
    <w:rsid w:val="00B81D2D"/>
    <w:rsid w:val="00B82795"/>
    <w:rsid w:val="00B83A4C"/>
    <w:rsid w:val="00B83BEA"/>
    <w:rsid w:val="00B83C8D"/>
    <w:rsid w:val="00B83E49"/>
    <w:rsid w:val="00B84E0C"/>
    <w:rsid w:val="00B85142"/>
    <w:rsid w:val="00B86140"/>
    <w:rsid w:val="00B8639D"/>
    <w:rsid w:val="00B875AD"/>
    <w:rsid w:val="00B90141"/>
    <w:rsid w:val="00B90C16"/>
    <w:rsid w:val="00B922A1"/>
    <w:rsid w:val="00B92493"/>
    <w:rsid w:val="00B940E2"/>
    <w:rsid w:val="00B957CD"/>
    <w:rsid w:val="00B96260"/>
    <w:rsid w:val="00B97B49"/>
    <w:rsid w:val="00B97E85"/>
    <w:rsid w:val="00BA00A4"/>
    <w:rsid w:val="00BA2C04"/>
    <w:rsid w:val="00BA391B"/>
    <w:rsid w:val="00BA4926"/>
    <w:rsid w:val="00BA4FCF"/>
    <w:rsid w:val="00BA551B"/>
    <w:rsid w:val="00BA66BB"/>
    <w:rsid w:val="00BB0E48"/>
    <w:rsid w:val="00BB1F7D"/>
    <w:rsid w:val="00BB2298"/>
    <w:rsid w:val="00BB2D3B"/>
    <w:rsid w:val="00BB32A4"/>
    <w:rsid w:val="00BB355A"/>
    <w:rsid w:val="00BB439B"/>
    <w:rsid w:val="00BB6EFF"/>
    <w:rsid w:val="00BC0392"/>
    <w:rsid w:val="00BC332C"/>
    <w:rsid w:val="00BC3E49"/>
    <w:rsid w:val="00BC474B"/>
    <w:rsid w:val="00BC4AF3"/>
    <w:rsid w:val="00BC552B"/>
    <w:rsid w:val="00BC7180"/>
    <w:rsid w:val="00BC7719"/>
    <w:rsid w:val="00BC7F5F"/>
    <w:rsid w:val="00BD03E7"/>
    <w:rsid w:val="00BD104D"/>
    <w:rsid w:val="00BD28DF"/>
    <w:rsid w:val="00BD687B"/>
    <w:rsid w:val="00BE2A79"/>
    <w:rsid w:val="00BE3E46"/>
    <w:rsid w:val="00BE3E6B"/>
    <w:rsid w:val="00BE3E95"/>
    <w:rsid w:val="00BE6B4F"/>
    <w:rsid w:val="00BE7367"/>
    <w:rsid w:val="00BF0C27"/>
    <w:rsid w:val="00BF0D55"/>
    <w:rsid w:val="00BF2FB4"/>
    <w:rsid w:val="00BF40F0"/>
    <w:rsid w:val="00BF4F24"/>
    <w:rsid w:val="00BF556A"/>
    <w:rsid w:val="00BF619C"/>
    <w:rsid w:val="00BF62BC"/>
    <w:rsid w:val="00C027D6"/>
    <w:rsid w:val="00C02A81"/>
    <w:rsid w:val="00C03807"/>
    <w:rsid w:val="00C038A6"/>
    <w:rsid w:val="00C04245"/>
    <w:rsid w:val="00C042D1"/>
    <w:rsid w:val="00C052F1"/>
    <w:rsid w:val="00C05DDA"/>
    <w:rsid w:val="00C06389"/>
    <w:rsid w:val="00C06473"/>
    <w:rsid w:val="00C109C0"/>
    <w:rsid w:val="00C11AAB"/>
    <w:rsid w:val="00C13BEE"/>
    <w:rsid w:val="00C1655D"/>
    <w:rsid w:val="00C17064"/>
    <w:rsid w:val="00C241A1"/>
    <w:rsid w:val="00C253BE"/>
    <w:rsid w:val="00C25DD9"/>
    <w:rsid w:val="00C266D7"/>
    <w:rsid w:val="00C26A64"/>
    <w:rsid w:val="00C2789C"/>
    <w:rsid w:val="00C3046F"/>
    <w:rsid w:val="00C3165A"/>
    <w:rsid w:val="00C330C0"/>
    <w:rsid w:val="00C33DDE"/>
    <w:rsid w:val="00C349B8"/>
    <w:rsid w:val="00C37473"/>
    <w:rsid w:val="00C403C3"/>
    <w:rsid w:val="00C40C43"/>
    <w:rsid w:val="00C417F2"/>
    <w:rsid w:val="00C429A8"/>
    <w:rsid w:val="00C4359C"/>
    <w:rsid w:val="00C453A3"/>
    <w:rsid w:val="00C47361"/>
    <w:rsid w:val="00C5063C"/>
    <w:rsid w:val="00C50762"/>
    <w:rsid w:val="00C51425"/>
    <w:rsid w:val="00C51692"/>
    <w:rsid w:val="00C519B3"/>
    <w:rsid w:val="00C52746"/>
    <w:rsid w:val="00C530A3"/>
    <w:rsid w:val="00C532D1"/>
    <w:rsid w:val="00C559E6"/>
    <w:rsid w:val="00C56219"/>
    <w:rsid w:val="00C63029"/>
    <w:rsid w:val="00C63677"/>
    <w:rsid w:val="00C640EB"/>
    <w:rsid w:val="00C64E16"/>
    <w:rsid w:val="00C669A6"/>
    <w:rsid w:val="00C67A9F"/>
    <w:rsid w:val="00C67FE4"/>
    <w:rsid w:val="00C70A5F"/>
    <w:rsid w:val="00C70ED5"/>
    <w:rsid w:val="00C7136C"/>
    <w:rsid w:val="00C72C78"/>
    <w:rsid w:val="00C73AD4"/>
    <w:rsid w:val="00C743AB"/>
    <w:rsid w:val="00C75C2A"/>
    <w:rsid w:val="00C767C8"/>
    <w:rsid w:val="00C76BE6"/>
    <w:rsid w:val="00C76F01"/>
    <w:rsid w:val="00C772BD"/>
    <w:rsid w:val="00C81363"/>
    <w:rsid w:val="00C8227C"/>
    <w:rsid w:val="00C84B1D"/>
    <w:rsid w:val="00C86175"/>
    <w:rsid w:val="00C868D1"/>
    <w:rsid w:val="00C90342"/>
    <w:rsid w:val="00C914C3"/>
    <w:rsid w:val="00C91672"/>
    <w:rsid w:val="00C94184"/>
    <w:rsid w:val="00C942A7"/>
    <w:rsid w:val="00C94709"/>
    <w:rsid w:val="00C962F8"/>
    <w:rsid w:val="00C9641B"/>
    <w:rsid w:val="00C96D2A"/>
    <w:rsid w:val="00C975ED"/>
    <w:rsid w:val="00CA0006"/>
    <w:rsid w:val="00CA1A92"/>
    <w:rsid w:val="00CA410E"/>
    <w:rsid w:val="00CA4611"/>
    <w:rsid w:val="00CA5572"/>
    <w:rsid w:val="00CA7ABD"/>
    <w:rsid w:val="00CB00CF"/>
    <w:rsid w:val="00CB117C"/>
    <w:rsid w:val="00CB1337"/>
    <w:rsid w:val="00CB333D"/>
    <w:rsid w:val="00CB468E"/>
    <w:rsid w:val="00CB4AB1"/>
    <w:rsid w:val="00CB5C02"/>
    <w:rsid w:val="00CB6463"/>
    <w:rsid w:val="00CB6DB3"/>
    <w:rsid w:val="00CC08A9"/>
    <w:rsid w:val="00CC4082"/>
    <w:rsid w:val="00CC436C"/>
    <w:rsid w:val="00CC7137"/>
    <w:rsid w:val="00CC7F43"/>
    <w:rsid w:val="00CD26AC"/>
    <w:rsid w:val="00CD2AC2"/>
    <w:rsid w:val="00CD3477"/>
    <w:rsid w:val="00CD4EB3"/>
    <w:rsid w:val="00CD6824"/>
    <w:rsid w:val="00CD68E9"/>
    <w:rsid w:val="00CE01D8"/>
    <w:rsid w:val="00CE1FFC"/>
    <w:rsid w:val="00CE2FA2"/>
    <w:rsid w:val="00CE37AF"/>
    <w:rsid w:val="00CE487B"/>
    <w:rsid w:val="00CE5D88"/>
    <w:rsid w:val="00CF05F2"/>
    <w:rsid w:val="00CF265C"/>
    <w:rsid w:val="00CF4904"/>
    <w:rsid w:val="00CF57DF"/>
    <w:rsid w:val="00CF5C25"/>
    <w:rsid w:val="00CF664F"/>
    <w:rsid w:val="00D00451"/>
    <w:rsid w:val="00D0072F"/>
    <w:rsid w:val="00D01727"/>
    <w:rsid w:val="00D0348F"/>
    <w:rsid w:val="00D05ED9"/>
    <w:rsid w:val="00D06CD8"/>
    <w:rsid w:val="00D07355"/>
    <w:rsid w:val="00D07DB0"/>
    <w:rsid w:val="00D1038E"/>
    <w:rsid w:val="00D10713"/>
    <w:rsid w:val="00D10D4C"/>
    <w:rsid w:val="00D1118E"/>
    <w:rsid w:val="00D113AD"/>
    <w:rsid w:val="00D119CD"/>
    <w:rsid w:val="00D122D3"/>
    <w:rsid w:val="00D12FFF"/>
    <w:rsid w:val="00D13D0E"/>
    <w:rsid w:val="00D150F5"/>
    <w:rsid w:val="00D17F6D"/>
    <w:rsid w:val="00D21239"/>
    <w:rsid w:val="00D22697"/>
    <w:rsid w:val="00D23795"/>
    <w:rsid w:val="00D237F7"/>
    <w:rsid w:val="00D23826"/>
    <w:rsid w:val="00D24472"/>
    <w:rsid w:val="00D252B6"/>
    <w:rsid w:val="00D26F91"/>
    <w:rsid w:val="00D272F2"/>
    <w:rsid w:val="00D27A74"/>
    <w:rsid w:val="00D27BE5"/>
    <w:rsid w:val="00D30A58"/>
    <w:rsid w:val="00D31C54"/>
    <w:rsid w:val="00D33A58"/>
    <w:rsid w:val="00D34AAE"/>
    <w:rsid w:val="00D37FE8"/>
    <w:rsid w:val="00D404E7"/>
    <w:rsid w:val="00D40AB4"/>
    <w:rsid w:val="00D40F68"/>
    <w:rsid w:val="00D410C0"/>
    <w:rsid w:val="00D41CA0"/>
    <w:rsid w:val="00D42505"/>
    <w:rsid w:val="00D4262B"/>
    <w:rsid w:val="00D44436"/>
    <w:rsid w:val="00D45792"/>
    <w:rsid w:val="00D4651C"/>
    <w:rsid w:val="00D47064"/>
    <w:rsid w:val="00D5169B"/>
    <w:rsid w:val="00D51ADB"/>
    <w:rsid w:val="00D55395"/>
    <w:rsid w:val="00D6022B"/>
    <w:rsid w:val="00D602D5"/>
    <w:rsid w:val="00D616D0"/>
    <w:rsid w:val="00D61C3B"/>
    <w:rsid w:val="00D62328"/>
    <w:rsid w:val="00D62A8D"/>
    <w:rsid w:val="00D62C85"/>
    <w:rsid w:val="00D62F18"/>
    <w:rsid w:val="00D63313"/>
    <w:rsid w:val="00D639A2"/>
    <w:rsid w:val="00D670F0"/>
    <w:rsid w:val="00D67B4F"/>
    <w:rsid w:val="00D70ED8"/>
    <w:rsid w:val="00D71111"/>
    <w:rsid w:val="00D711C4"/>
    <w:rsid w:val="00D72216"/>
    <w:rsid w:val="00D73063"/>
    <w:rsid w:val="00D73412"/>
    <w:rsid w:val="00D7753B"/>
    <w:rsid w:val="00D7778A"/>
    <w:rsid w:val="00D77FAE"/>
    <w:rsid w:val="00D8021A"/>
    <w:rsid w:val="00D81C9F"/>
    <w:rsid w:val="00D85B7D"/>
    <w:rsid w:val="00D85E40"/>
    <w:rsid w:val="00D9070D"/>
    <w:rsid w:val="00D9390F"/>
    <w:rsid w:val="00D95D80"/>
    <w:rsid w:val="00D97B63"/>
    <w:rsid w:val="00DA02A2"/>
    <w:rsid w:val="00DA10BA"/>
    <w:rsid w:val="00DA1476"/>
    <w:rsid w:val="00DA2ACE"/>
    <w:rsid w:val="00DA6BEA"/>
    <w:rsid w:val="00DA706D"/>
    <w:rsid w:val="00DB0662"/>
    <w:rsid w:val="00DB1D38"/>
    <w:rsid w:val="00DB2B8D"/>
    <w:rsid w:val="00DB3F83"/>
    <w:rsid w:val="00DB4072"/>
    <w:rsid w:val="00DB589D"/>
    <w:rsid w:val="00DB630E"/>
    <w:rsid w:val="00DB6C14"/>
    <w:rsid w:val="00DB7502"/>
    <w:rsid w:val="00DB7699"/>
    <w:rsid w:val="00DC15BA"/>
    <w:rsid w:val="00DC288C"/>
    <w:rsid w:val="00DC4138"/>
    <w:rsid w:val="00DC4255"/>
    <w:rsid w:val="00DC4F04"/>
    <w:rsid w:val="00DC5A0C"/>
    <w:rsid w:val="00DC7F4D"/>
    <w:rsid w:val="00DD1E9F"/>
    <w:rsid w:val="00DD218C"/>
    <w:rsid w:val="00DD329E"/>
    <w:rsid w:val="00DD3ED6"/>
    <w:rsid w:val="00DD457B"/>
    <w:rsid w:val="00DD6B17"/>
    <w:rsid w:val="00DD79D3"/>
    <w:rsid w:val="00DE1288"/>
    <w:rsid w:val="00DE1A94"/>
    <w:rsid w:val="00DE1D25"/>
    <w:rsid w:val="00DE344F"/>
    <w:rsid w:val="00DE6B73"/>
    <w:rsid w:val="00DE6DC7"/>
    <w:rsid w:val="00DE7015"/>
    <w:rsid w:val="00DE7A78"/>
    <w:rsid w:val="00DF00A2"/>
    <w:rsid w:val="00DF0A6A"/>
    <w:rsid w:val="00DF1976"/>
    <w:rsid w:val="00DF1F59"/>
    <w:rsid w:val="00DF4869"/>
    <w:rsid w:val="00DF4AAA"/>
    <w:rsid w:val="00DF5B60"/>
    <w:rsid w:val="00DF7A93"/>
    <w:rsid w:val="00E02511"/>
    <w:rsid w:val="00E0254E"/>
    <w:rsid w:val="00E02F9F"/>
    <w:rsid w:val="00E03173"/>
    <w:rsid w:val="00E05231"/>
    <w:rsid w:val="00E0576B"/>
    <w:rsid w:val="00E05B05"/>
    <w:rsid w:val="00E06251"/>
    <w:rsid w:val="00E06B73"/>
    <w:rsid w:val="00E10E55"/>
    <w:rsid w:val="00E10FC9"/>
    <w:rsid w:val="00E123CB"/>
    <w:rsid w:val="00E12EFA"/>
    <w:rsid w:val="00E13F77"/>
    <w:rsid w:val="00E13F7D"/>
    <w:rsid w:val="00E1792F"/>
    <w:rsid w:val="00E20779"/>
    <w:rsid w:val="00E20DB2"/>
    <w:rsid w:val="00E2118E"/>
    <w:rsid w:val="00E2292A"/>
    <w:rsid w:val="00E23DF3"/>
    <w:rsid w:val="00E23F81"/>
    <w:rsid w:val="00E267FC"/>
    <w:rsid w:val="00E273F6"/>
    <w:rsid w:val="00E301DA"/>
    <w:rsid w:val="00E32D76"/>
    <w:rsid w:val="00E32F8D"/>
    <w:rsid w:val="00E3483F"/>
    <w:rsid w:val="00E3635A"/>
    <w:rsid w:val="00E37F8C"/>
    <w:rsid w:val="00E404D3"/>
    <w:rsid w:val="00E43E54"/>
    <w:rsid w:val="00E44D6D"/>
    <w:rsid w:val="00E464D1"/>
    <w:rsid w:val="00E47B40"/>
    <w:rsid w:val="00E47F0D"/>
    <w:rsid w:val="00E502E2"/>
    <w:rsid w:val="00E50D9B"/>
    <w:rsid w:val="00E518DA"/>
    <w:rsid w:val="00E518E1"/>
    <w:rsid w:val="00E51FA2"/>
    <w:rsid w:val="00E520BC"/>
    <w:rsid w:val="00E53310"/>
    <w:rsid w:val="00E53BC2"/>
    <w:rsid w:val="00E57439"/>
    <w:rsid w:val="00E57915"/>
    <w:rsid w:val="00E60554"/>
    <w:rsid w:val="00E6269C"/>
    <w:rsid w:val="00E6341A"/>
    <w:rsid w:val="00E640A0"/>
    <w:rsid w:val="00E641BF"/>
    <w:rsid w:val="00E65329"/>
    <w:rsid w:val="00E65AD3"/>
    <w:rsid w:val="00E65B35"/>
    <w:rsid w:val="00E65C8F"/>
    <w:rsid w:val="00E6770D"/>
    <w:rsid w:val="00E67CD3"/>
    <w:rsid w:val="00E705BD"/>
    <w:rsid w:val="00E70631"/>
    <w:rsid w:val="00E72178"/>
    <w:rsid w:val="00E73B0B"/>
    <w:rsid w:val="00E75C20"/>
    <w:rsid w:val="00E75D20"/>
    <w:rsid w:val="00E7652E"/>
    <w:rsid w:val="00E77837"/>
    <w:rsid w:val="00E77C61"/>
    <w:rsid w:val="00E810F4"/>
    <w:rsid w:val="00E81500"/>
    <w:rsid w:val="00E81B6D"/>
    <w:rsid w:val="00E81FB4"/>
    <w:rsid w:val="00E82138"/>
    <w:rsid w:val="00E8277E"/>
    <w:rsid w:val="00E82F80"/>
    <w:rsid w:val="00E83184"/>
    <w:rsid w:val="00E854D1"/>
    <w:rsid w:val="00E903D7"/>
    <w:rsid w:val="00E90D75"/>
    <w:rsid w:val="00E91375"/>
    <w:rsid w:val="00E916FF"/>
    <w:rsid w:val="00EA0169"/>
    <w:rsid w:val="00EA0365"/>
    <w:rsid w:val="00EA0B69"/>
    <w:rsid w:val="00EA2130"/>
    <w:rsid w:val="00EA28F5"/>
    <w:rsid w:val="00EA5990"/>
    <w:rsid w:val="00EA5BCF"/>
    <w:rsid w:val="00EA76A7"/>
    <w:rsid w:val="00EA7757"/>
    <w:rsid w:val="00EB39FA"/>
    <w:rsid w:val="00EB3B1F"/>
    <w:rsid w:val="00EB42EC"/>
    <w:rsid w:val="00EB4928"/>
    <w:rsid w:val="00EB5957"/>
    <w:rsid w:val="00EB59A3"/>
    <w:rsid w:val="00EB5F8E"/>
    <w:rsid w:val="00EB64FF"/>
    <w:rsid w:val="00EB7C6B"/>
    <w:rsid w:val="00EC2188"/>
    <w:rsid w:val="00EC4E1E"/>
    <w:rsid w:val="00EC6F48"/>
    <w:rsid w:val="00EC74A6"/>
    <w:rsid w:val="00ED2C8D"/>
    <w:rsid w:val="00ED3063"/>
    <w:rsid w:val="00ED36FB"/>
    <w:rsid w:val="00ED605F"/>
    <w:rsid w:val="00EE0945"/>
    <w:rsid w:val="00EE0B58"/>
    <w:rsid w:val="00EE1929"/>
    <w:rsid w:val="00EE291D"/>
    <w:rsid w:val="00EE31E8"/>
    <w:rsid w:val="00EE6B25"/>
    <w:rsid w:val="00EE7C58"/>
    <w:rsid w:val="00EF0075"/>
    <w:rsid w:val="00EF0FA4"/>
    <w:rsid w:val="00EF46CD"/>
    <w:rsid w:val="00EF4E51"/>
    <w:rsid w:val="00EF7362"/>
    <w:rsid w:val="00F0011D"/>
    <w:rsid w:val="00F014A5"/>
    <w:rsid w:val="00F021FD"/>
    <w:rsid w:val="00F0223E"/>
    <w:rsid w:val="00F023DC"/>
    <w:rsid w:val="00F028A7"/>
    <w:rsid w:val="00F048B3"/>
    <w:rsid w:val="00F05E15"/>
    <w:rsid w:val="00F07206"/>
    <w:rsid w:val="00F07C66"/>
    <w:rsid w:val="00F10177"/>
    <w:rsid w:val="00F1254D"/>
    <w:rsid w:val="00F1440A"/>
    <w:rsid w:val="00F14C64"/>
    <w:rsid w:val="00F167A2"/>
    <w:rsid w:val="00F17064"/>
    <w:rsid w:val="00F2084C"/>
    <w:rsid w:val="00F20FE5"/>
    <w:rsid w:val="00F21508"/>
    <w:rsid w:val="00F21E05"/>
    <w:rsid w:val="00F227E5"/>
    <w:rsid w:val="00F22CBD"/>
    <w:rsid w:val="00F23090"/>
    <w:rsid w:val="00F24E50"/>
    <w:rsid w:val="00F25B40"/>
    <w:rsid w:val="00F25F2A"/>
    <w:rsid w:val="00F27920"/>
    <w:rsid w:val="00F32A17"/>
    <w:rsid w:val="00F32A3E"/>
    <w:rsid w:val="00F35B0E"/>
    <w:rsid w:val="00F37E18"/>
    <w:rsid w:val="00F40CA1"/>
    <w:rsid w:val="00F40F34"/>
    <w:rsid w:val="00F44541"/>
    <w:rsid w:val="00F44625"/>
    <w:rsid w:val="00F459D1"/>
    <w:rsid w:val="00F462DB"/>
    <w:rsid w:val="00F47EF8"/>
    <w:rsid w:val="00F50196"/>
    <w:rsid w:val="00F50980"/>
    <w:rsid w:val="00F5098A"/>
    <w:rsid w:val="00F510BF"/>
    <w:rsid w:val="00F51C03"/>
    <w:rsid w:val="00F531A6"/>
    <w:rsid w:val="00F53A3F"/>
    <w:rsid w:val="00F55028"/>
    <w:rsid w:val="00F570C5"/>
    <w:rsid w:val="00F5774C"/>
    <w:rsid w:val="00F57A9A"/>
    <w:rsid w:val="00F61148"/>
    <w:rsid w:val="00F643A8"/>
    <w:rsid w:val="00F64CC9"/>
    <w:rsid w:val="00F64FE7"/>
    <w:rsid w:val="00F65209"/>
    <w:rsid w:val="00F67592"/>
    <w:rsid w:val="00F6776B"/>
    <w:rsid w:val="00F67DBF"/>
    <w:rsid w:val="00F704B5"/>
    <w:rsid w:val="00F74A6E"/>
    <w:rsid w:val="00F763AB"/>
    <w:rsid w:val="00F774FF"/>
    <w:rsid w:val="00F77502"/>
    <w:rsid w:val="00F777ED"/>
    <w:rsid w:val="00F80368"/>
    <w:rsid w:val="00F80797"/>
    <w:rsid w:val="00F8118F"/>
    <w:rsid w:val="00F8331D"/>
    <w:rsid w:val="00F845B3"/>
    <w:rsid w:val="00F8757B"/>
    <w:rsid w:val="00F9056C"/>
    <w:rsid w:val="00F9109B"/>
    <w:rsid w:val="00F9161B"/>
    <w:rsid w:val="00F9163F"/>
    <w:rsid w:val="00F92E3D"/>
    <w:rsid w:val="00F9396B"/>
    <w:rsid w:val="00F94EDE"/>
    <w:rsid w:val="00F95028"/>
    <w:rsid w:val="00F951DA"/>
    <w:rsid w:val="00F95820"/>
    <w:rsid w:val="00F95D8C"/>
    <w:rsid w:val="00F968CE"/>
    <w:rsid w:val="00FA0A2A"/>
    <w:rsid w:val="00FA1357"/>
    <w:rsid w:val="00FA1C18"/>
    <w:rsid w:val="00FA4E30"/>
    <w:rsid w:val="00FA548C"/>
    <w:rsid w:val="00FA7123"/>
    <w:rsid w:val="00FB0128"/>
    <w:rsid w:val="00FB01B2"/>
    <w:rsid w:val="00FB0253"/>
    <w:rsid w:val="00FB0570"/>
    <w:rsid w:val="00FB0F21"/>
    <w:rsid w:val="00FB15C4"/>
    <w:rsid w:val="00FB1ABB"/>
    <w:rsid w:val="00FB274A"/>
    <w:rsid w:val="00FB35E5"/>
    <w:rsid w:val="00FB4050"/>
    <w:rsid w:val="00FB41A7"/>
    <w:rsid w:val="00FB554E"/>
    <w:rsid w:val="00FB5F8D"/>
    <w:rsid w:val="00FC0CDB"/>
    <w:rsid w:val="00FC1250"/>
    <w:rsid w:val="00FC1AED"/>
    <w:rsid w:val="00FC1E6B"/>
    <w:rsid w:val="00FC26BA"/>
    <w:rsid w:val="00FC2FFD"/>
    <w:rsid w:val="00FC3088"/>
    <w:rsid w:val="00FC35E8"/>
    <w:rsid w:val="00FC4A0F"/>
    <w:rsid w:val="00FC4BE3"/>
    <w:rsid w:val="00FC4C21"/>
    <w:rsid w:val="00FC4EA0"/>
    <w:rsid w:val="00FC5079"/>
    <w:rsid w:val="00FC64BB"/>
    <w:rsid w:val="00FC789C"/>
    <w:rsid w:val="00FC7E3A"/>
    <w:rsid w:val="00FD1574"/>
    <w:rsid w:val="00FD1EE6"/>
    <w:rsid w:val="00FD2E90"/>
    <w:rsid w:val="00FD3ABB"/>
    <w:rsid w:val="00FD67F1"/>
    <w:rsid w:val="00FD6C3A"/>
    <w:rsid w:val="00FD721E"/>
    <w:rsid w:val="00FD749E"/>
    <w:rsid w:val="00FE1648"/>
    <w:rsid w:val="00FE30E2"/>
    <w:rsid w:val="00FE395A"/>
    <w:rsid w:val="00FE3CE9"/>
    <w:rsid w:val="00FE5633"/>
    <w:rsid w:val="00FE6A6D"/>
    <w:rsid w:val="00FF26C9"/>
    <w:rsid w:val="00FF2B98"/>
    <w:rsid w:val="00FF7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25B2"/>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link w:val="berschrift4Zchn"/>
    <w:qFormat/>
    <w:rsid w:val="00E641BF"/>
    <w:pPr>
      <w:outlineLvl w:val="3"/>
    </w:pPr>
    <w:rPr>
      <w:sz w:val="24"/>
    </w:rPr>
  </w:style>
  <w:style w:type="paragraph" w:styleId="berschrift5">
    <w:name w:val="heading 5"/>
    <w:basedOn w:val="Standard"/>
    <w:next w:val="Standard"/>
    <w:link w:val="berschrift5Zchn"/>
    <w:qFormat/>
    <w:rsid w:val="00E641BF"/>
    <w:pPr>
      <w:keepNext/>
      <w:outlineLvl w:val="4"/>
    </w:pPr>
    <w:rPr>
      <w:i/>
      <w:iCs/>
      <w:sz w:val="22"/>
    </w:rPr>
  </w:style>
  <w:style w:type="paragraph" w:styleId="berschrift6">
    <w:name w:val="heading 6"/>
    <w:basedOn w:val="Standard"/>
    <w:next w:val="Standard"/>
    <w:link w:val="berschrift6Zchn"/>
    <w:qFormat/>
    <w:rsid w:val="00E641BF"/>
    <w:pPr>
      <w:keepNext/>
      <w:outlineLvl w:val="5"/>
    </w:pPr>
    <w:rPr>
      <w:i/>
      <w:iCs/>
    </w:rPr>
  </w:style>
  <w:style w:type="paragraph" w:styleId="berschrift7">
    <w:name w:val="heading 7"/>
    <w:basedOn w:val="Standard"/>
    <w:next w:val="Standard"/>
    <w:link w:val="berschrift7Zchn"/>
    <w:qFormat/>
    <w:rsid w:val="00E641BF"/>
    <w:pPr>
      <w:keepNext/>
      <w:ind w:left="340" w:hanging="340"/>
      <w:outlineLvl w:val="6"/>
    </w:pPr>
    <w:rPr>
      <w:rFonts w:cs="Arial"/>
      <w:i/>
      <w:iCs/>
      <w:sz w:val="22"/>
    </w:rPr>
  </w:style>
  <w:style w:type="paragraph" w:styleId="berschrift8">
    <w:name w:val="heading 8"/>
    <w:basedOn w:val="Standard"/>
    <w:next w:val="Standard"/>
    <w:link w:val="berschrift8Zchn"/>
    <w:qFormat/>
    <w:rsid w:val="00E641BF"/>
    <w:pPr>
      <w:keepNext/>
      <w:outlineLvl w:val="7"/>
    </w:pPr>
    <w:rPr>
      <w:b/>
      <w:bCs/>
    </w:rPr>
  </w:style>
  <w:style w:type="paragraph" w:styleId="berschrift9">
    <w:name w:val="heading 9"/>
    <w:basedOn w:val="Standard"/>
    <w:next w:val="Standard"/>
    <w:link w:val="berschrift9Zchn"/>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416C"/>
    <w:rPr>
      <w:rFonts w:ascii="Arial" w:hAnsi="Arial"/>
      <w:b/>
      <w:sz w:val="30"/>
      <w:lang w:val="de-DE" w:eastAsia="de-DE" w:bidi="ar-SA"/>
    </w:rPr>
  </w:style>
  <w:style w:type="character" w:customStyle="1" w:styleId="berschrift3Zchn">
    <w:name w:val="Überschrift 3 Zchn"/>
    <w:link w:val="berschrift3"/>
    <w:rsid w:val="00AB416C"/>
    <w:rPr>
      <w:rFonts w:ascii="Arial" w:hAnsi="Arial"/>
      <w:b/>
      <w:sz w:val="26"/>
      <w:lang w:val="de-DE" w:eastAsia="de-DE" w:bidi="ar-SA"/>
    </w:rPr>
  </w:style>
  <w:style w:type="character" w:customStyle="1" w:styleId="berschrift4Zchn">
    <w:name w:val="Überschrift 4 Zchn"/>
    <w:link w:val="berschrift4"/>
    <w:rsid w:val="00A32E1A"/>
    <w:rPr>
      <w:rFonts w:ascii="Arial" w:hAnsi="Arial"/>
      <w:b/>
      <w:sz w:val="24"/>
    </w:rPr>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rsid w:val="00E641BF"/>
    <w:pPr>
      <w:numPr>
        <w:numId w:val="3"/>
      </w:numPr>
      <w:tabs>
        <w:tab w:val="left" w:pos="284"/>
      </w:tabs>
      <w:spacing w:line="288" w:lineRule="exact"/>
    </w:pPr>
  </w:style>
  <w:style w:type="character" w:customStyle="1" w:styleId="einzug-1Char">
    <w:name w:val="einzug-1 Char"/>
    <w:link w:val="einzug-1"/>
    <w:rsid w:val="00F8331D"/>
    <w:rPr>
      <w:rFonts w:ascii="Arial" w:hAnsi="Arial"/>
      <w:sz w:val="24"/>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rsid w:val="00662230"/>
    <w:rPr>
      <w:rFonts w:ascii="Arial" w:hAnsi="Arial"/>
      <w:noProof/>
      <w:sz w:val="24"/>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rsid w:val="007E108D"/>
    <w:rPr>
      <w:rFonts w:ascii="Arial" w:hAnsi="Arial"/>
    </w:rPr>
  </w:style>
  <w:style w:type="paragraph" w:styleId="Kommentarthema">
    <w:name w:val="annotation subject"/>
    <w:basedOn w:val="Kommentartext"/>
    <w:next w:val="Kommentartext"/>
    <w:link w:val="KommentarthemaZchn"/>
    <w:uiPriority w:val="99"/>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E1A"/>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rsid w:val="00A32E1A"/>
    <w:pPr>
      <w:spacing w:line="281" w:lineRule="atLeast"/>
    </w:pPr>
    <w:rPr>
      <w:rFonts w:cs="Times New Roman"/>
      <w:color w:val="auto"/>
    </w:rPr>
  </w:style>
  <w:style w:type="paragraph" w:customStyle="1" w:styleId="TabellenInhalt">
    <w:name w:val="Tabellen Inhalt"/>
    <w:basedOn w:val="Standard"/>
    <w:rsid w:val="00AB4FB3"/>
    <w:pPr>
      <w:suppressLineNumbers/>
    </w:pPr>
    <w:rPr>
      <w:lang w:eastAsia="ar-SA"/>
    </w:rPr>
  </w:style>
  <w:style w:type="character" w:styleId="HTMLZitat">
    <w:name w:val="HTML Cite"/>
    <w:rsid w:val="00C84B1D"/>
    <w:rPr>
      <w:i w:val="0"/>
      <w:iCs w:val="0"/>
      <w:color w:val="0E774A"/>
    </w:rPr>
  </w:style>
  <w:style w:type="paragraph" w:customStyle="1" w:styleId="MittlereListe2-Akzent21">
    <w:name w:val="Mittlere Liste 2 - Akzent 21"/>
    <w:hidden/>
    <w:uiPriority w:val="99"/>
    <w:semiHidden/>
    <w:rsid w:val="00943589"/>
    <w:rPr>
      <w:rFonts w:ascii="Arial" w:hAnsi="Arial"/>
      <w:sz w:val="24"/>
    </w:rPr>
  </w:style>
  <w:style w:type="paragraph" w:customStyle="1" w:styleId="Aufzhlung1">
    <w:name w:val="Aufzählung1"/>
    <w:basedOn w:val="Standard"/>
    <w:rsid w:val="00367468"/>
    <w:pPr>
      <w:numPr>
        <w:numId w:val="9"/>
      </w:numPr>
    </w:pPr>
  </w:style>
  <w:style w:type="paragraph" w:styleId="StandardWeb">
    <w:name w:val="Normal (Web)"/>
    <w:basedOn w:val="Standard"/>
    <w:unhideWhenUsed/>
    <w:rsid w:val="00195A23"/>
    <w:pPr>
      <w:spacing w:before="100" w:beforeAutospacing="1" w:after="100" w:afterAutospacing="1"/>
      <w:jc w:val="left"/>
    </w:pPr>
    <w:rPr>
      <w:rFonts w:ascii="Times New Roman" w:hAnsi="Times New Roman"/>
      <w:szCs w:val="24"/>
    </w:rPr>
  </w:style>
  <w:style w:type="paragraph" w:customStyle="1" w:styleId="MittlereSchattierung1-Akzent11">
    <w:name w:val="Mittlere Schattierung 1 - Akzent 11"/>
    <w:basedOn w:val="Standard"/>
    <w:qFormat/>
    <w:rsid w:val="00211A1E"/>
  </w:style>
  <w:style w:type="character" w:customStyle="1" w:styleId="KommentartextZchn1">
    <w:name w:val="Kommentartext Zchn1"/>
    <w:semiHidden/>
    <w:rsid w:val="00887903"/>
    <w:rPr>
      <w:rFonts w:ascii="Arial" w:hAnsi="Arial"/>
      <w:lang w:val="de-DE" w:eastAsia="de-DE" w:bidi="ar-SA"/>
    </w:rPr>
  </w:style>
  <w:style w:type="paragraph" w:customStyle="1" w:styleId="MittleresRaster1-Akzent21">
    <w:name w:val="Mittleres Raster 1 - Akzent 21"/>
    <w:basedOn w:val="Standard"/>
    <w:qFormat/>
    <w:rsid w:val="00AB416C"/>
    <w:pPr>
      <w:ind w:left="720"/>
      <w:contextualSpacing/>
    </w:pPr>
  </w:style>
  <w:style w:type="character" w:customStyle="1" w:styleId="einzug-1Zchn">
    <w:name w:val="einzug-1 Zchn"/>
    <w:rsid w:val="00AB416C"/>
    <w:rPr>
      <w:rFonts w:ascii="Arial" w:hAnsi="Arial"/>
      <w:sz w:val="24"/>
    </w:rPr>
  </w:style>
  <w:style w:type="character" w:customStyle="1" w:styleId="Char1">
    <w:name w:val="Char1"/>
    <w:rsid w:val="00AB416C"/>
    <w:rPr>
      <w:rFonts w:ascii="Arial" w:hAnsi="Arial"/>
      <w:b/>
      <w:sz w:val="24"/>
      <w:lang w:val="de-DE" w:eastAsia="de-DE" w:bidi="ar-SA"/>
    </w:rPr>
  </w:style>
  <w:style w:type="character" w:customStyle="1" w:styleId="WW8Num21z2">
    <w:name w:val="WW8Num21z2"/>
    <w:rsid w:val="00AB416C"/>
    <w:rPr>
      <w:rFonts w:ascii="Wingdings" w:hAnsi="Wingdings"/>
    </w:rPr>
  </w:style>
  <w:style w:type="paragraph" w:customStyle="1" w:styleId="msolistparagraph0">
    <w:name w:val="msolistparagraph"/>
    <w:basedOn w:val="Standard"/>
    <w:rsid w:val="00AB416C"/>
    <w:pPr>
      <w:ind w:left="720"/>
      <w:contextualSpacing/>
    </w:pPr>
    <w:rPr>
      <w:lang w:eastAsia="zh-CN"/>
    </w:rPr>
  </w:style>
  <w:style w:type="character" w:styleId="Fett">
    <w:name w:val="Strong"/>
    <w:qFormat/>
    <w:rsid w:val="00FC7E3A"/>
    <w:rPr>
      <w:b/>
      <w:bCs/>
    </w:rPr>
  </w:style>
  <w:style w:type="paragraph" w:customStyle="1" w:styleId="FarbigeListe-Akzent11">
    <w:name w:val="Farbige Liste - Akzent 11"/>
    <w:basedOn w:val="Standard"/>
    <w:uiPriority w:val="34"/>
    <w:unhideWhenUsed/>
    <w:qFormat/>
    <w:rsid w:val="00FC4A0F"/>
    <w:pPr>
      <w:spacing w:after="200" w:line="276" w:lineRule="auto"/>
      <w:ind w:left="720"/>
      <w:contextualSpacing/>
      <w:jc w:val="left"/>
    </w:pPr>
    <w:rPr>
      <w:rFonts w:ascii="Cambria" w:eastAsia="MS Mincho" w:hAnsi="Cambria"/>
      <w:color w:val="404040"/>
      <w:sz w:val="20"/>
      <w:szCs w:val="24"/>
    </w:rPr>
  </w:style>
  <w:style w:type="paragraph" w:styleId="Listenabsatz">
    <w:name w:val="List Paragraph"/>
    <w:basedOn w:val="Standard"/>
    <w:uiPriority w:val="34"/>
    <w:qFormat/>
    <w:rsid w:val="00E10E55"/>
    <w:pPr>
      <w:ind w:left="720"/>
      <w:jc w:val="left"/>
    </w:pPr>
    <w:rPr>
      <w:rFonts w:ascii="Times New Roman" w:eastAsia="Calibri" w:hAnsi="Times New Roman"/>
      <w:szCs w:val="24"/>
    </w:rPr>
  </w:style>
  <w:style w:type="paragraph" w:customStyle="1" w:styleId="Aufzhlungszeichen1">
    <w:name w:val="Aufzählungszeichen1"/>
    <w:basedOn w:val="Standard"/>
    <w:rsid w:val="00B40574"/>
    <w:pPr>
      <w:numPr>
        <w:numId w:val="16"/>
      </w:numPr>
      <w:jc w:val="left"/>
    </w:pPr>
    <w:rPr>
      <w:rFonts w:ascii="Times New Roman" w:hAnsi="Times New Roman"/>
      <w:szCs w:val="24"/>
    </w:rPr>
  </w:style>
  <w:style w:type="character" w:customStyle="1" w:styleId="FunotentextZchn">
    <w:name w:val="Fußnotentext Zchn"/>
    <w:link w:val="Funotentext"/>
    <w:uiPriority w:val="99"/>
    <w:semiHidden/>
    <w:rsid w:val="007B42E2"/>
    <w:rPr>
      <w:rFonts w:ascii="Arial" w:hAnsi="Arial"/>
    </w:rPr>
  </w:style>
  <w:style w:type="character" w:customStyle="1" w:styleId="berschrift2Zchn">
    <w:name w:val="Überschrift 2 Zchn"/>
    <w:link w:val="berschrift2"/>
    <w:rsid w:val="007B42E2"/>
    <w:rPr>
      <w:rFonts w:ascii="Arial" w:hAnsi="Arial"/>
      <w:b/>
      <w:sz w:val="28"/>
    </w:rPr>
  </w:style>
  <w:style w:type="character" w:customStyle="1" w:styleId="berschrift5Zchn">
    <w:name w:val="Überschrift 5 Zchn"/>
    <w:link w:val="berschrift5"/>
    <w:rsid w:val="007B42E2"/>
    <w:rPr>
      <w:rFonts w:ascii="Arial" w:hAnsi="Arial"/>
      <w:i/>
      <w:iCs/>
      <w:sz w:val="22"/>
    </w:rPr>
  </w:style>
  <w:style w:type="character" w:customStyle="1" w:styleId="berschrift6Zchn">
    <w:name w:val="Überschrift 6 Zchn"/>
    <w:link w:val="berschrift6"/>
    <w:rsid w:val="007B42E2"/>
    <w:rPr>
      <w:rFonts w:ascii="Arial" w:hAnsi="Arial"/>
      <w:i/>
      <w:iCs/>
      <w:sz w:val="24"/>
    </w:rPr>
  </w:style>
  <w:style w:type="character" w:customStyle="1" w:styleId="berschrift7Zchn">
    <w:name w:val="Überschrift 7 Zchn"/>
    <w:link w:val="berschrift7"/>
    <w:rsid w:val="007B42E2"/>
    <w:rPr>
      <w:rFonts w:ascii="Arial" w:hAnsi="Arial" w:cs="Arial"/>
      <w:i/>
      <w:iCs/>
      <w:sz w:val="22"/>
    </w:rPr>
  </w:style>
  <w:style w:type="character" w:customStyle="1" w:styleId="berschrift8Zchn">
    <w:name w:val="Überschrift 8 Zchn"/>
    <w:link w:val="berschrift8"/>
    <w:rsid w:val="007B42E2"/>
    <w:rPr>
      <w:rFonts w:ascii="Arial" w:hAnsi="Arial"/>
      <w:b/>
      <w:bCs/>
      <w:sz w:val="24"/>
    </w:rPr>
  </w:style>
  <w:style w:type="character" w:customStyle="1" w:styleId="berschrift9Zchn">
    <w:name w:val="Überschrift 9 Zchn"/>
    <w:link w:val="berschrift9"/>
    <w:rsid w:val="007B42E2"/>
    <w:rPr>
      <w:rFonts w:ascii="Arial" w:hAnsi="Arial"/>
      <w:i/>
      <w:iCs/>
      <w:color w:val="000000"/>
    </w:rPr>
  </w:style>
  <w:style w:type="paragraph" w:styleId="Titel">
    <w:name w:val="Title"/>
    <w:basedOn w:val="Standard"/>
    <w:next w:val="Standard"/>
    <w:link w:val="TitelZchn"/>
    <w:qFormat/>
    <w:rsid w:val="007B42E2"/>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7B42E2"/>
    <w:rPr>
      <w:rFonts w:ascii="Liberation Sans" w:hAnsi="Liberation Sans" w:cs="Arial"/>
      <w:bCs/>
      <w:i/>
      <w:kern w:val="28"/>
      <w:sz w:val="36"/>
      <w:szCs w:val="36"/>
      <w:shd w:val="clear" w:color="auto" w:fill="D9D9D9"/>
    </w:rPr>
  </w:style>
  <w:style w:type="character" w:customStyle="1" w:styleId="apple-converted-space">
    <w:name w:val="apple-converted-space"/>
    <w:rsid w:val="007B42E2"/>
  </w:style>
  <w:style w:type="character" w:customStyle="1" w:styleId="KommentarthemaZchn">
    <w:name w:val="Kommentarthema Zchn"/>
    <w:basedOn w:val="KommentartextZchn"/>
    <w:link w:val="Kommentarthema"/>
    <w:uiPriority w:val="99"/>
    <w:semiHidden/>
    <w:rsid w:val="00DF00A2"/>
    <w:rPr>
      <w:rFonts w:ascii="Arial" w:hAnsi="Arial"/>
      <w:b/>
      <w:bCs/>
    </w:rPr>
  </w:style>
  <w:style w:type="character" w:customStyle="1" w:styleId="SprechblasentextZchn">
    <w:name w:val="Sprechblasentext Zchn"/>
    <w:basedOn w:val="Absatz-Standardschriftart"/>
    <w:link w:val="Sprechblasentext"/>
    <w:uiPriority w:val="99"/>
    <w:semiHidden/>
    <w:rsid w:val="00DF00A2"/>
    <w:rPr>
      <w:rFonts w:ascii="Tahoma" w:hAnsi="Tahoma" w:cs="Tahoma"/>
      <w:sz w:val="16"/>
      <w:szCs w:val="16"/>
    </w:rPr>
  </w:style>
  <w:style w:type="character" w:customStyle="1" w:styleId="textbold">
    <w:name w:val="text_bold"/>
    <w:basedOn w:val="Absatz-Standardschriftart"/>
    <w:rsid w:val="00DF00A2"/>
  </w:style>
  <w:style w:type="character" w:customStyle="1" w:styleId="tiny">
    <w:name w:val="tiny"/>
    <w:basedOn w:val="Absatz-Standardschriftart"/>
    <w:rsid w:val="00DF00A2"/>
  </w:style>
  <w:style w:type="paragraph" w:styleId="berarbeitung">
    <w:name w:val="Revision"/>
    <w:hidden/>
    <w:uiPriority w:val="99"/>
    <w:semiHidden/>
    <w:rsid w:val="00DA02A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25B2"/>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link w:val="berschrift4Zchn"/>
    <w:qFormat/>
    <w:rsid w:val="00E641BF"/>
    <w:pPr>
      <w:outlineLvl w:val="3"/>
    </w:pPr>
    <w:rPr>
      <w:sz w:val="24"/>
    </w:rPr>
  </w:style>
  <w:style w:type="paragraph" w:styleId="berschrift5">
    <w:name w:val="heading 5"/>
    <w:basedOn w:val="Standard"/>
    <w:next w:val="Standard"/>
    <w:link w:val="berschrift5Zchn"/>
    <w:qFormat/>
    <w:rsid w:val="00E641BF"/>
    <w:pPr>
      <w:keepNext/>
      <w:outlineLvl w:val="4"/>
    </w:pPr>
    <w:rPr>
      <w:i/>
      <w:iCs/>
      <w:sz w:val="22"/>
    </w:rPr>
  </w:style>
  <w:style w:type="paragraph" w:styleId="berschrift6">
    <w:name w:val="heading 6"/>
    <w:basedOn w:val="Standard"/>
    <w:next w:val="Standard"/>
    <w:link w:val="berschrift6Zchn"/>
    <w:qFormat/>
    <w:rsid w:val="00E641BF"/>
    <w:pPr>
      <w:keepNext/>
      <w:outlineLvl w:val="5"/>
    </w:pPr>
    <w:rPr>
      <w:i/>
      <w:iCs/>
    </w:rPr>
  </w:style>
  <w:style w:type="paragraph" w:styleId="berschrift7">
    <w:name w:val="heading 7"/>
    <w:basedOn w:val="Standard"/>
    <w:next w:val="Standard"/>
    <w:link w:val="berschrift7Zchn"/>
    <w:qFormat/>
    <w:rsid w:val="00E641BF"/>
    <w:pPr>
      <w:keepNext/>
      <w:ind w:left="340" w:hanging="340"/>
      <w:outlineLvl w:val="6"/>
    </w:pPr>
    <w:rPr>
      <w:rFonts w:cs="Arial"/>
      <w:i/>
      <w:iCs/>
      <w:sz w:val="22"/>
    </w:rPr>
  </w:style>
  <w:style w:type="paragraph" w:styleId="berschrift8">
    <w:name w:val="heading 8"/>
    <w:basedOn w:val="Standard"/>
    <w:next w:val="Standard"/>
    <w:link w:val="berschrift8Zchn"/>
    <w:qFormat/>
    <w:rsid w:val="00E641BF"/>
    <w:pPr>
      <w:keepNext/>
      <w:outlineLvl w:val="7"/>
    </w:pPr>
    <w:rPr>
      <w:b/>
      <w:bCs/>
    </w:rPr>
  </w:style>
  <w:style w:type="paragraph" w:styleId="berschrift9">
    <w:name w:val="heading 9"/>
    <w:basedOn w:val="Standard"/>
    <w:next w:val="Standard"/>
    <w:link w:val="berschrift9Zchn"/>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416C"/>
    <w:rPr>
      <w:rFonts w:ascii="Arial" w:hAnsi="Arial"/>
      <w:b/>
      <w:sz w:val="30"/>
      <w:lang w:val="de-DE" w:eastAsia="de-DE" w:bidi="ar-SA"/>
    </w:rPr>
  </w:style>
  <w:style w:type="character" w:customStyle="1" w:styleId="berschrift3Zchn">
    <w:name w:val="Überschrift 3 Zchn"/>
    <w:link w:val="berschrift3"/>
    <w:rsid w:val="00AB416C"/>
    <w:rPr>
      <w:rFonts w:ascii="Arial" w:hAnsi="Arial"/>
      <w:b/>
      <w:sz w:val="26"/>
      <w:lang w:val="de-DE" w:eastAsia="de-DE" w:bidi="ar-SA"/>
    </w:rPr>
  </w:style>
  <w:style w:type="character" w:customStyle="1" w:styleId="berschrift4Zchn">
    <w:name w:val="Überschrift 4 Zchn"/>
    <w:link w:val="berschrift4"/>
    <w:rsid w:val="00A32E1A"/>
    <w:rPr>
      <w:rFonts w:ascii="Arial" w:hAnsi="Arial"/>
      <w:b/>
      <w:sz w:val="24"/>
    </w:rPr>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rsid w:val="00E641BF"/>
    <w:pPr>
      <w:numPr>
        <w:numId w:val="3"/>
      </w:numPr>
      <w:tabs>
        <w:tab w:val="left" w:pos="284"/>
      </w:tabs>
      <w:spacing w:line="288" w:lineRule="exact"/>
    </w:pPr>
  </w:style>
  <w:style w:type="character" w:customStyle="1" w:styleId="einzug-1Char">
    <w:name w:val="einzug-1 Char"/>
    <w:link w:val="einzug-1"/>
    <w:rsid w:val="00F8331D"/>
    <w:rPr>
      <w:rFonts w:ascii="Arial" w:hAnsi="Arial"/>
      <w:sz w:val="24"/>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rsid w:val="00662230"/>
    <w:rPr>
      <w:rFonts w:ascii="Arial" w:hAnsi="Arial"/>
      <w:noProof/>
      <w:sz w:val="24"/>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rsid w:val="007E108D"/>
    <w:rPr>
      <w:rFonts w:ascii="Arial" w:hAnsi="Arial"/>
    </w:rPr>
  </w:style>
  <w:style w:type="paragraph" w:styleId="Kommentarthema">
    <w:name w:val="annotation subject"/>
    <w:basedOn w:val="Kommentartext"/>
    <w:next w:val="Kommentartext"/>
    <w:link w:val="KommentarthemaZchn"/>
    <w:uiPriority w:val="99"/>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E1A"/>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rsid w:val="00A32E1A"/>
    <w:pPr>
      <w:spacing w:line="281" w:lineRule="atLeast"/>
    </w:pPr>
    <w:rPr>
      <w:rFonts w:cs="Times New Roman"/>
      <w:color w:val="auto"/>
    </w:rPr>
  </w:style>
  <w:style w:type="paragraph" w:customStyle="1" w:styleId="TabellenInhalt">
    <w:name w:val="Tabellen Inhalt"/>
    <w:basedOn w:val="Standard"/>
    <w:rsid w:val="00AB4FB3"/>
    <w:pPr>
      <w:suppressLineNumbers/>
    </w:pPr>
    <w:rPr>
      <w:lang w:eastAsia="ar-SA"/>
    </w:rPr>
  </w:style>
  <w:style w:type="character" w:styleId="HTMLZitat">
    <w:name w:val="HTML Cite"/>
    <w:rsid w:val="00C84B1D"/>
    <w:rPr>
      <w:i w:val="0"/>
      <w:iCs w:val="0"/>
      <w:color w:val="0E774A"/>
    </w:rPr>
  </w:style>
  <w:style w:type="paragraph" w:customStyle="1" w:styleId="MittlereListe2-Akzent21">
    <w:name w:val="Mittlere Liste 2 - Akzent 21"/>
    <w:hidden/>
    <w:uiPriority w:val="99"/>
    <w:semiHidden/>
    <w:rsid w:val="00943589"/>
    <w:rPr>
      <w:rFonts w:ascii="Arial" w:hAnsi="Arial"/>
      <w:sz w:val="24"/>
    </w:rPr>
  </w:style>
  <w:style w:type="paragraph" w:customStyle="1" w:styleId="Aufzhlung1">
    <w:name w:val="Aufzählung1"/>
    <w:basedOn w:val="Standard"/>
    <w:rsid w:val="00367468"/>
    <w:pPr>
      <w:numPr>
        <w:numId w:val="9"/>
      </w:numPr>
    </w:pPr>
  </w:style>
  <w:style w:type="paragraph" w:styleId="StandardWeb">
    <w:name w:val="Normal (Web)"/>
    <w:basedOn w:val="Standard"/>
    <w:unhideWhenUsed/>
    <w:rsid w:val="00195A23"/>
    <w:pPr>
      <w:spacing w:before="100" w:beforeAutospacing="1" w:after="100" w:afterAutospacing="1"/>
      <w:jc w:val="left"/>
    </w:pPr>
    <w:rPr>
      <w:rFonts w:ascii="Times New Roman" w:hAnsi="Times New Roman"/>
      <w:szCs w:val="24"/>
    </w:rPr>
  </w:style>
  <w:style w:type="paragraph" w:customStyle="1" w:styleId="MittlereSchattierung1-Akzent11">
    <w:name w:val="Mittlere Schattierung 1 - Akzent 11"/>
    <w:basedOn w:val="Standard"/>
    <w:qFormat/>
    <w:rsid w:val="00211A1E"/>
  </w:style>
  <w:style w:type="character" w:customStyle="1" w:styleId="KommentartextZchn1">
    <w:name w:val="Kommentartext Zchn1"/>
    <w:semiHidden/>
    <w:rsid w:val="00887903"/>
    <w:rPr>
      <w:rFonts w:ascii="Arial" w:hAnsi="Arial"/>
      <w:lang w:val="de-DE" w:eastAsia="de-DE" w:bidi="ar-SA"/>
    </w:rPr>
  </w:style>
  <w:style w:type="paragraph" w:customStyle="1" w:styleId="MittleresRaster1-Akzent21">
    <w:name w:val="Mittleres Raster 1 - Akzent 21"/>
    <w:basedOn w:val="Standard"/>
    <w:qFormat/>
    <w:rsid w:val="00AB416C"/>
    <w:pPr>
      <w:ind w:left="720"/>
      <w:contextualSpacing/>
    </w:pPr>
  </w:style>
  <w:style w:type="character" w:customStyle="1" w:styleId="einzug-1Zchn">
    <w:name w:val="einzug-1 Zchn"/>
    <w:rsid w:val="00AB416C"/>
    <w:rPr>
      <w:rFonts w:ascii="Arial" w:hAnsi="Arial"/>
      <w:sz w:val="24"/>
    </w:rPr>
  </w:style>
  <w:style w:type="character" w:customStyle="1" w:styleId="Char1">
    <w:name w:val="Char1"/>
    <w:rsid w:val="00AB416C"/>
    <w:rPr>
      <w:rFonts w:ascii="Arial" w:hAnsi="Arial"/>
      <w:b/>
      <w:sz w:val="24"/>
      <w:lang w:val="de-DE" w:eastAsia="de-DE" w:bidi="ar-SA"/>
    </w:rPr>
  </w:style>
  <w:style w:type="character" w:customStyle="1" w:styleId="WW8Num21z2">
    <w:name w:val="WW8Num21z2"/>
    <w:rsid w:val="00AB416C"/>
    <w:rPr>
      <w:rFonts w:ascii="Wingdings" w:hAnsi="Wingdings"/>
    </w:rPr>
  </w:style>
  <w:style w:type="paragraph" w:customStyle="1" w:styleId="msolistparagraph0">
    <w:name w:val="msolistparagraph"/>
    <w:basedOn w:val="Standard"/>
    <w:rsid w:val="00AB416C"/>
    <w:pPr>
      <w:ind w:left="720"/>
      <w:contextualSpacing/>
    </w:pPr>
    <w:rPr>
      <w:lang w:eastAsia="zh-CN"/>
    </w:rPr>
  </w:style>
  <w:style w:type="character" w:styleId="Fett">
    <w:name w:val="Strong"/>
    <w:qFormat/>
    <w:rsid w:val="00FC7E3A"/>
    <w:rPr>
      <w:b/>
      <w:bCs/>
    </w:rPr>
  </w:style>
  <w:style w:type="paragraph" w:customStyle="1" w:styleId="FarbigeListe-Akzent11">
    <w:name w:val="Farbige Liste - Akzent 11"/>
    <w:basedOn w:val="Standard"/>
    <w:uiPriority w:val="34"/>
    <w:unhideWhenUsed/>
    <w:qFormat/>
    <w:rsid w:val="00FC4A0F"/>
    <w:pPr>
      <w:spacing w:after="200" w:line="276" w:lineRule="auto"/>
      <w:ind w:left="720"/>
      <w:contextualSpacing/>
      <w:jc w:val="left"/>
    </w:pPr>
    <w:rPr>
      <w:rFonts w:ascii="Cambria" w:eastAsia="MS Mincho" w:hAnsi="Cambria"/>
      <w:color w:val="404040"/>
      <w:sz w:val="20"/>
      <w:szCs w:val="24"/>
    </w:rPr>
  </w:style>
  <w:style w:type="paragraph" w:styleId="Listenabsatz">
    <w:name w:val="List Paragraph"/>
    <w:basedOn w:val="Standard"/>
    <w:uiPriority w:val="34"/>
    <w:qFormat/>
    <w:rsid w:val="00E10E55"/>
    <w:pPr>
      <w:ind w:left="720"/>
      <w:jc w:val="left"/>
    </w:pPr>
    <w:rPr>
      <w:rFonts w:ascii="Times New Roman" w:eastAsia="Calibri" w:hAnsi="Times New Roman"/>
      <w:szCs w:val="24"/>
    </w:rPr>
  </w:style>
  <w:style w:type="paragraph" w:customStyle="1" w:styleId="Aufzhlungszeichen1">
    <w:name w:val="Aufzählungszeichen1"/>
    <w:basedOn w:val="Standard"/>
    <w:rsid w:val="00B40574"/>
    <w:pPr>
      <w:numPr>
        <w:numId w:val="16"/>
      </w:numPr>
      <w:jc w:val="left"/>
    </w:pPr>
    <w:rPr>
      <w:rFonts w:ascii="Times New Roman" w:hAnsi="Times New Roman"/>
      <w:szCs w:val="24"/>
    </w:rPr>
  </w:style>
  <w:style w:type="character" w:customStyle="1" w:styleId="FunotentextZchn">
    <w:name w:val="Fußnotentext Zchn"/>
    <w:link w:val="Funotentext"/>
    <w:uiPriority w:val="99"/>
    <w:semiHidden/>
    <w:rsid w:val="007B42E2"/>
    <w:rPr>
      <w:rFonts w:ascii="Arial" w:hAnsi="Arial"/>
    </w:rPr>
  </w:style>
  <w:style w:type="character" w:customStyle="1" w:styleId="berschrift2Zchn">
    <w:name w:val="Überschrift 2 Zchn"/>
    <w:link w:val="berschrift2"/>
    <w:rsid w:val="007B42E2"/>
    <w:rPr>
      <w:rFonts w:ascii="Arial" w:hAnsi="Arial"/>
      <w:b/>
      <w:sz w:val="28"/>
    </w:rPr>
  </w:style>
  <w:style w:type="character" w:customStyle="1" w:styleId="berschrift5Zchn">
    <w:name w:val="Überschrift 5 Zchn"/>
    <w:link w:val="berschrift5"/>
    <w:rsid w:val="007B42E2"/>
    <w:rPr>
      <w:rFonts w:ascii="Arial" w:hAnsi="Arial"/>
      <w:i/>
      <w:iCs/>
      <w:sz w:val="22"/>
    </w:rPr>
  </w:style>
  <w:style w:type="character" w:customStyle="1" w:styleId="berschrift6Zchn">
    <w:name w:val="Überschrift 6 Zchn"/>
    <w:link w:val="berschrift6"/>
    <w:rsid w:val="007B42E2"/>
    <w:rPr>
      <w:rFonts w:ascii="Arial" w:hAnsi="Arial"/>
      <w:i/>
      <w:iCs/>
      <w:sz w:val="24"/>
    </w:rPr>
  </w:style>
  <w:style w:type="character" w:customStyle="1" w:styleId="berschrift7Zchn">
    <w:name w:val="Überschrift 7 Zchn"/>
    <w:link w:val="berschrift7"/>
    <w:rsid w:val="007B42E2"/>
    <w:rPr>
      <w:rFonts w:ascii="Arial" w:hAnsi="Arial" w:cs="Arial"/>
      <w:i/>
      <w:iCs/>
      <w:sz w:val="22"/>
    </w:rPr>
  </w:style>
  <w:style w:type="character" w:customStyle="1" w:styleId="berschrift8Zchn">
    <w:name w:val="Überschrift 8 Zchn"/>
    <w:link w:val="berschrift8"/>
    <w:rsid w:val="007B42E2"/>
    <w:rPr>
      <w:rFonts w:ascii="Arial" w:hAnsi="Arial"/>
      <w:b/>
      <w:bCs/>
      <w:sz w:val="24"/>
    </w:rPr>
  </w:style>
  <w:style w:type="character" w:customStyle="1" w:styleId="berschrift9Zchn">
    <w:name w:val="Überschrift 9 Zchn"/>
    <w:link w:val="berschrift9"/>
    <w:rsid w:val="007B42E2"/>
    <w:rPr>
      <w:rFonts w:ascii="Arial" w:hAnsi="Arial"/>
      <w:i/>
      <w:iCs/>
      <w:color w:val="000000"/>
    </w:rPr>
  </w:style>
  <w:style w:type="paragraph" w:styleId="Titel">
    <w:name w:val="Title"/>
    <w:basedOn w:val="Standard"/>
    <w:next w:val="Standard"/>
    <w:link w:val="TitelZchn"/>
    <w:qFormat/>
    <w:rsid w:val="007B42E2"/>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7B42E2"/>
    <w:rPr>
      <w:rFonts w:ascii="Liberation Sans" w:hAnsi="Liberation Sans" w:cs="Arial"/>
      <w:bCs/>
      <w:i/>
      <w:kern w:val="28"/>
      <w:sz w:val="36"/>
      <w:szCs w:val="36"/>
      <w:shd w:val="clear" w:color="auto" w:fill="D9D9D9"/>
    </w:rPr>
  </w:style>
  <w:style w:type="character" w:customStyle="1" w:styleId="apple-converted-space">
    <w:name w:val="apple-converted-space"/>
    <w:rsid w:val="007B42E2"/>
  </w:style>
  <w:style w:type="character" w:customStyle="1" w:styleId="KommentarthemaZchn">
    <w:name w:val="Kommentarthema Zchn"/>
    <w:basedOn w:val="KommentartextZchn"/>
    <w:link w:val="Kommentarthema"/>
    <w:uiPriority w:val="99"/>
    <w:semiHidden/>
    <w:rsid w:val="00DF00A2"/>
    <w:rPr>
      <w:rFonts w:ascii="Arial" w:hAnsi="Arial"/>
      <w:b/>
      <w:bCs/>
    </w:rPr>
  </w:style>
  <w:style w:type="character" w:customStyle="1" w:styleId="SprechblasentextZchn">
    <w:name w:val="Sprechblasentext Zchn"/>
    <w:basedOn w:val="Absatz-Standardschriftart"/>
    <w:link w:val="Sprechblasentext"/>
    <w:uiPriority w:val="99"/>
    <w:semiHidden/>
    <w:rsid w:val="00DF00A2"/>
    <w:rPr>
      <w:rFonts w:ascii="Tahoma" w:hAnsi="Tahoma" w:cs="Tahoma"/>
      <w:sz w:val="16"/>
      <w:szCs w:val="16"/>
    </w:rPr>
  </w:style>
  <w:style w:type="character" w:customStyle="1" w:styleId="textbold">
    <w:name w:val="text_bold"/>
    <w:basedOn w:val="Absatz-Standardschriftart"/>
    <w:rsid w:val="00DF00A2"/>
  </w:style>
  <w:style w:type="character" w:customStyle="1" w:styleId="tiny">
    <w:name w:val="tiny"/>
    <w:basedOn w:val="Absatz-Standardschriftart"/>
    <w:rsid w:val="00DF00A2"/>
  </w:style>
  <w:style w:type="paragraph" w:styleId="berarbeitung">
    <w:name w:val="Revision"/>
    <w:hidden/>
    <w:uiPriority w:val="99"/>
    <w:semiHidden/>
    <w:rsid w:val="00DA02A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2544">
      <w:bodyDiv w:val="1"/>
      <w:marLeft w:val="0"/>
      <w:marRight w:val="0"/>
      <w:marTop w:val="0"/>
      <w:marBottom w:val="0"/>
      <w:divBdr>
        <w:top w:val="none" w:sz="0" w:space="0" w:color="auto"/>
        <w:left w:val="none" w:sz="0" w:space="0" w:color="auto"/>
        <w:bottom w:val="none" w:sz="0" w:space="0" w:color="auto"/>
        <w:right w:val="none" w:sz="0" w:space="0" w:color="auto"/>
      </w:divBdr>
    </w:div>
    <w:div w:id="148177918">
      <w:bodyDiv w:val="1"/>
      <w:marLeft w:val="0"/>
      <w:marRight w:val="0"/>
      <w:marTop w:val="0"/>
      <w:marBottom w:val="0"/>
      <w:divBdr>
        <w:top w:val="none" w:sz="0" w:space="0" w:color="auto"/>
        <w:left w:val="none" w:sz="0" w:space="0" w:color="auto"/>
        <w:bottom w:val="none" w:sz="0" w:space="0" w:color="auto"/>
        <w:right w:val="none" w:sz="0" w:space="0" w:color="auto"/>
      </w:divBdr>
    </w:div>
    <w:div w:id="192812925">
      <w:bodyDiv w:val="1"/>
      <w:marLeft w:val="0"/>
      <w:marRight w:val="0"/>
      <w:marTop w:val="0"/>
      <w:marBottom w:val="0"/>
      <w:divBdr>
        <w:top w:val="none" w:sz="0" w:space="0" w:color="auto"/>
        <w:left w:val="none" w:sz="0" w:space="0" w:color="auto"/>
        <w:bottom w:val="none" w:sz="0" w:space="0" w:color="auto"/>
        <w:right w:val="none" w:sz="0" w:space="0" w:color="auto"/>
      </w:divBdr>
    </w:div>
    <w:div w:id="247080786">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61767659">
      <w:bodyDiv w:val="1"/>
      <w:marLeft w:val="0"/>
      <w:marRight w:val="0"/>
      <w:marTop w:val="0"/>
      <w:marBottom w:val="0"/>
      <w:divBdr>
        <w:top w:val="none" w:sz="0" w:space="0" w:color="auto"/>
        <w:left w:val="none" w:sz="0" w:space="0" w:color="auto"/>
        <w:bottom w:val="none" w:sz="0" w:space="0" w:color="auto"/>
        <w:right w:val="none" w:sz="0" w:space="0" w:color="auto"/>
      </w:divBdr>
    </w:div>
    <w:div w:id="600841705">
      <w:bodyDiv w:val="1"/>
      <w:marLeft w:val="0"/>
      <w:marRight w:val="0"/>
      <w:marTop w:val="0"/>
      <w:marBottom w:val="0"/>
      <w:divBdr>
        <w:top w:val="none" w:sz="0" w:space="0" w:color="auto"/>
        <w:left w:val="none" w:sz="0" w:space="0" w:color="auto"/>
        <w:bottom w:val="none" w:sz="0" w:space="0" w:color="auto"/>
        <w:right w:val="none" w:sz="0" w:space="0" w:color="auto"/>
      </w:divBdr>
    </w:div>
    <w:div w:id="637344330">
      <w:bodyDiv w:val="1"/>
      <w:marLeft w:val="0"/>
      <w:marRight w:val="0"/>
      <w:marTop w:val="0"/>
      <w:marBottom w:val="0"/>
      <w:divBdr>
        <w:top w:val="none" w:sz="0" w:space="0" w:color="auto"/>
        <w:left w:val="none" w:sz="0" w:space="0" w:color="auto"/>
        <w:bottom w:val="none" w:sz="0" w:space="0" w:color="auto"/>
        <w:right w:val="none" w:sz="0" w:space="0" w:color="auto"/>
      </w:divBdr>
    </w:div>
    <w:div w:id="670182595">
      <w:bodyDiv w:val="1"/>
      <w:marLeft w:val="0"/>
      <w:marRight w:val="0"/>
      <w:marTop w:val="0"/>
      <w:marBottom w:val="0"/>
      <w:divBdr>
        <w:top w:val="none" w:sz="0" w:space="0" w:color="auto"/>
        <w:left w:val="none" w:sz="0" w:space="0" w:color="auto"/>
        <w:bottom w:val="none" w:sz="0" w:space="0" w:color="auto"/>
        <w:right w:val="none" w:sz="0" w:space="0" w:color="auto"/>
      </w:divBdr>
    </w:div>
    <w:div w:id="808939794">
      <w:bodyDiv w:val="1"/>
      <w:marLeft w:val="0"/>
      <w:marRight w:val="0"/>
      <w:marTop w:val="0"/>
      <w:marBottom w:val="0"/>
      <w:divBdr>
        <w:top w:val="none" w:sz="0" w:space="0" w:color="auto"/>
        <w:left w:val="none" w:sz="0" w:space="0" w:color="auto"/>
        <w:bottom w:val="none" w:sz="0" w:space="0" w:color="auto"/>
        <w:right w:val="none" w:sz="0" w:space="0" w:color="auto"/>
      </w:divBdr>
    </w:div>
    <w:div w:id="1036857448">
      <w:bodyDiv w:val="1"/>
      <w:marLeft w:val="0"/>
      <w:marRight w:val="0"/>
      <w:marTop w:val="0"/>
      <w:marBottom w:val="0"/>
      <w:divBdr>
        <w:top w:val="none" w:sz="0" w:space="0" w:color="auto"/>
        <w:left w:val="none" w:sz="0" w:space="0" w:color="auto"/>
        <w:bottom w:val="none" w:sz="0" w:space="0" w:color="auto"/>
        <w:right w:val="none" w:sz="0" w:space="0" w:color="auto"/>
      </w:divBdr>
    </w:div>
    <w:div w:id="120239736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398430270">
      <w:bodyDiv w:val="1"/>
      <w:marLeft w:val="0"/>
      <w:marRight w:val="0"/>
      <w:marTop w:val="0"/>
      <w:marBottom w:val="0"/>
      <w:divBdr>
        <w:top w:val="none" w:sz="0" w:space="0" w:color="auto"/>
        <w:left w:val="none" w:sz="0" w:space="0" w:color="auto"/>
        <w:bottom w:val="none" w:sz="0" w:space="0" w:color="auto"/>
        <w:right w:val="none" w:sz="0" w:space="0" w:color="auto"/>
      </w:divBdr>
    </w:div>
    <w:div w:id="1451315381">
      <w:bodyDiv w:val="1"/>
      <w:marLeft w:val="0"/>
      <w:marRight w:val="0"/>
      <w:marTop w:val="0"/>
      <w:marBottom w:val="0"/>
      <w:divBdr>
        <w:top w:val="none" w:sz="0" w:space="0" w:color="auto"/>
        <w:left w:val="none" w:sz="0" w:space="0" w:color="auto"/>
        <w:bottom w:val="none" w:sz="0" w:space="0" w:color="auto"/>
        <w:right w:val="none" w:sz="0" w:space="0" w:color="auto"/>
      </w:divBdr>
    </w:div>
    <w:div w:id="1501892493">
      <w:bodyDiv w:val="1"/>
      <w:marLeft w:val="0"/>
      <w:marRight w:val="0"/>
      <w:marTop w:val="0"/>
      <w:marBottom w:val="0"/>
      <w:divBdr>
        <w:top w:val="none" w:sz="0" w:space="0" w:color="auto"/>
        <w:left w:val="none" w:sz="0" w:space="0" w:color="auto"/>
        <w:bottom w:val="none" w:sz="0" w:space="0" w:color="auto"/>
        <w:right w:val="none" w:sz="0" w:space="0" w:color="auto"/>
      </w:divBdr>
    </w:div>
    <w:div w:id="1730182526">
      <w:bodyDiv w:val="1"/>
      <w:marLeft w:val="0"/>
      <w:marRight w:val="0"/>
      <w:marTop w:val="0"/>
      <w:marBottom w:val="0"/>
      <w:divBdr>
        <w:top w:val="none" w:sz="0" w:space="0" w:color="auto"/>
        <w:left w:val="none" w:sz="0" w:space="0" w:color="auto"/>
        <w:bottom w:val="none" w:sz="0" w:space="0" w:color="auto"/>
        <w:right w:val="none" w:sz="0" w:space="0" w:color="auto"/>
      </w:divBdr>
    </w:div>
    <w:div w:id="1880436520">
      <w:bodyDiv w:val="1"/>
      <w:marLeft w:val="0"/>
      <w:marRight w:val="0"/>
      <w:marTop w:val="0"/>
      <w:marBottom w:val="0"/>
      <w:divBdr>
        <w:top w:val="none" w:sz="0" w:space="0" w:color="auto"/>
        <w:left w:val="none" w:sz="0" w:space="0" w:color="auto"/>
        <w:bottom w:val="none" w:sz="0" w:space="0" w:color="auto"/>
        <w:right w:val="none" w:sz="0" w:space="0" w:color="auto"/>
      </w:divBdr>
    </w:div>
    <w:div w:id="2095469908">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yperlink" Target="http://www.mbradtke.de/augustus/augustus01.htm" TargetMode="External"/><Relationship Id="rId3" Type="http://schemas.openxmlformats.org/officeDocument/2006/relationships/styles" Target="styles.xml"/><Relationship Id="rId21" Type="http://schemas.openxmlformats.org/officeDocument/2006/relationships/hyperlink" Target="http://www.youtube.com/watch?v=Hto06oZfGsw"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http://viamus.uni-goettingen.de/fr/sammlung/ab_rundgang/q/11/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ta.de/web/veggie.486.html" TargetMode="External"/><Relationship Id="rId20" Type="http://schemas.openxmlformats.org/officeDocument/2006/relationships/hyperlink" Target="http://www.gruendungsmythen-europas.uni-bonn.de/buchreihe-201egruendungsmythen201c"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gottwein.de/Lat/verg/aen06de.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ike-delitz.de/phila/Index.html" TargetMode="External"/><Relationship Id="rId23" Type="http://schemas.openxmlformats.org/officeDocument/2006/relationships/hyperlink" Target="http://www.youtube.com/watch?v=K3wIHp19pPg" TargetMode="External"/><Relationship Id="rId28" Type="http://schemas.openxmlformats.org/officeDocument/2006/relationships/hyperlink" Target="http://www.peta.de/web/veggie.486.html" TargetMode="Externa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youtube.com/watch?v=i_GENTvncXY" TargetMode="External"/><Relationship Id="rId27" Type="http://schemas.openxmlformats.org/officeDocument/2006/relationships/hyperlink" Target="http://www.heike-delitz.de/phila/Index.html" TargetMode="External"/><Relationship Id="rId30" Type="http://schemas.openxmlformats.org/officeDocument/2006/relationships/footer" Target="footer1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5B10-4DDB-4913-A210-4B73EFF7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D0C4D5F.dotm</Template>
  <TotalTime>0</TotalTime>
  <Pages>1</Pages>
  <Words>26418</Words>
  <Characters>166439</Characters>
  <Application>Microsoft Office Word</Application>
  <DocSecurity>0</DocSecurity>
  <Lines>1386</Lines>
  <Paragraphs>384</Paragraphs>
  <ScaleCrop>false</ScaleCrop>
  <HeadingPairs>
    <vt:vector size="2" baseType="variant">
      <vt:variant>
        <vt:lpstr>Titel</vt:lpstr>
      </vt:variant>
      <vt:variant>
        <vt:i4>1</vt:i4>
      </vt:variant>
    </vt:vector>
  </HeadingPairs>
  <TitlesOfParts>
    <vt:vector size="1" baseType="lpstr">
      <vt:lpstr>HC KLP GL</vt:lpstr>
    </vt:vector>
  </TitlesOfParts>
  <Company>Hewlett-Packard</Company>
  <LinksUpToDate>false</LinksUpToDate>
  <CharactersWithSpaces>192473</CharactersWithSpaces>
  <SharedDoc>false</SharedDoc>
  <HLinks>
    <vt:vector size="60" baseType="variant">
      <vt:variant>
        <vt:i4>1048625</vt:i4>
      </vt:variant>
      <vt:variant>
        <vt:i4>56</vt:i4>
      </vt:variant>
      <vt:variant>
        <vt:i4>0</vt:i4>
      </vt:variant>
      <vt:variant>
        <vt:i4>5</vt:i4>
      </vt:variant>
      <vt:variant>
        <vt:lpwstr/>
      </vt:variant>
      <vt:variant>
        <vt:lpwstr>_Toc302041463</vt:lpwstr>
      </vt:variant>
      <vt:variant>
        <vt:i4>1048625</vt:i4>
      </vt:variant>
      <vt:variant>
        <vt:i4>50</vt:i4>
      </vt:variant>
      <vt:variant>
        <vt:i4>0</vt:i4>
      </vt:variant>
      <vt:variant>
        <vt:i4>5</vt:i4>
      </vt:variant>
      <vt:variant>
        <vt:lpwstr/>
      </vt:variant>
      <vt:variant>
        <vt:lpwstr>_Toc302041462</vt:lpwstr>
      </vt:variant>
      <vt:variant>
        <vt:i4>1048625</vt:i4>
      </vt:variant>
      <vt:variant>
        <vt:i4>44</vt:i4>
      </vt:variant>
      <vt:variant>
        <vt:i4>0</vt:i4>
      </vt:variant>
      <vt:variant>
        <vt:i4>5</vt:i4>
      </vt:variant>
      <vt:variant>
        <vt:lpwstr/>
      </vt:variant>
      <vt:variant>
        <vt:lpwstr>_Toc302041461</vt:lpwstr>
      </vt:variant>
      <vt:variant>
        <vt:i4>1048625</vt:i4>
      </vt:variant>
      <vt:variant>
        <vt:i4>38</vt:i4>
      </vt:variant>
      <vt:variant>
        <vt:i4>0</vt:i4>
      </vt:variant>
      <vt:variant>
        <vt:i4>5</vt:i4>
      </vt:variant>
      <vt:variant>
        <vt:lpwstr/>
      </vt:variant>
      <vt:variant>
        <vt:lpwstr>_Toc302041460</vt:lpwstr>
      </vt:variant>
      <vt:variant>
        <vt:i4>1245233</vt:i4>
      </vt:variant>
      <vt:variant>
        <vt:i4>32</vt:i4>
      </vt:variant>
      <vt:variant>
        <vt:i4>0</vt:i4>
      </vt:variant>
      <vt:variant>
        <vt:i4>5</vt:i4>
      </vt:variant>
      <vt:variant>
        <vt:lpwstr/>
      </vt:variant>
      <vt:variant>
        <vt:lpwstr>_Toc302041459</vt:lpwstr>
      </vt:variant>
      <vt:variant>
        <vt:i4>1245233</vt:i4>
      </vt:variant>
      <vt:variant>
        <vt:i4>26</vt:i4>
      </vt:variant>
      <vt:variant>
        <vt:i4>0</vt:i4>
      </vt:variant>
      <vt:variant>
        <vt:i4>5</vt:i4>
      </vt:variant>
      <vt:variant>
        <vt:lpwstr/>
      </vt:variant>
      <vt:variant>
        <vt:lpwstr>_Toc302041458</vt:lpwstr>
      </vt:variant>
      <vt:variant>
        <vt:i4>1245233</vt:i4>
      </vt:variant>
      <vt:variant>
        <vt:i4>20</vt:i4>
      </vt:variant>
      <vt:variant>
        <vt:i4>0</vt:i4>
      </vt:variant>
      <vt:variant>
        <vt:i4>5</vt:i4>
      </vt:variant>
      <vt:variant>
        <vt:lpwstr/>
      </vt:variant>
      <vt:variant>
        <vt:lpwstr>_Toc302041457</vt:lpwstr>
      </vt:variant>
      <vt:variant>
        <vt:i4>1245233</vt:i4>
      </vt:variant>
      <vt:variant>
        <vt:i4>14</vt:i4>
      </vt:variant>
      <vt:variant>
        <vt:i4>0</vt:i4>
      </vt:variant>
      <vt:variant>
        <vt:i4>5</vt:i4>
      </vt:variant>
      <vt:variant>
        <vt:lpwstr/>
      </vt:variant>
      <vt:variant>
        <vt:lpwstr>_Toc302041456</vt:lpwstr>
      </vt:variant>
      <vt:variant>
        <vt:i4>1245233</vt:i4>
      </vt:variant>
      <vt:variant>
        <vt:i4>8</vt:i4>
      </vt:variant>
      <vt:variant>
        <vt:i4>0</vt:i4>
      </vt:variant>
      <vt:variant>
        <vt:i4>5</vt:i4>
      </vt:variant>
      <vt:variant>
        <vt:lpwstr/>
      </vt:variant>
      <vt:variant>
        <vt:lpwstr>_Toc302041455</vt:lpwstr>
      </vt:variant>
      <vt:variant>
        <vt:i4>1245233</vt:i4>
      </vt:variant>
      <vt:variant>
        <vt:i4>2</vt:i4>
      </vt:variant>
      <vt:variant>
        <vt:i4>0</vt:i4>
      </vt:variant>
      <vt:variant>
        <vt:i4>5</vt:i4>
      </vt:variant>
      <vt:variant>
        <vt:lpwstr/>
      </vt:variant>
      <vt:variant>
        <vt:lpwstr>_Toc302041454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KLP GL</dc:title>
  <dc:creator>Karsten Schmidt</dc:creator>
  <cp:lastModifiedBy>Weinberg, Peter</cp:lastModifiedBy>
  <cp:revision>6</cp:revision>
  <cp:lastPrinted>2015-06-22T13:21:00Z</cp:lastPrinted>
  <dcterms:created xsi:type="dcterms:W3CDTF">2015-06-22T11:09:00Z</dcterms:created>
  <dcterms:modified xsi:type="dcterms:W3CDTF">2015-06-22T13:22:00Z</dcterms:modified>
</cp:coreProperties>
</file>