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D7358" w14:textId="23B6E5F9" w:rsidR="00D40C43" w:rsidRPr="004E7E4F" w:rsidRDefault="00252969" w:rsidP="006F0959">
      <w:pPr>
        <w:pStyle w:val="berschrift1"/>
      </w:pPr>
      <w:r w:rsidRPr="004E7E4F">
        <w:t>Einführungsphase</w:t>
      </w:r>
      <w:r w:rsidR="00362A6A" w:rsidRPr="004E7E4F">
        <w:t xml:space="preserve"> – Genetik der Zelle</w:t>
      </w:r>
    </w:p>
    <w:p w14:paraId="4B4EAB7E" w14:textId="5A50AF7E" w:rsidR="00CE2662" w:rsidRPr="004E7E4F" w:rsidRDefault="007274AB" w:rsidP="00CE2662">
      <w:pPr>
        <w:rPr>
          <w:rFonts w:ascii="Arial" w:hAnsi="Arial"/>
          <w:b/>
        </w:rPr>
      </w:pPr>
      <w:r w:rsidRPr="004E7E4F">
        <w:rPr>
          <w:rFonts w:ascii="Arial" w:hAnsi="Arial"/>
          <w:b/>
        </w:rPr>
        <w:br/>
      </w:r>
      <w:r w:rsidR="004E7E4F">
        <w:rPr>
          <w:rFonts w:ascii="Arial" w:hAnsi="Arial"/>
          <w:b/>
        </w:rPr>
        <w:t>Zusatzmaterial</w:t>
      </w:r>
      <w:r w:rsidRPr="004E7E4F">
        <w:rPr>
          <w:rFonts w:ascii="Arial" w:hAnsi="Arial"/>
          <w:b/>
        </w:rPr>
        <w:t xml:space="preserve"> für die Lehrkraft</w:t>
      </w:r>
      <w:r w:rsidR="004E7E4F">
        <w:rPr>
          <w:rFonts w:ascii="Arial" w:hAnsi="Arial"/>
          <w:b/>
        </w:rPr>
        <w:t>: Zytostatika</w:t>
      </w:r>
      <w:r w:rsidR="00FB4D42">
        <w:rPr>
          <w:rFonts w:ascii="Arial" w:hAnsi="Arial"/>
          <w:b/>
        </w:rPr>
        <w:t xml:space="preserve"> (UV Z3)</w:t>
      </w:r>
    </w:p>
    <w:p w14:paraId="06CA6761" w14:textId="68406C7B" w:rsidR="007274AB" w:rsidRPr="004E7E4F" w:rsidRDefault="004E7E4F" w:rsidP="006F0959">
      <w:pPr>
        <w:pBdr>
          <w:left w:val="single" w:sz="18" w:space="4" w:color="7F7F7F" w:themeColor="text1" w:themeTint="80"/>
        </w:pBdr>
        <w:rPr>
          <w:rFonts w:ascii="Arial" w:hAnsi="Arial"/>
        </w:rPr>
      </w:pPr>
      <w:r>
        <w:rPr>
          <w:rFonts w:ascii="Arial" w:hAnsi="Arial"/>
          <w:b/>
        </w:rPr>
        <w:t>Inhaltlicher Schwerpunkt</w:t>
      </w:r>
      <w:r>
        <w:rPr>
          <w:rFonts w:ascii="Arial" w:hAnsi="Arial"/>
          <w:b/>
        </w:rPr>
        <w:br/>
      </w:r>
      <w:r w:rsidRPr="004E7E4F">
        <w:rPr>
          <w:rFonts w:ascii="Arial" w:hAnsi="Arial"/>
        </w:rPr>
        <w:t>Zellzyklus: Regulation</w:t>
      </w:r>
    </w:p>
    <w:p w14:paraId="2415E747" w14:textId="455CA64A" w:rsidR="00CE2662" w:rsidRPr="004E7E4F" w:rsidRDefault="00252969" w:rsidP="006F0959">
      <w:pPr>
        <w:pBdr>
          <w:left w:val="single" w:sz="18" w:space="4" w:color="7F7F7F" w:themeColor="text1" w:themeTint="80"/>
        </w:pBdr>
        <w:rPr>
          <w:rFonts w:ascii="Arial" w:hAnsi="Arial"/>
        </w:rPr>
      </w:pPr>
      <w:r w:rsidRPr="004E7E4F">
        <w:rPr>
          <w:rFonts w:ascii="Arial" w:hAnsi="Arial"/>
          <w:b/>
        </w:rPr>
        <w:t>K</w:t>
      </w:r>
      <w:r w:rsidR="004E7E4F">
        <w:rPr>
          <w:rFonts w:ascii="Arial" w:hAnsi="Arial"/>
          <w:b/>
        </w:rPr>
        <w:t>onkretisierte Kompetenzerwartung</w:t>
      </w:r>
      <w:r w:rsidR="00CE2662" w:rsidRPr="004E7E4F">
        <w:rPr>
          <w:rFonts w:ascii="Arial" w:hAnsi="Arial"/>
          <w:b/>
        </w:rPr>
        <w:br/>
      </w:r>
      <w:r w:rsidRPr="004E7E4F">
        <w:rPr>
          <w:rFonts w:ascii="Arial" w:hAnsi="Arial"/>
        </w:rPr>
        <w:t xml:space="preserve">Die Schülerinnen und Schüler </w:t>
      </w:r>
      <w:r w:rsidR="00362A6A" w:rsidRPr="004E7E4F">
        <w:rPr>
          <w:rFonts w:ascii="Arial" w:hAnsi="Arial"/>
        </w:rPr>
        <w:t xml:space="preserve">begründen die medizinische Anwendung von </w:t>
      </w:r>
      <w:proofErr w:type="spellStart"/>
      <w:r w:rsidR="00362A6A" w:rsidRPr="004E7E4F">
        <w:rPr>
          <w:rFonts w:ascii="Arial" w:hAnsi="Arial"/>
        </w:rPr>
        <w:t>Zellwachstumshemmern</w:t>
      </w:r>
      <w:proofErr w:type="spellEnd"/>
      <w:r w:rsidR="00362A6A" w:rsidRPr="004E7E4F">
        <w:rPr>
          <w:rFonts w:ascii="Arial" w:hAnsi="Arial"/>
        </w:rPr>
        <w:t xml:space="preserve"> (Zytostatika) und nehmen zu den damit verbundenen Risi</w:t>
      </w:r>
      <w:r w:rsidR="00370F09">
        <w:rPr>
          <w:rFonts w:ascii="Arial" w:hAnsi="Arial"/>
        </w:rPr>
        <w:t>ken Stellung (S3, K13, B2, B6-9</w:t>
      </w:r>
      <w:bookmarkStart w:id="0" w:name="_GoBack"/>
      <w:bookmarkEnd w:id="0"/>
      <w:r w:rsidR="00362A6A" w:rsidRPr="004E7E4F">
        <w:rPr>
          <w:rFonts w:ascii="Arial" w:hAnsi="Arial"/>
        </w:rPr>
        <w:t>),</w:t>
      </w:r>
    </w:p>
    <w:p w14:paraId="2DC36215" w14:textId="6944422E" w:rsidR="004D6FED" w:rsidRPr="004E7E4F" w:rsidRDefault="004D6FED" w:rsidP="006F0959">
      <w:pPr>
        <w:pBdr>
          <w:left w:val="single" w:sz="18" w:space="4" w:color="7F7F7F" w:themeColor="text1" w:themeTint="80"/>
        </w:pBdr>
        <w:rPr>
          <w:rFonts w:ascii="Arial" w:hAnsi="Arial"/>
        </w:rPr>
      </w:pPr>
      <w:r w:rsidRPr="004E7E4F">
        <w:rPr>
          <w:rFonts w:ascii="Arial" w:hAnsi="Arial"/>
          <w:b/>
          <w:bCs/>
        </w:rPr>
        <w:t>Leitfrage</w:t>
      </w:r>
      <w:r w:rsidRPr="004E7E4F">
        <w:rPr>
          <w:rFonts w:ascii="Arial" w:hAnsi="Arial"/>
          <w:b/>
          <w:bCs/>
        </w:rPr>
        <w:br/>
      </w:r>
      <w:r w:rsidR="00362A6A" w:rsidRPr="004E7E4F">
        <w:rPr>
          <w:rFonts w:ascii="Arial" w:hAnsi="Arial"/>
        </w:rPr>
        <w:t>Wie kann unkontrolliertes Zellwachstum gehemmt werden und welche Risiken sind mit der Behandlung verbunden?</w:t>
      </w:r>
    </w:p>
    <w:p w14:paraId="56B0D9CD" w14:textId="77777777" w:rsidR="004E7E4F" w:rsidRDefault="004B325D" w:rsidP="006F0959">
      <w:pPr>
        <w:pBdr>
          <w:left w:val="single" w:sz="18" w:space="4" w:color="7F7F7F" w:themeColor="text1" w:themeTint="80"/>
        </w:pBdr>
        <w:rPr>
          <w:rFonts w:ascii="Arial" w:hAnsi="Arial"/>
          <w:b/>
        </w:rPr>
      </w:pPr>
      <w:r w:rsidRPr="004E7E4F">
        <w:rPr>
          <w:rFonts w:ascii="Arial" w:hAnsi="Arial"/>
          <w:b/>
        </w:rPr>
        <w:t>Unterrichtssituation</w:t>
      </w:r>
    </w:p>
    <w:p w14:paraId="5534A6A5" w14:textId="59A05F25" w:rsidR="004D6FED" w:rsidRPr="004E7E4F" w:rsidRDefault="00362A6A" w:rsidP="006F0959">
      <w:pPr>
        <w:pBdr>
          <w:left w:val="single" w:sz="18" w:space="4" w:color="7F7F7F" w:themeColor="text1" w:themeTint="80"/>
        </w:pBdr>
        <w:rPr>
          <w:rFonts w:ascii="Arial" w:hAnsi="Arial"/>
          <w:bCs/>
        </w:rPr>
      </w:pPr>
      <w:r w:rsidRPr="004E7E4F">
        <w:rPr>
          <w:rFonts w:ascii="Arial" w:hAnsi="Arial"/>
        </w:rPr>
        <w:t>Recherche zu einem Zytostatikum und Erstellung eines Infoblattes mit Wirkmechanismus und Nebenwirkungen zur Erläuterung der Wirkungsweise (das Infoblatt sollte auch fachübergreifende Aspekte beinhalten)</w:t>
      </w:r>
    </w:p>
    <w:p w14:paraId="225A3187" w14:textId="77777777" w:rsidR="000B76A7" w:rsidRPr="004E7E4F" w:rsidRDefault="000B76A7" w:rsidP="00362A6A">
      <w:pPr>
        <w:spacing w:before="120" w:after="0"/>
        <w:rPr>
          <w:rFonts w:ascii="Arial" w:hAnsi="Arial"/>
          <w:b/>
        </w:rPr>
      </w:pPr>
    </w:p>
    <w:p w14:paraId="51C0A49A" w14:textId="2ACE57ED" w:rsidR="004E7E4F" w:rsidRDefault="004E7E4F" w:rsidP="00362A6A">
      <w:pPr>
        <w:spacing w:before="120" w:after="0"/>
        <w:rPr>
          <w:rFonts w:ascii="Arial" w:hAnsi="Arial"/>
          <w:bCs/>
        </w:rPr>
      </w:pPr>
      <w:r>
        <w:rPr>
          <w:rFonts w:ascii="Arial" w:hAnsi="Arial"/>
          <w:b/>
        </w:rPr>
        <w:t>Didaktische Hinweise</w:t>
      </w:r>
      <w:r>
        <w:rPr>
          <w:rFonts w:ascii="Arial" w:hAnsi="Arial"/>
          <w:b/>
        </w:rPr>
        <w:br/>
      </w:r>
      <w:r w:rsidR="00931688">
        <w:rPr>
          <w:rFonts w:ascii="Arial" w:hAnsi="Arial"/>
          <w:bCs/>
        </w:rPr>
        <w:t>Da der Bau und die Replikation der DNA erst in der Qualifikationsphase verbindlich thematisiert werden</w:t>
      </w:r>
      <w:r w:rsidR="000E0761">
        <w:rPr>
          <w:rFonts w:ascii="Arial" w:hAnsi="Arial"/>
          <w:bCs/>
        </w:rPr>
        <w:t xml:space="preserve">, sollte die </w:t>
      </w:r>
      <w:r w:rsidRPr="004E7E4F">
        <w:rPr>
          <w:rFonts w:ascii="Arial" w:hAnsi="Arial"/>
          <w:bCs/>
        </w:rPr>
        <w:t xml:space="preserve">Recherche auf die </w:t>
      </w:r>
      <w:proofErr w:type="spellStart"/>
      <w:r w:rsidRPr="004E7E4F">
        <w:rPr>
          <w:rFonts w:ascii="Arial" w:hAnsi="Arial"/>
          <w:bCs/>
        </w:rPr>
        <w:t>Zytostatikagruppen</w:t>
      </w:r>
      <w:proofErr w:type="spellEnd"/>
      <w:r w:rsidRPr="004E7E4F">
        <w:rPr>
          <w:rFonts w:ascii="Arial" w:hAnsi="Arial"/>
          <w:bCs/>
        </w:rPr>
        <w:t xml:space="preserve"> </w:t>
      </w:r>
      <w:r w:rsidR="006F0959">
        <w:rPr>
          <w:rFonts w:ascii="Arial" w:hAnsi="Arial"/>
          <w:bCs/>
        </w:rPr>
        <w:t xml:space="preserve">der </w:t>
      </w:r>
      <w:proofErr w:type="spellStart"/>
      <w:r w:rsidR="006F0959">
        <w:rPr>
          <w:rFonts w:ascii="Arial" w:hAnsi="Arial"/>
          <w:bCs/>
        </w:rPr>
        <w:t>Mitosehemmer</w:t>
      </w:r>
      <w:proofErr w:type="spellEnd"/>
      <w:r w:rsidR="006F0959">
        <w:rPr>
          <w:rFonts w:ascii="Arial" w:hAnsi="Arial"/>
          <w:bCs/>
        </w:rPr>
        <w:t xml:space="preserve"> be</w:t>
      </w:r>
      <w:r w:rsidRPr="004E7E4F">
        <w:rPr>
          <w:rFonts w:ascii="Arial" w:hAnsi="Arial"/>
          <w:bCs/>
        </w:rPr>
        <w:t>schränkt</w:t>
      </w:r>
      <w:r w:rsidR="000E0761">
        <w:rPr>
          <w:rFonts w:ascii="Arial" w:hAnsi="Arial"/>
          <w:bCs/>
        </w:rPr>
        <w:t xml:space="preserve"> sein</w:t>
      </w:r>
      <w:r w:rsidR="006F0959">
        <w:rPr>
          <w:rFonts w:ascii="Arial" w:hAnsi="Arial"/>
          <w:bCs/>
        </w:rPr>
        <w:t>, die a</w:t>
      </w:r>
      <w:r w:rsidR="006F0959" w:rsidRPr="006F0959">
        <w:rPr>
          <w:rFonts w:ascii="Arial" w:hAnsi="Arial"/>
          <w:bCs/>
        </w:rPr>
        <w:t xml:space="preserve">us </w:t>
      </w:r>
      <w:proofErr w:type="spellStart"/>
      <w:r w:rsidR="006F0959" w:rsidRPr="006F0959">
        <w:rPr>
          <w:rFonts w:ascii="Arial" w:hAnsi="Arial"/>
          <w:bCs/>
          <w:i/>
        </w:rPr>
        <w:t>Catharanthus</w:t>
      </w:r>
      <w:proofErr w:type="spellEnd"/>
      <w:r w:rsidR="006F0959" w:rsidRPr="006F0959">
        <w:rPr>
          <w:rFonts w:ascii="Arial" w:hAnsi="Arial"/>
          <w:bCs/>
          <w:i/>
        </w:rPr>
        <w:t xml:space="preserve"> </w:t>
      </w:r>
      <w:proofErr w:type="spellStart"/>
      <w:r w:rsidR="006F0959" w:rsidRPr="006F0959">
        <w:rPr>
          <w:rFonts w:ascii="Arial" w:hAnsi="Arial"/>
          <w:bCs/>
          <w:i/>
        </w:rPr>
        <w:t>roseus</w:t>
      </w:r>
      <w:proofErr w:type="spellEnd"/>
      <w:r w:rsidR="006F0959" w:rsidRPr="006F0959">
        <w:rPr>
          <w:rFonts w:ascii="Arial" w:hAnsi="Arial"/>
          <w:bCs/>
        </w:rPr>
        <w:t xml:space="preserve"> und </w:t>
      </w:r>
      <w:r w:rsidR="006F0959" w:rsidRPr="006F0959">
        <w:rPr>
          <w:rFonts w:ascii="Arial" w:hAnsi="Arial"/>
          <w:bCs/>
          <w:i/>
        </w:rPr>
        <w:t xml:space="preserve">Taxus </w:t>
      </w:r>
      <w:proofErr w:type="spellStart"/>
      <w:r w:rsidR="006F0959" w:rsidRPr="006F0959">
        <w:rPr>
          <w:rFonts w:ascii="Arial" w:hAnsi="Arial"/>
          <w:bCs/>
          <w:i/>
        </w:rPr>
        <w:t>brevifolia</w:t>
      </w:r>
      <w:proofErr w:type="spellEnd"/>
      <w:r w:rsidR="006F0959" w:rsidRPr="006F0959">
        <w:rPr>
          <w:rFonts w:ascii="Arial" w:hAnsi="Arial"/>
          <w:bCs/>
        </w:rPr>
        <w:t xml:space="preserve"> stammen</w:t>
      </w:r>
      <w:r w:rsidRPr="006F0959">
        <w:rPr>
          <w:rFonts w:ascii="Arial" w:hAnsi="Arial"/>
          <w:bCs/>
        </w:rPr>
        <w:t>.</w:t>
      </w:r>
      <w:r w:rsidRPr="004E7E4F">
        <w:rPr>
          <w:rFonts w:ascii="Arial" w:hAnsi="Arial"/>
          <w:bCs/>
        </w:rPr>
        <w:t xml:space="preserve"> </w:t>
      </w:r>
    </w:p>
    <w:p w14:paraId="27B860D9" w14:textId="77777777" w:rsidR="004E7E4F" w:rsidRDefault="004E7E4F" w:rsidP="00362A6A">
      <w:pPr>
        <w:spacing w:before="120" w:after="0"/>
        <w:rPr>
          <w:rFonts w:ascii="Arial" w:hAnsi="Arial"/>
          <w:b/>
        </w:rPr>
      </w:pPr>
    </w:p>
    <w:p w14:paraId="55875DF6" w14:textId="5AA35BDE" w:rsidR="00DC570B" w:rsidRPr="00DC570B" w:rsidRDefault="00362A6A" w:rsidP="00362A6A">
      <w:pPr>
        <w:spacing w:before="120" w:after="0"/>
        <w:rPr>
          <w:rFonts w:ascii="Arial" w:hAnsi="Arial"/>
          <w:b/>
        </w:rPr>
      </w:pPr>
      <w:r w:rsidRPr="004E7E4F">
        <w:rPr>
          <w:rFonts w:ascii="Arial" w:hAnsi="Arial"/>
          <w:b/>
        </w:rPr>
        <w:t>Sachinformation</w:t>
      </w:r>
      <w:r w:rsidR="004E7E4F">
        <w:rPr>
          <w:rFonts w:ascii="Arial" w:hAnsi="Arial"/>
          <w:b/>
        </w:rPr>
        <w:t>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698"/>
        <w:gridCol w:w="2135"/>
        <w:gridCol w:w="1918"/>
        <w:gridCol w:w="2464"/>
      </w:tblGrid>
      <w:tr w:rsidR="00C91064" w:rsidRPr="004E7E4F" w14:paraId="5C4F9F79" w14:textId="78629B3B" w:rsidTr="00DC570B">
        <w:tc>
          <w:tcPr>
            <w:tcW w:w="112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58F23D3" w14:textId="77777777" w:rsidR="00C91064" w:rsidRPr="004E7E4F" w:rsidRDefault="00C91064" w:rsidP="004E7E4F">
            <w:pPr>
              <w:rPr>
                <w:rFonts w:ascii="Arial" w:hAnsi="Arial"/>
                <w:b/>
                <w:bCs/>
              </w:rPr>
            </w:pPr>
            <w:r w:rsidRPr="004E7E4F">
              <w:rPr>
                <w:rFonts w:ascii="Arial" w:hAnsi="Arial"/>
                <w:b/>
                <w:bCs/>
              </w:rPr>
              <w:t>Stoff</w:t>
            </w:r>
          </w:p>
        </w:tc>
        <w:tc>
          <w:tcPr>
            <w:tcW w:w="169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F5E1A36" w14:textId="77777777" w:rsidR="00C91064" w:rsidRPr="004E7E4F" w:rsidRDefault="00C91064" w:rsidP="004E7E4F">
            <w:pPr>
              <w:rPr>
                <w:rFonts w:ascii="Arial" w:hAnsi="Arial"/>
                <w:b/>
                <w:bCs/>
              </w:rPr>
            </w:pPr>
            <w:r w:rsidRPr="004E7E4F">
              <w:rPr>
                <w:rFonts w:ascii="Arial" w:hAnsi="Arial"/>
                <w:b/>
                <w:bCs/>
              </w:rPr>
              <w:t>Herkunft</w:t>
            </w:r>
          </w:p>
        </w:tc>
        <w:tc>
          <w:tcPr>
            <w:tcW w:w="213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8206B2C" w14:textId="77777777" w:rsidR="00C91064" w:rsidRPr="004E7E4F" w:rsidRDefault="00C91064" w:rsidP="004E7E4F">
            <w:pPr>
              <w:rPr>
                <w:rFonts w:ascii="Arial" w:hAnsi="Arial"/>
                <w:b/>
                <w:bCs/>
              </w:rPr>
            </w:pPr>
            <w:r w:rsidRPr="004E7E4F">
              <w:rPr>
                <w:rFonts w:ascii="Arial" w:hAnsi="Arial"/>
                <w:b/>
                <w:bCs/>
              </w:rPr>
              <w:t>Wirkung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EBC63DB" w14:textId="77777777" w:rsidR="00C91064" w:rsidRPr="004E7E4F" w:rsidRDefault="00C91064" w:rsidP="004E7E4F">
            <w:pPr>
              <w:rPr>
                <w:rFonts w:ascii="Arial" w:hAnsi="Arial"/>
                <w:b/>
                <w:bCs/>
              </w:rPr>
            </w:pPr>
            <w:r w:rsidRPr="004E7E4F">
              <w:rPr>
                <w:rFonts w:ascii="Arial" w:hAnsi="Arial"/>
                <w:b/>
                <w:bCs/>
              </w:rPr>
              <w:t>Folge</w:t>
            </w:r>
          </w:p>
        </w:tc>
        <w:tc>
          <w:tcPr>
            <w:tcW w:w="246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9EA25EC" w14:textId="5307F8AD" w:rsidR="00C91064" w:rsidRPr="004E7E4F" w:rsidRDefault="00C91064" w:rsidP="004E7E4F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Nebenwirkungen</w:t>
            </w:r>
          </w:p>
        </w:tc>
      </w:tr>
      <w:tr w:rsidR="002E0604" w:rsidRPr="004E7E4F" w14:paraId="0E1AE408" w14:textId="26BDBE28" w:rsidTr="00DC570B">
        <w:trPr>
          <w:trHeight w:val="4837"/>
        </w:trPr>
        <w:tc>
          <w:tcPr>
            <w:tcW w:w="1129" w:type="dxa"/>
            <w:tcBorders>
              <w:top w:val="single" w:sz="12" w:space="0" w:color="auto"/>
            </w:tcBorders>
          </w:tcPr>
          <w:p w14:paraId="74409ECA" w14:textId="77777777" w:rsidR="002E0604" w:rsidRPr="00D25F26" w:rsidRDefault="002E0604" w:rsidP="004E7E4F">
            <w:pPr>
              <w:rPr>
                <w:rFonts w:ascii="Arial" w:hAnsi="Arial"/>
                <w:bCs/>
                <w:sz w:val="20"/>
                <w:szCs w:val="20"/>
              </w:rPr>
            </w:pPr>
            <w:proofErr w:type="spellStart"/>
            <w:r w:rsidRPr="00D25F26">
              <w:rPr>
                <w:rFonts w:ascii="Arial" w:hAnsi="Arial"/>
                <w:bCs/>
                <w:sz w:val="20"/>
                <w:szCs w:val="20"/>
              </w:rPr>
              <w:t>Vinorelbin</w:t>
            </w:r>
            <w:proofErr w:type="spellEnd"/>
            <w:r w:rsidRPr="00D25F26">
              <w:rPr>
                <w:rFonts w:ascii="Arial" w:hAnsi="Arial"/>
                <w:bCs/>
                <w:sz w:val="20"/>
                <w:szCs w:val="20"/>
              </w:rPr>
              <w:br/>
            </w:r>
          </w:p>
          <w:p w14:paraId="75A5D9C4" w14:textId="6E1890C2" w:rsidR="002E0604" w:rsidRPr="00D25F26" w:rsidRDefault="002E0604" w:rsidP="004E7E4F">
            <w:pPr>
              <w:spacing w:before="120"/>
              <w:rPr>
                <w:rFonts w:ascii="Arial" w:hAnsi="Arial"/>
                <w:bCs/>
                <w:sz w:val="20"/>
                <w:szCs w:val="20"/>
              </w:rPr>
            </w:pPr>
            <w:proofErr w:type="spellStart"/>
            <w:r w:rsidRPr="00D25F26">
              <w:rPr>
                <w:rFonts w:ascii="Arial" w:hAnsi="Arial"/>
                <w:bCs/>
                <w:sz w:val="20"/>
                <w:szCs w:val="20"/>
              </w:rPr>
              <w:t>Vinblastin</w:t>
            </w:r>
            <w:proofErr w:type="spellEnd"/>
          </w:p>
        </w:tc>
        <w:tc>
          <w:tcPr>
            <w:tcW w:w="1698" w:type="dxa"/>
            <w:tcBorders>
              <w:top w:val="single" w:sz="12" w:space="0" w:color="auto"/>
            </w:tcBorders>
          </w:tcPr>
          <w:p w14:paraId="01A768E2" w14:textId="02339F2E" w:rsidR="002E0604" w:rsidRPr="00D25F26" w:rsidRDefault="0097748B" w:rsidP="006F095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Substanz</w:t>
            </w:r>
            <w:r w:rsidR="002E0604" w:rsidRPr="00D25F26">
              <w:rPr>
                <w:rFonts w:ascii="Arial" w:hAnsi="Arial"/>
                <w:sz w:val="20"/>
                <w:szCs w:val="20"/>
              </w:rPr>
              <w:t xml:space="preserve"> einem Alkaloid aus den Blättern vom </w:t>
            </w:r>
            <w:r w:rsidR="002E0604" w:rsidRPr="00D25F26">
              <w:rPr>
                <w:rFonts w:ascii="Arial" w:hAnsi="Arial"/>
                <w:bCs/>
                <w:sz w:val="20"/>
                <w:szCs w:val="20"/>
              </w:rPr>
              <w:t xml:space="preserve">Rosafarbenen </w:t>
            </w:r>
            <w:proofErr w:type="gramStart"/>
            <w:r w:rsidR="002E0604" w:rsidRPr="00D25F26">
              <w:rPr>
                <w:rFonts w:ascii="Arial" w:hAnsi="Arial"/>
                <w:bCs/>
                <w:sz w:val="20"/>
                <w:szCs w:val="20"/>
              </w:rPr>
              <w:t>Zimmerimmergrün</w:t>
            </w:r>
            <w:r w:rsidR="002E0604" w:rsidRPr="00D25F26">
              <w:rPr>
                <w:rFonts w:ascii="Arial" w:hAnsi="Arial"/>
                <w:sz w:val="20"/>
                <w:szCs w:val="20"/>
              </w:rPr>
              <w:t xml:space="preserve">  (</w:t>
            </w:r>
            <w:proofErr w:type="spellStart"/>
            <w:proofErr w:type="gramEnd"/>
            <w:r w:rsidR="002E0604" w:rsidRPr="00D25F26">
              <w:rPr>
                <w:rFonts w:ascii="Arial" w:hAnsi="Arial"/>
                <w:i/>
                <w:iCs/>
                <w:sz w:val="20"/>
                <w:szCs w:val="20"/>
              </w:rPr>
              <w:t>Catharanthus</w:t>
            </w:r>
            <w:proofErr w:type="spellEnd"/>
            <w:r w:rsidR="002E0604" w:rsidRPr="00D25F26"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E0604" w:rsidRPr="00D25F26">
              <w:rPr>
                <w:rFonts w:ascii="Arial" w:hAnsi="Arial"/>
                <w:i/>
                <w:iCs/>
                <w:sz w:val="20"/>
                <w:szCs w:val="20"/>
              </w:rPr>
              <w:t>roseus</w:t>
            </w:r>
            <w:proofErr w:type="spellEnd"/>
            <w:r w:rsidR="002E0604" w:rsidRPr="00D25F26">
              <w:rPr>
                <w:rFonts w:ascii="Arial" w:hAnsi="Arial"/>
                <w:sz w:val="20"/>
                <w:szCs w:val="20"/>
              </w:rPr>
              <w:t>)</w:t>
            </w:r>
          </w:p>
          <w:p w14:paraId="7C017F27" w14:textId="77777777" w:rsidR="00FE2D97" w:rsidRDefault="00FE2D97" w:rsidP="006F0959">
            <w:pPr>
              <w:rPr>
                <w:ins w:id="1" w:author="Karow-Hanschke, Diana" w:date="2022-04-22T09:22:00Z"/>
                <w:rFonts w:ascii="Arial" w:hAnsi="Arial"/>
                <w:sz w:val="20"/>
                <w:szCs w:val="20"/>
              </w:rPr>
            </w:pPr>
          </w:p>
          <w:p w14:paraId="76A03B39" w14:textId="3F9DF2B8" w:rsidR="002E0604" w:rsidRPr="00D25F26" w:rsidRDefault="00DC570B" w:rsidP="006F095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Substanz</w:t>
            </w:r>
            <w:r w:rsidR="002E0604" w:rsidRPr="00D25F26">
              <w:rPr>
                <w:rFonts w:ascii="Arial" w:hAnsi="Arial"/>
                <w:sz w:val="20"/>
                <w:szCs w:val="20"/>
              </w:rPr>
              <w:t xml:space="preserve"> aus einem Alkaloid aus den Blättern vom </w:t>
            </w:r>
            <w:r w:rsidR="002E0604" w:rsidRPr="00D25F26">
              <w:rPr>
                <w:rFonts w:ascii="Arial" w:hAnsi="Arial"/>
                <w:bCs/>
                <w:sz w:val="20"/>
                <w:szCs w:val="20"/>
              </w:rPr>
              <w:t>Rosafarbenen Zimmer</w:t>
            </w:r>
            <w:r w:rsidR="000378C9">
              <w:rPr>
                <w:rFonts w:ascii="Arial" w:hAnsi="Arial"/>
                <w:bCs/>
                <w:sz w:val="20"/>
                <w:szCs w:val="20"/>
              </w:rPr>
              <w:t>-</w:t>
            </w:r>
            <w:r w:rsidR="000378C9">
              <w:rPr>
                <w:rFonts w:ascii="Arial" w:hAnsi="Arial"/>
                <w:bCs/>
                <w:sz w:val="20"/>
                <w:szCs w:val="20"/>
              </w:rPr>
              <w:br/>
            </w:r>
            <w:r w:rsidR="002E0604" w:rsidRPr="00D25F26">
              <w:rPr>
                <w:rFonts w:ascii="Arial" w:hAnsi="Arial"/>
                <w:bCs/>
                <w:sz w:val="20"/>
                <w:szCs w:val="20"/>
              </w:rPr>
              <w:t>immergrün</w:t>
            </w:r>
            <w:r w:rsidR="002E0604" w:rsidRPr="00D25F26">
              <w:rPr>
                <w:rFonts w:ascii="Arial" w:hAnsi="Arial"/>
                <w:sz w:val="20"/>
                <w:szCs w:val="20"/>
              </w:rPr>
              <w:t xml:space="preserve">  (</w:t>
            </w:r>
            <w:proofErr w:type="spellStart"/>
            <w:r w:rsidR="002E0604" w:rsidRPr="00D25F26">
              <w:rPr>
                <w:rFonts w:ascii="Arial" w:hAnsi="Arial"/>
                <w:i/>
                <w:iCs/>
                <w:sz w:val="20"/>
                <w:szCs w:val="20"/>
              </w:rPr>
              <w:t>Catharanthus</w:t>
            </w:r>
            <w:proofErr w:type="spellEnd"/>
            <w:r w:rsidR="002E0604" w:rsidRPr="00D25F26"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E0604" w:rsidRPr="00D25F26">
              <w:rPr>
                <w:rFonts w:ascii="Arial" w:hAnsi="Arial"/>
                <w:i/>
                <w:iCs/>
                <w:sz w:val="20"/>
                <w:szCs w:val="20"/>
              </w:rPr>
              <w:t>roseus</w:t>
            </w:r>
            <w:proofErr w:type="spellEnd"/>
            <w:r w:rsidR="002E0604" w:rsidRPr="00D25F26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2135" w:type="dxa"/>
            <w:tcBorders>
              <w:top w:val="single" w:sz="12" w:space="0" w:color="auto"/>
            </w:tcBorders>
          </w:tcPr>
          <w:p w14:paraId="6B76BB98" w14:textId="116E586B" w:rsidR="002E0604" w:rsidRPr="00D25F26" w:rsidRDefault="002E0604" w:rsidP="00C91064">
            <w:pPr>
              <w:rPr>
                <w:rFonts w:ascii="Arial" w:hAnsi="Arial"/>
                <w:sz w:val="20"/>
                <w:szCs w:val="20"/>
              </w:rPr>
            </w:pPr>
            <w:r w:rsidRPr="00D25F26">
              <w:rPr>
                <w:rFonts w:ascii="Arial" w:hAnsi="Arial"/>
                <w:sz w:val="20"/>
                <w:szCs w:val="20"/>
              </w:rPr>
              <w:t>Spindelgift (</w:t>
            </w:r>
            <w:proofErr w:type="spellStart"/>
            <w:r w:rsidRPr="00D25F26">
              <w:rPr>
                <w:rFonts w:ascii="Arial" w:hAnsi="Arial"/>
                <w:sz w:val="20"/>
                <w:szCs w:val="20"/>
              </w:rPr>
              <w:t>Antitubulin</w:t>
            </w:r>
            <w:proofErr w:type="spellEnd"/>
            <w:r w:rsidRPr="00D25F26">
              <w:rPr>
                <w:rFonts w:ascii="Arial" w:hAnsi="Arial"/>
                <w:sz w:val="20"/>
                <w:szCs w:val="20"/>
              </w:rPr>
              <w:t xml:space="preserve">), das an das Protein </w:t>
            </w:r>
            <w:proofErr w:type="spellStart"/>
            <w:r w:rsidRPr="00D25F26">
              <w:rPr>
                <w:rFonts w:ascii="Arial" w:hAnsi="Arial"/>
                <w:sz w:val="20"/>
                <w:szCs w:val="20"/>
              </w:rPr>
              <w:t>Tubulin</w:t>
            </w:r>
            <w:proofErr w:type="spellEnd"/>
            <w:r w:rsidRPr="00D25F26">
              <w:rPr>
                <w:rFonts w:ascii="Arial" w:hAnsi="Arial"/>
                <w:sz w:val="20"/>
                <w:szCs w:val="20"/>
              </w:rPr>
              <w:t xml:space="preserve"> bindet und so </w:t>
            </w:r>
            <w:r w:rsidR="00AD4AE7">
              <w:rPr>
                <w:rFonts w:ascii="Arial" w:hAnsi="Arial"/>
                <w:sz w:val="20"/>
                <w:szCs w:val="20"/>
              </w:rPr>
              <w:t>den</w:t>
            </w:r>
            <w:r w:rsidR="00AD4AE7" w:rsidRPr="00D25F26">
              <w:rPr>
                <w:rFonts w:ascii="Arial" w:hAnsi="Arial"/>
                <w:sz w:val="20"/>
                <w:szCs w:val="20"/>
              </w:rPr>
              <w:t xml:space="preserve"> </w:t>
            </w:r>
            <w:r w:rsidRPr="00D25F26">
              <w:rPr>
                <w:rFonts w:ascii="Arial" w:hAnsi="Arial"/>
                <w:sz w:val="20"/>
                <w:szCs w:val="20"/>
              </w:rPr>
              <w:t xml:space="preserve">Aufbau der </w:t>
            </w:r>
            <w:proofErr w:type="spellStart"/>
            <w:r w:rsidRPr="00D25F26">
              <w:rPr>
                <w:rFonts w:ascii="Arial" w:hAnsi="Arial"/>
                <w:sz w:val="20"/>
                <w:szCs w:val="20"/>
              </w:rPr>
              <w:t>Mikrotubuli</w:t>
            </w:r>
            <w:proofErr w:type="spellEnd"/>
            <w:r w:rsidRPr="00D25F26">
              <w:rPr>
                <w:rFonts w:ascii="Arial" w:hAnsi="Arial"/>
                <w:sz w:val="20"/>
                <w:szCs w:val="20"/>
              </w:rPr>
              <w:t xml:space="preserve"> der Kernspindel behindert. </w:t>
            </w:r>
          </w:p>
          <w:p w14:paraId="7C0CDFAE" w14:textId="1D504F25" w:rsidR="002E0604" w:rsidRPr="00D25F26" w:rsidRDefault="002E0604" w:rsidP="00472559">
            <w:pPr>
              <w:rPr>
                <w:rFonts w:ascii="Arial" w:hAnsi="Arial"/>
                <w:sz w:val="20"/>
                <w:szCs w:val="20"/>
              </w:rPr>
            </w:pPr>
            <w:r w:rsidRPr="00D25F26">
              <w:rPr>
                <w:rFonts w:ascii="Arial" w:hAnsi="Arial"/>
                <w:sz w:val="20"/>
                <w:szCs w:val="20"/>
              </w:rPr>
              <w:t>In der mitotischen Zellteilu</w:t>
            </w:r>
            <w:r w:rsidR="00472559">
              <w:rPr>
                <w:rFonts w:ascii="Arial" w:hAnsi="Arial"/>
                <w:sz w:val="20"/>
                <w:szCs w:val="20"/>
              </w:rPr>
              <w:t xml:space="preserve">ng (Anaphase/Telophase) bewegen sich </w:t>
            </w:r>
            <w:r w:rsidRPr="00D25F26">
              <w:rPr>
                <w:rFonts w:ascii="Arial" w:hAnsi="Arial"/>
                <w:sz w:val="20"/>
                <w:szCs w:val="20"/>
              </w:rPr>
              <w:t xml:space="preserve">folglich </w:t>
            </w:r>
            <w:r w:rsidR="00472559">
              <w:rPr>
                <w:rFonts w:ascii="Arial" w:hAnsi="Arial"/>
                <w:sz w:val="20"/>
                <w:szCs w:val="20"/>
              </w:rPr>
              <w:t xml:space="preserve">die beiden </w:t>
            </w:r>
            <w:r w:rsidRPr="00D25F26">
              <w:rPr>
                <w:rFonts w:ascii="Arial" w:hAnsi="Arial"/>
                <w:sz w:val="20"/>
                <w:szCs w:val="20"/>
              </w:rPr>
              <w:t xml:space="preserve">Chromosomensätze nicht zu den Zellpolen der neu entstandenen Zellen </w:t>
            </w:r>
          </w:p>
        </w:tc>
        <w:tc>
          <w:tcPr>
            <w:tcW w:w="1918" w:type="dxa"/>
            <w:vMerge w:val="restart"/>
            <w:tcBorders>
              <w:top w:val="single" w:sz="12" w:space="0" w:color="auto"/>
            </w:tcBorders>
          </w:tcPr>
          <w:p w14:paraId="16536FF5" w14:textId="679D499E" w:rsidR="002E0604" w:rsidRPr="00D25F26" w:rsidRDefault="002E0604" w:rsidP="004E7E4F">
            <w:pPr>
              <w:rPr>
                <w:rFonts w:ascii="Arial" w:hAnsi="Arial"/>
                <w:iCs/>
                <w:sz w:val="20"/>
                <w:szCs w:val="20"/>
              </w:rPr>
            </w:pPr>
            <w:r w:rsidRPr="00D25F26">
              <w:rPr>
                <w:rFonts w:ascii="Arial" w:hAnsi="Arial"/>
                <w:sz w:val="20"/>
                <w:szCs w:val="20"/>
              </w:rPr>
              <w:t>Unterbrechung der unkontrollierten und schnellen Zellteilung</w:t>
            </w:r>
            <w:r w:rsidR="00EF7A46" w:rsidRPr="00D25F26">
              <w:rPr>
                <w:rFonts w:ascii="Arial" w:hAnsi="Arial"/>
                <w:sz w:val="20"/>
                <w:szCs w:val="20"/>
              </w:rPr>
              <w:t xml:space="preserve"> bei Tumorzellen</w:t>
            </w:r>
          </w:p>
          <w:p w14:paraId="7D62F36A" w14:textId="77777777" w:rsidR="002E0604" w:rsidRPr="00D25F26" w:rsidRDefault="002E0604" w:rsidP="00C91064">
            <w:pPr>
              <w:pStyle w:val="KeinLeerraum"/>
              <w:rPr>
                <w:rFonts w:ascii="Arial" w:hAnsi="Arial"/>
                <w:sz w:val="20"/>
                <w:szCs w:val="20"/>
              </w:rPr>
            </w:pPr>
          </w:p>
          <w:p w14:paraId="14EE1EA9" w14:textId="1EE8A717" w:rsidR="002E0604" w:rsidRPr="00D25F26" w:rsidRDefault="002E0604" w:rsidP="00C91064">
            <w:pPr>
              <w:pStyle w:val="KeinLeerraum"/>
              <w:rPr>
                <w:rFonts w:ascii="Arial" w:hAnsi="Arial"/>
                <w:iCs/>
                <w:sz w:val="20"/>
                <w:szCs w:val="20"/>
              </w:rPr>
            </w:pPr>
          </w:p>
        </w:tc>
        <w:tc>
          <w:tcPr>
            <w:tcW w:w="2464" w:type="dxa"/>
            <w:vMerge w:val="restart"/>
            <w:tcBorders>
              <w:top w:val="single" w:sz="12" w:space="0" w:color="auto"/>
            </w:tcBorders>
          </w:tcPr>
          <w:p w14:paraId="14499C3D" w14:textId="1919289E" w:rsidR="002E0604" w:rsidRPr="00D25F26" w:rsidRDefault="002E0604" w:rsidP="004E7E4F">
            <w:pPr>
              <w:rPr>
                <w:rFonts w:ascii="Arial" w:hAnsi="Arial"/>
                <w:sz w:val="20"/>
                <w:szCs w:val="20"/>
              </w:rPr>
            </w:pPr>
            <w:r w:rsidRPr="00D25F26">
              <w:rPr>
                <w:rFonts w:ascii="Arial" w:hAnsi="Arial"/>
                <w:sz w:val="20"/>
                <w:szCs w:val="20"/>
              </w:rPr>
              <w:t>Wirkung auf alle sich teilenden Zellen, daher starke Nebenwirkungen möglich wie z. B. Blutarmut (Anämie), Nervenfaserschädigungen, Übelkeit, Erbrechen, Durchfall).</w:t>
            </w:r>
          </w:p>
          <w:p w14:paraId="5834BBE7" w14:textId="5A01555E" w:rsidR="002E0604" w:rsidRPr="00D25F26" w:rsidRDefault="002E0604" w:rsidP="004E7E4F">
            <w:pPr>
              <w:rPr>
                <w:rFonts w:ascii="Arial" w:hAnsi="Arial"/>
                <w:sz w:val="20"/>
                <w:szCs w:val="20"/>
              </w:rPr>
            </w:pPr>
            <w:r w:rsidRPr="00D25F26">
              <w:rPr>
                <w:rFonts w:ascii="Arial" w:hAnsi="Arial"/>
                <w:sz w:val="20"/>
                <w:szCs w:val="20"/>
              </w:rPr>
              <w:t>Da sich Tumorzellen im Vergleich zu gesunden Zellen schnell teilen, sind diese jedoch stärker betroffen.</w:t>
            </w:r>
          </w:p>
        </w:tc>
      </w:tr>
      <w:tr w:rsidR="00B3017E" w:rsidRPr="004E7E4F" w14:paraId="4BBFC1AC" w14:textId="2C1CAE42" w:rsidTr="00DC570B">
        <w:tc>
          <w:tcPr>
            <w:tcW w:w="1129" w:type="dxa"/>
          </w:tcPr>
          <w:p w14:paraId="510D69E2" w14:textId="092517B1" w:rsidR="00B3017E" w:rsidRPr="00D25F26" w:rsidRDefault="00B3017E" w:rsidP="004E7E4F">
            <w:pPr>
              <w:spacing w:before="120"/>
              <w:rPr>
                <w:rFonts w:ascii="Arial" w:hAnsi="Arial"/>
                <w:bCs/>
                <w:sz w:val="20"/>
                <w:szCs w:val="20"/>
              </w:rPr>
            </w:pPr>
            <w:proofErr w:type="spellStart"/>
            <w:r w:rsidRPr="00D25F26">
              <w:rPr>
                <w:rFonts w:ascii="Arial" w:hAnsi="Arial"/>
                <w:sz w:val="20"/>
                <w:szCs w:val="20"/>
              </w:rPr>
              <w:t>Paclitaxel</w:t>
            </w:r>
            <w:proofErr w:type="spellEnd"/>
          </w:p>
        </w:tc>
        <w:tc>
          <w:tcPr>
            <w:tcW w:w="1698" w:type="dxa"/>
          </w:tcPr>
          <w:p w14:paraId="0AA3DBF8" w14:textId="00BBD140" w:rsidR="00B3017E" w:rsidRPr="00D25F26" w:rsidRDefault="00B3017E" w:rsidP="004E7E4F">
            <w:pPr>
              <w:rPr>
                <w:rFonts w:ascii="Arial" w:hAnsi="Arial"/>
                <w:sz w:val="20"/>
                <w:szCs w:val="20"/>
              </w:rPr>
            </w:pPr>
            <w:r w:rsidRPr="00D25F26">
              <w:rPr>
                <w:rFonts w:ascii="Arial" w:hAnsi="Arial"/>
                <w:sz w:val="20"/>
                <w:szCs w:val="20"/>
              </w:rPr>
              <w:t>Substanz aus der Rinde der Pazifischen Eibe (</w:t>
            </w:r>
            <w:r w:rsidRPr="00D25F26">
              <w:rPr>
                <w:rFonts w:ascii="Arial" w:hAnsi="Arial"/>
                <w:i/>
                <w:sz w:val="20"/>
                <w:szCs w:val="20"/>
              </w:rPr>
              <w:t xml:space="preserve">Taxus </w:t>
            </w:r>
            <w:proofErr w:type="spellStart"/>
            <w:r w:rsidRPr="00D25F26">
              <w:rPr>
                <w:rFonts w:ascii="Arial" w:hAnsi="Arial"/>
                <w:i/>
                <w:sz w:val="20"/>
                <w:szCs w:val="20"/>
              </w:rPr>
              <w:t>brevifolia</w:t>
            </w:r>
            <w:proofErr w:type="spellEnd"/>
            <w:r w:rsidRPr="00D25F26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2135" w:type="dxa"/>
          </w:tcPr>
          <w:p w14:paraId="4B3A7CE7" w14:textId="21D1A293" w:rsidR="00B3017E" w:rsidRPr="00D25F26" w:rsidRDefault="00B3017E" w:rsidP="004E7E4F">
            <w:pPr>
              <w:rPr>
                <w:rFonts w:ascii="Arial" w:hAnsi="Arial"/>
                <w:sz w:val="20"/>
                <w:szCs w:val="20"/>
              </w:rPr>
            </w:pPr>
            <w:r w:rsidRPr="00D25F26">
              <w:rPr>
                <w:rFonts w:ascii="Arial" w:hAnsi="Arial"/>
                <w:sz w:val="20"/>
                <w:szCs w:val="20"/>
              </w:rPr>
              <w:t>Hemmung der Mitose (</w:t>
            </w:r>
            <w:proofErr w:type="spellStart"/>
            <w:r w:rsidRPr="00D25F26">
              <w:rPr>
                <w:rFonts w:ascii="Arial" w:hAnsi="Arial"/>
                <w:sz w:val="20"/>
                <w:szCs w:val="20"/>
              </w:rPr>
              <w:t>Zytoskelett</w:t>
            </w:r>
            <w:proofErr w:type="spellEnd"/>
            <w:r w:rsidRPr="00D25F26">
              <w:rPr>
                <w:rFonts w:ascii="Arial" w:hAnsi="Arial"/>
                <w:sz w:val="20"/>
                <w:szCs w:val="20"/>
              </w:rPr>
              <w:t>-Inhibitor) durch  Bindung an β-</w:t>
            </w:r>
            <w:proofErr w:type="spellStart"/>
            <w:r w:rsidRPr="00D25F26">
              <w:rPr>
                <w:rFonts w:ascii="Arial" w:hAnsi="Arial"/>
                <w:sz w:val="20"/>
                <w:szCs w:val="20"/>
              </w:rPr>
              <w:t>Tubulin</w:t>
            </w:r>
            <w:proofErr w:type="spellEnd"/>
            <w:r w:rsidRPr="00D25F26">
              <w:rPr>
                <w:rFonts w:ascii="Arial" w:hAnsi="Arial"/>
                <w:sz w:val="20"/>
                <w:szCs w:val="20"/>
              </w:rPr>
              <w:t xml:space="preserve">, so dass der Abbau von </w:t>
            </w:r>
            <w:proofErr w:type="spellStart"/>
            <w:r w:rsidRPr="00D25F26">
              <w:rPr>
                <w:rFonts w:ascii="Arial" w:hAnsi="Arial"/>
                <w:sz w:val="20"/>
                <w:szCs w:val="20"/>
              </w:rPr>
              <w:t>Mikrotubuli</w:t>
            </w:r>
            <w:proofErr w:type="spellEnd"/>
            <w:r w:rsidRPr="00D25F26">
              <w:rPr>
                <w:rFonts w:ascii="Arial" w:hAnsi="Arial"/>
                <w:sz w:val="20"/>
                <w:szCs w:val="20"/>
              </w:rPr>
              <w:t xml:space="preserve"> der Mitosespindel gestört wird</w:t>
            </w:r>
          </w:p>
        </w:tc>
        <w:tc>
          <w:tcPr>
            <w:tcW w:w="1918" w:type="dxa"/>
            <w:vMerge/>
          </w:tcPr>
          <w:p w14:paraId="1DD69285" w14:textId="2522B474" w:rsidR="00B3017E" w:rsidRPr="004E7E4F" w:rsidRDefault="00B3017E" w:rsidP="004E7E4F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2464" w:type="dxa"/>
            <w:vMerge/>
          </w:tcPr>
          <w:p w14:paraId="6355F563" w14:textId="77777777" w:rsidR="00B3017E" w:rsidRPr="004E7E4F" w:rsidRDefault="00B3017E" w:rsidP="004E7E4F">
            <w:pPr>
              <w:pStyle w:val="KeinLeerraum"/>
              <w:rPr>
                <w:rFonts w:ascii="Arial" w:hAnsi="Arial"/>
              </w:rPr>
            </w:pPr>
          </w:p>
        </w:tc>
      </w:tr>
    </w:tbl>
    <w:p w14:paraId="7EA9114B" w14:textId="26D4D8F7" w:rsidR="00362A6A" w:rsidRPr="004E7E4F" w:rsidRDefault="00362A6A" w:rsidP="004E7E4F">
      <w:pPr>
        <w:pStyle w:val="Listenabsatz"/>
        <w:ind w:left="0"/>
        <w:rPr>
          <w:rFonts w:ascii="Arial" w:hAnsi="Arial"/>
        </w:rPr>
      </w:pPr>
    </w:p>
    <w:sectPr w:rsidR="00362A6A" w:rsidRPr="004E7E4F" w:rsidSect="004E7E4F">
      <w:foot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B9574" w16cex:dateUtc="2022-02-19T15:12:00Z"/>
  <w16cex:commentExtensible w16cex:durableId="25BB9673" w16cex:dateUtc="2022-02-19T15:16:00Z"/>
  <w16cex:commentExtensible w16cex:durableId="25BB95CC" w16cex:dateUtc="2022-02-19T15:14:00Z"/>
  <w16cex:commentExtensible w16cex:durableId="25BB95EF" w16cex:dateUtc="2022-02-19T15:14:00Z"/>
  <w16cex:commentExtensible w16cex:durableId="25BB97A1" w16cex:dateUtc="2022-02-19T15:21:00Z"/>
  <w16cex:commentExtensible w16cex:durableId="25BB975E" w16cex:dateUtc="2022-02-19T15:20:00Z"/>
  <w16cex:commentExtensible w16cex:durableId="25BB9742" w16cex:dateUtc="2022-02-19T15:20:00Z"/>
  <w16cex:commentExtensible w16cex:durableId="25BB9739" w16cex:dateUtc="2022-02-19T15:20:00Z"/>
  <w16cex:commentExtensible w16cex:durableId="25BB972F" w16cex:dateUtc="2022-02-19T15:19:00Z"/>
  <w16cex:commentExtensible w16cex:durableId="25BB9721" w16cex:dateUtc="2022-02-19T15:19:00Z"/>
  <w16cex:commentExtensible w16cex:durableId="25BB96E2" w16cex:dateUtc="2022-02-19T15:18:00Z"/>
  <w16cex:commentExtensible w16cex:durableId="25BB97BD" w16cex:dateUtc="2022-02-19T15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44CD71" w16cid:durableId="25BB9574"/>
  <w16cid:commentId w16cid:paraId="348A4E6C" w16cid:durableId="25BB9673"/>
  <w16cid:commentId w16cid:paraId="6C60C8CE" w16cid:durableId="25BB95CC"/>
  <w16cid:commentId w16cid:paraId="0F64AEFF" w16cid:durableId="25BB95EF"/>
  <w16cid:commentId w16cid:paraId="68035AAE" w16cid:durableId="25BB97A1"/>
  <w16cid:commentId w16cid:paraId="5426D0D4" w16cid:durableId="25BB975E"/>
  <w16cid:commentId w16cid:paraId="2E24BEFB" w16cid:durableId="25BB9742"/>
  <w16cid:commentId w16cid:paraId="0C1D3BE4" w16cid:durableId="25BB9739"/>
  <w16cid:commentId w16cid:paraId="7C74453C" w16cid:durableId="25BB972F"/>
  <w16cid:commentId w16cid:paraId="12D316B0" w16cid:durableId="25BB9721"/>
  <w16cid:commentId w16cid:paraId="5CC924B1" w16cid:durableId="25BB96E2"/>
  <w16cid:commentId w16cid:paraId="09CCFBF6" w16cid:durableId="25BB97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9A9E0" w14:textId="77777777" w:rsidR="005C435A" w:rsidRDefault="005C435A" w:rsidP="008A10E4">
      <w:pPr>
        <w:spacing w:after="0" w:line="240" w:lineRule="auto"/>
      </w:pPr>
      <w:r>
        <w:separator/>
      </w:r>
    </w:p>
  </w:endnote>
  <w:endnote w:type="continuationSeparator" w:id="0">
    <w:p w14:paraId="2929BDB7" w14:textId="77777777" w:rsidR="005C435A" w:rsidRDefault="005C435A" w:rsidP="008A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EA0E0" w14:textId="77777777" w:rsidR="00DD2228" w:rsidRPr="00DD2228" w:rsidRDefault="00DD2228" w:rsidP="00DD22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BFC55" w14:textId="77777777" w:rsidR="005C435A" w:rsidRDefault="005C435A" w:rsidP="008A10E4">
      <w:pPr>
        <w:spacing w:after="0" w:line="240" w:lineRule="auto"/>
      </w:pPr>
      <w:r>
        <w:separator/>
      </w:r>
    </w:p>
  </w:footnote>
  <w:footnote w:type="continuationSeparator" w:id="0">
    <w:p w14:paraId="3EC2A584" w14:textId="77777777" w:rsidR="005C435A" w:rsidRDefault="005C435A" w:rsidP="008A1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8B700D"/>
    <w:multiLevelType w:val="hybridMultilevel"/>
    <w:tmpl w:val="C1BE15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B40185"/>
    <w:multiLevelType w:val="hybridMultilevel"/>
    <w:tmpl w:val="FA902C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941A60"/>
    <w:multiLevelType w:val="hybridMultilevel"/>
    <w:tmpl w:val="18CA746E"/>
    <w:lvl w:ilvl="0" w:tplc="20B407D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7C0A7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489C1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7C915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FCA63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34FF9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AAFBD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52439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B0F43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A5C0A0F"/>
    <w:multiLevelType w:val="hybridMultilevel"/>
    <w:tmpl w:val="34646C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4B25"/>
    <w:multiLevelType w:val="multilevel"/>
    <w:tmpl w:val="12F0084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8" w15:restartNumberingAfterBreak="0">
    <w:nsid w:val="0B711F94"/>
    <w:multiLevelType w:val="hybridMultilevel"/>
    <w:tmpl w:val="5F1292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B125DA"/>
    <w:multiLevelType w:val="hybridMultilevel"/>
    <w:tmpl w:val="CEB8E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F13B57"/>
    <w:multiLevelType w:val="hybridMultilevel"/>
    <w:tmpl w:val="DC68FD5A"/>
    <w:numStyleLink w:val="Strich"/>
  </w:abstractNum>
  <w:abstractNum w:abstractNumId="11" w15:restartNumberingAfterBreak="0">
    <w:nsid w:val="0D4C4A54"/>
    <w:multiLevelType w:val="hybridMultilevel"/>
    <w:tmpl w:val="7CBE1D5A"/>
    <w:lvl w:ilvl="0" w:tplc="0407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2" w15:restartNumberingAfterBreak="0">
    <w:nsid w:val="0F914ECB"/>
    <w:multiLevelType w:val="hybridMultilevel"/>
    <w:tmpl w:val="1F5EE3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62731"/>
    <w:multiLevelType w:val="hybridMultilevel"/>
    <w:tmpl w:val="29A04678"/>
    <w:lvl w:ilvl="0" w:tplc="DAC207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3B2715"/>
    <w:multiLevelType w:val="hybridMultilevel"/>
    <w:tmpl w:val="366C1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C5E33"/>
    <w:multiLevelType w:val="hybridMultilevel"/>
    <w:tmpl w:val="3F1C71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790B34"/>
    <w:multiLevelType w:val="hybridMultilevel"/>
    <w:tmpl w:val="12A6E42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0A1FAC"/>
    <w:multiLevelType w:val="hybridMultilevel"/>
    <w:tmpl w:val="73EC9250"/>
    <w:lvl w:ilvl="0" w:tplc="8DE2A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475E1"/>
    <w:multiLevelType w:val="hybridMultilevel"/>
    <w:tmpl w:val="2D5EC7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FE5D8B"/>
    <w:multiLevelType w:val="hybridMultilevel"/>
    <w:tmpl w:val="B650A9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227470"/>
    <w:multiLevelType w:val="hybridMultilevel"/>
    <w:tmpl w:val="8BB06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3130FC"/>
    <w:multiLevelType w:val="hybridMultilevel"/>
    <w:tmpl w:val="003C757E"/>
    <w:lvl w:ilvl="0" w:tplc="C492A5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D4BD66">
      <w:start w:val="18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34FC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C6D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C600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A68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685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38D1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F609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42980"/>
    <w:multiLevelType w:val="hybridMultilevel"/>
    <w:tmpl w:val="92A424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9B48D0"/>
    <w:multiLevelType w:val="hybridMultilevel"/>
    <w:tmpl w:val="4A400452"/>
    <w:lvl w:ilvl="0" w:tplc="1EFC29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AAA5F2">
      <w:start w:val="18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B0D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C08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4A04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AF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E39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202B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7444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63333"/>
    <w:multiLevelType w:val="hybridMultilevel"/>
    <w:tmpl w:val="D71E48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934B44"/>
    <w:multiLevelType w:val="hybridMultilevel"/>
    <w:tmpl w:val="712E5F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8B7A84"/>
    <w:multiLevelType w:val="hybridMultilevel"/>
    <w:tmpl w:val="8AD6C0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44D12"/>
    <w:multiLevelType w:val="hybridMultilevel"/>
    <w:tmpl w:val="F81CD3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2C1B0D"/>
    <w:multiLevelType w:val="hybridMultilevel"/>
    <w:tmpl w:val="DC68FD5A"/>
    <w:styleLink w:val="Strich"/>
    <w:lvl w:ilvl="0" w:tplc="07E2EC6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7ADA3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C6C7D6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6018C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E8581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EA3E2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B6480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E2175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FA704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2427C54"/>
    <w:multiLevelType w:val="hybridMultilevel"/>
    <w:tmpl w:val="0D54C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C17A7"/>
    <w:multiLevelType w:val="hybridMultilevel"/>
    <w:tmpl w:val="487C0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480887"/>
    <w:multiLevelType w:val="hybridMultilevel"/>
    <w:tmpl w:val="84A41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3710C"/>
    <w:multiLevelType w:val="hybridMultilevel"/>
    <w:tmpl w:val="70B06A9E"/>
    <w:lvl w:ilvl="0" w:tplc="67C68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721BC"/>
    <w:multiLevelType w:val="hybridMultilevel"/>
    <w:tmpl w:val="AF04C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10B44"/>
    <w:multiLevelType w:val="hybridMultilevel"/>
    <w:tmpl w:val="C4A8023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0523CB"/>
    <w:multiLevelType w:val="hybridMultilevel"/>
    <w:tmpl w:val="C07278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55F0D"/>
    <w:multiLevelType w:val="hybridMultilevel"/>
    <w:tmpl w:val="5A5AB102"/>
    <w:lvl w:ilvl="0" w:tplc="340E6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B1DC7"/>
    <w:multiLevelType w:val="hybridMultilevel"/>
    <w:tmpl w:val="1A1AD2F4"/>
    <w:lvl w:ilvl="0" w:tplc="669263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745EF"/>
    <w:multiLevelType w:val="hybridMultilevel"/>
    <w:tmpl w:val="4EA0C1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691E30"/>
    <w:multiLevelType w:val="hybridMultilevel"/>
    <w:tmpl w:val="BA7A8FC0"/>
    <w:lvl w:ilvl="0" w:tplc="52DAE2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5567DD"/>
    <w:multiLevelType w:val="hybridMultilevel"/>
    <w:tmpl w:val="A2E6D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5030B"/>
    <w:multiLevelType w:val="hybridMultilevel"/>
    <w:tmpl w:val="95A081D6"/>
    <w:lvl w:ilvl="0" w:tplc="D048FB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429EC"/>
    <w:multiLevelType w:val="hybridMultilevel"/>
    <w:tmpl w:val="E996DC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73491C"/>
    <w:multiLevelType w:val="hybridMultilevel"/>
    <w:tmpl w:val="140EE46E"/>
    <w:lvl w:ilvl="0" w:tplc="0407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13"/>
  </w:num>
  <w:num w:numId="4">
    <w:abstractNumId w:val="30"/>
  </w:num>
  <w:num w:numId="5">
    <w:abstractNumId w:val="41"/>
  </w:num>
  <w:num w:numId="6">
    <w:abstractNumId w:val="22"/>
  </w:num>
  <w:num w:numId="7">
    <w:abstractNumId w:val="14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  <w:num w:numId="13">
    <w:abstractNumId w:val="39"/>
  </w:num>
  <w:num w:numId="14">
    <w:abstractNumId w:val="23"/>
  </w:num>
  <w:num w:numId="15">
    <w:abstractNumId w:val="21"/>
  </w:num>
  <w:num w:numId="16">
    <w:abstractNumId w:val="9"/>
  </w:num>
  <w:num w:numId="17">
    <w:abstractNumId w:val="34"/>
  </w:num>
  <w:num w:numId="18">
    <w:abstractNumId w:val="18"/>
  </w:num>
  <w:num w:numId="19">
    <w:abstractNumId w:val="12"/>
  </w:num>
  <w:num w:numId="20">
    <w:abstractNumId w:val="24"/>
  </w:num>
  <w:num w:numId="21">
    <w:abstractNumId w:val="32"/>
  </w:num>
  <w:num w:numId="22">
    <w:abstractNumId w:val="17"/>
  </w:num>
  <w:num w:numId="23">
    <w:abstractNumId w:val="31"/>
  </w:num>
  <w:num w:numId="24">
    <w:abstractNumId w:val="8"/>
  </w:num>
  <w:num w:numId="25">
    <w:abstractNumId w:val="40"/>
  </w:num>
  <w:num w:numId="26">
    <w:abstractNumId w:val="16"/>
  </w:num>
  <w:num w:numId="27">
    <w:abstractNumId w:val="26"/>
  </w:num>
  <w:num w:numId="28">
    <w:abstractNumId w:val="28"/>
  </w:num>
  <w:num w:numId="29">
    <w:abstractNumId w:val="10"/>
  </w:num>
  <w:num w:numId="30">
    <w:abstractNumId w:val="42"/>
  </w:num>
  <w:num w:numId="31">
    <w:abstractNumId w:val="25"/>
  </w:num>
  <w:num w:numId="32">
    <w:abstractNumId w:val="5"/>
  </w:num>
  <w:num w:numId="33">
    <w:abstractNumId w:val="20"/>
  </w:num>
  <w:num w:numId="34">
    <w:abstractNumId w:val="35"/>
  </w:num>
  <w:num w:numId="35">
    <w:abstractNumId w:val="37"/>
  </w:num>
  <w:num w:numId="36">
    <w:abstractNumId w:val="29"/>
  </w:num>
  <w:num w:numId="37">
    <w:abstractNumId w:val="11"/>
  </w:num>
  <w:num w:numId="38">
    <w:abstractNumId w:val="19"/>
  </w:num>
  <w:num w:numId="39">
    <w:abstractNumId w:val="43"/>
  </w:num>
  <w:num w:numId="40">
    <w:abstractNumId w:val="4"/>
  </w:num>
  <w:num w:numId="41">
    <w:abstractNumId w:val="3"/>
  </w:num>
  <w:num w:numId="42">
    <w:abstractNumId w:val="38"/>
  </w:num>
  <w:num w:numId="43">
    <w:abstractNumId w:val="27"/>
  </w:num>
  <w:num w:numId="44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ow-Hanschke, Diana">
    <w15:presenceInfo w15:providerId="None" w15:userId="Karow-Hanschke, Di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CF"/>
    <w:rsid w:val="00003BAF"/>
    <w:rsid w:val="000053CB"/>
    <w:rsid w:val="00012580"/>
    <w:rsid w:val="00033636"/>
    <w:rsid w:val="000371E3"/>
    <w:rsid w:val="000378C9"/>
    <w:rsid w:val="00051419"/>
    <w:rsid w:val="00052DA3"/>
    <w:rsid w:val="000546F6"/>
    <w:rsid w:val="00055C40"/>
    <w:rsid w:val="00056195"/>
    <w:rsid w:val="00057FE5"/>
    <w:rsid w:val="00067AE6"/>
    <w:rsid w:val="0008456E"/>
    <w:rsid w:val="000873C7"/>
    <w:rsid w:val="00087875"/>
    <w:rsid w:val="000A413A"/>
    <w:rsid w:val="000A6E6C"/>
    <w:rsid w:val="000B76A7"/>
    <w:rsid w:val="000C74A9"/>
    <w:rsid w:val="000D32FD"/>
    <w:rsid w:val="000E0761"/>
    <w:rsid w:val="000E17B6"/>
    <w:rsid w:val="000F1E54"/>
    <w:rsid w:val="001063B8"/>
    <w:rsid w:val="00113FD7"/>
    <w:rsid w:val="00116D04"/>
    <w:rsid w:val="00120B06"/>
    <w:rsid w:val="00124FA5"/>
    <w:rsid w:val="00125260"/>
    <w:rsid w:val="0013593E"/>
    <w:rsid w:val="001549B0"/>
    <w:rsid w:val="00180D07"/>
    <w:rsid w:val="0018775A"/>
    <w:rsid w:val="00190C24"/>
    <w:rsid w:val="0019271B"/>
    <w:rsid w:val="001977D5"/>
    <w:rsid w:val="001A247E"/>
    <w:rsid w:val="001A4713"/>
    <w:rsid w:val="001B15DF"/>
    <w:rsid w:val="001B1B21"/>
    <w:rsid w:val="001B1E31"/>
    <w:rsid w:val="001D0152"/>
    <w:rsid w:val="001D0601"/>
    <w:rsid w:val="001D125B"/>
    <w:rsid w:val="001D4DAD"/>
    <w:rsid w:val="001E4127"/>
    <w:rsid w:val="001E494B"/>
    <w:rsid w:val="001F496F"/>
    <w:rsid w:val="00204DEF"/>
    <w:rsid w:val="00214C4A"/>
    <w:rsid w:val="002151F7"/>
    <w:rsid w:val="0022167D"/>
    <w:rsid w:val="002464C9"/>
    <w:rsid w:val="002474D7"/>
    <w:rsid w:val="00252969"/>
    <w:rsid w:val="002614D7"/>
    <w:rsid w:val="00262FFE"/>
    <w:rsid w:val="00277A91"/>
    <w:rsid w:val="002850F2"/>
    <w:rsid w:val="00290864"/>
    <w:rsid w:val="00292367"/>
    <w:rsid w:val="00292FF5"/>
    <w:rsid w:val="002B55BF"/>
    <w:rsid w:val="002B7104"/>
    <w:rsid w:val="002B78BD"/>
    <w:rsid w:val="002C1A99"/>
    <w:rsid w:val="002D74D6"/>
    <w:rsid w:val="002E0604"/>
    <w:rsid w:val="002E6954"/>
    <w:rsid w:val="00302A32"/>
    <w:rsid w:val="0030311C"/>
    <w:rsid w:val="00304FE8"/>
    <w:rsid w:val="003206B9"/>
    <w:rsid w:val="00320B0E"/>
    <w:rsid w:val="003221DD"/>
    <w:rsid w:val="00327C20"/>
    <w:rsid w:val="0033088B"/>
    <w:rsid w:val="00332942"/>
    <w:rsid w:val="00333C89"/>
    <w:rsid w:val="00334EC1"/>
    <w:rsid w:val="00340E25"/>
    <w:rsid w:val="003433A4"/>
    <w:rsid w:val="00343E2C"/>
    <w:rsid w:val="00351A4D"/>
    <w:rsid w:val="003542D7"/>
    <w:rsid w:val="003563CD"/>
    <w:rsid w:val="00362A6A"/>
    <w:rsid w:val="0036796D"/>
    <w:rsid w:val="00370F09"/>
    <w:rsid w:val="00377429"/>
    <w:rsid w:val="003817C0"/>
    <w:rsid w:val="00397476"/>
    <w:rsid w:val="003A1A6C"/>
    <w:rsid w:val="003A1BED"/>
    <w:rsid w:val="003B1FC7"/>
    <w:rsid w:val="003B7B40"/>
    <w:rsid w:val="003C1FEA"/>
    <w:rsid w:val="003C2CE6"/>
    <w:rsid w:val="003C612C"/>
    <w:rsid w:val="003D3FF2"/>
    <w:rsid w:val="003D7E60"/>
    <w:rsid w:val="003E0652"/>
    <w:rsid w:val="003E0F04"/>
    <w:rsid w:val="003E307E"/>
    <w:rsid w:val="003F0648"/>
    <w:rsid w:val="003F1C83"/>
    <w:rsid w:val="003F5101"/>
    <w:rsid w:val="003F5318"/>
    <w:rsid w:val="003F54C8"/>
    <w:rsid w:val="003F6669"/>
    <w:rsid w:val="00401BF6"/>
    <w:rsid w:val="004127B6"/>
    <w:rsid w:val="0042290C"/>
    <w:rsid w:val="00427908"/>
    <w:rsid w:val="00430D56"/>
    <w:rsid w:val="00436125"/>
    <w:rsid w:val="00442FB4"/>
    <w:rsid w:val="00443679"/>
    <w:rsid w:val="00444AE0"/>
    <w:rsid w:val="00452642"/>
    <w:rsid w:val="00462D6B"/>
    <w:rsid w:val="004643F1"/>
    <w:rsid w:val="00472559"/>
    <w:rsid w:val="00480883"/>
    <w:rsid w:val="00480ADA"/>
    <w:rsid w:val="004866E6"/>
    <w:rsid w:val="004933B6"/>
    <w:rsid w:val="0049515B"/>
    <w:rsid w:val="004A266C"/>
    <w:rsid w:val="004A70FB"/>
    <w:rsid w:val="004B325D"/>
    <w:rsid w:val="004C2672"/>
    <w:rsid w:val="004C5A70"/>
    <w:rsid w:val="004D6FED"/>
    <w:rsid w:val="004E372A"/>
    <w:rsid w:val="004E46F7"/>
    <w:rsid w:val="004E5F73"/>
    <w:rsid w:val="004E7E4F"/>
    <w:rsid w:val="004F6E14"/>
    <w:rsid w:val="004F6F2C"/>
    <w:rsid w:val="00500F20"/>
    <w:rsid w:val="00505020"/>
    <w:rsid w:val="0052055D"/>
    <w:rsid w:val="00520E44"/>
    <w:rsid w:val="00533D10"/>
    <w:rsid w:val="00535511"/>
    <w:rsid w:val="00543F1B"/>
    <w:rsid w:val="005506FE"/>
    <w:rsid w:val="005557F1"/>
    <w:rsid w:val="00563610"/>
    <w:rsid w:val="005734EC"/>
    <w:rsid w:val="00580EB6"/>
    <w:rsid w:val="00581477"/>
    <w:rsid w:val="00582987"/>
    <w:rsid w:val="00594D65"/>
    <w:rsid w:val="00597FF3"/>
    <w:rsid w:val="005B1278"/>
    <w:rsid w:val="005B1A48"/>
    <w:rsid w:val="005B66F7"/>
    <w:rsid w:val="005C2369"/>
    <w:rsid w:val="005C435A"/>
    <w:rsid w:val="005C5776"/>
    <w:rsid w:val="005D0D72"/>
    <w:rsid w:val="005E3558"/>
    <w:rsid w:val="00601BB2"/>
    <w:rsid w:val="006049F3"/>
    <w:rsid w:val="00606A6C"/>
    <w:rsid w:val="006113BF"/>
    <w:rsid w:val="00616F48"/>
    <w:rsid w:val="006210FF"/>
    <w:rsid w:val="0062149C"/>
    <w:rsid w:val="0062205F"/>
    <w:rsid w:val="0062343C"/>
    <w:rsid w:val="0063219D"/>
    <w:rsid w:val="0064411C"/>
    <w:rsid w:val="006522E1"/>
    <w:rsid w:val="006526B3"/>
    <w:rsid w:val="00661DF5"/>
    <w:rsid w:val="00663147"/>
    <w:rsid w:val="00663BB1"/>
    <w:rsid w:val="00671CE0"/>
    <w:rsid w:val="00681FCD"/>
    <w:rsid w:val="0068371F"/>
    <w:rsid w:val="00691DEB"/>
    <w:rsid w:val="00691F40"/>
    <w:rsid w:val="006A0B0F"/>
    <w:rsid w:val="006A1EDF"/>
    <w:rsid w:val="006B3C99"/>
    <w:rsid w:val="006B70C3"/>
    <w:rsid w:val="006B7212"/>
    <w:rsid w:val="006C3DE9"/>
    <w:rsid w:val="006D468A"/>
    <w:rsid w:val="006D4735"/>
    <w:rsid w:val="006E0651"/>
    <w:rsid w:val="006E3CE5"/>
    <w:rsid w:val="006F0959"/>
    <w:rsid w:val="006F35A3"/>
    <w:rsid w:val="00713763"/>
    <w:rsid w:val="0071482E"/>
    <w:rsid w:val="007201DA"/>
    <w:rsid w:val="007205B9"/>
    <w:rsid w:val="00725C6F"/>
    <w:rsid w:val="007274AB"/>
    <w:rsid w:val="00732E13"/>
    <w:rsid w:val="00734F44"/>
    <w:rsid w:val="00737AE1"/>
    <w:rsid w:val="00747BEC"/>
    <w:rsid w:val="007503D9"/>
    <w:rsid w:val="00753EC7"/>
    <w:rsid w:val="007717C9"/>
    <w:rsid w:val="00772A1D"/>
    <w:rsid w:val="0077398A"/>
    <w:rsid w:val="00773A21"/>
    <w:rsid w:val="00775A46"/>
    <w:rsid w:val="007818D5"/>
    <w:rsid w:val="00786637"/>
    <w:rsid w:val="00787F5B"/>
    <w:rsid w:val="007947CF"/>
    <w:rsid w:val="007A4ABA"/>
    <w:rsid w:val="007A6212"/>
    <w:rsid w:val="007B35D0"/>
    <w:rsid w:val="007C6640"/>
    <w:rsid w:val="007D3F4B"/>
    <w:rsid w:val="007E1CD8"/>
    <w:rsid w:val="007E27BD"/>
    <w:rsid w:val="007F7CA4"/>
    <w:rsid w:val="00802998"/>
    <w:rsid w:val="00811985"/>
    <w:rsid w:val="00836E2C"/>
    <w:rsid w:val="00840E32"/>
    <w:rsid w:val="008537A8"/>
    <w:rsid w:val="00854B97"/>
    <w:rsid w:val="00861B73"/>
    <w:rsid w:val="00862ACE"/>
    <w:rsid w:val="00864353"/>
    <w:rsid w:val="00873726"/>
    <w:rsid w:val="0088462E"/>
    <w:rsid w:val="00887182"/>
    <w:rsid w:val="008918EC"/>
    <w:rsid w:val="008A10E4"/>
    <w:rsid w:val="008A635F"/>
    <w:rsid w:val="008A6B6C"/>
    <w:rsid w:val="008B0C41"/>
    <w:rsid w:val="008B29C1"/>
    <w:rsid w:val="008B4C84"/>
    <w:rsid w:val="008C60E5"/>
    <w:rsid w:val="008C7D09"/>
    <w:rsid w:val="008D4BB9"/>
    <w:rsid w:val="008D53D8"/>
    <w:rsid w:val="008E4D42"/>
    <w:rsid w:val="008E54B7"/>
    <w:rsid w:val="008F29BA"/>
    <w:rsid w:val="00900E22"/>
    <w:rsid w:val="0090469B"/>
    <w:rsid w:val="00914E59"/>
    <w:rsid w:val="00930A6A"/>
    <w:rsid w:val="00931688"/>
    <w:rsid w:val="0093377F"/>
    <w:rsid w:val="00935DD4"/>
    <w:rsid w:val="00941AF0"/>
    <w:rsid w:val="00942461"/>
    <w:rsid w:val="009424B1"/>
    <w:rsid w:val="009469A7"/>
    <w:rsid w:val="00960464"/>
    <w:rsid w:val="00961D62"/>
    <w:rsid w:val="009639B9"/>
    <w:rsid w:val="0097748B"/>
    <w:rsid w:val="00987455"/>
    <w:rsid w:val="00992925"/>
    <w:rsid w:val="009937FC"/>
    <w:rsid w:val="009A1918"/>
    <w:rsid w:val="009B1EBE"/>
    <w:rsid w:val="009B2750"/>
    <w:rsid w:val="009B7C84"/>
    <w:rsid w:val="009C6C26"/>
    <w:rsid w:val="009C72E1"/>
    <w:rsid w:val="009C75C3"/>
    <w:rsid w:val="009D1678"/>
    <w:rsid w:val="009D4C8C"/>
    <w:rsid w:val="009E0C3E"/>
    <w:rsid w:val="009E1770"/>
    <w:rsid w:val="009F06A2"/>
    <w:rsid w:val="00A02F4A"/>
    <w:rsid w:val="00A10835"/>
    <w:rsid w:val="00A16789"/>
    <w:rsid w:val="00A20D78"/>
    <w:rsid w:val="00A21485"/>
    <w:rsid w:val="00A3298C"/>
    <w:rsid w:val="00A34324"/>
    <w:rsid w:val="00A3789F"/>
    <w:rsid w:val="00A4225C"/>
    <w:rsid w:val="00A43B53"/>
    <w:rsid w:val="00A45CF6"/>
    <w:rsid w:val="00A761CA"/>
    <w:rsid w:val="00A90420"/>
    <w:rsid w:val="00A913B2"/>
    <w:rsid w:val="00A914AC"/>
    <w:rsid w:val="00A91FA2"/>
    <w:rsid w:val="00A92E2E"/>
    <w:rsid w:val="00AA59D7"/>
    <w:rsid w:val="00AA798A"/>
    <w:rsid w:val="00AB2A96"/>
    <w:rsid w:val="00AC1042"/>
    <w:rsid w:val="00AC404F"/>
    <w:rsid w:val="00AC59A5"/>
    <w:rsid w:val="00AD4AE7"/>
    <w:rsid w:val="00AE0400"/>
    <w:rsid w:val="00AE0D22"/>
    <w:rsid w:val="00AE1092"/>
    <w:rsid w:val="00AE77A2"/>
    <w:rsid w:val="00AE7E56"/>
    <w:rsid w:val="00B0001D"/>
    <w:rsid w:val="00B21946"/>
    <w:rsid w:val="00B25F28"/>
    <w:rsid w:val="00B3017E"/>
    <w:rsid w:val="00B3103A"/>
    <w:rsid w:val="00B3119C"/>
    <w:rsid w:val="00B46772"/>
    <w:rsid w:val="00B7714A"/>
    <w:rsid w:val="00B95D09"/>
    <w:rsid w:val="00BA4D7A"/>
    <w:rsid w:val="00BA7FBD"/>
    <w:rsid w:val="00BB11DA"/>
    <w:rsid w:val="00BB3DCB"/>
    <w:rsid w:val="00BD035E"/>
    <w:rsid w:val="00BD3BB4"/>
    <w:rsid w:val="00BD45F6"/>
    <w:rsid w:val="00BD70AD"/>
    <w:rsid w:val="00BE324D"/>
    <w:rsid w:val="00BE5307"/>
    <w:rsid w:val="00BF7133"/>
    <w:rsid w:val="00C10AF2"/>
    <w:rsid w:val="00C11086"/>
    <w:rsid w:val="00C121B3"/>
    <w:rsid w:val="00C15030"/>
    <w:rsid w:val="00C15DA7"/>
    <w:rsid w:val="00C16A28"/>
    <w:rsid w:val="00C25DA4"/>
    <w:rsid w:val="00C2755E"/>
    <w:rsid w:val="00C30467"/>
    <w:rsid w:val="00C30B54"/>
    <w:rsid w:val="00C43DE2"/>
    <w:rsid w:val="00C44CAA"/>
    <w:rsid w:val="00C46EA0"/>
    <w:rsid w:val="00C57C73"/>
    <w:rsid w:val="00C6431C"/>
    <w:rsid w:val="00C652EA"/>
    <w:rsid w:val="00C70EAF"/>
    <w:rsid w:val="00C75938"/>
    <w:rsid w:val="00C91064"/>
    <w:rsid w:val="00CB4052"/>
    <w:rsid w:val="00CB4B2F"/>
    <w:rsid w:val="00CB6F7C"/>
    <w:rsid w:val="00CC33A1"/>
    <w:rsid w:val="00CE0EB2"/>
    <w:rsid w:val="00CE1190"/>
    <w:rsid w:val="00CE2662"/>
    <w:rsid w:val="00CF0032"/>
    <w:rsid w:val="00CF35E4"/>
    <w:rsid w:val="00CF42CC"/>
    <w:rsid w:val="00CF5578"/>
    <w:rsid w:val="00CF62D7"/>
    <w:rsid w:val="00D02CA4"/>
    <w:rsid w:val="00D10388"/>
    <w:rsid w:val="00D254EF"/>
    <w:rsid w:val="00D25F26"/>
    <w:rsid w:val="00D27B46"/>
    <w:rsid w:val="00D343EE"/>
    <w:rsid w:val="00D34C92"/>
    <w:rsid w:val="00D40C43"/>
    <w:rsid w:val="00D422CC"/>
    <w:rsid w:val="00D43596"/>
    <w:rsid w:val="00D4637A"/>
    <w:rsid w:val="00D645CA"/>
    <w:rsid w:val="00D742C5"/>
    <w:rsid w:val="00D744C2"/>
    <w:rsid w:val="00D76782"/>
    <w:rsid w:val="00D94526"/>
    <w:rsid w:val="00D94FE8"/>
    <w:rsid w:val="00D9650B"/>
    <w:rsid w:val="00DA5C5F"/>
    <w:rsid w:val="00DA6C58"/>
    <w:rsid w:val="00DA6DD5"/>
    <w:rsid w:val="00DA7CE8"/>
    <w:rsid w:val="00DB2FB5"/>
    <w:rsid w:val="00DB37CF"/>
    <w:rsid w:val="00DB4FA2"/>
    <w:rsid w:val="00DC0618"/>
    <w:rsid w:val="00DC570B"/>
    <w:rsid w:val="00DC7D40"/>
    <w:rsid w:val="00DD2228"/>
    <w:rsid w:val="00DE2F8E"/>
    <w:rsid w:val="00DF031B"/>
    <w:rsid w:val="00DF0C76"/>
    <w:rsid w:val="00DF5238"/>
    <w:rsid w:val="00E04440"/>
    <w:rsid w:val="00E07310"/>
    <w:rsid w:val="00E222A9"/>
    <w:rsid w:val="00E306B6"/>
    <w:rsid w:val="00E31437"/>
    <w:rsid w:val="00E420F7"/>
    <w:rsid w:val="00E526B9"/>
    <w:rsid w:val="00E5475D"/>
    <w:rsid w:val="00E54E9A"/>
    <w:rsid w:val="00E62CFB"/>
    <w:rsid w:val="00E80504"/>
    <w:rsid w:val="00E83CD0"/>
    <w:rsid w:val="00E85C54"/>
    <w:rsid w:val="00E8749B"/>
    <w:rsid w:val="00E91BCF"/>
    <w:rsid w:val="00E95B66"/>
    <w:rsid w:val="00EA4759"/>
    <w:rsid w:val="00EB0130"/>
    <w:rsid w:val="00EB6C21"/>
    <w:rsid w:val="00EE1F87"/>
    <w:rsid w:val="00EE26FD"/>
    <w:rsid w:val="00EE57CD"/>
    <w:rsid w:val="00EE59CD"/>
    <w:rsid w:val="00EF1345"/>
    <w:rsid w:val="00EF6819"/>
    <w:rsid w:val="00EF7A46"/>
    <w:rsid w:val="00F067F9"/>
    <w:rsid w:val="00F1078F"/>
    <w:rsid w:val="00F11790"/>
    <w:rsid w:val="00F13756"/>
    <w:rsid w:val="00F27FFB"/>
    <w:rsid w:val="00F3469D"/>
    <w:rsid w:val="00F43311"/>
    <w:rsid w:val="00F47F44"/>
    <w:rsid w:val="00F7063C"/>
    <w:rsid w:val="00F749AC"/>
    <w:rsid w:val="00F8667A"/>
    <w:rsid w:val="00FA03F9"/>
    <w:rsid w:val="00FA1CC7"/>
    <w:rsid w:val="00FB4D42"/>
    <w:rsid w:val="00FB696F"/>
    <w:rsid w:val="00FC0CA0"/>
    <w:rsid w:val="00FC629E"/>
    <w:rsid w:val="00FC6591"/>
    <w:rsid w:val="00FC694F"/>
    <w:rsid w:val="00FC79F7"/>
    <w:rsid w:val="00FD2E89"/>
    <w:rsid w:val="00FD65B4"/>
    <w:rsid w:val="00FD6F24"/>
    <w:rsid w:val="00FE1E20"/>
    <w:rsid w:val="00FE2D97"/>
    <w:rsid w:val="00FF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2C9EB"/>
  <w15:docId w15:val="{FCE2C482-2DA0-46EA-97B6-6D075709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16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A47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79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40C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40C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D40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16D04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4759"/>
    <w:rPr>
      <w:rFonts w:asciiTheme="majorHAnsi" w:eastAsiaTheme="majorEastAsia" w:hAnsiTheme="majorHAnsi" w:cstheme="majorBidi"/>
      <w:sz w:val="28"/>
      <w:szCs w:val="26"/>
    </w:rPr>
  </w:style>
  <w:style w:type="paragraph" w:styleId="Listenabsatz">
    <w:name w:val="List Paragraph"/>
    <w:basedOn w:val="Standard"/>
    <w:uiPriority w:val="34"/>
    <w:qFormat/>
    <w:rsid w:val="00051419"/>
    <w:pPr>
      <w:ind w:left="720"/>
      <w:contextualSpacing/>
    </w:pPr>
  </w:style>
  <w:style w:type="paragraph" w:customStyle="1" w:styleId="berschrift11">
    <w:name w:val="Überschrift 11"/>
    <w:next w:val="Standard"/>
    <w:rsid w:val="00480ADA"/>
    <w:pPr>
      <w:keepNext/>
      <w:keepLines/>
      <w:spacing w:before="240" w:after="0"/>
      <w:outlineLvl w:val="0"/>
    </w:pPr>
    <w:rPr>
      <w:rFonts w:ascii="Lucida Grande" w:eastAsia="ヒラギノ角ゴ Pro W3" w:hAnsi="Lucida Grande" w:cs="Times New Roman"/>
      <w:color w:val="0C62A8"/>
      <w:sz w:val="32"/>
      <w:szCs w:val="20"/>
      <w:lang w:eastAsia="de-DE"/>
    </w:rPr>
  </w:style>
  <w:style w:type="paragraph" w:customStyle="1" w:styleId="Listenabsatz1">
    <w:name w:val="Listenabsatz1"/>
    <w:rsid w:val="00480ADA"/>
    <w:pPr>
      <w:ind w:left="720"/>
    </w:pPr>
    <w:rPr>
      <w:rFonts w:ascii="Lucida Grande" w:eastAsia="ヒラギノ角ゴ Pro W3" w:hAnsi="Lucida Grande" w:cs="Times New Roman"/>
      <w:color w:val="000000"/>
      <w:szCs w:val="20"/>
      <w:lang w:eastAsia="de-DE"/>
    </w:rPr>
  </w:style>
  <w:style w:type="numbering" w:customStyle="1" w:styleId="Liste21">
    <w:name w:val="Liste 21"/>
    <w:rsid w:val="00480ADA"/>
  </w:style>
  <w:style w:type="paragraph" w:styleId="Kopfzeile">
    <w:name w:val="header"/>
    <w:basedOn w:val="Standard"/>
    <w:link w:val="KopfzeileZchn"/>
    <w:uiPriority w:val="99"/>
    <w:unhideWhenUsed/>
    <w:rsid w:val="008A1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10E4"/>
  </w:style>
  <w:style w:type="paragraph" w:styleId="Fuzeile">
    <w:name w:val="footer"/>
    <w:basedOn w:val="Standard"/>
    <w:link w:val="FuzeileZchn"/>
    <w:uiPriority w:val="99"/>
    <w:unhideWhenUsed/>
    <w:rsid w:val="008A1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10E4"/>
  </w:style>
  <w:style w:type="paragraph" w:styleId="KeinLeerraum">
    <w:name w:val="No Spacing"/>
    <w:link w:val="KeinLeerraumZchn"/>
    <w:uiPriority w:val="1"/>
    <w:qFormat/>
    <w:rsid w:val="008A10E4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A10E4"/>
    <w:rPr>
      <w:rFonts w:eastAsiaTheme="minorEastAsia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790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9CD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A1B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A1BED"/>
    <w:rPr>
      <w:rFonts w:eastAsiaTheme="minorEastAsia"/>
      <w:color w:val="5A5A5A" w:themeColor="text1" w:themeTint="A5"/>
      <w:spacing w:val="15"/>
    </w:rPr>
  </w:style>
  <w:style w:type="numbering" w:customStyle="1" w:styleId="Strich">
    <w:name w:val="Strich"/>
    <w:rsid w:val="00F47F44"/>
    <w:pPr>
      <w:numPr>
        <w:numId w:val="28"/>
      </w:numPr>
    </w:pPr>
  </w:style>
  <w:style w:type="paragraph" w:customStyle="1" w:styleId="Text">
    <w:name w:val="Text"/>
    <w:rsid w:val="00F47F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21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21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21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21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219D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362A6A"/>
    <w:rPr>
      <w:color w:val="0000FF"/>
      <w:u w:val="single"/>
    </w:rPr>
  </w:style>
  <w:style w:type="character" w:customStyle="1" w:styleId="mw-headline">
    <w:name w:val="mw-headline"/>
    <w:basedOn w:val="Absatz-Standardschriftart"/>
    <w:rsid w:val="00A90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2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7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8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B1103-0345-49BD-A0AD-268776A0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1805</Characters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2016-04-13T19:17:00Z</cp:lastPrinted>
  <dcterms:created xsi:type="dcterms:W3CDTF">2022-04-21T11:20:00Z</dcterms:created>
  <dcterms:modified xsi:type="dcterms:W3CDTF">2022-05-04T13:44:00Z</dcterms:modified>
</cp:coreProperties>
</file>