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517467"/>
        <w:docPartObj>
          <w:docPartGallery w:val="Cover Pages"/>
          <w:docPartUnique/>
        </w:docPartObj>
      </w:sdtPr>
      <w:sdtEndPr>
        <w:rPr>
          <w:sz w:val="28"/>
          <w:szCs w:val="28"/>
        </w:rPr>
      </w:sdtEndPr>
      <w:sdtContent>
        <w:p w:rsidR="00D9620B" w:rsidRDefault="00017392">
          <w:r>
            <w:rPr>
              <w:noProof/>
            </w:rPr>
            <w:pict>
              <v:group id="_x0000_s1026" editas="canvas" style="position:absolute;margin-left:-55.2pt;margin-top:-38.7pt;width:430.05pt;height:388.5pt;z-index:251659264;mso-position-horizontal-relative:char;mso-position-vertical-relative:line" coordorigin="-162" coordsize="8601,77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2;width:8601;height:7770" o:preferrelative="f">
                  <v:fill o:detectmouseclick="t"/>
                  <v:path o:extrusionok="t" o:connecttype="none"/>
                  <o:lock v:ext="edit" text="t"/>
                </v:shape>
                <v:shape id="_x0000_s1028" style="position:absolute;left:1921;top:6385;width:3663;height:468" coordsize="3663,468" path="m180,180l,468r3466,l3466,468r18,-18l3520,414r17,-36l3573,342r36,-54l3627,252r18,-36l3663,180r-18,-36l3645,108,3627,72,3609,36r,-18l3591,r,l288,,180,180xe" fillcolor="#ccc" stroked="f">
                  <v:path arrowok="t"/>
                </v:shape>
                <v:shape id="_x0000_s1029" style="position:absolute;left:4058;top:4029;width:3789;height:1295" coordsize="3789,1295" path="m341,144l,1295,3789,1079,3663,,341,144xe" fillcolor="#ccc" stroked="f">
                  <v:path arrowok="t"/>
                </v:shape>
                <v:shape id="_x0000_s1030" style="position:absolute;left:5800;top:3543;width:2621;height:2051" coordsize="2621,2051" path="m,1637r790,414l2621,684,538,,,1637xe" fillcolor="#b2b2b2" stroked="f">
                  <v:path arrowok="t"/>
                </v:shape>
                <v:shape id="_x0000_s1031" style="position:absolute;left:4004;top:4892;width:3645;height:270" coordsize="3645,270" path="m,180r,90l3645,126,3645,,,180xe" fillcolor="#e5e5e5" stroked="f">
                  <v:path arrowok="t"/>
                </v:shape>
                <v:shape id="_x0000_s1032" style="position:absolute;left:4004;top:3903;width:3645;height:1169" coordsize="3645,1169" path="m341,180l,1169,3645,989,3573,,341,180xe" fillcolor="gray" stroked="f">
                  <v:path arrowok="t"/>
                </v:shape>
                <v:shape id="_x0000_s1033" style="position:absolute;left:3986;top:3885;width:3681;height:1331" coordsize="3681,1331" path="m3681,1007r,l3681,1007r,l3681,1007r,l3681,1007r,l3681,1007,3609,18r,l3609,r,l3609,r-18,l3591,r,l3573,,341,180r,l341,180r,l341,180r-18,l323,180r,l323,198,,1187r,l,1187r,l,1187r,l,1187r,l,1187r,l,1313r,l,1313r,l,1313r,18l,1331r,l,1331r,l,1331r18,l18,1331r,l18,1331r,l18,1331,3663,1151r,l3663,1151r18,l3681,1151r,l3681,1133r,l3681,1133r,-126l3681,1007xm54,1223l3627,1043r,54l54,1277r,-54xm377,234l3555,54r72,935l72,1151,377,234xe" fillcolor="black" stroked="f">
                  <v:path arrowok="t"/>
                  <o:lock v:ext="edit" verticies="t"/>
                </v:shape>
                <v:shape id="_x0000_s1034" style="position:absolute;left:4417;top:4299;width:1814;height:1205" coordsize="1814,1205" path="m18,l,233r1796,972l1814,827,18,xe" fillcolor="#ccc" stroked="f">
                  <v:path arrowok="t"/>
                </v:shape>
                <v:shape id="_x0000_s1035" style="position:absolute;left:4435;top:3112;width:3950;height:2014" coordsize="3950,2014" path="m,1187l2083,,3950,521,1796,2014,,1187xe" fillcolor="silver" stroked="f">
                  <v:path arrowok="t"/>
                </v:shape>
                <v:shape id="_x0000_s1036" style="position:absolute;left:6213;top:3633;width:2190;height:1871" coordsize="2190,1871" path="m2190,l18,1493,,1871,2190,342,2190,xe" fillcolor="#e5e5e5" stroked="f">
                  <v:path arrowok="t"/>
                </v:shape>
                <v:shape id="_x0000_s1037" style="position:absolute;left:4399;top:3094;width:4040;height:2446" coordsize="4040,2446" path="m4040,521r,l4040,521r,l4040,521r,l4040,521r,l4040,521r,l4040,521r-18,-18l4022,503r,l4022,503r,l4022,503r-18,l2119,r-18,l2101,r,l2101,r,l2101,r,l2083,,18,1187r-18,l,1187r,l,1205r,l,1205r,l,1223r,l,1438r,l,1456r,l,1456r,l,1456r18,l18,1474r1796,954l1832,2428r,l1832,2446r,l1832,2446r18,-18l1850,2428r,l1850,2428r,l1850,2428r,l1850,2428r,l1850,2428r,l1850,2428,4022,899r,l4022,899r,l4040,899r,l4040,881r,l4040,881r,-360xm1796,2356l54,1420r,-161l1796,2068r,288xm1850,2050l3968,575r,288l1867,2356r,-306l1850,2050xm2101,54l3932,539,1814,1996,90,1205,2101,54xe" fillcolor="black" stroked="f">
                  <v:path arrowok="t"/>
                  <o:lock v:ext="edit" verticies="t"/>
                </v:shape>
                <v:shape id="_x0000_s1038" style="position:absolute;left:5800;top:3597;width:1436;height:666" coordsize="1436,666" path="m592,l,360,826,666,1436,270,592,xe" stroked="f">
                  <v:path arrowok="t"/>
                </v:shape>
                <v:shape id="_x0000_s1039" style="position:absolute;left:4992;top:5719;width:413;height:954" coordsize="413,954" path="m233,r,l197,,161,18,125,54,71,126,36,216,18,324,,486,18,648,36,756r35,90l107,900r54,36l197,954r18,l233,954r,l251,936r36,-18l323,882r36,-72l377,738,395,630,413,504r,-144l377,252,359,162,323,108,287,54,269,18,251,,233,xe" fillcolor="silver" stroked="f">
                  <v:path arrowok="t"/>
                </v:shape>
                <v:shape id="_x0000_s1040" style="position:absolute;left:1760;top:5719;width:3429;height:972" coordsize="3429,972" path="m215,r,l197,,179,18,161,36r-18,l125,54,107,72,89,108,71,126,54,180,36,234,18,288,,360r,54l,468r,54l,558r18,54l18,684r18,54l54,810r17,54l107,900r36,36l3429,972r,l3393,954r-36,-36l3321,882r-36,-72l3250,738,3232,630r,-144l3250,360r18,-108l3303,162r36,-72l3375,54r18,-36l3411,r18,l215,xe" fillcolor="silver" stroked="f">
                  <v:path arrowok="t"/>
                </v:shape>
                <v:shape id="_x0000_s1041" style="position:absolute;left:1796;top:6475;width:3357;height:198" coordsize="3357,198" path="m,l3214,r,l3232,18r17,36l3267,90r18,18l3303,144r18,18l3357,198r-3232,l125,198r,-18l107,162,89,144,53,126,35,90,18,54,,xe" fillcolor="gray" stroked="f">
                  <v:path arrowok="t"/>
                </v:shape>
                <v:shape id="_x0000_s1042" style="position:absolute;left:4956;top:5701;width:467;height:1008" coordsize="467,1008" path="m233,1008r18,l269,1008r18,-18l287,990r18,l323,972r,l341,954r36,-36l395,882r18,-54l431,774r18,-72l467,648r,-72l467,504r,-72l467,360,449,288,431,234,413,162,395,126,377,72,341,36r-18,l323,18r-18,l287,r,l269,,251,,233,,197,,143,36,107,72,72,144,54,216,18,306r,90l,504r18,72l18,648r18,54l36,774r18,54l89,882r18,36l143,954r,18l161,972r18,18l179,990r18,l215,1008r18,l233,1008xm72,504r,-72l72,360,89,306r18,-54l107,198r36,-54l161,108,179,90,197,72r,l197,72,215,54r,l233,54r,l233,54r18,l251,54r18,l269,54r,18l287,72r,l305,90r18,18l341,144r18,54l377,252r18,54l413,360r,72l413,504r,90l395,684r-18,72l359,810r-36,54l305,918r-36,18l233,936r,l233,936r-18,l215,936r-18,l197,918r,l179,918,161,882,143,846,107,792r,-36l89,684,72,630r,-72l72,504xe" fillcolor="black" stroked="f">
                  <v:path arrowok="t"/>
                  <o:lock v:ext="edit" verticies="t"/>
                </v:shape>
                <v:shape id="_x0000_s1043" style="position:absolute;left:2927;top:6025;width:915;height:342" coordsize="915,342" path="m90,r,l72,18,54,36,36,54,18,90r,18l,126r,18l,180r,18l18,234r,36l18,288r18,36l36,342r,l898,324r,l880,306r,-18l862,252r,-36l844,198r,-36l844,144r18,-18l862,108,880,72r,-18l898,36r,-18l915,r,l90,xe" fillcolor="#ccc" stroked="f">
                  <v:path arrowok="t"/>
                </v:shape>
                <v:shape id="_x0000_s1044" style="position:absolute;left:1724;top:5701;width:3699;height:1008" coordsize="3699,1008" path="m3465,l233,,197,,143,36,107,72,72,144,54,216,18,306r,90l,504r18,72l18,648r18,54l36,774r18,54l90,882r17,36l143,954r,18l161,972r18,18l179,990r18,l215,1008r18,l233,1008r3232,l3483,1008r18,l3501,990r18,l3537,990r18,-18l3555,972r18,-18l3591,918r36,-36l3645,828r18,-54l3681,702r18,-54l3699,576r,-72l3699,432r,-72l3681,288r-18,-54l3645,162r-18,-36l3591,72,3573,36r-18,l3555,18r-18,l3519,r-18,l3501,r-18,l3465,xm3645,504r,90l3627,684r-18,72l3591,810r-36,54l3537,918r-36,18l3465,936r-3232,l233,936r,l215,936r,l197,936r,-18l197,918r-18,l161,882,143,846,107,792,90,756r,-72l72,630r,-72l72,504r,-72l72,360,90,306r,-54l107,198r36,-54l161,108,179,90,197,72r,l197,72,215,54r,l233,54r,l233,54r3232,l3483,54r,l3483,54r18,l3501,72r18,l3519,72r18,18l3555,108r18,36l3591,198r18,54l3627,306r,54l3645,432r,72xe" fillcolor="black" stroked="f">
                  <v:path arrowok="t"/>
                  <o:lock v:ext="edit" verticies="t"/>
                </v:shape>
                <v:rect id="_x0000_s1045" style="position:absolute;left:1921;top:5791;width:2909;height:72" fillcolor="black" stroked="f"/>
                <v:shape id="_x0000_s1046" style="position:absolute;left:1544;top:5684;width:413;height:179" coordsize="413,179" path="m395,107l413,35,162,,144,,126,,36,107,,161r54,l377,179r,-72l126,107,162,53r233,54xe" fillcolor="black" stroked="f">
                  <v:path arrowok="t"/>
                </v:shape>
                <v:shape id="_x0000_s1047" style="position:absolute;left:4704;top:5755;width:485;height:144" coordsize="485,144" path="m395,l144,,126,r,l54,54,,90r72,l270,144r18,l306,126,413,54,485,,395,xm270,72l144,54r,l306,54,270,72xe" fillcolor="black" stroked="f">
                  <v:path arrowok="t"/>
                  <o:lock v:ext="edit" verticies="t"/>
                </v:shape>
                <v:shape id="_x0000_s1048" style="position:absolute;left:2909;top:5989;width:987;height:414" coordsize="987,414" path="m987,r,l969,r,l951,r,l933,r,l933,,90,,72,r,18l72,18,54,36,36,54r,36l18,126,,162r,36l,234r,36l,306r18,36l18,360r18,18l36,396r18,l54,414r18,l72,414r826,l951,414,933,378r,l933,360r,-18l916,324r,-36l916,270,898,234r,-18l898,180r18,-18l916,126r17,-18l933,90,951,72r,-18l951,54,987,xm54,234r,-18l54,180,72,162r,-18l90,108r,-18l108,72r,l880,72r,18l862,90r,18l862,126r-18,18l844,180r,18l844,216r,18l844,252r,18l844,288r18,18l862,324r,18l862,360r-772,l90,342r-18,l72,324r,-18l54,288r,-18l54,252r,-18xe" fillcolor="black" stroked="f">
                  <v:path arrowok="t"/>
                  <o:lock v:ext="edit" verticies="t"/>
                </v:shape>
                <v:shape id="_x0000_s1049" style="position:absolute;left:5081;top:5809;width:162;height:828" coordsize="162,828" path="m162,l126,,90,36,72,72,36,126,18,198r,72l,342r,72l,486r,54l18,594r18,54l36,702r18,36l72,774r36,36l108,810r18,l126,828r18,l144,828r,l162,828r,l162,774r,l162,774r,l144,774r,l144,774r,-18l144,756,126,738,108,720r,-36l90,648,72,594r,-54l72,486,54,414,72,342r,-54l72,234,90,180r18,-36l108,108,126,90,144,72r,l144,72r,-18l144,54r18,l162,54r,l162,54,162,xe" fillcolor="black" stroked="f">
                  <v:path arrowok="t"/>
                </v:shape>
                <v:shape id="_x0000_s1050" style="position:absolute;left:2693;top:917;width:108;height:198" coordsize="108,198" path="m54,l,180r90,18l108,54,108,,54,xe" fillcolor="#ccc" stroked="f">
                  <v:path arrowok="t"/>
                </v:shape>
                <v:shape id="_x0000_s1051" style="position:absolute;left:2478;top:809;width:126;height:216" coordsize="126,216" path="m126,18l108,216,,198,36,r90,18xe" fillcolor="#ccc" stroked="f">
                  <v:path arrowok="t"/>
                </v:shape>
                <v:shape id="_x0000_s1052" style="position:absolute;left:2586;top:827;width:161;height:162" coordsize="161,162" path="m18,l,108r125,54l161,90,18,xe" fillcolor="#540700" stroked="f">
                  <v:path arrowok="t"/>
                </v:shape>
                <v:shape id="_x0000_s1053" style="position:absolute;left:2801;top:360;width:1419;height:683" coordsize="1419,683" path="m,683l1419,108,1419,,,557,,683xe" fillcolor="silver" stroked="f">
                  <v:path arrowok="t"/>
                </v:shape>
                <v:shape id="_x0000_s1054" style="position:absolute;left:2514;top:198;width:1670;height:719" coordsize="1670,719" path="m1670,162l1382,,,593,287,719,1670,162xe" fillcolor="gray" stroked="f">
                  <v:path arrowok="t"/>
                </v:shape>
                <v:shape id="_x0000_s1055" style="position:absolute;left:4220;top:36;width:1041;height:522" coordsize="1041,522" path="m107,522l,522,,324,736,r305,144l107,522xe" fillcolor="gray" stroked="f">
                  <v:path arrowok="t"/>
                </v:shape>
                <v:shape id="_x0000_s1056" style="position:absolute;left:1652;top:180;width:3932;height:4748" coordsize="3932,4748" path="m36,1529l1113,989,3573,r,l3591,18r18,36l3627,90r18,36l3681,162r,36l3699,216r18,36l3735,324r18,72l3771,485r35,90l3824,647r18,72l3842,755r18,54l3860,935r,162l3878,1277r,180l3896,1601r,108l3896,1762r36,1241l269,4748r,-18l269,4694r-18,-36l251,4604r,-54l233,4496r,-54l233,4388r,-36l233,4298r,-71l233,4173r,-54l233,4065r,-36l215,4011r,-108l179,3633,144,3255,108,2842,72,2410,36,2032,,1780,,1673,36,1529xe" fillcolor="silver" stroked="f">
                  <v:path arrowok="t"/>
                </v:shape>
                <v:shape id="_x0000_s1057" style="position:absolute;left:1508;top:1835;width:395;height:3111" coordsize="395,3111" path="m,36l,2643r395,468l395,3093r-18,-36l377,3021r,-54l359,2895r,-54l377,2787r,-54l395,2679r,-72l395,2500r,-90l377,2320r,-72l377,2194r-18,-18l126,,,36xe" fillcolor="gray" stroked="f">
                  <v:path arrowok="t"/>
                </v:shape>
                <v:shape id="_x0000_s1058" style="position:absolute;left:1149;top:1781;width:359;height:2554" coordsize="359,2554" path="m269,l,2464r198,90l359,90r,l359,72r,l359,54,341,36,323,18,305,,269,xe" fillcolor="#333" stroked="f">
                  <v:path arrowok="t"/>
                </v:shape>
                <v:shape id="_x0000_s1059" style="position:absolute;left:1347;top:1871;width:161;height:2643" coordsize="161,2643" path="m161,l,2464r161,179l161,xe" fillcolor="black" stroked="f">
                  <v:path arrowok="t"/>
                </v:shape>
                <v:shape id="_x0000_s1060" style="position:absolute;left:1418;top:1547;width:270;height:306" coordsize="270,306" path="m36,l18,108,,198r72,54l108,306r72,-36l270,306,234,144,36,xe" fillcolor="black" stroked="f">
                  <v:path arrowok="t"/>
                </v:shape>
                <v:shape id="_x0000_s1061" style="position:absolute;left:1454;top:1007;width:1311;height:702" coordsize="1311,702" path="m1024,l,540,234,702,1311,162,1024,xe" fillcolor="gray" stroked="f">
                  <v:path arrowok="t"/>
                </v:shape>
                <v:shape id="_x0000_s1062" style="position:absolute;left:54;top:3130;width:1221;height:971" coordsize="1221,971"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v:shape>
                <v:shape id="_x0000_s1063" style="position:absolute;left:1598;top:845;width:898;height:450" coordsize="898,450" path="m898,l880,,826,,736,18r-108,l521,36r-90,l341,54,287,72r-36,36l216,126r-36,36l126,198,90,234,54,306,18,360,,450,,432,36,414,72,378r54,-36l180,288r53,-36l287,234r54,-18l413,216r72,-18l557,198r89,l718,180r54,l826,180r18,l880,126,898,xe" fillcolor="#969696" stroked="f">
                  <v:path arrowok="t"/>
                </v:shape>
                <v:shape id="_x0000_s1064" style="position:absolute;left:341;top:3130;width:934;height:485" coordsize="934,485" path="m934,l916,,898,18,880,35,844,71r-36,36l772,125r-36,36l700,179r-35,18l611,215r-36,18l521,251r-36,18l431,269r-18,l413,287r-341,l,341r,l18,359r36,l90,359r36,18l180,377r36,18l234,413r35,l305,431r36,18l377,467r54,18l467,485r54,l557,485r18,l629,467r53,-18l736,413r54,-18l844,377r18,-18l880,341r18,-18l898,287r,-72l916,161r,-72l916,53,934,18,934,xe" fillcolor="#350000" stroked="f">
                  <v:path arrowok="t"/>
                </v:shape>
                <v:shape id="_x0000_s1065" style="position:absolute;left:1993;top:1007;width:736;height:342" coordsize="736,342" path="m736,144l377,342,,270,485,,736,126r,18xe" fillcolor="gray" stroked="f">
                  <v:path arrowok="t"/>
                </v:shape>
                <v:shape id="_x0000_s1066" style="position:absolute;left:1616;top:1853;width:305;height:3075" coordsize="305,3075" path="m,l,107,,377,18,773r18,468l54,1708r18,396l90,2410r18,144l126,2607r,36l126,2679r,18l126,2733r-18,18l108,2751r,18l18,2751r287,324l305,3057r,-36l287,2985r,-54l269,2877r,-54l269,2769r,-18l269,2715r,-54l251,2589r,-89l251,2410r,-90l233,2248r18,-54l233,2068,215,1798,180,1456,144,1061,108,683,72,359,36,125r,-89l,xe" fillcolor="#0a0000" stroked="f">
                  <v:path arrowok="t"/>
                </v:shape>
                <v:shape id="_x0000_s1067" style="position:absolute;left:1688;top:180;width:3806;height:2320" coordsize="3806,2320" path="m,1529r,18l,1583r18,72l36,1726r,54l54,1852r,54l72,1924r,36l90,1996r,72l108,2140r18,54l126,2266r17,36l143,2320,3806,719r,l3806,683r-18,-54l3788,593r-18,-54l3753,467r-18,-35l3717,396r-18,-36l3681,306r-18,-72l3627,162r-18,-54l3591,54,3573,18r,-18l,1529xe" fillcolor="#969696" stroked="f">
                  <v:path arrowok="t"/>
                </v:shape>
                <v:shape id="_x0000_s1068" style="position:absolute;left:3789;top:881;width:1705;height:792" coordsize="1705,792" path="m1687,l,756r,36l1705,54,1687,xe" fillcolor="silver" stroked="f">
                  <v:path arrowok="t"/>
                </v:shape>
                <v:shape id="_x0000_s1069" style="position:absolute;left:1688;top:1799;width:3842;height:2014" coordsize="3842,2014" path="m,l72,1007r89,917l179,2014,1957,1151r54,162l2370,1169r,-216l3842,251r,-126l2352,809r-18,288l2065,1169,2011,989,251,1798r,-36l233,1672r,-126l215,1402r,-143l197,1133r,-108l197,971,179,899,161,773,126,629,90,449,54,287,36,125,,36,,xe" fillcolor="#333" stroked="f">
                  <v:path arrowok="t"/>
                </v:shape>
                <v:shape id="_x0000_s1070" style="position:absolute;left:1724;top:216;width:3537;height:1547" coordsize="3537,1547" path="m969,881r54,90l,1475r18,72l3537,36,3519,r-90,18l2531,414r-71,-72l2442,306,1077,827r-18,72l969,881xe" fillcolor="#280000" stroked="f">
                  <v:path arrowok="t"/>
                </v:shape>
                <v:shape id="_x0000_s1071" style="position:absolute;left:3663;top:2482;width:395;height:486" coordsize="395,486" path="m,144l90,486,395,396,377,,,144xe" fillcolor="#ccc" stroked="f">
                  <v:path arrowok="t"/>
                </v:shape>
                <v:shape id="_x0000_s1072" style="position:absolute;left:18;width:5602;height:4964" coordsize="5602,4964" path="m5602,3201r,-18l5602,3148r,-90l5584,2914r,-180l5584,2518r-18,-198l5566,2122r,-180l5566,1942r,-36l5566,1871r,-126l5566,1583r-18,-198l5548,1187,5530,989,5494,827,5458,701r-18,-71l5405,540r-18,-72l5351,396r-18,-54l5297,288r-18,-54l5279,198r18,-18l5243,162,4974,r-18,l4938,,4202,342,3878,180r,-18l3860,180,2478,737r-54,36l2460,791r,18l2406,809r-72,18l2262,827r-71,18l2101,845r-72,18l1957,881r-54,l1778,953r-90,72l1616,1115r-54,108l1508,1313r-18,90l1472,1457r-18,18l1472,1475r,18l1472,1493r,l1472,1493r,l1472,1493r,l1472,1493r-54,36l1400,1529r,18l1400,1565r-17,18l1383,1583,1221,3094r-18,36l1149,3165r-54,54l1023,3273r-71,36l862,3345r-108,18l664,3363r-89,l485,3363r-90,l305,3381r-90,18l144,3417r-72,54l36,3525r-18,18l,3579r,36l,3669r18,36l36,3741r18,54l72,3831r54,72l180,3957r71,54l323,4047r162,54l646,4119r162,18l934,4119r107,l1113,4101r-18,126l1095,4245r18,18l1311,4371r143,143l1454,4514r18,18l1526,4586r72,54l1652,4712r72,54l1778,4820r53,54l1867,4910r18,36l1885,4964r18,l1921,4964r,l1921,4964r,l1921,4964r,l1921,4964r18,-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l197,3651r,l197,3633r18,l215,3615r36,-54l305,3525r36,-18l395,3507r54,l503,3525r54,18l610,3579r36,l682,3597r36,18l754,3633r36,l826,3633r18,18l880,3633r54,l988,3615r35,l1059,3597r36,-18l1131,3561r18,-18l1185,3525r-36,306xm1275,3112r18,l1293,3112r,l1293,3112r,l1293,3112r,l1293,3112r,-18l1436,1799r,18l1436,1817r18,18l1454,1835r,18l1454,1853r,18l1472,1871,1311,4299r-144,-72l1275,3112xm1454,2788r,1654l1365,4335r89,-1547xm1508,1835r,-18l1508,1817r-18,-18l1490,1781r-18,-18l1472,1745r,l1454,1727r-18,18l1454,1619r198,108l1616,1727r,l1616,1745r,l1616,1745r18,18l1634,1781r,l1634,1799r-36,l1580,1781r-18,18l1562,1799r-18,l1544,1817r,l1526,1817r,l1526,1835r-18,xm4184,450l2819,1007r,-54l4184,414r,36xm1688,1673r-180,-90l1508,1583r,l1508,1583r,l1508,1583r,l1508,1583r,l1508,1583r952,-540l2657,1115r54,36l1688,1673xm2532,827r18,18l2550,917r-18,72l2496,989r36,-144l2532,845r,l2532,845r,l2532,827r,l2532,827r,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l1706,1745,2765,1205r36,-72l2801,1079,4148,540r,36l4166,594r,l4237,630r54,35l4273,594,4237,396r36,-18l4273,378,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26,1889r18,l1544,1889r,l1562,1871r,l1580,1853r18,l1634,2176r36,378l1724,2986r36,431l1796,3813r35,342l1849,4407r,125l1849,4568r,36l1849,4640r,54l1849,4730r,36l1849,4802r18,18l1831,4802r-35,-36l1778,4730r-54,-36l1688,4658r-54,-54l1580,4550r-54,-54xe" fillcolor="black" stroked="f">
                  <v:path arrowok="t"/>
                  <o:lock v:ext="edit" verticies="t"/>
                </v:shape>
                <v:shape id="_x0000_s1073" style="position:absolute;left:1526;top:1583;width:0;height:0" coordsize="0,0" path="m,l,,,xe" fillcolor="black" stroked="f">
                  <v:path arrowok="t"/>
                </v:shape>
                <v:shape id="_x0000_s1074" style="position:absolute;left:3753;top:2572;width:215;height:324" coordsize="215,324" path="m215,l,90,54,324r18,l36,108,215,36,215,xe" fillcolor="#8e8e8e" stroked="f">
                  <v:path arrowok="t"/>
                </v:shape>
                <v:shape id="_x0000_s1075" style="position:absolute;left:3860;top:2626;width:126;height:252" coordsize="126,252" path="m108,r18,216l,252,108,180,108,xe" fillcolor="#f7f7f7" stroked="f">
                  <v:path arrowok="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6" type="#_x0000_t172" style="position:absolute;left:6116;top:3535;width:915;height:709;rotation:1969115fd" fillcolor="black">
                  <v:shadow color="#868686"/>
                  <v:textpath style="font-family:&quot;Elephant&quot;;font-size:12pt;v-text-kern:t" trim="t" fitpath="t" string="English"/>
                </v:shape>
              </v:group>
            </w:pict>
          </w:r>
          <w:r>
            <w:rPr>
              <w:noProof/>
            </w:rPr>
            <w:pict>
              <v:rect id="Rechteck 16" o:spid="_x0000_s1120" style="position:absolute;margin-left:0;margin-top:0;width:550.8pt;height:50.4pt;z-index:251663360;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qCNQIAAFs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" o:allowincell="f" fillcolor="#0f6fc6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p w:rsidR="00017392" w:rsidRDefault="00017392">
                          <w:pPr>
                            <w:pStyle w:val="KeinLeerraum"/>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Methodenkartei</w:t>
                          </w:r>
                        </w:p>
                      </w:sdtContent>
                    </w:sdt>
                  </w:txbxContent>
                </v:textbox>
                <w10:wrap anchorx="page" anchory="page"/>
              </v:rect>
            </w:pict>
          </w:r>
          <w:r>
            <w:rPr>
              <w:noProof/>
            </w:rPr>
            <w:pict>
              <v:group id="Gruppe 14" o:spid="_x0000_s1114" style="position:absolute;margin-left:799.8pt;margin-top:0;width:245.55pt;height:11in;z-index:25166131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" o:allowincell="f">
                <v:group id="Group 364" o:spid="_x0000_s111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11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0bd0d9 [3206]" stroked="f" strokecolor="#d8d8d8"/>
                  <v:rect id="Rectangle 366" o:spid="_x0000_s1118"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0bd0d9 [3206]" stroked="f" strokecolor="white" strokeweight="1pt">
                    <v:fill r:id="rId8" o:title="" opacity="52428f" color2="white [3212]" o:opacity2="52428f" type="pattern"/>
                    <v:shadow color="#d8d8d8" offset="3pt,3pt"/>
                  </v:rect>
                </v:group>
                <v:rect id="Rectangle 367" o:spid="_x0000_s1116"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96"/>
                          </w:rPr>
                          <w:alias w:val="Jahr"/>
                          <w:id w:val="103676087"/>
                          <w:dataBinding w:prefixMappings="xmlns:ns0='http://schemas.microsoft.com/office/2006/coverPageProps'" w:xpath="/ns0:CoverPageProperties[1]/ns0:PublishDate[1]" w:storeItemID="{55AF091B-3C7A-41E3-B477-F2FDAA23CFDA}"/>
                          <w:date>
                            <w:dateFormat w:val="yyyy"/>
                            <w:lid w:val="de-DE"/>
                            <w:storeMappedDataAs w:val="dateTime"/>
                            <w:calendar w:val="gregorian"/>
                          </w:date>
                        </w:sdtPr>
                        <w:sdtContent>
                          <w:p w:rsidR="00017392" w:rsidRPr="00D9620B" w:rsidRDefault="00017392">
                            <w:pPr>
                              <w:pStyle w:val="KeinLeerraum"/>
                              <w:rPr>
                                <w:rFonts w:asciiTheme="majorHAnsi" w:eastAsiaTheme="majorEastAsia" w:hAnsiTheme="majorHAnsi" w:cstheme="majorBidi"/>
                                <w:b/>
                                <w:bCs/>
                                <w:color w:val="FFFFFF" w:themeColor="background1"/>
                                <w:sz w:val="52"/>
                                <w:szCs w:val="96"/>
                              </w:rPr>
                            </w:pPr>
                            <w:proofErr w:type="spellStart"/>
                            <w:r w:rsidRPr="00D9620B">
                              <w:rPr>
                                <w:rFonts w:asciiTheme="majorHAnsi" w:eastAsiaTheme="majorEastAsia" w:hAnsiTheme="majorHAnsi" w:cstheme="majorBidi"/>
                                <w:b/>
                                <w:bCs/>
                                <w:color w:val="FFFFFF" w:themeColor="background1"/>
                                <w:sz w:val="52"/>
                                <w:szCs w:val="96"/>
                              </w:rPr>
                              <w:t>Grundtvig</w:t>
                            </w:r>
                            <w:proofErr w:type="spellEnd"/>
                            <w:r w:rsidRPr="00D9620B">
                              <w:rPr>
                                <w:rFonts w:asciiTheme="majorHAnsi" w:eastAsiaTheme="majorEastAsia" w:hAnsiTheme="majorHAnsi" w:cstheme="majorBidi"/>
                                <w:b/>
                                <w:bCs/>
                                <w:color w:val="FFFFFF" w:themeColor="background1"/>
                                <w:sz w:val="52"/>
                                <w:szCs w:val="96"/>
                              </w:rPr>
                              <w:t>-Kolleg</w:t>
                            </w:r>
                          </w:p>
                        </w:sdtContent>
                      </w:sdt>
                    </w:txbxContent>
                  </v:textbox>
                </v:rect>
                <v:rect id="Rectangle 9" o:spid="_x0000_s1115"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Content>
                          <w:p w:rsidR="00017392" w:rsidRDefault="00017392">
                            <w:pPr>
                              <w:pStyle w:val="KeinLeerraum"/>
                              <w:spacing w:line="360" w:lineRule="auto"/>
                              <w:rPr>
                                <w:color w:val="FFFFFF" w:themeColor="background1"/>
                              </w:rPr>
                            </w:pPr>
                            <w:r>
                              <w:rPr>
                                <w:color w:val="FFFFFF" w:themeColor="background1"/>
                              </w:rPr>
                              <w:t>im Fach Englisch</w:t>
                            </w:r>
                          </w:p>
                        </w:sdtContent>
                      </w:sdt>
                      <w:sdt>
                        <w:sdtPr>
                          <w:rPr>
                            <w:color w:val="FFFFFF" w:themeColor="background1"/>
                          </w:rPr>
                          <w:alias w:val="Firma"/>
                          <w:id w:val="103676099"/>
                          <w:dataBinding w:prefixMappings="xmlns:ns0='http://schemas.openxmlformats.org/officeDocument/2006/extended-properties'" w:xpath="/ns0:Properties[1]/ns0:Company[1]" w:storeItemID="{6668398D-A668-4E3E-A5EB-62B293D839F1}"/>
                          <w:text/>
                        </w:sdtPr>
                        <w:sdtContent>
                          <w:p w:rsidR="00017392" w:rsidRDefault="00017392">
                            <w:pPr>
                              <w:pStyle w:val="KeinLeerraum"/>
                              <w:spacing w:line="360" w:lineRule="auto"/>
                              <w:rPr>
                                <w:color w:val="FFFFFF" w:themeColor="background1"/>
                              </w:rPr>
                            </w:pPr>
                            <w:r>
                              <w:rPr>
                                <w:color w:val="FFFFFF" w:themeColor="background1"/>
                              </w:rPr>
                              <w:t>der Abendrealschule</w:t>
                            </w:r>
                          </w:p>
                        </w:sdtContent>
                      </w:sdt>
                    </w:txbxContent>
                  </v:textbox>
                </v:rect>
                <w10:wrap anchorx="page" anchory="page"/>
              </v:group>
            </w:pict>
          </w:r>
        </w:p>
        <w:p w:rsidR="00D9620B" w:rsidRDefault="00D9620B">
          <w:pPr>
            <w:rPr>
              <w:sz w:val="28"/>
              <w:szCs w:val="28"/>
            </w:rPr>
          </w:pPr>
          <w:r>
            <w:rPr>
              <w:sz w:val="28"/>
              <w:szCs w:val="28"/>
            </w:rPr>
            <w:br w:type="page"/>
          </w:r>
        </w:p>
      </w:sdtContent>
    </w:sdt>
    <w:p w:rsidR="00D9620B" w:rsidRDefault="00D9620B" w:rsidP="00D9620B">
      <w:pPr>
        <w:rPr>
          <w:b/>
          <w:sz w:val="24"/>
          <w:szCs w:val="24"/>
        </w:rPr>
        <w:sectPr w:rsidR="00D9620B" w:rsidSect="00D9620B">
          <w:pgSz w:w="11907" w:h="8391" w:orient="landscape" w:code="11"/>
          <w:pgMar w:top="1417" w:right="1417" w:bottom="1417" w:left="1134" w:header="708" w:footer="708" w:gutter="0"/>
          <w:pgNumType w:start="0"/>
          <w:cols w:space="708"/>
          <w:titlePg/>
          <w:docGrid w:linePitch="360"/>
        </w:sectPr>
      </w:pPr>
    </w:p>
    <w:p w:rsidR="0019616A" w:rsidRDefault="005E3410" w:rsidP="00D9620B">
      <w:pPr>
        <w:rPr>
          <w:b/>
          <w:sz w:val="24"/>
          <w:szCs w:val="24"/>
        </w:rPr>
      </w:pPr>
      <w:r w:rsidRPr="00DB48E2">
        <w:rPr>
          <w:b/>
          <w:sz w:val="24"/>
          <w:szCs w:val="24"/>
        </w:rPr>
        <w:lastRenderedPageBreak/>
        <w:t>Übersicht</w:t>
      </w:r>
      <w:r w:rsidR="00DB48E2" w:rsidRPr="00DB48E2">
        <w:rPr>
          <w:b/>
          <w:sz w:val="24"/>
          <w:szCs w:val="24"/>
        </w:rPr>
        <w:t xml:space="preserve"> nach Kompetenzbereichen</w:t>
      </w:r>
    </w:p>
    <w:tbl>
      <w:tblPr>
        <w:tblStyle w:val="Tabellenraster"/>
        <w:tblW w:w="10394" w:type="dxa"/>
        <w:tblInd w:w="478" w:type="dxa"/>
        <w:tblLook w:val="04A0" w:firstRow="1" w:lastRow="0" w:firstColumn="1" w:lastColumn="0" w:noHBand="0" w:noVBand="1"/>
      </w:tblPr>
      <w:tblGrid>
        <w:gridCol w:w="1882"/>
        <w:gridCol w:w="1835"/>
        <w:gridCol w:w="2069"/>
        <w:gridCol w:w="2220"/>
        <w:gridCol w:w="2388"/>
      </w:tblGrid>
      <w:tr w:rsidR="00FD7A10" w:rsidRPr="00DB48E2" w:rsidTr="005A17D6">
        <w:tc>
          <w:tcPr>
            <w:tcW w:w="3717" w:type="dxa"/>
            <w:gridSpan w:val="2"/>
            <w:tcBorders>
              <w:top w:val="single" w:sz="12" w:space="0" w:color="auto"/>
              <w:left w:val="single" w:sz="12" w:space="0" w:color="auto"/>
              <w:bottom w:val="single" w:sz="4" w:space="0" w:color="auto"/>
              <w:right w:val="single" w:sz="12" w:space="0" w:color="auto"/>
            </w:tcBorders>
            <w:shd w:val="clear" w:color="auto" w:fill="0BD0D9" w:themeFill="accent3"/>
          </w:tcPr>
          <w:p w:rsidR="00FD7A10" w:rsidRPr="00DB48E2" w:rsidRDefault="00FD7A10" w:rsidP="00FD7A10">
            <w:pPr>
              <w:jc w:val="center"/>
              <w:rPr>
                <w:b/>
              </w:rPr>
            </w:pPr>
            <w:r w:rsidRPr="00DB48E2">
              <w:rPr>
                <w:b/>
              </w:rPr>
              <w:t>Rezeption</w:t>
            </w:r>
          </w:p>
        </w:tc>
        <w:tc>
          <w:tcPr>
            <w:tcW w:w="6677" w:type="dxa"/>
            <w:gridSpan w:val="3"/>
            <w:tcBorders>
              <w:top w:val="single" w:sz="12" w:space="0" w:color="auto"/>
              <w:left w:val="single" w:sz="12" w:space="0" w:color="auto"/>
              <w:bottom w:val="single" w:sz="4" w:space="0" w:color="auto"/>
              <w:right w:val="single" w:sz="12" w:space="0" w:color="auto"/>
            </w:tcBorders>
            <w:shd w:val="clear" w:color="auto" w:fill="0BD0D9" w:themeFill="accent3"/>
          </w:tcPr>
          <w:p w:rsidR="00FD7A10" w:rsidRPr="00DB48E2" w:rsidRDefault="00FD7A10" w:rsidP="00FD7A10">
            <w:pPr>
              <w:jc w:val="center"/>
              <w:rPr>
                <w:b/>
              </w:rPr>
            </w:pPr>
            <w:r w:rsidRPr="00DB48E2">
              <w:rPr>
                <w:b/>
              </w:rPr>
              <w:t>Produktion</w:t>
            </w:r>
          </w:p>
        </w:tc>
      </w:tr>
      <w:tr w:rsidR="009216EB" w:rsidTr="005A17D6">
        <w:tc>
          <w:tcPr>
            <w:tcW w:w="1882" w:type="dxa"/>
            <w:tcBorders>
              <w:top w:val="single" w:sz="12" w:space="0" w:color="auto"/>
              <w:left w:val="single" w:sz="12" w:space="0" w:color="auto"/>
              <w:bottom w:val="single" w:sz="12" w:space="0" w:color="auto"/>
              <w:right w:val="single" w:sz="12" w:space="0" w:color="auto"/>
            </w:tcBorders>
            <w:shd w:val="clear" w:color="auto" w:fill="C9F9FC" w:themeFill="accent3" w:themeFillTint="33"/>
          </w:tcPr>
          <w:p w:rsidR="009216EB" w:rsidRPr="00DB48E2" w:rsidRDefault="00933EEF" w:rsidP="007E0A23">
            <w:pPr>
              <w:spacing w:before="120"/>
              <w:jc w:val="center"/>
              <w:rPr>
                <w:b/>
              </w:rPr>
            </w:pPr>
            <w:r w:rsidRPr="00933EEF">
              <w:rPr>
                <w:rFonts w:asciiTheme="majorHAnsi" w:hAnsiTheme="majorHAnsi"/>
                <w:sz w:val="32"/>
              </w:rPr>
              <w:sym w:font="Webdings" w:char="F0A8"/>
            </w:r>
            <w:hyperlink w:anchor="Lesen" w:history="1">
              <w:r w:rsidR="009216EB" w:rsidRPr="007E0A23">
                <w:rPr>
                  <w:rStyle w:val="Hyperlink"/>
                  <w:b w:val="0"/>
                </w:rPr>
                <w:t>Lesen/ Leseverstehen</w:t>
              </w:r>
            </w:hyperlink>
          </w:p>
        </w:tc>
        <w:tc>
          <w:tcPr>
            <w:tcW w:w="1835" w:type="dxa"/>
            <w:tcBorders>
              <w:top w:val="single" w:sz="12" w:space="0" w:color="auto"/>
              <w:left w:val="single" w:sz="12" w:space="0" w:color="auto"/>
              <w:bottom w:val="single" w:sz="12" w:space="0" w:color="auto"/>
              <w:right w:val="single" w:sz="12" w:space="0" w:color="auto"/>
            </w:tcBorders>
            <w:shd w:val="clear" w:color="auto" w:fill="C9F9FC" w:themeFill="accent3" w:themeFillTint="33"/>
          </w:tcPr>
          <w:p w:rsidR="009216EB" w:rsidRPr="00DB48E2" w:rsidRDefault="007E0A23" w:rsidP="007E0A23">
            <w:pPr>
              <w:spacing w:before="120"/>
              <w:jc w:val="center"/>
              <w:rPr>
                <w:b/>
              </w:rPr>
            </w:pPr>
            <w:r>
              <w:rPr>
                <w:b/>
              </w:rPr>
              <w:sym w:font="Webdings" w:char="F0B2"/>
            </w:r>
            <w:hyperlink w:anchor="Hören" w:history="1">
              <w:r>
                <w:rPr>
                  <w:rStyle w:val="Hyperlink"/>
                  <w:b w:val="0"/>
                </w:rPr>
                <w:t>H</w:t>
              </w:r>
              <w:r w:rsidR="009216EB" w:rsidRPr="007E0A23">
                <w:rPr>
                  <w:rStyle w:val="Hyperlink"/>
                  <w:b w:val="0"/>
                </w:rPr>
                <w:t>ören/ Hörverstehen</w:t>
              </w:r>
            </w:hyperlink>
          </w:p>
        </w:tc>
        <w:tc>
          <w:tcPr>
            <w:tcW w:w="2069" w:type="dxa"/>
            <w:tcBorders>
              <w:top w:val="single" w:sz="12" w:space="0" w:color="auto"/>
              <w:left w:val="single" w:sz="12" w:space="0" w:color="auto"/>
              <w:bottom w:val="single" w:sz="12" w:space="0" w:color="auto"/>
              <w:right w:val="single" w:sz="12" w:space="0" w:color="auto"/>
            </w:tcBorders>
            <w:shd w:val="clear" w:color="auto" w:fill="C9F9FC" w:themeFill="accent3" w:themeFillTint="33"/>
          </w:tcPr>
          <w:p w:rsidR="009216EB" w:rsidRPr="00DB48E2" w:rsidRDefault="007E0A23" w:rsidP="007E0A23">
            <w:pPr>
              <w:spacing w:before="120"/>
              <w:jc w:val="center"/>
              <w:rPr>
                <w:b/>
              </w:rPr>
            </w:pPr>
            <w:r>
              <w:rPr>
                <w:b/>
              </w:rPr>
              <w:sym w:font="Wingdings 2" w:char="F022"/>
            </w:r>
            <w:hyperlink w:anchor="Schreiben" w:history="1">
              <w:r w:rsidR="009216EB" w:rsidRPr="007E0A23">
                <w:rPr>
                  <w:rStyle w:val="Hyperlink"/>
                  <w:b w:val="0"/>
                </w:rPr>
                <w:t>Schreiben</w:t>
              </w:r>
            </w:hyperlink>
          </w:p>
        </w:tc>
        <w:tc>
          <w:tcPr>
            <w:tcW w:w="2220" w:type="dxa"/>
            <w:tcBorders>
              <w:top w:val="single" w:sz="12" w:space="0" w:color="auto"/>
              <w:left w:val="single" w:sz="12" w:space="0" w:color="auto"/>
              <w:bottom w:val="single" w:sz="12" w:space="0" w:color="auto"/>
              <w:right w:val="single" w:sz="12" w:space="0" w:color="auto"/>
            </w:tcBorders>
            <w:shd w:val="clear" w:color="auto" w:fill="C9F9FC" w:themeFill="accent3" w:themeFillTint="33"/>
          </w:tcPr>
          <w:p w:rsidR="009216EB" w:rsidRPr="00DB48E2" w:rsidRDefault="007E0A23" w:rsidP="007E0A23">
            <w:pPr>
              <w:spacing w:before="120"/>
              <w:jc w:val="center"/>
              <w:rPr>
                <w:b/>
              </w:rPr>
            </w:pPr>
            <w:r>
              <w:rPr>
                <w:b/>
              </w:rPr>
              <w:sym w:font="Webdings" w:char="F097"/>
            </w:r>
            <w:hyperlink w:anchor="Sprechen" w:history="1">
              <w:r w:rsidR="009216EB" w:rsidRPr="007E0A23">
                <w:rPr>
                  <w:rStyle w:val="Hyperlink"/>
                  <w:b w:val="0"/>
                </w:rPr>
                <w:t>Sprechen</w:t>
              </w:r>
            </w:hyperlink>
          </w:p>
        </w:tc>
        <w:tc>
          <w:tcPr>
            <w:tcW w:w="2388" w:type="dxa"/>
            <w:tcBorders>
              <w:top w:val="single" w:sz="12" w:space="0" w:color="auto"/>
              <w:left w:val="single" w:sz="12" w:space="0" w:color="auto"/>
              <w:bottom w:val="single" w:sz="12" w:space="0" w:color="auto"/>
              <w:right w:val="single" w:sz="12" w:space="0" w:color="auto"/>
            </w:tcBorders>
            <w:shd w:val="clear" w:color="auto" w:fill="C9F9FC" w:themeFill="accent3" w:themeFillTint="33"/>
          </w:tcPr>
          <w:p w:rsidR="009216EB" w:rsidRPr="00DB48E2" w:rsidRDefault="007E0A23" w:rsidP="007E0A23">
            <w:pPr>
              <w:spacing w:before="120"/>
              <w:jc w:val="center"/>
              <w:rPr>
                <w:b/>
              </w:rPr>
            </w:pPr>
            <w:r>
              <w:rPr>
                <w:b/>
              </w:rPr>
              <w:sym w:font="Wingdings" w:char="F068"/>
            </w:r>
            <w:hyperlink w:anchor="Wortschatz" w:history="1">
              <w:r w:rsidR="009216EB" w:rsidRPr="007E0A23">
                <w:rPr>
                  <w:rStyle w:val="Hyperlink"/>
                  <w:b w:val="0"/>
                </w:rPr>
                <w:t>Wortschatz</w:t>
              </w:r>
            </w:hyperlink>
          </w:p>
        </w:tc>
      </w:tr>
      <w:tr w:rsidR="009216EB" w:rsidTr="005A17D6">
        <w:tc>
          <w:tcPr>
            <w:tcW w:w="1882" w:type="dxa"/>
            <w:tcBorders>
              <w:top w:val="single" w:sz="12" w:space="0" w:color="auto"/>
              <w:left w:val="single" w:sz="12" w:space="0" w:color="auto"/>
              <w:right w:val="single" w:sz="12" w:space="0" w:color="auto"/>
            </w:tcBorders>
          </w:tcPr>
          <w:p w:rsidR="009216EB" w:rsidRPr="00916576" w:rsidRDefault="00017392">
            <w:pPr>
              <w:rPr>
                <w:lang w:val="en-US"/>
              </w:rPr>
            </w:pPr>
            <w:hyperlink w:anchor="PairedReadingandThinking" w:history="1">
              <w:r w:rsidR="009216EB" w:rsidRPr="00F7269C">
                <w:rPr>
                  <w:rStyle w:val="Hyperlink"/>
                  <w:lang w:val="en-US"/>
                </w:rPr>
                <w:t>Paired Reading and Thinking</w:t>
              </w:r>
            </w:hyperlink>
          </w:p>
        </w:tc>
        <w:tc>
          <w:tcPr>
            <w:tcW w:w="1835" w:type="dxa"/>
            <w:tcBorders>
              <w:top w:val="single" w:sz="12" w:space="0" w:color="auto"/>
              <w:left w:val="single" w:sz="12" w:space="0" w:color="auto"/>
              <w:right w:val="single" w:sz="12" w:space="0" w:color="auto"/>
            </w:tcBorders>
          </w:tcPr>
          <w:p w:rsidR="009216EB" w:rsidRDefault="00017392">
            <w:hyperlink w:anchor="WhileListening" w:history="1">
              <w:proofErr w:type="spellStart"/>
              <w:r w:rsidR="009216EB" w:rsidRPr="00F7269C">
                <w:rPr>
                  <w:rStyle w:val="Hyperlink"/>
                </w:rPr>
                <w:t>While</w:t>
              </w:r>
              <w:proofErr w:type="spellEnd"/>
              <w:r w:rsidR="009216EB" w:rsidRPr="00F7269C">
                <w:rPr>
                  <w:rStyle w:val="Hyperlink"/>
                </w:rPr>
                <w:t xml:space="preserve"> Listening Tasks</w:t>
              </w:r>
            </w:hyperlink>
          </w:p>
        </w:tc>
        <w:tc>
          <w:tcPr>
            <w:tcW w:w="2069" w:type="dxa"/>
            <w:tcBorders>
              <w:top w:val="single" w:sz="12" w:space="0" w:color="auto"/>
              <w:left w:val="single" w:sz="12" w:space="0" w:color="auto"/>
            </w:tcBorders>
          </w:tcPr>
          <w:p w:rsidR="009216EB" w:rsidRDefault="00017392" w:rsidP="00295C0C">
            <w:hyperlink w:anchor="Collaborative" w:history="1">
              <w:r w:rsidR="009216EB" w:rsidRPr="00F135E7">
                <w:rPr>
                  <w:rStyle w:val="Hyperlink"/>
                </w:rPr>
                <w:t>Collaborative Writing</w:t>
              </w:r>
            </w:hyperlink>
            <w:r w:rsidR="009216EB">
              <w:t xml:space="preserve"> </w:t>
            </w:r>
          </w:p>
        </w:tc>
        <w:tc>
          <w:tcPr>
            <w:tcW w:w="2220" w:type="dxa"/>
            <w:tcBorders>
              <w:top w:val="single" w:sz="12" w:space="0" w:color="auto"/>
              <w:right w:val="single" w:sz="12" w:space="0" w:color="auto"/>
            </w:tcBorders>
          </w:tcPr>
          <w:p w:rsidR="009216EB" w:rsidRDefault="00017392" w:rsidP="00A177E4">
            <w:hyperlink w:anchor="DoubleCircle" w:history="1">
              <w:r w:rsidR="009216EB" w:rsidRPr="00F7269C">
                <w:rPr>
                  <w:rStyle w:val="Hyperlink"/>
                </w:rPr>
                <w:t>Double Circle</w:t>
              </w:r>
            </w:hyperlink>
          </w:p>
        </w:tc>
        <w:tc>
          <w:tcPr>
            <w:tcW w:w="2388" w:type="dxa"/>
            <w:tcBorders>
              <w:top w:val="single" w:sz="12" w:space="0" w:color="auto"/>
              <w:left w:val="single" w:sz="12" w:space="0" w:color="auto"/>
              <w:right w:val="single" w:sz="12" w:space="0" w:color="auto"/>
            </w:tcBorders>
          </w:tcPr>
          <w:p w:rsidR="009216EB" w:rsidRDefault="00017392">
            <w:hyperlink w:anchor="Mindmapping" w:history="1">
              <w:r w:rsidR="009216EB" w:rsidRPr="00560096">
                <w:rPr>
                  <w:rStyle w:val="Hyperlink"/>
                </w:rPr>
                <w:t>Mind-Mapping</w:t>
              </w:r>
            </w:hyperlink>
          </w:p>
        </w:tc>
      </w:tr>
      <w:tr w:rsidR="009216EB" w:rsidTr="005A17D6">
        <w:tc>
          <w:tcPr>
            <w:tcW w:w="1882" w:type="dxa"/>
            <w:tcBorders>
              <w:left w:val="single" w:sz="12" w:space="0" w:color="auto"/>
              <w:right w:val="single" w:sz="12" w:space="0" w:color="auto"/>
            </w:tcBorders>
          </w:tcPr>
          <w:p w:rsidR="009216EB" w:rsidRDefault="00017392">
            <w:hyperlink w:anchor="BusStop" w:history="1">
              <w:r w:rsidR="009216EB" w:rsidRPr="00F7269C">
                <w:rPr>
                  <w:rStyle w:val="Hyperlink"/>
                </w:rPr>
                <w:t xml:space="preserve">Bus </w:t>
              </w:r>
              <w:proofErr w:type="spellStart"/>
              <w:r w:rsidR="009216EB" w:rsidRPr="00F7269C">
                <w:rPr>
                  <w:rStyle w:val="Hyperlink"/>
                </w:rPr>
                <w:t>Stop</w:t>
              </w:r>
              <w:proofErr w:type="spellEnd"/>
            </w:hyperlink>
          </w:p>
        </w:tc>
        <w:tc>
          <w:tcPr>
            <w:tcW w:w="1835" w:type="dxa"/>
            <w:tcBorders>
              <w:left w:val="single" w:sz="12" w:space="0" w:color="auto"/>
              <w:right w:val="single" w:sz="12" w:space="0" w:color="auto"/>
            </w:tcBorders>
          </w:tcPr>
          <w:p w:rsidR="009216EB" w:rsidRDefault="00017392">
            <w:hyperlink w:anchor="InformationGapActivities" w:history="1">
              <w:r w:rsidR="009216EB" w:rsidRPr="00F7269C">
                <w:rPr>
                  <w:rStyle w:val="Hyperlink"/>
                </w:rPr>
                <w:t xml:space="preserve">Information </w:t>
              </w:r>
              <w:proofErr w:type="spellStart"/>
              <w:r w:rsidR="009216EB" w:rsidRPr="00F7269C">
                <w:rPr>
                  <w:rStyle w:val="Hyperlink"/>
                </w:rPr>
                <w:t>gap</w:t>
              </w:r>
              <w:proofErr w:type="spellEnd"/>
              <w:r w:rsidR="009216EB" w:rsidRPr="00F7269C">
                <w:rPr>
                  <w:rStyle w:val="Hyperlink"/>
                </w:rPr>
                <w:t xml:space="preserve"> </w:t>
              </w:r>
              <w:proofErr w:type="spellStart"/>
              <w:r w:rsidR="009216EB" w:rsidRPr="00F7269C">
                <w:rPr>
                  <w:rStyle w:val="Hyperlink"/>
                </w:rPr>
                <w:t>activities</w:t>
              </w:r>
              <w:proofErr w:type="spellEnd"/>
            </w:hyperlink>
          </w:p>
        </w:tc>
        <w:tc>
          <w:tcPr>
            <w:tcW w:w="2069" w:type="dxa"/>
            <w:tcBorders>
              <w:left w:val="single" w:sz="12" w:space="0" w:color="auto"/>
            </w:tcBorders>
          </w:tcPr>
          <w:p w:rsidR="009216EB" w:rsidRDefault="00017392">
            <w:hyperlink w:anchor="SampleText" w:history="1">
              <w:r w:rsidR="009216EB" w:rsidRPr="007170BE">
                <w:rPr>
                  <w:rStyle w:val="Hyperlink"/>
                </w:rPr>
                <w:t>Sample Text</w:t>
              </w:r>
            </w:hyperlink>
          </w:p>
        </w:tc>
        <w:tc>
          <w:tcPr>
            <w:tcW w:w="2220" w:type="dxa"/>
            <w:tcBorders>
              <w:right w:val="single" w:sz="12" w:space="0" w:color="auto"/>
            </w:tcBorders>
          </w:tcPr>
          <w:p w:rsidR="009216EB" w:rsidRDefault="00017392">
            <w:hyperlink w:anchor="FindSomeoneWho" w:history="1">
              <w:r w:rsidR="009216EB" w:rsidRPr="00C6549C">
                <w:rPr>
                  <w:rStyle w:val="Hyperlink"/>
                </w:rPr>
                <w:t xml:space="preserve">Find </w:t>
              </w:r>
              <w:proofErr w:type="spellStart"/>
              <w:r w:rsidR="009216EB" w:rsidRPr="00C6549C">
                <w:rPr>
                  <w:rStyle w:val="Hyperlink"/>
                </w:rPr>
                <w:t>someone</w:t>
              </w:r>
              <w:proofErr w:type="spellEnd"/>
              <w:r w:rsidR="009216EB" w:rsidRPr="00C6549C">
                <w:rPr>
                  <w:rStyle w:val="Hyperlink"/>
                </w:rPr>
                <w:t xml:space="preserve"> </w:t>
              </w:r>
              <w:proofErr w:type="spellStart"/>
              <w:r w:rsidR="009216EB" w:rsidRPr="00C6549C">
                <w:rPr>
                  <w:rStyle w:val="Hyperlink"/>
                </w:rPr>
                <w:t>who</w:t>
              </w:r>
              <w:proofErr w:type="spellEnd"/>
              <w:r w:rsidR="009216EB" w:rsidRPr="00C6549C">
                <w:rPr>
                  <w:rStyle w:val="Hyperlink"/>
                </w:rPr>
                <w:t>…</w:t>
              </w:r>
            </w:hyperlink>
          </w:p>
        </w:tc>
        <w:tc>
          <w:tcPr>
            <w:tcW w:w="2388" w:type="dxa"/>
            <w:tcBorders>
              <w:left w:val="single" w:sz="12" w:space="0" w:color="auto"/>
              <w:right w:val="single" w:sz="12" w:space="0" w:color="auto"/>
            </w:tcBorders>
          </w:tcPr>
          <w:p w:rsidR="009216EB" w:rsidRDefault="00017392">
            <w:hyperlink w:anchor="TextClustern" w:history="1">
              <w:r w:rsidR="009216EB" w:rsidRPr="006E7C0C">
                <w:rPr>
                  <w:rStyle w:val="Hyperlink"/>
                </w:rPr>
                <w:t>Text-Clustern</w:t>
              </w:r>
            </w:hyperlink>
          </w:p>
        </w:tc>
      </w:tr>
      <w:tr w:rsidR="009216EB" w:rsidRPr="006E4494" w:rsidTr="005A17D6">
        <w:trPr>
          <w:trHeight w:val="384"/>
        </w:trPr>
        <w:tc>
          <w:tcPr>
            <w:tcW w:w="1882" w:type="dxa"/>
            <w:tcBorders>
              <w:left w:val="single" w:sz="12" w:space="0" w:color="auto"/>
              <w:right w:val="single" w:sz="12" w:space="0" w:color="auto"/>
            </w:tcBorders>
          </w:tcPr>
          <w:p w:rsidR="009216EB" w:rsidRDefault="00017392">
            <w:hyperlink w:anchor="Fragenstellen" w:history="1">
              <w:r w:rsidR="009216EB" w:rsidRPr="00F7269C">
                <w:rPr>
                  <w:rStyle w:val="Hyperlink"/>
                </w:rPr>
                <w:t>Fragenstellen</w:t>
              </w:r>
            </w:hyperlink>
          </w:p>
        </w:tc>
        <w:tc>
          <w:tcPr>
            <w:tcW w:w="1835" w:type="dxa"/>
            <w:tcBorders>
              <w:left w:val="single" w:sz="12" w:space="0" w:color="auto"/>
              <w:right w:val="single" w:sz="12" w:space="0" w:color="auto"/>
            </w:tcBorders>
          </w:tcPr>
          <w:p w:rsidR="009216EB" w:rsidRDefault="00017392" w:rsidP="00A177E4">
            <w:hyperlink w:anchor="DoubleCircle" w:history="1">
              <w:r w:rsidR="009216EB" w:rsidRPr="00F7269C">
                <w:rPr>
                  <w:rStyle w:val="Hyperlink"/>
                </w:rPr>
                <w:t>Double Circle</w:t>
              </w:r>
            </w:hyperlink>
          </w:p>
        </w:tc>
        <w:tc>
          <w:tcPr>
            <w:tcW w:w="2069" w:type="dxa"/>
            <w:tcBorders>
              <w:left w:val="single" w:sz="12" w:space="0" w:color="auto"/>
            </w:tcBorders>
          </w:tcPr>
          <w:p w:rsidR="009216EB" w:rsidRDefault="00017392" w:rsidP="00A177E4">
            <w:hyperlink w:anchor="Reformulation" w:history="1">
              <w:proofErr w:type="spellStart"/>
              <w:r w:rsidR="009216EB" w:rsidRPr="00755835">
                <w:rPr>
                  <w:rStyle w:val="Hyperlink"/>
                </w:rPr>
                <w:t>Reformulation</w:t>
              </w:r>
              <w:proofErr w:type="spellEnd"/>
            </w:hyperlink>
          </w:p>
        </w:tc>
        <w:tc>
          <w:tcPr>
            <w:tcW w:w="2220" w:type="dxa"/>
            <w:tcBorders>
              <w:right w:val="single" w:sz="12" w:space="0" w:color="auto"/>
            </w:tcBorders>
          </w:tcPr>
          <w:p w:rsidR="009216EB" w:rsidRDefault="00017392">
            <w:hyperlink w:anchor="RolePlay" w:history="1">
              <w:proofErr w:type="spellStart"/>
              <w:r w:rsidR="009216EB" w:rsidRPr="00DC2D19">
                <w:rPr>
                  <w:rStyle w:val="Hyperlink"/>
                </w:rPr>
                <w:t>Role</w:t>
              </w:r>
              <w:proofErr w:type="spellEnd"/>
              <w:r w:rsidR="009216EB" w:rsidRPr="00DC2D19">
                <w:rPr>
                  <w:rStyle w:val="Hyperlink"/>
                </w:rPr>
                <w:t xml:space="preserve"> </w:t>
              </w:r>
              <w:proofErr w:type="spellStart"/>
              <w:r w:rsidR="009216EB" w:rsidRPr="00DC2D19">
                <w:rPr>
                  <w:rStyle w:val="Hyperlink"/>
                </w:rPr>
                <w:t>play</w:t>
              </w:r>
              <w:proofErr w:type="spellEnd"/>
            </w:hyperlink>
          </w:p>
        </w:tc>
        <w:tc>
          <w:tcPr>
            <w:tcW w:w="2388" w:type="dxa"/>
            <w:tcBorders>
              <w:left w:val="single" w:sz="12" w:space="0" w:color="auto"/>
              <w:right w:val="single" w:sz="12" w:space="0" w:color="auto"/>
            </w:tcBorders>
          </w:tcPr>
          <w:p w:rsidR="009216EB" w:rsidRDefault="00017392">
            <w:hyperlink w:anchor="Wortwächter" w:history="1">
              <w:r w:rsidR="009216EB" w:rsidRPr="00560096">
                <w:rPr>
                  <w:rStyle w:val="Hyperlink"/>
                </w:rPr>
                <w:t>Wortwächter</w:t>
              </w:r>
            </w:hyperlink>
          </w:p>
        </w:tc>
      </w:tr>
      <w:tr w:rsidR="009216EB" w:rsidRPr="006E4494" w:rsidTr="005A17D6">
        <w:tc>
          <w:tcPr>
            <w:tcW w:w="1882" w:type="dxa"/>
            <w:tcBorders>
              <w:left w:val="single" w:sz="12" w:space="0" w:color="auto"/>
            </w:tcBorders>
          </w:tcPr>
          <w:p w:rsidR="009216EB" w:rsidRPr="006E4494" w:rsidRDefault="00017392">
            <w:pPr>
              <w:rPr>
                <w:lang w:val="en-US"/>
              </w:rPr>
            </w:pPr>
            <w:hyperlink w:anchor="HotSeat" w:history="1">
              <w:r w:rsidR="009216EB" w:rsidRPr="00F7269C">
                <w:rPr>
                  <w:rStyle w:val="Hyperlink"/>
                  <w:lang w:val="en-US"/>
                </w:rPr>
                <w:t>Hot Seat</w:t>
              </w:r>
            </w:hyperlink>
          </w:p>
        </w:tc>
        <w:tc>
          <w:tcPr>
            <w:tcW w:w="1835" w:type="dxa"/>
            <w:tcBorders>
              <w:right w:val="single" w:sz="12" w:space="0" w:color="auto"/>
            </w:tcBorders>
          </w:tcPr>
          <w:p w:rsidR="009216EB" w:rsidRPr="006E4494" w:rsidRDefault="00017392">
            <w:pPr>
              <w:rPr>
                <w:lang w:val="en-US"/>
              </w:rPr>
            </w:pPr>
            <w:hyperlink w:anchor="RolePlay" w:history="1">
              <w:r w:rsidR="009216EB" w:rsidRPr="00F7269C">
                <w:rPr>
                  <w:rStyle w:val="Hyperlink"/>
                  <w:lang w:val="en-US"/>
                </w:rPr>
                <w:t>Role play</w:t>
              </w:r>
            </w:hyperlink>
          </w:p>
        </w:tc>
        <w:tc>
          <w:tcPr>
            <w:tcW w:w="2069" w:type="dxa"/>
            <w:tcBorders>
              <w:left w:val="single" w:sz="12" w:space="0" w:color="auto"/>
            </w:tcBorders>
          </w:tcPr>
          <w:p w:rsidR="009216EB" w:rsidRPr="006E4494" w:rsidRDefault="00017392">
            <w:pPr>
              <w:rPr>
                <w:lang w:val="en-US"/>
              </w:rPr>
            </w:pPr>
            <w:hyperlink w:anchor="Outline" w:history="1">
              <w:r w:rsidR="009216EB" w:rsidRPr="00755835">
                <w:rPr>
                  <w:rStyle w:val="Hyperlink"/>
                  <w:lang w:val="en-US"/>
                </w:rPr>
                <w:t>Outline</w:t>
              </w:r>
            </w:hyperlink>
          </w:p>
        </w:tc>
        <w:tc>
          <w:tcPr>
            <w:tcW w:w="2220" w:type="dxa"/>
          </w:tcPr>
          <w:p w:rsidR="009216EB" w:rsidRPr="006E4494" w:rsidRDefault="00017392">
            <w:pPr>
              <w:rPr>
                <w:lang w:val="en-US"/>
              </w:rPr>
            </w:pPr>
            <w:hyperlink w:anchor="OneMinutePresentations" w:history="1">
              <w:r w:rsidR="009216EB" w:rsidRPr="000017F4">
                <w:rPr>
                  <w:rStyle w:val="Hyperlink"/>
                  <w:lang w:val="en-US"/>
                </w:rPr>
                <w:t>One-minute presentations</w:t>
              </w:r>
            </w:hyperlink>
          </w:p>
        </w:tc>
        <w:tc>
          <w:tcPr>
            <w:tcW w:w="2388" w:type="dxa"/>
            <w:tcBorders>
              <w:right w:val="single" w:sz="12" w:space="0" w:color="auto"/>
            </w:tcBorders>
          </w:tcPr>
          <w:p w:rsidR="009216EB" w:rsidRDefault="00017392">
            <w:pPr>
              <w:rPr>
                <w:lang w:val="en-US"/>
              </w:rPr>
            </w:pPr>
            <w:hyperlink w:anchor="SampleText" w:history="1">
              <w:r w:rsidR="009216EB">
                <w:rPr>
                  <w:rStyle w:val="Hyperlink"/>
                  <w:lang w:val="en-US"/>
                </w:rPr>
                <w:t>Sample T</w:t>
              </w:r>
              <w:r w:rsidR="009216EB" w:rsidRPr="007170BE">
                <w:rPr>
                  <w:rStyle w:val="Hyperlink"/>
                  <w:lang w:val="en-US"/>
                </w:rPr>
                <w:t>ext</w:t>
              </w:r>
            </w:hyperlink>
          </w:p>
          <w:p w:rsidR="009216EB" w:rsidRPr="003228D2" w:rsidRDefault="009216EB" w:rsidP="004A64F2">
            <w:pPr>
              <w:rPr>
                <w:lang w:val="en-US"/>
              </w:rPr>
            </w:pPr>
          </w:p>
        </w:tc>
      </w:tr>
      <w:tr w:rsidR="009216EB" w:rsidTr="005A17D6">
        <w:tc>
          <w:tcPr>
            <w:tcW w:w="3717" w:type="dxa"/>
            <w:gridSpan w:val="2"/>
            <w:tcBorders>
              <w:left w:val="single" w:sz="12" w:space="0" w:color="auto"/>
              <w:right w:val="single" w:sz="12" w:space="0" w:color="auto"/>
            </w:tcBorders>
          </w:tcPr>
          <w:p w:rsidR="009216EB" w:rsidRPr="003228D2" w:rsidRDefault="00017392" w:rsidP="00FD7A10">
            <w:pPr>
              <w:jc w:val="center"/>
              <w:rPr>
                <w:lang w:val="en-US"/>
              </w:rPr>
            </w:pPr>
            <w:hyperlink w:anchor="VorarbeitStrukturlegetechnik" w:history="1">
              <w:proofErr w:type="spellStart"/>
              <w:r w:rsidR="009216EB" w:rsidRPr="008956BB">
                <w:rPr>
                  <w:rStyle w:val="Hyperlink"/>
                  <w:lang w:val="en-US"/>
                </w:rPr>
                <w:t>Vorarbeit</w:t>
              </w:r>
              <w:proofErr w:type="spellEnd"/>
              <w:r w:rsidR="009216EB" w:rsidRPr="008956BB">
                <w:rPr>
                  <w:rStyle w:val="Hyperlink"/>
                  <w:lang w:val="en-US"/>
                </w:rPr>
                <w:t xml:space="preserve"> </w:t>
              </w:r>
              <w:proofErr w:type="spellStart"/>
              <w:r w:rsidR="009216EB" w:rsidRPr="008956BB">
                <w:rPr>
                  <w:rStyle w:val="Hyperlink"/>
                  <w:lang w:val="en-US"/>
                </w:rPr>
                <w:t>zum</w:t>
              </w:r>
              <w:proofErr w:type="spellEnd"/>
              <w:r w:rsidR="009216EB" w:rsidRPr="008956BB">
                <w:rPr>
                  <w:rStyle w:val="Hyperlink"/>
                  <w:lang w:val="en-US"/>
                </w:rPr>
                <w:t xml:space="preserve"> Concept Mapping</w:t>
              </w:r>
            </w:hyperlink>
          </w:p>
        </w:tc>
        <w:tc>
          <w:tcPr>
            <w:tcW w:w="2069" w:type="dxa"/>
            <w:tcBorders>
              <w:left w:val="single" w:sz="12" w:space="0" w:color="auto"/>
            </w:tcBorders>
          </w:tcPr>
          <w:p w:rsidR="009216EB" w:rsidRPr="003228D2" w:rsidRDefault="00017392">
            <w:pPr>
              <w:rPr>
                <w:lang w:val="en-US"/>
              </w:rPr>
            </w:pPr>
            <w:hyperlink w:anchor="Fastwriting" w:history="1">
              <w:proofErr w:type="spellStart"/>
              <w:r w:rsidR="009216EB" w:rsidRPr="00755835">
                <w:rPr>
                  <w:rStyle w:val="Hyperlink"/>
                  <w:lang w:val="en-US"/>
                </w:rPr>
                <w:t>Fastwriting</w:t>
              </w:r>
              <w:proofErr w:type="spellEnd"/>
              <w:r w:rsidR="009216EB" w:rsidRPr="00755835">
                <w:rPr>
                  <w:rStyle w:val="Hyperlink"/>
                  <w:lang w:val="en-US"/>
                </w:rPr>
                <w:t xml:space="preserve"> </w:t>
              </w:r>
            </w:hyperlink>
          </w:p>
        </w:tc>
        <w:tc>
          <w:tcPr>
            <w:tcW w:w="2220" w:type="dxa"/>
            <w:tcBorders>
              <w:right w:val="single" w:sz="12" w:space="0" w:color="auto"/>
            </w:tcBorders>
          </w:tcPr>
          <w:p w:rsidR="009216EB" w:rsidRDefault="00017392">
            <w:hyperlink w:anchor="DiscussionPanels" w:history="1">
              <w:r w:rsidR="009216EB" w:rsidRPr="000017F4">
                <w:rPr>
                  <w:rStyle w:val="Hyperlink"/>
                </w:rPr>
                <w:t xml:space="preserve">Panel </w:t>
              </w:r>
              <w:proofErr w:type="spellStart"/>
              <w:r w:rsidR="009216EB" w:rsidRPr="000017F4">
                <w:rPr>
                  <w:rStyle w:val="Hyperlink"/>
                </w:rPr>
                <w:t>Discussion</w:t>
              </w:r>
              <w:proofErr w:type="spellEnd"/>
            </w:hyperlink>
          </w:p>
        </w:tc>
        <w:tc>
          <w:tcPr>
            <w:tcW w:w="2388" w:type="dxa"/>
            <w:tcBorders>
              <w:left w:val="single" w:sz="12" w:space="0" w:color="auto"/>
              <w:right w:val="single" w:sz="12" w:space="0" w:color="auto"/>
            </w:tcBorders>
          </w:tcPr>
          <w:p w:rsidR="009216EB" w:rsidRDefault="009216EB"/>
        </w:tc>
      </w:tr>
      <w:tr w:rsidR="009216EB" w:rsidTr="005A17D6">
        <w:tc>
          <w:tcPr>
            <w:tcW w:w="1882" w:type="dxa"/>
            <w:tcBorders>
              <w:left w:val="single" w:sz="12" w:space="0" w:color="auto"/>
              <w:right w:val="single" w:sz="12" w:space="0" w:color="auto"/>
            </w:tcBorders>
          </w:tcPr>
          <w:p w:rsidR="009216EB" w:rsidRDefault="009216EB" w:rsidP="00F7269C"/>
        </w:tc>
        <w:tc>
          <w:tcPr>
            <w:tcW w:w="1835" w:type="dxa"/>
            <w:tcBorders>
              <w:left w:val="single" w:sz="12" w:space="0" w:color="auto"/>
              <w:right w:val="single" w:sz="12" w:space="0" w:color="auto"/>
            </w:tcBorders>
          </w:tcPr>
          <w:p w:rsidR="009216EB" w:rsidRDefault="00017392">
            <w:hyperlink w:anchor="Fishbowl" w:history="1">
              <w:proofErr w:type="spellStart"/>
              <w:r w:rsidR="009216EB" w:rsidRPr="00F7269C">
                <w:rPr>
                  <w:rStyle w:val="Hyperlink"/>
                </w:rPr>
                <w:t>Fishbowl</w:t>
              </w:r>
              <w:proofErr w:type="spellEnd"/>
            </w:hyperlink>
          </w:p>
        </w:tc>
        <w:tc>
          <w:tcPr>
            <w:tcW w:w="2069" w:type="dxa"/>
            <w:tcBorders>
              <w:left w:val="single" w:sz="12" w:space="0" w:color="auto"/>
            </w:tcBorders>
          </w:tcPr>
          <w:p w:rsidR="009216EB" w:rsidRDefault="00017392" w:rsidP="007A1B75">
            <w:hyperlink w:anchor="Schreibkonferenz" w:history="1">
              <w:r w:rsidR="009216EB" w:rsidRPr="00755835">
                <w:rPr>
                  <w:rStyle w:val="Hyperlink"/>
                </w:rPr>
                <w:t xml:space="preserve">Schreibkonferenz </w:t>
              </w:r>
            </w:hyperlink>
          </w:p>
        </w:tc>
        <w:tc>
          <w:tcPr>
            <w:tcW w:w="4608" w:type="dxa"/>
            <w:gridSpan w:val="2"/>
            <w:tcBorders>
              <w:right w:val="single" w:sz="12" w:space="0" w:color="auto"/>
            </w:tcBorders>
          </w:tcPr>
          <w:p w:rsidR="009216EB" w:rsidRDefault="00017392" w:rsidP="00FD7A10">
            <w:pPr>
              <w:jc w:val="center"/>
            </w:pPr>
            <w:hyperlink w:anchor="PairedReading" w:history="1">
              <w:proofErr w:type="spellStart"/>
              <w:r w:rsidR="009216EB" w:rsidRPr="00F7269C">
                <w:rPr>
                  <w:rStyle w:val="Hyperlink"/>
                </w:rPr>
                <w:t>Paired</w:t>
              </w:r>
              <w:proofErr w:type="spellEnd"/>
              <w:r w:rsidR="009216EB" w:rsidRPr="00F7269C">
                <w:rPr>
                  <w:rStyle w:val="Hyperlink"/>
                </w:rPr>
                <w:t xml:space="preserve"> Reading</w:t>
              </w:r>
            </w:hyperlink>
          </w:p>
        </w:tc>
      </w:tr>
      <w:tr w:rsidR="009216EB" w:rsidTr="005A17D6">
        <w:tc>
          <w:tcPr>
            <w:tcW w:w="1882" w:type="dxa"/>
            <w:tcBorders>
              <w:left w:val="single" w:sz="12" w:space="0" w:color="auto"/>
              <w:right w:val="single" w:sz="12" w:space="0" w:color="auto"/>
            </w:tcBorders>
          </w:tcPr>
          <w:p w:rsidR="009216EB" w:rsidRDefault="009216EB"/>
        </w:tc>
        <w:tc>
          <w:tcPr>
            <w:tcW w:w="1835" w:type="dxa"/>
            <w:tcBorders>
              <w:left w:val="single" w:sz="12" w:space="0" w:color="auto"/>
              <w:right w:val="single" w:sz="12" w:space="0" w:color="auto"/>
            </w:tcBorders>
          </w:tcPr>
          <w:p w:rsidR="009216EB" w:rsidRDefault="009216EB"/>
        </w:tc>
        <w:tc>
          <w:tcPr>
            <w:tcW w:w="2069" w:type="dxa"/>
            <w:tcBorders>
              <w:left w:val="single" w:sz="12" w:space="0" w:color="auto"/>
            </w:tcBorders>
          </w:tcPr>
          <w:p w:rsidR="009216EB" w:rsidRDefault="00017392" w:rsidP="007A1B75">
            <w:hyperlink w:anchor="Textlupe" w:history="1">
              <w:r w:rsidR="009216EB" w:rsidRPr="00755835">
                <w:rPr>
                  <w:rStyle w:val="Hyperlink"/>
                </w:rPr>
                <w:t xml:space="preserve">Textlupe </w:t>
              </w:r>
            </w:hyperlink>
          </w:p>
        </w:tc>
        <w:tc>
          <w:tcPr>
            <w:tcW w:w="4608" w:type="dxa"/>
            <w:gridSpan w:val="2"/>
            <w:tcBorders>
              <w:right w:val="single" w:sz="12" w:space="0" w:color="auto"/>
            </w:tcBorders>
          </w:tcPr>
          <w:p w:rsidR="009216EB" w:rsidRDefault="00017392" w:rsidP="00FD7A10">
            <w:pPr>
              <w:jc w:val="center"/>
            </w:pPr>
            <w:hyperlink w:anchor="ConceptMapping" w:history="1">
              <w:proofErr w:type="spellStart"/>
              <w:r w:rsidR="009216EB" w:rsidRPr="00DE262D">
                <w:rPr>
                  <w:rStyle w:val="Hyperlink"/>
                </w:rPr>
                <w:t>Concept</w:t>
              </w:r>
              <w:proofErr w:type="spellEnd"/>
              <w:r w:rsidR="009216EB" w:rsidRPr="00DE262D">
                <w:rPr>
                  <w:rStyle w:val="Hyperlink"/>
                </w:rPr>
                <w:t xml:space="preserve"> </w:t>
              </w:r>
              <w:proofErr w:type="spellStart"/>
              <w:r w:rsidR="009216EB" w:rsidRPr="00DE262D">
                <w:rPr>
                  <w:rStyle w:val="Hyperlink"/>
                </w:rPr>
                <w:t>mapping</w:t>
              </w:r>
              <w:proofErr w:type="spellEnd"/>
              <w:r w:rsidR="009216EB" w:rsidRPr="00DE262D">
                <w:rPr>
                  <w:rStyle w:val="Hyperlink"/>
                </w:rPr>
                <w:t xml:space="preserve"> </w:t>
              </w:r>
            </w:hyperlink>
          </w:p>
        </w:tc>
      </w:tr>
      <w:tr w:rsidR="009216EB" w:rsidRPr="00295C0C" w:rsidTr="005A17D6">
        <w:tc>
          <w:tcPr>
            <w:tcW w:w="1882" w:type="dxa"/>
            <w:tcBorders>
              <w:left w:val="single" w:sz="12" w:space="0" w:color="auto"/>
              <w:right w:val="single" w:sz="12" w:space="0" w:color="auto"/>
            </w:tcBorders>
          </w:tcPr>
          <w:p w:rsidR="009216EB" w:rsidRDefault="009216EB"/>
        </w:tc>
        <w:tc>
          <w:tcPr>
            <w:tcW w:w="1835" w:type="dxa"/>
            <w:tcBorders>
              <w:left w:val="single" w:sz="12" w:space="0" w:color="auto"/>
              <w:right w:val="single" w:sz="12" w:space="0" w:color="auto"/>
            </w:tcBorders>
          </w:tcPr>
          <w:p w:rsidR="009216EB" w:rsidRDefault="009216EB"/>
        </w:tc>
        <w:tc>
          <w:tcPr>
            <w:tcW w:w="2069" w:type="dxa"/>
            <w:tcBorders>
              <w:left w:val="single" w:sz="12" w:space="0" w:color="auto"/>
            </w:tcBorders>
          </w:tcPr>
          <w:p w:rsidR="009216EB" w:rsidRDefault="009216EB"/>
        </w:tc>
        <w:tc>
          <w:tcPr>
            <w:tcW w:w="2220" w:type="dxa"/>
            <w:tcBorders>
              <w:right w:val="single" w:sz="12" w:space="0" w:color="auto"/>
            </w:tcBorders>
          </w:tcPr>
          <w:p w:rsidR="009216EB" w:rsidRDefault="00017392">
            <w:hyperlink w:anchor="Fishbowl" w:history="1">
              <w:proofErr w:type="spellStart"/>
              <w:r w:rsidR="009216EB" w:rsidRPr="007A1B75">
                <w:rPr>
                  <w:rStyle w:val="Hyperlink"/>
                </w:rPr>
                <w:t>Fishbowl</w:t>
              </w:r>
              <w:proofErr w:type="spellEnd"/>
            </w:hyperlink>
          </w:p>
        </w:tc>
        <w:tc>
          <w:tcPr>
            <w:tcW w:w="2388" w:type="dxa"/>
            <w:tcBorders>
              <w:left w:val="single" w:sz="12" w:space="0" w:color="auto"/>
              <w:right w:val="single" w:sz="12" w:space="0" w:color="auto"/>
            </w:tcBorders>
          </w:tcPr>
          <w:p w:rsidR="009216EB" w:rsidRPr="00295C0C" w:rsidRDefault="009216EB">
            <w:pPr>
              <w:rPr>
                <w:lang w:val="en-US"/>
              </w:rPr>
            </w:pPr>
          </w:p>
        </w:tc>
      </w:tr>
      <w:tr w:rsidR="0041021C" w:rsidRPr="00295C0C" w:rsidTr="005A17D6">
        <w:tc>
          <w:tcPr>
            <w:tcW w:w="1882" w:type="dxa"/>
            <w:tcBorders>
              <w:left w:val="single" w:sz="12" w:space="0" w:color="auto"/>
              <w:right w:val="single" w:sz="12" w:space="0" w:color="auto"/>
            </w:tcBorders>
          </w:tcPr>
          <w:p w:rsidR="0041021C" w:rsidRDefault="0041021C"/>
        </w:tc>
        <w:tc>
          <w:tcPr>
            <w:tcW w:w="1835" w:type="dxa"/>
            <w:tcBorders>
              <w:left w:val="single" w:sz="12" w:space="0" w:color="auto"/>
              <w:right w:val="single" w:sz="12" w:space="0" w:color="auto"/>
            </w:tcBorders>
          </w:tcPr>
          <w:p w:rsidR="0041021C" w:rsidRDefault="0041021C"/>
        </w:tc>
        <w:tc>
          <w:tcPr>
            <w:tcW w:w="2069" w:type="dxa"/>
            <w:tcBorders>
              <w:left w:val="single" w:sz="12" w:space="0" w:color="auto"/>
            </w:tcBorders>
          </w:tcPr>
          <w:p w:rsidR="0041021C" w:rsidRDefault="0041021C"/>
        </w:tc>
        <w:tc>
          <w:tcPr>
            <w:tcW w:w="2220" w:type="dxa"/>
            <w:tcBorders>
              <w:right w:val="single" w:sz="12" w:space="0" w:color="auto"/>
            </w:tcBorders>
          </w:tcPr>
          <w:p w:rsidR="0041021C" w:rsidRDefault="00017392">
            <w:hyperlink w:anchor="HotSeat" w:history="1">
              <w:r w:rsidR="0041021C" w:rsidRPr="007E0A23">
                <w:rPr>
                  <w:rStyle w:val="Hyperlink"/>
                </w:rPr>
                <w:t>Hot Seat</w:t>
              </w:r>
            </w:hyperlink>
          </w:p>
        </w:tc>
        <w:tc>
          <w:tcPr>
            <w:tcW w:w="2388" w:type="dxa"/>
            <w:tcBorders>
              <w:left w:val="single" w:sz="12" w:space="0" w:color="auto"/>
              <w:right w:val="single" w:sz="12" w:space="0" w:color="auto"/>
            </w:tcBorders>
          </w:tcPr>
          <w:p w:rsidR="0041021C" w:rsidRPr="00295C0C" w:rsidRDefault="0041021C">
            <w:pPr>
              <w:rPr>
                <w:lang w:val="en-US"/>
              </w:rPr>
            </w:pPr>
          </w:p>
        </w:tc>
      </w:tr>
      <w:tr w:rsidR="005A17D6" w:rsidRPr="00295C0C" w:rsidTr="00F36397">
        <w:tc>
          <w:tcPr>
            <w:tcW w:w="10394" w:type="dxa"/>
            <w:gridSpan w:val="5"/>
            <w:tcBorders>
              <w:left w:val="single" w:sz="12" w:space="0" w:color="auto"/>
              <w:bottom w:val="single" w:sz="12" w:space="0" w:color="auto"/>
              <w:right w:val="single" w:sz="12" w:space="0" w:color="auto"/>
            </w:tcBorders>
          </w:tcPr>
          <w:p w:rsidR="005A17D6" w:rsidRPr="00295C0C" w:rsidRDefault="005A17D6">
            <w:pPr>
              <w:rPr>
                <w:lang w:val="en-US"/>
              </w:rPr>
            </w:pPr>
            <w:r>
              <w:rPr>
                <w:noProof/>
              </w:rPr>
              <w:drawing>
                <wp:inline distT="0" distB="0" distL="0" distR="0" wp14:anchorId="70FF31F2" wp14:editId="092BFB8A">
                  <wp:extent cx="389614" cy="389614"/>
                  <wp:effectExtent l="0" t="0" r="0" b="0"/>
                  <wp:docPr id="2" name="Grafik 2" descr="C:\Dokumente und Einstellungen\Bial\Lokale Einstellungen\Temporary Internet Files\Content.IE5\IBJX2P6G\MC9004326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Bial\Lokale Einstellungen\Temporary Internet Files\Content.IE5\IBJX2P6G\MC900432636[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658" cy="389658"/>
                          </a:xfrm>
                          <a:prstGeom prst="rect">
                            <a:avLst/>
                          </a:prstGeom>
                          <a:noFill/>
                          <a:ln>
                            <a:noFill/>
                          </a:ln>
                        </pic:spPr>
                      </pic:pic>
                    </a:graphicData>
                  </a:graphic>
                </wp:inline>
              </w:drawing>
            </w:r>
            <w:hyperlink w:anchor="Vorlagen" w:history="1">
              <w:proofErr w:type="spellStart"/>
              <w:r w:rsidRPr="005A17D6">
                <w:rPr>
                  <w:rStyle w:val="Hyperlink"/>
                  <w:lang w:val="en-US"/>
                </w:rPr>
                <w:t>Vorla</w:t>
              </w:r>
              <w:r w:rsidRPr="005A17D6">
                <w:rPr>
                  <w:rStyle w:val="Hyperlink"/>
                  <w:lang w:val="en-US"/>
                </w:rPr>
                <w:t>g</w:t>
              </w:r>
              <w:r w:rsidRPr="005A17D6">
                <w:rPr>
                  <w:rStyle w:val="Hyperlink"/>
                  <w:lang w:val="en-US"/>
                </w:rPr>
                <w:t>en</w:t>
              </w:r>
              <w:proofErr w:type="spellEnd"/>
            </w:hyperlink>
          </w:p>
        </w:tc>
      </w:tr>
    </w:tbl>
    <w:p w:rsidR="00C9370D" w:rsidRDefault="00C9370D" w:rsidP="00C9370D">
      <w:pPr>
        <w:jc w:val="both"/>
      </w:pPr>
      <w:r w:rsidRPr="000801C5">
        <w:t>Alle in der Tabelle aufgeführten Methoden werden im Folgenden</w:t>
      </w:r>
      <w:r>
        <w:t>,</w:t>
      </w:r>
      <w:r w:rsidRPr="000801C5">
        <w:t xml:space="preserve"> </w:t>
      </w:r>
      <w:r>
        <w:t xml:space="preserve">nach Kompetenzen sortiert, in einer kurzen Definition oder Vorgehensweise vorgestellt und/oder mit Hilfe eines </w:t>
      </w:r>
      <w:r w:rsidRPr="00F42B04">
        <w:rPr>
          <w:rStyle w:val="Hyperlink"/>
        </w:rPr>
        <w:t>knappen</w:t>
      </w:r>
      <w:r>
        <w:t xml:space="preserve"> Beispiels illustriert. Die Methoden sind jeweils mit einem Hyperlink markiert. Durch Betätigen der STRG-Taste und einem Mausklick auf die jeweilige Methode kann man an die gesuchte Stelle des Dokuments gelangen. </w:t>
      </w:r>
    </w:p>
    <w:p w:rsidR="00933EEF" w:rsidRDefault="00C9370D" w:rsidP="00F42B04">
      <w:pPr>
        <w:jc w:val="both"/>
      </w:pPr>
      <w:r>
        <w:t xml:space="preserve">Viel Spaß und Erfolg beim Einsetzen im Unterricht! </w:t>
      </w:r>
      <w:bookmarkStart w:id="0" w:name="PairedReading"/>
      <w:bookmarkStart w:id="1" w:name="Collaborative"/>
      <w:r w:rsidR="00933EEF">
        <w:br w:type="page"/>
      </w:r>
    </w:p>
    <w:p w:rsidR="00491EED" w:rsidRDefault="00017392" w:rsidP="00D9620B">
      <w:pPr>
        <w:jc w:val="both"/>
        <w:rPr>
          <w:b/>
          <w:highlight w:val="lightGray"/>
        </w:rPr>
      </w:pPr>
      <w:r>
        <w:rPr>
          <w:b/>
          <w:noProof/>
          <w:highlight w:val="lightGray"/>
        </w:rPr>
        <w:lastRenderedPageBreak/>
        <w:pict>
          <v:shapetype id="_x0000_t202" coordsize="21600,21600" o:spt="202" path="m,l,21600r21600,l21600,xe">
            <v:stroke joinstyle="miter"/>
            <v:path gradientshapeok="t" o:connecttype="rect"/>
          </v:shapetype>
          <v:shape id="Textfeld 2" o:spid="_x0000_s1113" type="#_x0000_t202" style="position:absolute;left:0;text-align:left;margin-left:-14.8pt;margin-top:129.1pt;width:421.35pt;height:65.1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" fillcolor="#089ba2 [2406]" stroked="f">
            <v:textbox>
              <w:txbxContent>
                <w:p w:rsidR="00017392" w:rsidRDefault="00017392" w:rsidP="00933EEF">
                  <w:pPr>
                    <w:jc w:val="right"/>
                  </w:pPr>
                  <w:r>
                    <w:rPr>
                      <w:rFonts w:asciiTheme="majorHAnsi" w:hAnsiTheme="majorHAnsi"/>
                      <w:sz w:val="72"/>
                    </w:rPr>
                    <w:sym w:font="Webdings" w:char="F0A8"/>
                  </w:r>
                  <w:bookmarkStart w:id="2" w:name="Lesen"/>
                  <w:r w:rsidRPr="00933EEF">
                    <w:rPr>
                      <w:rFonts w:asciiTheme="majorHAnsi" w:hAnsiTheme="majorHAnsi"/>
                      <w:sz w:val="72"/>
                    </w:rPr>
                    <w:t>Lesen / Leseverstehen</w:t>
                  </w:r>
                  <w:bookmarkEnd w:id="2"/>
                </w:p>
              </w:txbxContent>
            </v:textbox>
          </v:shape>
        </w:pict>
      </w:r>
      <w:r w:rsidR="00491EED">
        <w:rPr>
          <w:b/>
          <w:highlight w:val="lightGray"/>
        </w:rPr>
        <w:br w:type="page"/>
      </w:r>
    </w:p>
    <w:tbl>
      <w:tblPr>
        <w:tblStyle w:val="Tabellenraster"/>
        <w:tblW w:w="0" w:type="auto"/>
        <w:tblLook w:val="04A0" w:firstRow="1" w:lastRow="0" w:firstColumn="1" w:lastColumn="0" w:noHBand="0" w:noVBand="1"/>
      </w:tblPr>
      <w:tblGrid>
        <w:gridCol w:w="1981"/>
        <w:gridCol w:w="9387"/>
      </w:tblGrid>
      <w:tr w:rsidR="00D9620B" w:rsidTr="00221554">
        <w:tc>
          <w:tcPr>
            <w:tcW w:w="1981" w:type="dxa"/>
            <w:shd w:val="clear" w:color="auto" w:fill="089BA2" w:themeFill="accent3" w:themeFillShade="BF"/>
          </w:tcPr>
          <w:p w:rsidR="00D9620B" w:rsidRDefault="00933EEF" w:rsidP="00D9620B">
            <w:pPr>
              <w:jc w:val="center"/>
              <w:rPr>
                <w:b/>
                <w:highlight w:val="lightGray"/>
              </w:rPr>
            </w:pPr>
            <w:r>
              <w:rPr>
                <w:rFonts w:asciiTheme="majorHAnsi" w:hAnsiTheme="majorHAnsi"/>
                <w:sz w:val="72"/>
              </w:rPr>
              <w:lastRenderedPageBreak/>
              <w:sym w:font="Webdings" w:char="F0A8"/>
            </w:r>
          </w:p>
        </w:tc>
        <w:tc>
          <w:tcPr>
            <w:tcW w:w="9387" w:type="dxa"/>
            <w:shd w:val="clear" w:color="auto" w:fill="C9F9FC" w:themeFill="accent3" w:themeFillTint="33"/>
          </w:tcPr>
          <w:p w:rsidR="00D9620B" w:rsidRPr="0058365E" w:rsidRDefault="00D9620B" w:rsidP="00D9620B">
            <w:pPr>
              <w:jc w:val="center"/>
              <w:rPr>
                <w:rFonts w:asciiTheme="majorHAnsi" w:hAnsiTheme="majorHAnsi"/>
                <w:b/>
                <w:sz w:val="72"/>
              </w:rPr>
            </w:pPr>
            <w:proofErr w:type="spellStart"/>
            <w:r w:rsidRPr="0058365E">
              <w:rPr>
                <w:rFonts w:asciiTheme="majorHAnsi" w:hAnsiTheme="majorHAnsi"/>
                <w:b/>
                <w:sz w:val="56"/>
              </w:rPr>
              <w:t>Paired</w:t>
            </w:r>
            <w:proofErr w:type="spellEnd"/>
            <w:r w:rsidRPr="0058365E">
              <w:rPr>
                <w:rFonts w:asciiTheme="majorHAnsi" w:hAnsiTheme="majorHAnsi"/>
                <w:b/>
                <w:sz w:val="56"/>
              </w:rPr>
              <w:t xml:space="preserve"> Reading</w:t>
            </w:r>
          </w:p>
        </w:tc>
      </w:tr>
      <w:tr w:rsidR="00D9620B" w:rsidTr="00221554">
        <w:trPr>
          <w:trHeight w:val="6948"/>
        </w:trPr>
        <w:tc>
          <w:tcPr>
            <w:tcW w:w="11368" w:type="dxa"/>
            <w:gridSpan w:val="2"/>
            <w:shd w:val="clear" w:color="auto" w:fill="auto"/>
          </w:tcPr>
          <w:p w:rsidR="00D9620B" w:rsidRDefault="00D9620B">
            <w:pPr>
              <w:rPr>
                <w:b/>
                <w:highlight w:val="lightGray"/>
              </w:rPr>
            </w:pPr>
          </w:p>
          <w:p w:rsidR="00C9370D" w:rsidRPr="004D0C23" w:rsidRDefault="00C9370D" w:rsidP="00C9370D">
            <w:pPr>
              <w:rPr>
                <w:b/>
              </w:rPr>
            </w:pPr>
            <w:r>
              <w:rPr>
                <w:b/>
              </w:rPr>
              <w:t>Vorgehensweise:</w:t>
            </w:r>
          </w:p>
          <w:p w:rsidR="00C9370D" w:rsidRDefault="00C9370D" w:rsidP="00C9370D">
            <w:pPr>
              <w:jc w:val="both"/>
            </w:pPr>
            <w:r>
              <w:t xml:space="preserve">Beim </w:t>
            </w:r>
            <w:proofErr w:type="spellStart"/>
            <w:r>
              <w:rPr>
                <w:b/>
              </w:rPr>
              <w:t>Paired</w:t>
            </w:r>
            <w:proofErr w:type="spellEnd"/>
            <w:r>
              <w:rPr>
                <w:b/>
              </w:rPr>
              <w:t xml:space="preserve"> Reading arbeiten </w:t>
            </w:r>
            <w:r>
              <w:t xml:space="preserve">zwei Studierende zusammen an einem Text. Hilfreich ist, wenn einer der beiden Studierenden die korrekte Aussprache des Englischen sicherer beherrscht. Er oder sie übernimmt die Rolle des </w:t>
            </w:r>
            <w:proofErr w:type="spellStart"/>
            <w:r w:rsidRPr="0058365E">
              <w:rPr>
                <w:i/>
              </w:rPr>
              <w:t>tutor</w:t>
            </w:r>
            <w:proofErr w:type="spellEnd"/>
            <w:r>
              <w:rPr>
                <w:i/>
              </w:rPr>
              <w:t xml:space="preserve">. </w:t>
            </w:r>
            <w:r>
              <w:t xml:space="preserve">Der schwächere Studierende ist der </w:t>
            </w:r>
            <w:proofErr w:type="spellStart"/>
            <w:r w:rsidRPr="0058365E">
              <w:rPr>
                <w:i/>
              </w:rPr>
              <w:t>tutee</w:t>
            </w:r>
            <w:proofErr w:type="spellEnd"/>
            <w:r>
              <w:t xml:space="preserve">. Beide erhalten einen Text, den sie gemeinsam laut lesen sollen. Ziel der Übung ist die Schulung der </w:t>
            </w:r>
            <w:proofErr w:type="spellStart"/>
            <w:r w:rsidRPr="0058365E">
              <w:rPr>
                <w:i/>
              </w:rPr>
              <w:t>reading</w:t>
            </w:r>
            <w:proofErr w:type="spellEnd"/>
            <w:r w:rsidRPr="0058365E">
              <w:rPr>
                <w:i/>
              </w:rPr>
              <w:t xml:space="preserve"> </w:t>
            </w:r>
            <w:proofErr w:type="spellStart"/>
            <w:r w:rsidRPr="0058365E">
              <w:rPr>
                <w:i/>
              </w:rPr>
              <w:t>fluency</w:t>
            </w:r>
            <w:proofErr w:type="spellEnd"/>
            <w:r>
              <w:t xml:space="preserve"> und damit auch die Förderung der Kompetenz des Sprechens. Die Textauswahl ist daher anzupassen. </w:t>
            </w:r>
          </w:p>
          <w:p w:rsidR="00C9370D" w:rsidRDefault="00C9370D" w:rsidP="00C9370D">
            <w:pPr>
              <w:jc w:val="both"/>
            </w:pPr>
            <w:r>
              <w:t>Beide sollen einen Text gemeinsam synchron laut lesen, wenn sie aus dem Takt geraten, sollen sie nochmal erneut beginnen (</w:t>
            </w:r>
            <w:proofErr w:type="spellStart"/>
            <w:r w:rsidRPr="0058365E">
              <w:rPr>
                <w:i/>
              </w:rPr>
              <w:t>duet</w:t>
            </w:r>
            <w:proofErr w:type="spellEnd"/>
            <w:r w:rsidRPr="0058365E">
              <w:rPr>
                <w:i/>
              </w:rPr>
              <w:t xml:space="preserve"> </w:t>
            </w:r>
            <w:proofErr w:type="spellStart"/>
            <w:r w:rsidRPr="0058365E">
              <w:rPr>
                <w:i/>
              </w:rPr>
              <w:t>reading</w:t>
            </w:r>
            <w:proofErr w:type="spellEnd"/>
            <w:r>
              <w:t xml:space="preserve">). Der </w:t>
            </w:r>
            <w:proofErr w:type="spellStart"/>
            <w:r w:rsidRPr="0058365E">
              <w:rPr>
                <w:i/>
              </w:rPr>
              <w:t>tutor</w:t>
            </w:r>
            <w:proofErr w:type="spellEnd"/>
            <w:r>
              <w:t xml:space="preserve"> soll Fehler in der Aussprache des </w:t>
            </w:r>
            <w:proofErr w:type="spellStart"/>
            <w:r w:rsidRPr="0058365E">
              <w:rPr>
                <w:i/>
              </w:rPr>
              <w:t>tutee</w:t>
            </w:r>
            <w:proofErr w:type="spellEnd"/>
            <w:r>
              <w:t xml:space="preserve"> korrigieren und den Lesefluss bei einem Verstoß gegen die Aussprachenorm unterbrechen.</w:t>
            </w:r>
          </w:p>
          <w:p w:rsidR="00C9370D" w:rsidRDefault="00C9370D" w:rsidP="00C9370D">
            <w:pPr>
              <w:jc w:val="both"/>
            </w:pPr>
          </w:p>
          <w:p w:rsidR="00C9370D" w:rsidRDefault="00C9370D" w:rsidP="00C9370D">
            <w:pPr>
              <w:jc w:val="both"/>
              <w:rPr>
                <w:b/>
              </w:rPr>
            </w:pPr>
            <w:r w:rsidRPr="00286E9B">
              <w:rPr>
                <w:b/>
              </w:rPr>
              <w:t>Beispiel:</w:t>
            </w:r>
          </w:p>
          <w:p w:rsidR="00C9370D" w:rsidRPr="00286E9B" w:rsidRDefault="00C9370D" w:rsidP="00C9370D">
            <w:pPr>
              <w:jc w:val="both"/>
            </w:pPr>
            <w:r>
              <w:t xml:space="preserve">Sie haben zu einem bestimmten Themengebiet gearbeitet, einen bestimmten Wortschatz auch hinsichtlich der Aussprache im Unterricht eingeübt oder wollen diesen noch festigen. Sie verwenden einen Text, der diesen Wortschatz enthält, und lassen die Studierenden diesen Text erarbeiten. In Vorbereitung auf Sprechprüfungen kann dies zur Schulung der Aussprache bzw. der Flüssigkeit des Sprechens beitragen. </w:t>
            </w:r>
          </w:p>
          <w:p w:rsidR="00C9370D" w:rsidRDefault="00C9370D" w:rsidP="00C9370D">
            <w:pPr>
              <w:jc w:val="both"/>
            </w:pPr>
          </w:p>
          <w:p w:rsidR="00C9370D" w:rsidRPr="0058365E" w:rsidRDefault="00C9370D" w:rsidP="00C9370D">
            <w:pPr>
              <w:jc w:val="both"/>
              <w:rPr>
                <w:b/>
              </w:rPr>
            </w:pPr>
            <w:r w:rsidRPr="0058365E">
              <w:rPr>
                <w:b/>
              </w:rPr>
              <w:t>Variante:</w:t>
            </w:r>
          </w:p>
          <w:p w:rsidR="00C9370D" w:rsidRDefault="00C9370D" w:rsidP="00C9370D">
            <w:pPr>
              <w:jc w:val="both"/>
            </w:pPr>
            <w:r>
              <w:t xml:space="preserve">Am Ende können sich beide Studierende inhaltlich über den Text austauschen. </w:t>
            </w:r>
          </w:p>
          <w:p w:rsidR="00D9620B" w:rsidRDefault="00D9620B">
            <w:pPr>
              <w:rPr>
                <w:b/>
                <w:highlight w:val="lightGray"/>
              </w:rPr>
            </w:pPr>
          </w:p>
        </w:tc>
      </w:tr>
      <w:tr w:rsidR="00D9620B" w:rsidTr="00221554">
        <w:tc>
          <w:tcPr>
            <w:tcW w:w="1981" w:type="dxa"/>
            <w:shd w:val="clear" w:color="auto" w:fill="089BA2" w:themeFill="accent3" w:themeFillShade="BF"/>
          </w:tcPr>
          <w:p w:rsidR="00D9620B" w:rsidRDefault="00D9620B" w:rsidP="003021CE">
            <w:pPr>
              <w:jc w:val="center"/>
              <w:rPr>
                <w:b/>
                <w:highlight w:val="lightGray"/>
              </w:rPr>
            </w:pPr>
            <w:r>
              <w:rPr>
                <w:b/>
                <w:highlight w:val="lightGray"/>
              </w:rPr>
              <w:lastRenderedPageBreak/>
              <w:br w:type="page"/>
            </w:r>
            <w:bookmarkEnd w:id="0"/>
            <w:r w:rsidR="00933EEF">
              <w:rPr>
                <w:rFonts w:asciiTheme="majorHAnsi" w:hAnsiTheme="majorHAnsi"/>
                <w:sz w:val="72"/>
              </w:rPr>
              <w:sym w:font="Webdings" w:char="F0A8"/>
            </w:r>
          </w:p>
        </w:tc>
        <w:tc>
          <w:tcPr>
            <w:tcW w:w="9387" w:type="dxa"/>
            <w:shd w:val="clear" w:color="auto" w:fill="C9F9FC" w:themeFill="accent3" w:themeFillTint="33"/>
          </w:tcPr>
          <w:p w:rsidR="00D9620B" w:rsidRPr="0058365E" w:rsidRDefault="00D9620B" w:rsidP="00D9620B">
            <w:pPr>
              <w:jc w:val="center"/>
              <w:rPr>
                <w:rFonts w:asciiTheme="majorHAnsi" w:hAnsiTheme="majorHAnsi"/>
                <w:b/>
                <w:sz w:val="56"/>
              </w:rPr>
            </w:pPr>
            <w:bookmarkStart w:id="3" w:name="PairedReadingandThinking"/>
            <w:proofErr w:type="spellStart"/>
            <w:r w:rsidRPr="0058365E">
              <w:rPr>
                <w:rFonts w:asciiTheme="majorHAnsi" w:hAnsiTheme="majorHAnsi"/>
                <w:b/>
                <w:sz w:val="56"/>
              </w:rPr>
              <w:t>Paired</w:t>
            </w:r>
            <w:proofErr w:type="spellEnd"/>
            <w:r w:rsidRPr="0058365E">
              <w:rPr>
                <w:rFonts w:asciiTheme="majorHAnsi" w:hAnsiTheme="majorHAnsi"/>
                <w:b/>
                <w:sz w:val="56"/>
              </w:rPr>
              <w:t xml:space="preserve"> Reading </w:t>
            </w:r>
            <w:proofErr w:type="spellStart"/>
            <w:r w:rsidRPr="0058365E">
              <w:rPr>
                <w:rFonts w:asciiTheme="majorHAnsi" w:hAnsiTheme="majorHAnsi"/>
                <w:b/>
                <w:sz w:val="56"/>
              </w:rPr>
              <w:t>and</w:t>
            </w:r>
            <w:proofErr w:type="spellEnd"/>
            <w:r w:rsidRPr="0058365E">
              <w:rPr>
                <w:rFonts w:asciiTheme="majorHAnsi" w:hAnsiTheme="majorHAnsi"/>
                <w:b/>
                <w:sz w:val="56"/>
              </w:rPr>
              <w:t xml:space="preserve"> </w:t>
            </w:r>
            <w:proofErr w:type="spellStart"/>
            <w:r w:rsidRPr="0058365E">
              <w:rPr>
                <w:rFonts w:asciiTheme="majorHAnsi" w:hAnsiTheme="majorHAnsi"/>
                <w:b/>
                <w:sz w:val="56"/>
              </w:rPr>
              <w:t>Thinking</w:t>
            </w:r>
            <w:bookmarkEnd w:id="3"/>
            <w:proofErr w:type="spellEnd"/>
            <w:r w:rsidRPr="0058365E">
              <w:rPr>
                <w:rFonts w:asciiTheme="majorHAnsi" w:hAnsiTheme="majorHAnsi"/>
                <w:b/>
                <w:sz w:val="56"/>
              </w:rPr>
              <w:t xml:space="preserve"> </w:t>
            </w:r>
          </w:p>
          <w:p w:rsidR="00D9620B" w:rsidRDefault="00D9620B" w:rsidP="003021CE">
            <w:pPr>
              <w:jc w:val="center"/>
              <w:rPr>
                <w:b/>
                <w:highlight w:val="lightGray"/>
              </w:rPr>
            </w:pPr>
          </w:p>
        </w:tc>
      </w:tr>
      <w:tr w:rsidR="00D9620B" w:rsidTr="00221554">
        <w:trPr>
          <w:trHeight w:val="6948"/>
        </w:trPr>
        <w:tc>
          <w:tcPr>
            <w:tcW w:w="11368" w:type="dxa"/>
            <w:gridSpan w:val="2"/>
            <w:shd w:val="clear" w:color="auto" w:fill="auto"/>
          </w:tcPr>
          <w:p w:rsidR="006D014C" w:rsidRDefault="006D014C" w:rsidP="006D014C">
            <w:pPr>
              <w:rPr>
                <w:b/>
              </w:rPr>
            </w:pPr>
          </w:p>
          <w:p w:rsidR="006D014C" w:rsidRPr="004D0C23" w:rsidRDefault="006D014C" w:rsidP="006D014C">
            <w:pPr>
              <w:rPr>
                <w:b/>
              </w:rPr>
            </w:pPr>
            <w:r>
              <w:rPr>
                <w:b/>
              </w:rPr>
              <w:t>Vorgehensweise:</w:t>
            </w:r>
          </w:p>
          <w:p w:rsidR="00C9370D" w:rsidRDefault="00C9370D" w:rsidP="00C9370D">
            <w:pPr>
              <w:jc w:val="both"/>
            </w:pPr>
            <w:proofErr w:type="spellStart"/>
            <w:r w:rsidRPr="0058365E">
              <w:rPr>
                <w:b/>
                <w:i/>
              </w:rPr>
              <w:t>Paired</w:t>
            </w:r>
            <w:proofErr w:type="spellEnd"/>
            <w:r w:rsidRPr="0058365E">
              <w:rPr>
                <w:b/>
                <w:i/>
              </w:rPr>
              <w:t xml:space="preserve"> Reading </w:t>
            </w:r>
            <w:proofErr w:type="spellStart"/>
            <w:r w:rsidRPr="0058365E">
              <w:rPr>
                <w:b/>
                <w:i/>
              </w:rPr>
              <w:t>and</w:t>
            </w:r>
            <w:proofErr w:type="spellEnd"/>
            <w:r w:rsidRPr="0058365E">
              <w:rPr>
                <w:b/>
                <w:i/>
              </w:rPr>
              <w:t xml:space="preserve"> </w:t>
            </w:r>
            <w:proofErr w:type="spellStart"/>
            <w:r w:rsidRPr="0058365E">
              <w:rPr>
                <w:b/>
                <w:i/>
              </w:rPr>
              <w:t>Thinking</w:t>
            </w:r>
            <w:proofErr w:type="spellEnd"/>
            <w:r>
              <w:t xml:space="preserve"> </w:t>
            </w:r>
            <w:r w:rsidRPr="008741B2">
              <w:t xml:space="preserve">erfordert mindestens zwei Partner, die einen Text gemeinsam lesen und bearbeiten. </w:t>
            </w:r>
            <w:r>
              <w:t xml:space="preserve">Dabei wird ein vorgelegter Text in Abschnitte unterteilt.  Die Unterteilung in Abschnitte kann je nach Schwerpunktsetzung oder Stand der Studierenden von der Lehrkraft oder von den Studierenden selbst gesetzt werden. </w:t>
            </w:r>
          </w:p>
          <w:p w:rsidR="00C9370D" w:rsidRDefault="00C9370D" w:rsidP="00C9370D">
            <w:pPr>
              <w:jc w:val="both"/>
            </w:pPr>
            <w:r>
              <w:t xml:space="preserve">Textabschnitte werden zunächst von beiden Partnern leise für sich gelesen. Nach dieser Lesephase liest der Eine dem Anderen den ersten Textabschnitt laut vor. Der Zuhörer stellt klärende Nachfragen zum Text und fasst ihn abschließend zusammen. Dann beginnt die gleiche Vorgehensweise für den nächsten Textabschnitt mit wechselnden Rollen, der Zuhörer ist jetzt der Vorleser. </w:t>
            </w:r>
          </w:p>
          <w:p w:rsidR="0058365E" w:rsidRDefault="0058365E" w:rsidP="00D9620B">
            <w:pPr>
              <w:jc w:val="both"/>
            </w:pPr>
          </w:p>
          <w:p w:rsidR="0058365E" w:rsidRDefault="00017392" w:rsidP="0058365E">
            <w:pPr>
              <w:spacing w:line="100" w:lineRule="atLeast"/>
              <w:rPr>
                <w:b/>
              </w:rPr>
            </w:pPr>
            <w:r>
              <w:rPr>
                <w:noProof/>
              </w:rPr>
              <w:pict>
                <v:shape id="Litebulb" o:spid="_x0000_s1112" style="position:absolute;margin-left:-2.4pt;margin-top:.4pt;width:16.15pt;height:23.1pt;z-index:-251651072;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58365E" w:rsidRPr="004532AB">
              <w:rPr>
                <w:b/>
              </w:rPr>
              <w:t>Tipp:</w:t>
            </w:r>
            <w:r w:rsidR="0058365E">
              <w:rPr>
                <w:b/>
              </w:rPr>
              <w:t xml:space="preserve"> </w:t>
            </w:r>
          </w:p>
          <w:p w:rsidR="00D9620B" w:rsidRDefault="00D9620B" w:rsidP="0058365E">
            <w:pPr>
              <w:ind w:left="426"/>
              <w:jc w:val="both"/>
            </w:pPr>
            <w:r>
              <w:t xml:space="preserve">Falls eine Dreiergruppe übrig ist, kann man die Rollen wie folgt aufteilen: Vorleser, Fragensteller, Zusammenfasser. Auch hier wechseln dann die Rollen pro Textabschnitt. </w:t>
            </w:r>
          </w:p>
          <w:p w:rsidR="00D9620B" w:rsidRDefault="00D9620B" w:rsidP="00D9620B">
            <w:pPr>
              <w:jc w:val="both"/>
            </w:pPr>
          </w:p>
          <w:p w:rsidR="00D9620B" w:rsidRPr="00755835" w:rsidRDefault="00D9620B" w:rsidP="00D9620B">
            <w:pPr>
              <w:jc w:val="both"/>
              <w:rPr>
                <w:b/>
              </w:rPr>
            </w:pPr>
            <w:r w:rsidRPr="00755835">
              <w:rPr>
                <w:b/>
              </w:rPr>
              <w:t xml:space="preserve">Beispiel: </w:t>
            </w:r>
          </w:p>
          <w:p w:rsidR="00D9620B" w:rsidRPr="00286E9B" w:rsidRDefault="00D9620B" w:rsidP="00D9620B">
            <w:pPr>
              <w:jc w:val="both"/>
            </w:pPr>
            <w:r w:rsidRPr="00286E9B">
              <w:t xml:space="preserve">Die Studierenden lesen eine Kurzgeschichte und sollen eine Zusammenfassung erstellen. </w:t>
            </w:r>
            <w:r>
              <w:t xml:space="preserve">Mit Hilfe des </w:t>
            </w:r>
            <w:proofErr w:type="spellStart"/>
            <w:r w:rsidRPr="0058365E">
              <w:rPr>
                <w:i/>
              </w:rPr>
              <w:t>Paired</w:t>
            </w:r>
            <w:proofErr w:type="spellEnd"/>
            <w:r>
              <w:t xml:space="preserve"> </w:t>
            </w:r>
            <w:r w:rsidRPr="0058365E">
              <w:rPr>
                <w:i/>
              </w:rPr>
              <w:t xml:space="preserve">Reading </w:t>
            </w:r>
            <w:proofErr w:type="spellStart"/>
            <w:r w:rsidRPr="0058365E">
              <w:rPr>
                <w:i/>
              </w:rPr>
              <w:t>and</w:t>
            </w:r>
            <w:proofErr w:type="spellEnd"/>
            <w:r w:rsidRPr="0058365E">
              <w:rPr>
                <w:i/>
              </w:rPr>
              <w:t xml:space="preserve"> </w:t>
            </w:r>
            <w:proofErr w:type="spellStart"/>
            <w:r w:rsidRPr="0058365E">
              <w:rPr>
                <w:i/>
              </w:rPr>
              <w:t>Thinking</w:t>
            </w:r>
            <w:proofErr w:type="spellEnd"/>
            <w:r>
              <w:t xml:space="preserve"> können Sie so zunächst Teile der Kurzgeschichte zusammenfassen. Die Zusammenfassung der gesamten Kurzgeschichte wird so gemeinsam erarbeitet. </w:t>
            </w:r>
          </w:p>
          <w:p w:rsidR="00D9620B" w:rsidRDefault="00D9620B" w:rsidP="003021CE">
            <w:pPr>
              <w:rPr>
                <w:b/>
                <w:highlight w:val="lightGray"/>
              </w:rPr>
            </w:pPr>
          </w:p>
        </w:tc>
      </w:tr>
      <w:tr w:rsidR="0058365E" w:rsidTr="00221554">
        <w:tc>
          <w:tcPr>
            <w:tcW w:w="1981" w:type="dxa"/>
            <w:shd w:val="clear" w:color="auto" w:fill="089BA2" w:themeFill="accent3" w:themeFillShade="BF"/>
          </w:tcPr>
          <w:p w:rsidR="0058365E" w:rsidRDefault="00933EEF" w:rsidP="003021CE">
            <w:pPr>
              <w:jc w:val="center"/>
              <w:rPr>
                <w:b/>
                <w:highlight w:val="lightGray"/>
              </w:rPr>
            </w:pPr>
            <w:r>
              <w:rPr>
                <w:rFonts w:asciiTheme="majorHAnsi" w:hAnsiTheme="majorHAnsi"/>
                <w:sz w:val="72"/>
              </w:rPr>
              <w:lastRenderedPageBreak/>
              <w:sym w:font="Webdings" w:char="F0A8"/>
            </w:r>
          </w:p>
        </w:tc>
        <w:tc>
          <w:tcPr>
            <w:tcW w:w="9387" w:type="dxa"/>
            <w:shd w:val="clear" w:color="auto" w:fill="C9F9FC" w:themeFill="accent3" w:themeFillTint="33"/>
          </w:tcPr>
          <w:p w:rsidR="0058365E" w:rsidRPr="0058365E" w:rsidRDefault="0058365E" w:rsidP="0058365E">
            <w:pPr>
              <w:jc w:val="center"/>
              <w:rPr>
                <w:rFonts w:asciiTheme="majorHAnsi" w:hAnsiTheme="majorHAnsi"/>
                <w:b/>
                <w:sz w:val="56"/>
              </w:rPr>
            </w:pPr>
            <w:bookmarkStart w:id="4" w:name="BusStop"/>
            <w:r w:rsidRPr="0058365E">
              <w:rPr>
                <w:rFonts w:asciiTheme="majorHAnsi" w:hAnsiTheme="majorHAnsi"/>
                <w:b/>
                <w:sz w:val="56"/>
              </w:rPr>
              <w:t xml:space="preserve">Bus </w:t>
            </w:r>
            <w:proofErr w:type="spellStart"/>
            <w:r w:rsidRPr="0058365E">
              <w:rPr>
                <w:rFonts w:asciiTheme="majorHAnsi" w:hAnsiTheme="majorHAnsi"/>
                <w:b/>
                <w:sz w:val="56"/>
              </w:rPr>
              <w:t>Stop</w:t>
            </w:r>
            <w:bookmarkEnd w:id="4"/>
            <w:proofErr w:type="spellEnd"/>
          </w:p>
        </w:tc>
      </w:tr>
      <w:tr w:rsidR="0058365E" w:rsidTr="00221554">
        <w:trPr>
          <w:trHeight w:val="6948"/>
        </w:trPr>
        <w:tc>
          <w:tcPr>
            <w:tcW w:w="11368" w:type="dxa"/>
            <w:gridSpan w:val="2"/>
            <w:shd w:val="clear" w:color="auto" w:fill="auto"/>
          </w:tcPr>
          <w:p w:rsidR="0058365E" w:rsidRDefault="0058365E" w:rsidP="003021CE">
            <w:pPr>
              <w:rPr>
                <w:b/>
                <w:highlight w:val="lightGray"/>
              </w:rPr>
            </w:pPr>
          </w:p>
          <w:p w:rsidR="006D014C" w:rsidRPr="004D0C23" w:rsidRDefault="006D014C" w:rsidP="006D014C">
            <w:pPr>
              <w:rPr>
                <w:b/>
              </w:rPr>
            </w:pPr>
            <w:r>
              <w:rPr>
                <w:b/>
              </w:rPr>
              <w:t>Vorgehensweise:</w:t>
            </w:r>
          </w:p>
          <w:p w:rsidR="00C9370D" w:rsidRDefault="00C9370D" w:rsidP="00C9370D">
            <w:pPr>
              <w:jc w:val="both"/>
            </w:pPr>
            <w:r w:rsidRPr="004D0C23">
              <w:t xml:space="preserve">Studierende bearbeiten verschiedene Aufgaben zu einem Text. </w:t>
            </w:r>
            <w:r>
              <w:t xml:space="preserve">Dabei sollen die Aufgaben zunächst allein bearbeitet werden. Wenn die Studierenden mit der ersten Aufgabe fertig sind, gehen sie zum ersten </w:t>
            </w:r>
            <w:proofErr w:type="spellStart"/>
            <w:r w:rsidRPr="0058365E">
              <w:rPr>
                <w:i/>
              </w:rPr>
              <w:t>bus</w:t>
            </w:r>
            <w:proofErr w:type="spellEnd"/>
            <w:r w:rsidRPr="0058365E">
              <w:rPr>
                <w:i/>
              </w:rPr>
              <w:t xml:space="preserve"> </w:t>
            </w:r>
            <w:proofErr w:type="spellStart"/>
            <w:r w:rsidRPr="0058365E">
              <w:rPr>
                <w:i/>
              </w:rPr>
              <w:t>stop</w:t>
            </w:r>
            <w:proofErr w:type="spellEnd"/>
            <w:r>
              <w:t xml:space="preserve"> und tauschen sich dort mit einem anderen Studierenden über die Ergebnisse aus. Es wird zu jeder Aufgabe ein </w:t>
            </w:r>
            <w:proofErr w:type="spellStart"/>
            <w:r w:rsidRPr="0058365E">
              <w:rPr>
                <w:i/>
              </w:rPr>
              <w:t>bus</w:t>
            </w:r>
            <w:proofErr w:type="spellEnd"/>
            <w:r w:rsidRPr="0058365E">
              <w:rPr>
                <w:i/>
              </w:rPr>
              <w:t xml:space="preserve"> </w:t>
            </w:r>
            <w:proofErr w:type="spellStart"/>
            <w:r w:rsidRPr="0058365E">
              <w:rPr>
                <w:i/>
              </w:rPr>
              <w:t>stop</w:t>
            </w:r>
            <w:proofErr w:type="spellEnd"/>
            <w:r>
              <w:t xml:space="preserve"> als Treffpunkt festgelegt. Hier sollen die Ergebnisse verglichen, diskutiert und ergänzt werden. Man sollte den Studierenden zu Beginn klar machen, dass jeder in seinem eigenen Tempo arbeiten soll, sodass diese Methode der Heterogenität der ARS entgegenkommt. Es bietet sich auch an Texte mit verschiedenen Standpunkten lesen zu lassen und an den </w:t>
            </w:r>
            <w:proofErr w:type="spellStart"/>
            <w:r w:rsidRPr="0058365E">
              <w:rPr>
                <w:i/>
              </w:rPr>
              <w:t>bus</w:t>
            </w:r>
            <w:proofErr w:type="spellEnd"/>
            <w:r w:rsidRPr="0058365E">
              <w:rPr>
                <w:i/>
              </w:rPr>
              <w:t xml:space="preserve"> </w:t>
            </w:r>
            <w:proofErr w:type="spellStart"/>
            <w:r w:rsidRPr="0058365E">
              <w:rPr>
                <w:i/>
              </w:rPr>
              <w:t>stops</w:t>
            </w:r>
            <w:proofErr w:type="spellEnd"/>
            <w:r>
              <w:t xml:space="preserve"> einen Austausch der Argumente zu verlangen. In der Fremdsprache ist es hier hilfreich </w:t>
            </w:r>
            <w:proofErr w:type="spellStart"/>
            <w:r w:rsidRPr="0058365E">
              <w:rPr>
                <w:i/>
              </w:rPr>
              <w:t>language</w:t>
            </w:r>
            <w:proofErr w:type="spellEnd"/>
            <w:r w:rsidRPr="0058365E">
              <w:rPr>
                <w:i/>
              </w:rPr>
              <w:t xml:space="preserve"> </w:t>
            </w:r>
            <w:proofErr w:type="spellStart"/>
            <w:r w:rsidRPr="0058365E">
              <w:rPr>
                <w:i/>
              </w:rPr>
              <w:t>support</w:t>
            </w:r>
            <w:proofErr w:type="spellEnd"/>
            <w:r w:rsidRPr="0058365E">
              <w:rPr>
                <w:i/>
              </w:rPr>
              <w:t xml:space="preserve"> material</w:t>
            </w:r>
            <w:r>
              <w:t xml:space="preserve"> auszulegen, um so die Verständigung in der Fremdsprache zu fördern.</w:t>
            </w:r>
          </w:p>
          <w:p w:rsidR="0058365E" w:rsidRDefault="00C9370D" w:rsidP="00C9370D">
            <w:pPr>
              <w:jc w:val="both"/>
            </w:pPr>
            <w:r>
              <w:t xml:space="preserve">Nach dem Austausch an einem </w:t>
            </w:r>
            <w:proofErr w:type="spellStart"/>
            <w:r>
              <w:rPr>
                <w:i/>
              </w:rPr>
              <w:t>b</w:t>
            </w:r>
            <w:r w:rsidRPr="0058365E">
              <w:rPr>
                <w:i/>
              </w:rPr>
              <w:t>us</w:t>
            </w:r>
            <w:proofErr w:type="spellEnd"/>
            <w:r w:rsidRPr="0058365E">
              <w:rPr>
                <w:i/>
              </w:rPr>
              <w:t xml:space="preserve"> </w:t>
            </w:r>
            <w:proofErr w:type="spellStart"/>
            <w:r w:rsidRPr="0058365E">
              <w:rPr>
                <w:i/>
              </w:rPr>
              <w:t>stop</w:t>
            </w:r>
            <w:proofErr w:type="spellEnd"/>
            <w:r>
              <w:t xml:space="preserve"> gehen die Studierenden wieder an ihre Plätze und bearbeiteten die nächste Aufgabe zunächst in Einzelarbeit.</w:t>
            </w:r>
          </w:p>
          <w:p w:rsidR="00C9370D" w:rsidRPr="004D0C23" w:rsidRDefault="00C9370D" w:rsidP="00C9370D">
            <w:pPr>
              <w:jc w:val="both"/>
            </w:pPr>
          </w:p>
          <w:p w:rsidR="006D014C" w:rsidRDefault="00017392" w:rsidP="006D014C">
            <w:pPr>
              <w:spacing w:line="100" w:lineRule="atLeast"/>
              <w:rPr>
                <w:b/>
              </w:rPr>
            </w:pPr>
            <w:r>
              <w:rPr>
                <w:noProof/>
              </w:rPr>
              <w:pict>
                <v:shape id="_x0000_s1111" style="position:absolute;margin-left:-2.4pt;margin-top:.4pt;width:16.15pt;height:23.1pt;z-index:-251649024;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6D014C" w:rsidRPr="004532AB">
              <w:rPr>
                <w:b/>
              </w:rPr>
              <w:t>Tipp:</w:t>
            </w:r>
            <w:r w:rsidR="006D014C">
              <w:rPr>
                <w:b/>
              </w:rPr>
              <w:t xml:space="preserve"> </w:t>
            </w:r>
          </w:p>
          <w:p w:rsidR="00C9370D" w:rsidRPr="00B42E68" w:rsidRDefault="00C9370D" w:rsidP="00C9370D">
            <w:pPr>
              <w:ind w:left="426"/>
            </w:pPr>
            <w:r>
              <w:t xml:space="preserve">Man kann hier argumentative Texte als Grundlage nehmen, die die Studierenden untersuchen müssen. Die erste Aufgabe könnte darin bestehen, alle Pro-Argumente aus dem Text zu notieren. Die zweite Aufgabe kann alle Kontra-Argumente abfragen. Dazu sind zwei </w:t>
            </w:r>
            <w:proofErr w:type="spellStart"/>
            <w:r w:rsidRPr="006D014C">
              <w:rPr>
                <w:i/>
              </w:rPr>
              <w:t>bus</w:t>
            </w:r>
            <w:proofErr w:type="spellEnd"/>
            <w:r w:rsidRPr="006D014C">
              <w:rPr>
                <w:i/>
              </w:rPr>
              <w:t xml:space="preserve"> </w:t>
            </w:r>
            <w:proofErr w:type="spellStart"/>
            <w:r w:rsidRPr="006D014C">
              <w:rPr>
                <w:i/>
              </w:rPr>
              <w:t>stops</w:t>
            </w:r>
            <w:proofErr w:type="spellEnd"/>
            <w:r>
              <w:t xml:space="preserve"> nötig. Je nach Komplexität des Textes kann man auch nach Textabschnitten vorgehen und nach jedem Textabschnitt einen </w:t>
            </w:r>
            <w:proofErr w:type="spellStart"/>
            <w:r w:rsidRPr="006D014C">
              <w:rPr>
                <w:i/>
              </w:rPr>
              <w:t>bus</w:t>
            </w:r>
            <w:proofErr w:type="spellEnd"/>
            <w:r w:rsidRPr="006D014C">
              <w:rPr>
                <w:i/>
              </w:rPr>
              <w:t xml:space="preserve"> </w:t>
            </w:r>
            <w:proofErr w:type="spellStart"/>
            <w:r w:rsidRPr="006D014C">
              <w:rPr>
                <w:i/>
              </w:rPr>
              <w:t>stop</w:t>
            </w:r>
            <w:proofErr w:type="spellEnd"/>
            <w:r>
              <w:t xml:space="preserve"> vorgeben.</w:t>
            </w:r>
          </w:p>
          <w:p w:rsidR="0058365E" w:rsidRDefault="0058365E" w:rsidP="003021CE">
            <w:pPr>
              <w:jc w:val="both"/>
              <w:rPr>
                <w:b/>
                <w:highlight w:val="lightGray"/>
              </w:rPr>
            </w:pPr>
          </w:p>
        </w:tc>
      </w:tr>
      <w:tr w:rsidR="006D014C" w:rsidTr="00221554">
        <w:tc>
          <w:tcPr>
            <w:tcW w:w="1981" w:type="dxa"/>
            <w:shd w:val="clear" w:color="auto" w:fill="089BA2" w:themeFill="accent3" w:themeFillShade="BF"/>
          </w:tcPr>
          <w:p w:rsidR="006D014C" w:rsidRDefault="00933EEF" w:rsidP="003021CE">
            <w:pPr>
              <w:jc w:val="center"/>
              <w:rPr>
                <w:b/>
                <w:highlight w:val="lightGray"/>
              </w:rPr>
            </w:pPr>
            <w:r>
              <w:rPr>
                <w:rFonts w:asciiTheme="majorHAnsi" w:hAnsiTheme="majorHAnsi"/>
                <w:sz w:val="72"/>
              </w:rPr>
              <w:lastRenderedPageBreak/>
              <w:sym w:font="Webdings" w:char="F0A8"/>
            </w:r>
          </w:p>
        </w:tc>
        <w:tc>
          <w:tcPr>
            <w:tcW w:w="9387" w:type="dxa"/>
            <w:shd w:val="clear" w:color="auto" w:fill="C9F9FC" w:themeFill="accent3" w:themeFillTint="33"/>
          </w:tcPr>
          <w:p w:rsidR="006D014C" w:rsidRPr="006D014C" w:rsidRDefault="006D014C" w:rsidP="006D014C">
            <w:pPr>
              <w:jc w:val="center"/>
              <w:rPr>
                <w:rFonts w:asciiTheme="majorHAnsi" w:hAnsiTheme="majorHAnsi"/>
                <w:b/>
                <w:sz w:val="56"/>
              </w:rPr>
            </w:pPr>
            <w:bookmarkStart w:id="5" w:name="Fragenstellen"/>
            <w:r w:rsidRPr="006D014C">
              <w:rPr>
                <w:rFonts w:asciiTheme="majorHAnsi" w:hAnsiTheme="majorHAnsi"/>
                <w:b/>
                <w:sz w:val="56"/>
              </w:rPr>
              <w:t>Fragenstellen</w:t>
            </w:r>
            <w:bookmarkEnd w:id="5"/>
          </w:p>
        </w:tc>
      </w:tr>
      <w:tr w:rsidR="006D014C" w:rsidTr="00221554">
        <w:trPr>
          <w:trHeight w:val="6948"/>
        </w:trPr>
        <w:tc>
          <w:tcPr>
            <w:tcW w:w="11368" w:type="dxa"/>
            <w:gridSpan w:val="2"/>
            <w:shd w:val="clear" w:color="auto" w:fill="auto"/>
          </w:tcPr>
          <w:p w:rsidR="006D014C" w:rsidRDefault="006D014C" w:rsidP="003021CE">
            <w:pPr>
              <w:rPr>
                <w:b/>
                <w:highlight w:val="lightGray"/>
              </w:rPr>
            </w:pPr>
          </w:p>
          <w:p w:rsidR="006D014C" w:rsidRPr="004D0C23" w:rsidRDefault="006D014C" w:rsidP="003021CE">
            <w:pPr>
              <w:rPr>
                <w:b/>
              </w:rPr>
            </w:pPr>
            <w:r>
              <w:rPr>
                <w:b/>
              </w:rPr>
              <w:t>Vorgehensweise:</w:t>
            </w:r>
          </w:p>
          <w:p w:rsidR="00C9370D" w:rsidRPr="003B2A34" w:rsidRDefault="00C9370D" w:rsidP="00C9370D">
            <w:pPr>
              <w:jc w:val="both"/>
            </w:pPr>
            <w:r>
              <w:t>Bei dieser Methode soll jeder Textabschnitt eines Textes mit Fragen erfasst werden. Studierende erhalten einen Text, der bereits untergliedert ist und sollen diesen mit maximal drei Fragen pro Abschnitt zusammenfassen. Die Fragen können dabei Inhaltsfragen sein oder auch dazu dienen, mit gezielten Fragen, die wichtigsten Punkte eines Abschnitts zusammenzufassen. Die Fragen werden zunächst von den Studierenden einzeln zu jedem Abschnitt erstellt und auf Karten notiert. Diese Karten werden später an der Tafel angebracht und von den Studierenden sortiert. Die Beantwortung kann später in Abhängigkeit der Größe der Lerngruppe im Plenum oder in Partnerarbeit geschehen.</w:t>
            </w:r>
          </w:p>
          <w:p w:rsidR="006D014C" w:rsidRDefault="006D014C" w:rsidP="003021CE">
            <w:pPr>
              <w:jc w:val="both"/>
            </w:pPr>
          </w:p>
          <w:p w:rsidR="006D014C" w:rsidRDefault="00017392" w:rsidP="003021CE">
            <w:pPr>
              <w:jc w:val="both"/>
            </w:pPr>
            <w:r>
              <w:rPr>
                <w:noProof/>
              </w:rPr>
              <w:pict>
                <v:shape id="_x0000_s1110" style="position:absolute;left:0;text-align:left;margin-left:-2.4pt;margin-top:6.05pt;width:16.15pt;height:23.1pt;z-index:-251646976;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p>
          <w:p w:rsidR="006D014C" w:rsidRDefault="006D014C" w:rsidP="006D014C">
            <w:pPr>
              <w:jc w:val="both"/>
              <w:rPr>
                <w:b/>
              </w:rPr>
            </w:pPr>
            <w:r w:rsidRPr="004532AB">
              <w:rPr>
                <w:b/>
              </w:rPr>
              <w:t>Tipp:</w:t>
            </w:r>
            <w:r>
              <w:rPr>
                <w:b/>
              </w:rPr>
              <w:t xml:space="preserve"> </w:t>
            </w:r>
          </w:p>
          <w:p w:rsidR="006D014C" w:rsidRDefault="006D014C" w:rsidP="006D014C">
            <w:pPr>
              <w:jc w:val="both"/>
              <w:rPr>
                <w:b/>
              </w:rPr>
            </w:pPr>
          </w:p>
          <w:p w:rsidR="00C9370D" w:rsidRDefault="00C9370D" w:rsidP="00C9370D">
            <w:pPr>
              <w:pStyle w:val="Listenabsatz"/>
              <w:numPr>
                <w:ilvl w:val="0"/>
                <w:numId w:val="2"/>
              </w:numPr>
              <w:jc w:val="both"/>
            </w:pPr>
            <w:r>
              <w:t xml:space="preserve">Eine sprachliche Korrektur ist gegebenenfalls notwendig, sollte jedoch zunächst aus </w:t>
            </w:r>
            <w:proofErr w:type="spellStart"/>
            <w:r>
              <w:t>motivatorischen</w:t>
            </w:r>
            <w:proofErr w:type="spellEnd"/>
            <w:r>
              <w:t xml:space="preserve"> Gründen zurückgestellt werden.</w:t>
            </w:r>
          </w:p>
          <w:p w:rsidR="00C9370D" w:rsidRDefault="00C9370D" w:rsidP="00C9370D">
            <w:pPr>
              <w:pStyle w:val="Listenabsatz"/>
              <w:numPr>
                <w:ilvl w:val="0"/>
                <w:numId w:val="2"/>
              </w:numPr>
              <w:jc w:val="both"/>
            </w:pPr>
            <w:r>
              <w:t xml:space="preserve">Es bietet sich an Texte zu verwenden, die Leerstellen aufweisen und dadurch Fragen evozieren. Besonders geeignet sind Kurzgeschichten mit absurden Elementen oder dichte Sachtexte zum Einstieg oder zur Wiederholung. Nach einer individuellen Lesephase werden die Karten an der Tafel gesammelt, von den Studierenden sortiert und dann gemeinsam/ zu zweit/ in der Gruppe beantwortet. </w:t>
            </w:r>
          </w:p>
          <w:p w:rsidR="00C9370D" w:rsidRPr="001A0A79" w:rsidRDefault="00C9370D" w:rsidP="00C9370D">
            <w:pPr>
              <w:pStyle w:val="Listenabsatz"/>
              <w:numPr>
                <w:ilvl w:val="0"/>
                <w:numId w:val="2"/>
              </w:numPr>
              <w:spacing w:line="100" w:lineRule="atLeast"/>
            </w:pPr>
            <w:r>
              <w:t xml:space="preserve">Für den Austausch und das Beantworten der Fragen ist es meist hilfreich </w:t>
            </w:r>
            <w:proofErr w:type="spellStart"/>
            <w:r w:rsidRPr="006D014C">
              <w:rPr>
                <w:i/>
              </w:rPr>
              <w:t>language</w:t>
            </w:r>
            <w:proofErr w:type="spellEnd"/>
            <w:r w:rsidRPr="006D014C">
              <w:rPr>
                <w:i/>
              </w:rPr>
              <w:t xml:space="preserve"> </w:t>
            </w:r>
            <w:proofErr w:type="spellStart"/>
            <w:r w:rsidRPr="006D014C">
              <w:rPr>
                <w:i/>
              </w:rPr>
              <w:t>support</w:t>
            </w:r>
            <w:proofErr w:type="spellEnd"/>
            <w:r w:rsidRPr="006D014C">
              <w:rPr>
                <w:i/>
              </w:rPr>
              <w:t xml:space="preserve"> </w:t>
            </w:r>
            <w:proofErr w:type="spellStart"/>
            <w:r w:rsidRPr="006D014C">
              <w:rPr>
                <w:i/>
              </w:rPr>
              <w:t>material</w:t>
            </w:r>
            <w:proofErr w:type="spellEnd"/>
            <w:r>
              <w:t xml:space="preserve"> zu erstellen, damit die Kommunikation in der Zielsprache erfolgen kann.</w:t>
            </w:r>
          </w:p>
          <w:p w:rsidR="00C9370D" w:rsidRPr="004D0C23" w:rsidRDefault="00C9370D" w:rsidP="00C9370D">
            <w:pPr>
              <w:jc w:val="both"/>
            </w:pPr>
          </w:p>
          <w:p w:rsidR="006D014C" w:rsidRPr="004D0C23" w:rsidRDefault="006D014C" w:rsidP="003021CE">
            <w:pPr>
              <w:jc w:val="both"/>
            </w:pPr>
          </w:p>
          <w:p w:rsidR="006D014C" w:rsidRDefault="006D014C" w:rsidP="006D014C">
            <w:pPr>
              <w:spacing w:line="100" w:lineRule="atLeast"/>
              <w:rPr>
                <w:b/>
                <w:highlight w:val="lightGray"/>
              </w:rPr>
            </w:pPr>
          </w:p>
        </w:tc>
      </w:tr>
      <w:tr w:rsidR="00D41F19" w:rsidTr="00221554">
        <w:tc>
          <w:tcPr>
            <w:tcW w:w="1981" w:type="dxa"/>
            <w:shd w:val="clear" w:color="auto" w:fill="089BA2" w:themeFill="accent3" w:themeFillShade="BF"/>
          </w:tcPr>
          <w:p w:rsidR="00D41F19" w:rsidRDefault="0041021C" w:rsidP="003021CE">
            <w:pPr>
              <w:jc w:val="center"/>
              <w:rPr>
                <w:b/>
                <w:highlight w:val="lightGray"/>
              </w:rPr>
            </w:pPr>
            <w:r w:rsidRPr="00E20D71">
              <w:rPr>
                <w:b/>
                <w:sz w:val="56"/>
              </w:rPr>
              <w:lastRenderedPageBreak/>
              <w:sym w:font="Webdings" w:char="F0A8"/>
            </w:r>
            <w:r>
              <w:rPr>
                <w:b/>
                <w:sz w:val="56"/>
              </w:rPr>
              <w:t>/</w:t>
            </w:r>
            <w:r w:rsidR="00D41F19">
              <w:rPr>
                <w:rFonts w:asciiTheme="majorHAnsi" w:hAnsiTheme="majorHAnsi"/>
                <w:sz w:val="72"/>
              </w:rPr>
              <w:sym w:font="Webdings" w:char="F097"/>
            </w:r>
          </w:p>
        </w:tc>
        <w:tc>
          <w:tcPr>
            <w:tcW w:w="9387" w:type="dxa"/>
            <w:shd w:val="clear" w:color="auto" w:fill="C9F9FC" w:themeFill="accent3" w:themeFillTint="33"/>
          </w:tcPr>
          <w:p w:rsidR="00D41F19" w:rsidRPr="00D41F19" w:rsidRDefault="00D41F19" w:rsidP="00D41F19">
            <w:pPr>
              <w:jc w:val="center"/>
              <w:rPr>
                <w:rFonts w:asciiTheme="majorHAnsi" w:hAnsiTheme="majorHAnsi"/>
                <w:b/>
                <w:sz w:val="56"/>
              </w:rPr>
            </w:pPr>
            <w:bookmarkStart w:id="6" w:name="HotSeat"/>
            <w:r w:rsidRPr="00D41F19">
              <w:rPr>
                <w:rFonts w:asciiTheme="majorHAnsi" w:hAnsiTheme="majorHAnsi"/>
                <w:b/>
                <w:sz w:val="56"/>
              </w:rPr>
              <w:t>Hot Seat</w:t>
            </w:r>
            <w:bookmarkEnd w:id="6"/>
          </w:p>
        </w:tc>
      </w:tr>
      <w:tr w:rsidR="00D41F19" w:rsidTr="00221554">
        <w:trPr>
          <w:trHeight w:val="6948"/>
        </w:trPr>
        <w:tc>
          <w:tcPr>
            <w:tcW w:w="11368" w:type="dxa"/>
            <w:gridSpan w:val="2"/>
            <w:shd w:val="clear" w:color="auto" w:fill="auto"/>
          </w:tcPr>
          <w:p w:rsidR="00D41F19" w:rsidRDefault="00D41F19" w:rsidP="003021CE">
            <w:pPr>
              <w:rPr>
                <w:b/>
                <w:highlight w:val="lightGray"/>
              </w:rPr>
            </w:pPr>
          </w:p>
          <w:p w:rsidR="00C9370D" w:rsidRPr="004D0C23" w:rsidRDefault="00C9370D" w:rsidP="00C9370D">
            <w:pPr>
              <w:rPr>
                <w:b/>
              </w:rPr>
            </w:pPr>
            <w:r>
              <w:rPr>
                <w:b/>
              </w:rPr>
              <w:t>Vorgehensweise:</w:t>
            </w:r>
          </w:p>
          <w:p w:rsidR="00C9370D" w:rsidRDefault="00C9370D" w:rsidP="00C9370D">
            <w:pPr>
              <w:jc w:val="both"/>
            </w:pPr>
            <w:r w:rsidRPr="00D41F19">
              <w:rPr>
                <w:i/>
              </w:rPr>
              <w:t>Hot Seat</w:t>
            </w:r>
            <w:r>
              <w:t xml:space="preserve"> ist eine Methode bei der ein Studierender von allen anderen Studierenden auf einem </w:t>
            </w:r>
            <w:proofErr w:type="spellStart"/>
            <w:r>
              <w:rPr>
                <w:i/>
              </w:rPr>
              <w:t>hot</w:t>
            </w:r>
            <w:proofErr w:type="spellEnd"/>
            <w:r>
              <w:rPr>
                <w:i/>
              </w:rPr>
              <w:t xml:space="preserve"> </w:t>
            </w:r>
            <w:proofErr w:type="spellStart"/>
            <w:r>
              <w:rPr>
                <w:i/>
              </w:rPr>
              <w:t>s</w:t>
            </w:r>
            <w:r w:rsidRPr="00D41F19">
              <w:rPr>
                <w:i/>
              </w:rPr>
              <w:t>eat</w:t>
            </w:r>
            <w:proofErr w:type="spellEnd"/>
            <w:r>
              <w:t xml:space="preserve"> befragt wird. Damit man dies als Methode zur Förderung des Leseverstehens einsetzen kann, baut der </w:t>
            </w:r>
            <w:proofErr w:type="spellStart"/>
            <w:r w:rsidRPr="00D41F19">
              <w:rPr>
                <w:i/>
              </w:rPr>
              <w:t>hot</w:t>
            </w:r>
            <w:proofErr w:type="spellEnd"/>
            <w:r w:rsidRPr="00D41F19">
              <w:rPr>
                <w:i/>
              </w:rPr>
              <w:t xml:space="preserve"> </w:t>
            </w:r>
            <w:proofErr w:type="spellStart"/>
            <w:r w:rsidRPr="00D41F19">
              <w:rPr>
                <w:i/>
              </w:rPr>
              <w:t>seat</w:t>
            </w:r>
            <w:proofErr w:type="spellEnd"/>
            <w:r>
              <w:t xml:space="preserve"> auf einer gemeinsamen Textgrundlage auf. Ein/e Studierende/r nimmt auf dem </w:t>
            </w:r>
            <w:proofErr w:type="spellStart"/>
            <w:r w:rsidRPr="00C83ADC">
              <w:rPr>
                <w:i/>
              </w:rPr>
              <w:t>hot</w:t>
            </w:r>
            <w:proofErr w:type="spellEnd"/>
            <w:r w:rsidRPr="00C83ADC">
              <w:rPr>
                <w:i/>
              </w:rPr>
              <w:t xml:space="preserve"> </w:t>
            </w:r>
            <w:proofErr w:type="spellStart"/>
            <w:r w:rsidRPr="00C83ADC">
              <w:rPr>
                <w:i/>
              </w:rPr>
              <w:t>seat</w:t>
            </w:r>
            <w:proofErr w:type="spellEnd"/>
            <w:r>
              <w:t xml:space="preserve"> Platz. Das Plenum hat nun den Auftrag, basierend auf der Textgrundlage, Fragen an den/die Studierende zu stellen, der/die einen zuvor bestimmten Charakter des Textes repräsentiert. </w:t>
            </w:r>
          </w:p>
          <w:p w:rsidR="00D41F19" w:rsidRDefault="00D41F19" w:rsidP="003021CE">
            <w:pPr>
              <w:jc w:val="both"/>
            </w:pPr>
          </w:p>
          <w:p w:rsidR="00D41F19" w:rsidRDefault="0041021C" w:rsidP="00D41F19">
            <w:pPr>
              <w:rPr>
                <w:b/>
              </w:rPr>
            </w:pPr>
            <w:r>
              <w:rPr>
                <w:b/>
              </w:rPr>
              <w:t>Varianten</w:t>
            </w:r>
            <w:r w:rsidR="00D41F19" w:rsidRPr="00A46637">
              <w:rPr>
                <w:b/>
              </w:rPr>
              <w:t>:</w:t>
            </w:r>
          </w:p>
          <w:p w:rsidR="00C9370D" w:rsidRDefault="00C9370D" w:rsidP="00C9370D">
            <w:r w:rsidRPr="00C9370D">
              <w:t>a)</w:t>
            </w:r>
            <w:r>
              <w:rPr>
                <w:b/>
              </w:rPr>
              <w:t xml:space="preserve"> </w:t>
            </w:r>
            <w:r>
              <w:t xml:space="preserve">Ein/e Studierende/r nimmt in der Rolle des Protagonisten einer Kurzgeschichte am </w:t>
            </w:r>
            <w:proofErr w:type="spellStart"/>
            <w:r w:rsidRPr="00D41F19">
              <w:rPr>
                <w:i/>
              </w:rPr>
              <w:t>hot</w:t>
            </w:r>
            <w:proofErr w:type="spellEnd"/>
            <w:r w:rsidRPr="00D41F19">
              <w:rPr>
                <w:i/>
              </w:rPr>
              <w:t xml:space="preserve"> </w:t>
            </w:r>
            <w:proofErr w:type="spellStart"/>
            <w:r w:rsidRPr="00D41F19">
              <w:rPr>
                <w:i/>
              </w:rPr>
              <w:t>seat</w:t>
            </w:r>
            <w:proofErr w:type="spellEnd"/>
            <w:r>
              <w:t xml:space="preserve"> Platz und beantwortet alle Fragen aus seiner/ihrer Rolle heraus. Er/sie gibt auf dem </w:t>
            </w:r>
            <w:proofErr w:type="spellStart"/>
            <w:r w:rsidRPr="00D41F19">
              <w:rPr>
                <w:i/>
              </w:rPr>
              <w:t>hot</w:t>
            </w:r>
            <w:proofErr w:type="spellEnd"/>
            <w:r w:rsidRPr="00D41F19">
              <w:rPr>
                <w:i/>
              </w:rPr>
              <w:t xml:space="preserve"> </w:t>
            </w:r>
            <w:proofErr w:type="spellStart"/>
            <w:r w:rsidRPr="00D41F19">
              <w:rPr>
                <w:i/>
              </w:rPr>
              <w:t>seat</w:t>
            </w:r>
            <w:proofErr w:type="spellEnd"/>
            <w:r>
              <w:t xml:space="preserve"> vor, die Person aus der Kurzgeschichte zu sein. </w:t>
            </w:r>
          </w:p>
          <w:p w:rsidR="00C9370D" w:rsidRPr="00A177E4" w:rsidRDefault="00C9370D" w:rsidP="00C9370D">
            <w:r>
              <w:t xml:space="preserve">b) Ein/e Studierende/r nimmt auf dem </w:t>
            </w:r>
            <w:proofErr w:type="spellStart"/>
            <w:r w:rsidRPr="00D41F19">
              <w:rPr>
                <w:i/>
              </w:rPr>
              <w:t>hot</w:t>
            </w:r>
            <w:proofErr w:type="spellEnd"/>
            <w:r w:rsidRPr="00D41F19">
              <w:rPr>
                <w:i/>
              </w:rPr>
              <w:t xml:space="preserve"> </w:t>
            </w:r>
            <w:proofErr w:type="spellStart"/>
            <w:r w:rsidRPr="00D41F19">
              <w:rPr>
                <w:i/>
              </w:rPr>
              <w:t>seat</w:t>
            </w:r>
            <w:proofErr w:type="spellEnd"/>
            <w:r>
              <w:t xml:space="preserve"> Platz und beantwortet alle Fragen zum Text. Der Fokus liegt hierbei auf der Fragebildung, nicht auf der Antwort. </w:t>
            </w:r>
          </w:p>
          <w:p w:rsidR="00D41F19" w:rsidRDefault="00D41F19" w:rsidP="003021CE">
            <w:pPr>
              <w:jc w:val="both"/>
            </w:pPr>
          </w:p>
          <w:p w:rsidR="00D41F19" w:rsidRDefault="00017392" w:rsidP="003021CE">
            <w:pPr>
              <w:jc w:val="both"/>
            </w:pPr>
            <w:r>
              <w:rPr>
                <w:noProof/>
              </w:rPr>
              <w:pict>
                <v:shape id="_x0000_s1109" style="position:absolute;left:0;text-align:left;margin-left:-2.4pt;margin-top:6.05pt;width:16.15pt;height:23.1pt;z-index:-251644928;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p>
          <w:p w:rsidR="00D41F19" w:rsidRDefault="00C9370D" w:rsidP="003021CE">
            <w:pPr>
              <w:jc w:val="both"/>
              <w:rPr>
                <w:b/>
              </w:rPr>
            </w:pPr>
            <w:r>
              <w:rPr>
                <w:noProof/>
              </w:rPr>
              <w:pict>
                <v:oval id="Ellipse 8" o:spid="_x0000_s1103" style="position:absolute;left:0;text-align:left;margin-left:429.35pt;margin-top:47.5pt;width:13.1pt;height:9.3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" fillcolor="#0f6fc6 [3204]" strokecolor="#073662 [1604]" strokeweight="2pt"/>
              </w:pict>
            </w:r>
            <w:r>
              <w:rPr>
                <w:noProof/>
              </w:rPr>
              <w:pict>
                <v:oval id="Ellipse 7" o:spid="_x0000_s1102" style="position:absolute;left:0;text-align:left;margin-left:442.45pt;margin-top:65.85pt;width:13.1pt;height:9.3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" fillcolor="#0f6fc6 [3204]" strokecolor="#073662 [1604]" strokeweight="2pt"/>
              </w:pict>
            </w:r>
            <w:r>
              <w:rPr>
                <w:noProof/>
              </w:rPr>
              <w:pict>
                <v:oval id="Ellipse 6" o:spid="_x0000_s1101" style="position:absolute;left:0;text-align:left;margin-left:460.45pt;margin-top:79pt;width:13.1pt;height:9.3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" fillcolor="#0f6fc6 [3204]" strokecolor="#073662 [1604]" strokeweight="2pt"/>
              </w:pict>
            </w:r>
            <w:r>
              <w:rPr>
                <w:noProof/>
              </w:rPr>
              <w:pict>
                <v:oval id="Ellipse 4" o:spid="_x0000_s1100" style="position:absolute;left:0;text-align:left;margin-left:467.7pt;margin-top:24.1pt;width:27.5pt;height:26.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" fillcolor="red" stroked="f" strokeweight="2pt"/>
              </w:pict>
            </w:r>
            <w:r w:rsidR="00017392">
              <w:rPr>
                <w:noProof/>
              </w:rPr>
              <w:pict>
                <v:oval id="Ellipse 11" o:spid="_x0000_s1108" style="position:absolute;left:0;text-align:left;margin-left:509.8pt;margin-top:47.5pt;width:13.1pt;height:9.35pt;z-index:251687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" fillcolor="#0f6fc6 [3204]" strokecolor="#073662 [1604]" strokeweight="2pt"/>
              </w:pict>
            </w:r>
            <w:r w:rsidR="00017392">
              <w:rPr>
                <w:noProof/>
              </w:rPr>
              <w:pict>
                <v:oval id="Ellipse 10" o:spid="_x0000_s1107" style="position:absolute;left:0;text-align:left;margin-left:496.95pt;margin-top:65.85pt;width:13.1pt;height:9.3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" fillcolor="#0f6fc6 [3204]" strokecolor="#073662 [1604]" strokeweight="2pt"/>
              </w:pict>
            </w:r>
            <w:r w:rsidR="00017392">
              <w:rPr>
                <w:noProof/>
              </w:rPr>
              <w:pict>
                <v:oval id="Ellipse 9" o:spid="_x0000_s1106" style="position:absolute;left:0;text-align:left;margin-left:483.95pt;margin-top:79pt;width:13.1pt;height:9.3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" fillcolor="#0f6fc6 [3204]" strokecolor="#073662 [1604]" strokeweight="2pt"/>
              </w:pict>
            </w:r>
            <w:r w:rsidR="00D41F19" w:rsidRPr="004532AB">
              <w:rPr>
                <w:b/>
              </w:rPr>
              <w:t>Tipp:</w:t>
            </w:r>
            <w:r w:rsidR="00D41F19">
              <w:rPr>
                <w:b/>
              </w:rPr>
              <w:t xml:space="preserve"> </w:t>
            </w:r>
          </w:p>
          <w:p w:rsidR="00D41F19" w:rsidRDefault="00017392" w:rsidP="003021CE">
            <w:pPr>
              <w:jc w:val="both"/>
              <w:rPr>
                <w:b/>
              </w:rPr>
            </w:pPr>
            <w:r>
              <w:rPr>
                <w:noProof/>
              </w:rPr>
              <w:pict>
                <v:shape id="Textfeld 12" o:spid="_x0000_s1105" type="#_x0000_t202" style="position:absolute;left:0;text-align:left;margin-left:425.35pt;margin-top:85.6pt;width:106.9pt;height:.05pt;z-index:251692032;visibility:visible" wrapcoords="-151 0 -151 21098 21600 21098 21600 0 -15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" stroked="f">
                  <v:textbox style="mso-fit-shape-to-text:t" inset="0,0,0,0">
                    <w:txbxContent>
                      <w:p w:rsidR="00017392" w:rsidRPr="006F482C" w:rsidRDefault="00017392" w:rsidP="0041021C">
                        <w:pPr>
                          <w:pStyle w:val="Beschriftung"/>
                          <w:rPr>
                            <w:noProof/>
                          </w:rPr>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 Sitzordnung im </w:t>
                        </w:r>
                        <w:r w:rsidRPr="0041021C">
                          <w:rPr>
                            <w:i/>
                          </w:rPr>
                          <w:t>Hot Seat</w:t>
                        </w:r>
                      </w:p>
                    </w:txbxContent>
                  </v:textbox>
                  <w10:wrap type="tight"/>
                </v:shape>
              </w:pict>
            </w:r>
            <w:r>
              <w:rPr>
                <w:b/>
                <w:noProof/>
              </w:rPr>
              <w:pict>
                <v:shape id="_x0000_s1104" type="#_x0000_t202" style="position:absolute;left:0;text-align:left;margin-left:425.4pt;margin-top:2.95pt;width:106.9pt;height:78.2pt;z-index:-251626496;visibility:visible;mso-width-relative:margin;mso-height-relative:margin" wrapcoords="-151 0 -151 21392 21600 21392 21600 0 -15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" stroked="f">
                  <v:textbox>
                    <w:txbxContent>
                      <w:p w:rsidR="00017392" w:rsidRDefault="00017392"/>
                    </w:txbxContent>
                  </v:textbox>
                  <w10:wrap type="tight"/>
                </v:shape>
              </w:pict>
            </w:r>
          </w:p>
          <w:p w:rsidR="00C9370D" w:rsidRDefault="00C9370D" w:rsidP="00C9370D">
            <w:pPr>
              <w:pStyle w:val="Listenabsatz"/>
              <w:numPr>
                <w:ilvl w:val="0"/>
                <w:numId w:val="4"/>
              </w:numPr>
              <w:jc w:val="both"/>
            </w:pPr>
            <w:r>
              <w:t>Textgrundlagen wie Kurzgeschichten mit offenem Ende eignen sich besonders.</w:t>
            </w:r>
          </w:p>
          <w:p w:rsidR="00D41F19" w:rsidRDefault="00C9370D" w:rsidP="00C9370D">
            <w:pPr>
              <w:spacing w:line="100" w:lineRule="atLeast"/>
              <w:rPr>
                <w:b/>
                <w:highlight w:val="lightGray"/>
              </w:rPr>
            </w:pPr>
            <w:r>
              <w:t xml:space="preserve">Den </w:t>
            </w:r>
            <w:proofErr w:type="spellStart"/>
            <w:r w:rsidRPr="00D41F19">
              <w:rPr>
                <w:i/>
              </w:rPr>
              <w:t>hot</w:t>
            </w:r>
            <w:proofErr w:type="spellEnd"/>
            <w:r w:rsidRPr="00D41F19">
              <w:rPr>
                <w:i/>
              </w:rPr>
              <w:t xml:space="preserve"> </w:t>
            </w:r>
            <w:proofErr w:type="spellStart"/>
            <w:r w:rsidRPr="00D41F19">
              <w:rPr>
                <w:i/>
              </w:rPr>
              <w:t>seat</w:t>
            </w:r>
            <w:proofErr w:type="spellEnd"/>
            <w:r>
              <w:t xml:space="preserve"> kann man je nach Bedarf auch zum Üben von Grammatik verwenden. Voraussetzung ist, dass die Studierenden entsprechende Fragestrukturen kennen. Daher kann man die Methode auch so einsetzten, dass es nicht so stark um inhaltliche Fragen geht, sondern dass Fragenstellen selbst im Vordergrund steht.</w:t>
            </w:r>
          </w:p>
        </w:tc>
      </w:tr>
    </w:tbl>
    <w:p w:rsidR="00933EEF" w:rsidRDefault="00017392">
      <w:r>
        <w:rPr>
          <w:b/>
          <w:noProof/>
          <w:highlight w:val="lightGray"/>
        </w:rPr>
        <w:lastRenderedPageBreak/>
        <w:pict>
          <v:shape id="_x0000_s1099" type="#_x0000_t202" style="position:absolute;margin-left:-14.1pt;margin-top:141.05pt;width:421.35pt;height:65.1pt;z-index:251724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" fillcolor="#089ba2 [2406]" stroked="f">
            <v:textbox>
              <w:txbxContent>
                <w:p w:rsidR="00017392" w:rsidRDefault="00017392" w:rsidP="00933EEF">
                  <w:pPr>
                    <w:jc w:val="right"/>
                  </w:pPr>
                  <w:r w:rsidRPr="0041021C">
                    <w:rPr>
                      <w:b/>
                      <w:sz w:val="72"/>
                    </w:rPr>
                    <w:sym w:font="Webdings" w:char="F0B2"/>
                  </w:r>
                  <w:bookmarkStart w:id="7" w:name="Hören"/>
                  <w:r>
                    <w:rPr>
                      <w:rFonts w:asciiTheme="majorHAnsi" w:hAnsiTheme="majorHAnsi"/>
                      <w:sz w:val="72"/>
                    </w:rPr>
                    <w:t>Hören/ Hör</w:t>
                  </w:r>
                  <w:r w:rsidRPr="00933EEF">
                    <w:rPr>
                      <w:rFonts w:asciiTheme="majorHAnsi" w:hAnsiTheme="majorHAnsi"/>
                      <w:sz w:val="72"/>
                    </w:rPr>
                    <w:t>verstehen</w:t>
                  </w:r>
                  <w:bookmarkEnd w:id="7"/>
                </w:p>
              </w:txbxContent>
            </v:textbox>
          </v:shape>
        </w:pict>
      </w:r>
      <w:r w:rsidR="00933EEF">
        <w:br w:type="page"/>
      </w:r>
    </w:p>
    <w:tbl>
      <w:tblPr>
        <w:tblStyle w:val="Tabellenraster"/>
        <w:tblW w:w="0" w:type="auto"/>
        <w:tblLook w:val="04A0" w:firstRow="1" w:lastRow="0" w:firstColumn="1" w:lastColumn="0" w:noHBand="0" w:noVBand="1"/>
      </w:tblPr>
      <w:tblGrid>
        <w:gridCol w:w="1981"/>
        <w:gridCol w:w="9387"/>
      </w:tblGrid>
      <w:tr w:rsidR="0041021C" w:rsidTr="00221554">
        <w:tc>
          <w:tcPr>
            <w:tcW w:w="1981" w:type="dxa"/>
            <w:shd w:val="clear" w:color="auto" w:fill="089BA2" w:themeFill="accent3" w:themeFillShade="BF"/>
          </w:tcPr>
          <w:p w:rsidR="0041021C" w:rsidRDefault="0041021C" w:rsidP="003021CE">
            <w:pPr>
              <w:jc w:val="center"/>
              <w:rPr>
                <w:b/>
                <w:highlight w:val="lightGray"/>
              </w:rPr>
            </w:pPr>
            <w:r w:rsidRPr="0041021C">
              <w:rPr>
                <w:b/>
                <w:sz w:val="72"/>
              </w:rPr>
              <w:lastRenderedPageBreak/>
              <w:sym w:font="Webdings" w:char="F0B2"/>
            </w:r>
          </w:p>
        </w:tc>
        <w:tc>
          <w:tcPr>
            <w:tcW w:w="9387" w:type="dxa"/>
            <w:shd w:val="clear" w:color="auto" w:fill="C9F9FC" w:themeFill="accent3" w:themeFillTint="33"/>
          </w:tcPr>
          <w:p w:rsidR="0041021C" w:rsidRPr="0041021C" w:rsidRDefault="0041021C" w:rsidP="0041021C">
            <w:pPr>
              <w:jc w:val="center"/>
              <w:rPr>
                <w:rFonts w:asciiTheme="majorHAnsi" w:hAnsiTheme="majorHAnsi"/>
                <w:b/>
                <w:sz w:val="56"/>
              </w:rPr>
            </w:pPr>
            <w:bookmarkStart w:id="8" w:name="WhileListening"/>
            <w:proofErr w:type="spellStart"/>
            <w:r w:rsidRPr="0041021C">
              <w:rPr>
                <w:rFonts w:asciiTheme="majorHAnsi" w:hAnsiTheme="majorHAnsi"/>
                <w:b/>
                <w:sz w:val="56"/>
              </w:rPr>
              <w:t>While</w:t>
            </w:r>
            <w:proofErr w:type="spellEnd"/>
            <w:r w:rsidRPr="0041021C">
              <w:rPr>
                <w:rFonts w:asciiTheme="majorHAnsi" w:hAnsiTheme="majorHAnsi"/>
                <w:b/>
                <w:sz w:val="56"/>
              </w:rPr>
              <w:t>-Listening Tasks</w:t>
            </w:r>
            <w:bookmarkEnd w:id="8"/>
          </w:p>
        </w:tc>
      </w:tr>
      <w:tr w:rsidR="0041021C" w:rsidTr="00221554">
        <w:trPr>
          <w:trHeight w:val="6948"/>
        </w:trPr>
        <w:tc>
          <w:tcPr>
            <w:tcW w:w="11368" w:type="dxa"/>
            <w:gridSpan w:val="2"/>
            <w:shd w:val="clear" w:color="auto" w:fill="auto"/>
          </w:tcPr>
          <w:p w:rsidR="0041021C" w:rsidRDefault="0041021C" w:rsidP="003021CE">
            <w:pPr>
              <w:rPr>
                <w:b/>
                <w:highlight w:val="lightGray"/>
              </w:rPr>
            </w:pPr>
          </w:p>
          <w:p w:rsidR="0041021C" w:rsidRDefault="0041021C" w:rsidP="003021CE">
            <w:pPr>
              <w:rPr>
                <w:b/>
              </w:rPr>
            </w:pPr>
            <w:r>
              <w:rPr>
                <w:b/>
              </w:rPr>
              <w:t>Vorgehensweise:</w:t>
            </w:r>
          </w:p>
          <w:p w:rsidR="00C9370D" w:rsidRPr="00A941B8" w:rsidRDefault="00C9370D" w:rsidP="00C9370D">
            <w:pPr>
              <w:jc w:val="both"/>
            </w:pPr>
            <w:proofErr w:type="spellStart"/>
            <w:r w:rsidRPr="0041021C">
              <w:rPr>
                <w:i/>
              </w:rPr>
              <w:t>While-listening</w:t>
            </w:r>
            <w:proofErr w:type="spellEnd"/>
            <w:r w:rsidRPr="0041021C">
              <w:rPr>
                <w:i/>
              </w:rPr>
              <w:t xml:space="preserve"> </w:t>
            </w:r>
            <w:proofErr w:type="spellStart"/>
            <w:r w:rsidRPr="0041021C">
              <w:rPr>
                <w:i/>
              </w:rPr>
              <w:t>tasks</w:t>
            </w:r>
            <w:proofErr w:type="spellEnd"/>
            <w:r>
              <w:t xml:space="preserve"> soll die Aufmerksamkeit von Studierenden während des Hörens auf bestimmte inhaltliche Aspekte lenken. </w:t>
            </w:r>
            <w:proofErr w:type="spellStart"/>
            <w:r w:rsidRPr="0041021C">
              <w:rPr>
                <w:i/>
              </w:rPr>
              <w:t>While-listening</w:t>
            </w:r>
            <w:proofErr w:type="spellEnd"/>
            <w:r w:rsidRPr="0041021C">
              <w:rPr>
                <w:i/>
              </w:rPr>
              <w:t xml:space="preserve"> </w:t>
            </w:r>
            <w:proofErr w:type="spellStart"/>
            <w:r w:rsidRPr="0041021C">
              <w:rPr>
                <w:i/>
              </w:rPr>
              <w:t>tasks</w:t>
            </w:r>
            <w:proofErr w:type="spellEnd"/>
            <w:r>
              <w:t xml:space="preserve"> sind als Höraufträge vor dem Abspielen des Hörtextes zu erklären und während des Hörens zu bearbeiten. </w:t>
            </w:r>
          </w:p>
          <w:p w:rsidR="0041021C" w:rsidRPr="004D0C23" w:rsidRDefault="0041021C" w:rsidP="003021CE">
            <w:pPr>
              <w:rPr>
                <w:b/>
              </w:rPr>
            </w:pPr>
          </w:p>
          <w:p w:rsidR="0041021C" w:rsidRDefault="00017392" w:rsidP="003021CE">
            <w:pPr>
              <w:jc w:val="both"/>
            </w:pPr>
            <w:r>
              <w:rPr>
                <w:noProof/>
              </w:rPr>
              <w:pict>
                <v:shape id="_x0000_s1098" style="position:absolute;left:0;text-align:left;margin-left:-2.4pt;margin-top:6.05pt;width:16.15pt;height:23.1pt;z-index:-251622400;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p>
          <w:p w:rsidR="0041021C" w:rsidRDefault="0041021C" w:rsidP="003021CE">
            <w:pPr>
              <w:jc w:val="both"/>
              <w:rPr>
                <w:b/>
              </w:rPr>
            </w:pPr>
            <w:r w:rsidRPr="004532AB">
              <w:rPr>
                <w:b/>
              </w:rPr>
              <w:t>Tipp:</w:t>
            </w:r>
            <w:r>
              <w:rPr>
                <w:b/>
              </w:rPr>
              <w:t xml:space="preserve"> </w:t>
            </w:r>
          </w:p>
          <w:p w:rsidR="0041021C" w:rsidRDefault="0041021C" w:rsidP="003021CE">
            <w:pPr>
              <w:jc w:val="both"/>
              <w:rPr>
                <w:b/>
              </w:rPr>
            </w:pPr>
          </w:p>
          <w:p w:rsidR="0041021C" w:rsidRPr="00D43E7D" w:rsidRDefault="00C9370D" w:rsidP="0041021C">
            <w:pPr>
              <w:ind w:left="708"/>
              <w:jc w:val="both"/>
            </w:pPr>
            <w:r>
              <w:t xml:space="preserve">Im Unterricht wird eine Radioumfrage zum Thema </w:t>
            </w:r>
            <w:proofErr w:type="spellStart"/>
            <w:r w:rsidRPr="0041021C">
              <w:rPr>
                <w:i/>
              </w:rPr>
              <w:t>school</w:t>
            </w:r>
            <w:proofErr w:type="spellEnd"/>
            <w:r w:rsidRPr="0041021C">
              <w:rPr>
                <w:i/>
              </w:rPr>
              <w:t xml:space="preserve"> </w:t>
            </w:r>
            <w:proofErr w:type="spellStart"/>
            <w:r w:rsidRPr="0041021C">
              <w:rPr>
                <w:i/>
              </w:rPr>
              <w:t>uniforms</w:t>
            </w:r>
            <w:proofErr w:type="spellEnd"/>
            <w:r>
              <w:t xml:space="preserve"> abgespielt. Die Studierenden erhalten eine Tabelle, in der die </w:t>
            </w:r>
            <w:proofErr w:type="spellStart"/>
            <w:r w:rsidRPr="0041021C">
              <w:rPr>
                <w:i/>
              </w:rPr>
              <w:t>pros</w:t>
            </w:r>
            <w:proofErr w:type="spellEnd"/>
            <w:r>
              <w:t xml:space="preserve"> und </w:t>
            </w:r>
            <w:proofErr w:type="spellStart"/>
            <w:r w:rsidRPr="0041021C">
              <w:rPr>
                <w:i/>
              </w:rPr>
              <w:t>cons</w:t>
            </w:r>
            <w:proofErr w:type="spellEnd"/>
            <w:r>
              <w:t xml:space="preserve"> aus der präsentierten Umfrage gesammelt werden sollen. </w:t>
            </w:r>
            <w:r w:rsidR="0041021C">
              <w:t xml:space="preserve"> </w:t>
            </w:r>
          </w:p>
          <w:p w:rsidR="0041021C" w:rsidRDefault="0041021C" w:rsidP="003021CE">
            <w:pPr>
              <w:spacing w:line="100" w:lineRule="atLeast"/>
              <w:rPr>
                <w:b/>
                <w:highlight w:val="lightGray"/>
              </w:rPr>
            </w:pPr>
          </w:p>
        </w:tc>
      </w:tr>
      <w:tr w:rsidR="0041021C" w:rsidTr="00221554">
        <w:tc>
          <w:tcPr>
            <w:tcW w:w="1981" w:type="dxa"/>
            <w:shd w:val="clear" w:color="auto" w:fill="089BA2" w:themeFill="accent3" w:themeFillShade="BF"/>
          </w:tcPr>
          <w:p w:rsidR="0041021C" w:rsidRDefault="0041021C" w:rsidP="003021CE">
            <w:pPr>
              <w:jc w:val="center"/>
              <w:rPr>
                <w:b/>
                <w:highlight w:val="lightGray"/>
              </w:rPr>
            </w:pPr>
            <w:r w:rsidRPr="0041021C">
              <w:rPr>
                <w:b/>
                <w:sz w:val="72"/>
              </w:rPr>
              <w:lastRenderedPageBreak/>
              <w:sym w:font="Webdings" w:char="F0B2"/>
            </w:r>
          </w:p>
        </w:tc>
        <w:tc>
          <w:tcPr>
            <w:tcW w:w="9387" w:type="dxa"/>
            <w:shd w:val="clear" w:color="auto" w:fill="C9F9FC" w:themeFill="accent3" w:themeFillTint="33"/>
          </w:tcPr>
          <w:p w:rsidR="0041021C" w:rsidRPr="00265052" w:rsidRDefault="00265052" w:rsidP="00265052">
            <w:pPr>
              <w:jc w:val="center"/>
              <w:rPr>
                <w:b/>
                <w:highlight w:val="lightGray"/>
              </w:rPr>
            </w:pPr>
            <w:r w:rsidRPr="00265052">
              <w:rPr>
                <w:rFonts w:asciiTheme="majorHAnsi" w:hAnsiTheme="majorHAnsi"/>
                <w:b/>
                <w:sz w:val="56"/>
              </w:rPr>
              <w:t xml:space="preserve">Information Gap </w:t>
            </w:r>
            <w:proofErr w:type="spellStart"/>
            <w:r w:rsidRPr="00265052">
              <w:rPr>
                <w:rFonts w:asciiTheme="majorHAnsi" w:hAnsiTheme="majorHAnsi"/>
                <w:b/>
                <w:sz w:val="56"/>
              </w:rPr>
              <w:t>Activities</w:t>
            </w:r>
            <w:proofErr w:type="spellEnd"/>
          </w:p>
        </w:tc>
      </w:tr>
      <w:tr w:rsidR="0041021C" w:rsidTr="00221554">
        <w:trPr>
          <w:trHeight w:val="6948"/>
        </w:trPr>
        <w:tc>
          <w:tcPr>
            <w:tcW w:w="11368" w:type="dxa"/>
            <w:gridSpan w:val="2"/>
            <w:shd w:val="clear" w:color="auto" w:fill="auto"/>
          </w:tcPr>
          <w:p w:rsidR="0041021C" w:rsidRDefault="0041021C" w:rsidP="003021CE">
            <w:pPr>
              <w:rPr>
                <w:b/>
                <w:highlight w:val="lightGray"/>
              </w:rPr>
            </w:pPr>
          </w:p>
          <w:p w:rsidR="0041021C" w:rsidRDefault="0041021C" w:rsidP="003021CE">
            <w:pPr>
              <w:rPr>
                <w:b/>
              </w:rPr>
            </w:pPr>
            <w:r>
              <w:rPr>
                <w:b/>
              </w:rPr>
              <w:t>Vorgehensweise:</w:t>
            </w:r>
          </w:p>
          <w:p w:rsidR="00265052" w:rsidRDefault="00265052" w:rsidP="00265052">
            <w:pPr>
              <w:jc w:val="both"/>
            </w:pPr>
            <w:r w:rsidRPr="00265052">
              <w:rPr>
                <w:i/>
              </w:rPr>
              <w:t xml:space="preserve">Information </w:t>
            </w:r>
            <w:proofErr w:type="spellStart"/>
            <w:r w:rsidRPr="00265052">
              <w:rPr>
                <w:i/>
              </w:rPr>
              <w:t>gap</w:t>
            </w:r>
            <w:proofErr w:type="spellEnd"/>
            <w:r w:rsidRPr="00265052">
              <w:rPr>
                <w:i/>
              </w:rPr>
              <w:t xml:space="preserve"> </w:t>
            </w:r>
            <w:proofErr w:type="spellStart"/>
            <w:r w:rsidRPr="00265052">
              <w:rPr>
                <w:i/>
              </w:rPr>
              <w:t>activities</w:t>
            </w:r>
            <w:proofErr w:type="spellEnd"/>
            <w:r w:rsidRPr="00265052">
              <w:rPr>
                <w:i/>
              </w:rPr>
              <w:t xml:space="preserve"> </w:t>
            </w:r>
            <w:r>
              <w:t xml:space="preserve">sind Aufgaben bei denen verschiedene Studierende </w:t>
            </w:r>
            <w:r w:rsidR="00291436">
              <w:t xml:space="preserve">über unterschiedliche </w:t>
            </w:r>
            <w:r>
              <w:t xml:space="preserve">Informationen </w:t>
            </w:r>
            <w:r w:rsidR="00291436">
              <w:t>verfügen, die sie aber insgesamt</w:t>
            </w:r>
            <w:r>
              <w:t xml:space="preserve"> benötigen</w:t>
            </w:r>
            <w:r w:rsidR="00291436">
              <w:t>,</w:t>
            </w:r>
            <w:r>
              <w:t xml:space="preserve"> um eine Aufgaben zu lösen. </w:t>
            </w:r>
            <w:r w:rsidR="00291436" w:rsidRPr="00265052">
              <w:rPr>
                <w:i/>
              </w:rPr>
              <w:t xml:space="preserve">Information </w:t>
            </w:r>
            <w:proofErr w:type="spellStart"/>
            <w:r w:rsidR="00291436" w:rsidRPr="00265052">
              <w:rPr>
                <w:i/>
              </w:rPr>
              <w:t>gap</w:t>
            </w:r>
            <w:proofErr w:type="spellEnd"/>
            <w:r w:rsidR="00291436" w:rsidRPr="00265052">
              <w:rPr>
                <w:i/>
              </w:rPr>
              <w:t xml:space="preserve"> </w:t>
            </w:r>
            <w:proofErr w:type="spellStart"/>
            <w:r w:rsidR="00291436" w:rsidRPr="00265052">
              <w:rPr>
                <w:i/>
              </w:rPr>
              <w:t>activities</w:t>
            </w:r>
            <w:proofErr w:type="spellEnd"/>
            <w:r w:rsidR="00291436">
              <w:rPr>
                <w:i/>
              </w:rPr>
              <w:t xml:space="preserve"> </w:t>
            </w:r>
            <w:r w:rsidR="00291436" w:rsidRPr="00291436">
              <w:t>verfolgen das Ziel</w:t>
            </w:r>
            <w:r>
              <w:t>, dass die Studierenden sich gegenseitig zuhören</w:t>
            </w:r>
            <w:r w:rsidR="00291436">
              <w:t>,</w:t>
            </w:r>
            <w:r>
              <w:t xml:space="preserve"> um die richtigen bzw. fehlenden Informationen austauschen zu können. Dies kann in Form eines Lückentextes geschehen, der den Studierenden in unterschiedlichen Versionen vorliegt. </w:t>
            </w:r>
          </w:p>
          <w:p w:rsidR="0041021C" w:rsidRPr="004D0C23" w:rsidRDefault="0041021C" w:rsidP="003021CE">
            <w:pPr>
              <w:rPr>
                <w:b/>
              </w:rPr>
            </w:pPr>
          </w:p>
          <w:p w:rsidR="0041021C" w:rsidRDefault="00017392" w:rsidP="003021CE">
            <w:pPr>
              <w:jc w:val="both"/>
            </w:pPr>
            <w:r>
              <w:rPr>
                <w:noProof/>
              </w:rPr>
              <w:pict>
                <v:shape id="_x0000_s1097" style="position:absolute;left:0;text-align:left;margin-left:-2.4pt;margin-top:6.05pt;width:16.15pt;height:23.1pt;z-index:-251620352;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p>
          <w:p w:rsidR="0041021C" w:rsidRPr="00DB1C8E" w:rsidRDefault="0041021C" w:rsidP="003021CE">
            <w:pPr>
              <w:jc w:val="both"/>
            </w:pPr>
            <w:r w:rsidRPr="004532AB">
              <w:rPr>
                <w:b/>
              </w:rPr>
              <w:t>Tipp</w:t>
            </w:r>
            <w:r w:rsidRPr="00DB1C8E">
              <w:t xml:space="preserve">: </w:t>
            </w:r>
          </w:p>
          <w:p w:rsidR="0041021C" w:rsidRPr="00DB1C8E" w:rsidRDefault="0041021C" w:rsidP="003021CE">
            <w:pPr>
              <w:jc w:val="both"/>
            </w:pPr>
          </w:p>
          <w:p w:rsidR="00291436" w:rsidRDefault="00265052" w:rsidP="00265052">
            <w:pPr>
              <w:jc w:val="both"/>
            </w:pPr>
            <w:r w:rsidRPr="00DB1C8E">
              <w:t>K</w:t>
            </w:r>
            <w:r>
              <w:t xml:space="preserve">lassisch </w:t>
            </w:r>
            <w:r w:rsidR="00291436">
              <w:t xml:space="preserve">können </w:t>
            </w:r>
            <w:r w:rsidR="00291436" w:rsidRPr="00265052">
              <w:rPr>
                <w:i/>
              </w:rPr>
              <w:t xml:space="preserve">Information </w:t>
            </w:r>
            <w:proofErr w:type="spellStart"/>
            <w:r w:rsidR="00291436" w:rsidRPr="00265052">
              <w:rPr>
                <w:i/>
              </w:rPr>
              <w:t>gap</w:t>
            </w:r>
            <w:proofErr w:type="spellEnd"/>
            <w:r w:rsidR="00291436" w:rsidRPr="00265052">
              <w:rPr>
                <w:i/>
              </w:rPr>
              <w:t xml:space="preserve"> </w:t>
            </w:r>
            <w:proofErr w:type="spellStart"/>
            <w:r w:rsidR="00291436" w:rsidRPr="00265052">
              <w:rPr>
                <w:i/>
              </w:rPr>
              <w:t>activities</w:t>
            </w:r>
            <w:proofErr w:type="spellEnd"/>
            <w:r>
              <w:t xml:space="preserve"> mit einem Lückentext und einem Hörverstehenstext durchgeführt werden. </w:t>
            </w:r>
          </w:p>
          <w:p w:rsidR="00291436" w:rsidRDefault="00291436" w:rsidP="00265052">
            <w:pPr>
              <w:jc w:val="both"/>
            </w:pPr>
          </w:p>
          <w:p w:rsidR="00265052" w:rsidRPr="00265052" w:rsidRDefault="00265052" w:rsidP="00265052">
            <w:pPr>
              <w:jc w:val="both"/>
              <w:rPr>
                <w:b/>
              </w:rPr>
            </w:pPr>
            <w:r w:rsidRPr="00265052">
              <w:rPr>
                <w:b/>
              </w:rPr>
              <w:t xml:space="preserve">Variante: </w:t>
            </w:r>
          </w:p>
          <w:p w:rsidR="00291436" w:rsidRDefault="00265052" w:rsidP="00291436">
            <w:pPr>
              <w:jc w:val="both"/>
            </w:pPr>
            <w:r>
              <w:t xml:space="preserve">Im Sinne einer Problemlösungsaufgabe liegen den Studierenden verschiedene Informationen vor. </w:t>
            </w:r>
            <w:r w:rsidR="00291436">
              <w:t xml:space="preserve">So können verschiedene Wohnungen zur Vermietung freistehen und verschiedene Personen Wohnungen suchen. Um die Zuordnung der Personen zu den Wohnungen vornehmen zu können, müssen die Studierenden ihre Informationen miteinander teilen. </w:t>
            </w:r>
          </w:p>
          <w:p w:rsidR="00291436" w:rsidRDefault="00291436" w:rsidP="00291436">
            <w:pPr>
              <w:ind w:left="708"/>
              <w:jc w:val="both"/>
            </w:pPr>
          </w:p>
          <w:p w:rsidR="0041021C" w:rsidRDefault="0041021C" w:rsidP="003021CE">
            <w:pPr>
              <w:spacing w:line="100" w:lineRule="atLeast"/>
              <w:rPr>
                <w:b/>
                <w:highlight w:val="lightGray"/>
              </w:rPr>
            </w:pPr>
          </w:p>
        </w:tc>
      </w:tr>
      <w:tr w:rsidR="00265052" w:rsidTr="00221554">
        <w:tc>
          <w:tcPr>
            <w:tcW w:w="1981" w:type="dxa"/>
            <w:shd w:val="clear" w:color="auto" w:fill="089BA2" w:themeFill="accent3" w:themeFillShade="BF"/>
          </w:tcPr>
          <w:p w:rsidR="00265052" w:rsidRDefault="00265052" w:rsidP="003021CE">
            <w:pPr>
              <w:jc w:val="center"/>
              <w:rPr>
                <w:b/>
                <w:highlight w:val="lightGray"/>
              </w:rPr>
            </w:pPr>
            <w:r w:rsidRPr="0041021C">
              <w:rPr>
                <w:b/>
                <w:sz w:val="72"/>
              </w:rPr>
              <w:lastRenderedPageBreak/>
              <w:sym w:font="Webdings" w:char="F0B2"/>
            </w:r>
          </w:p>
        </w:tc>
        <w:tc>
          <w:tcPr>
            <w:tcW w:w="9387" w:type="dxa"/>
            <w:shd w:val="clear" w:color="auto" w:fill="C9F9FC" w:themeFill="accent3" w:themeFillTint="33"/>
          </w:tcPr>
          <w:p w:rsidR="00265052" w:rsidRPr="00265052" w:rsidRDefault="00265052" w:rsidP="00265052">
            <w:pPr>
              <w:jc w:val="center"/>
              <w:rPr>
                <w:b/>
                <w:highlight w:val="lightGray"/>
              </w:rPr>
            </w:pPr>
            <w:bookmarkStart w:id="9" w:name="DoubleCircle"/>
            <w:r w:rsidRPr="00265052">
              <w:rPr>
                <w:rFonts w:asciiTheme="majorHAnsi" w:hAnsiTheme="majorHAnsi"/>
                <w:b/>
                <w:sz w:val="56"/>
              </w:rPr>
              <w:t>Double Circle</w:t>
            </w:r>
            <w:bookmarkEnd w:id="9"/>
            <w:r w:rsidRPr="00A941B8">
              <w:rPr>
                <w:b/>
                <w:highlight w:val="lightGray"/>
              </w:rPr>
              <w:t xml:space="preserve"> </w:t>
            </w:r>
          </w:p>
        </w:tc>
      </w:tr>
      <w:tr w:rsidR="00265052" w:rsidTr="00221554">
        <w:trPr>
          <w:trHeight w:val="6948"/>
        </w:trPr>
        <w:tc>
          <w:tcPr>
            <w:tcW w:w="11368" w:type="dxa"/>
            <w:gridSpan w:val="2"/>
            <w:shd w:val="clear" w:color="auto" w:fill="auto"/>
          </w:tcPr>
          <w:p w:rsidR="00265052" w:rsidRPr="00265052" w:rsidRDefault="00265052" w:rsidP="003021CE"/>
          <w:p w:rsidR="00265052" w:rsidRPr="00F859C2" w:rsidRDefault="00265052" w:rsidP="003021CE">
            <w:pPr>
              <w:rPr>
                <w:b/>
              </w:rPr>
            </w:pPr>
            <w:r w:rsidRPr="00F859C2">
              <w:rPr>
                <w:b/>
              </w:rPr>
              <w:t>Vorgehensweise:</w:t>
            </w:r>
          </w:p>
          <w:p w:rsidR="00265052" w:rsidRDefault="00265052" w:rsidP="00265052">
            <w:pPr>
              <w:jc w:val="both"/>
            </w:pPr>
            <w:r w:rsidRPr="004C5616">
              <w:t xml:space="preserve">Der </w:t>
            </w:r>
            <w:r w:rsidRPr="00F859C2">
              <w:rPr>
                <w:i/>
              </w:rPr>
              <w:t xml:space="preserve">double </w:t>
            </w:r>
            <w:proofErr w:type="spellStart"/>
            <w:r w:rsidRPr="00F859C2">
              <w:rPr>
                <w:i/>
              </w:rPr>
              <w:t>circle</w:t>
            </w:r>
            <w:proofErr w:type="spellEnd"/>
            <w:r w:rsidRPr="004C5616">
              <w:t xml:space="preserve"> oder auch Kugellager </w:t>
            </w:r>
            <w:r>
              <w:t xml:space="preserve">genannt </w:t>
            </w:r>
            <w:r w:rsidRPr="004C5616">
              <w:t>ist eine Methode bei der die Studierenden in zwei Kreisen, einem Innen- und einem Außenkreis</w:t>
            </w:r>
            <w:r>
              <w:t>,</w:t>
            </w:r>
            <w:r w:rsidRPr="004C5616">
              <w:t xml:space="preserve"> einander gegenüber sitzen um Informationen auszutauschen. Dies</w:t>
            </w:r>
            <w:r w:rsidR="00291436">
              <w:t>es Arrangement fördert einerseits das gegenseitige Zuhören als auch das</w:t>
            </w:r>
            <w:r w:rsidRPr="004C5616">
              <w:t xml:space="preserve"> Sprechen und kann für beide Kompetenzen zur Schulung eingesetzt werden. Die Aufgabe bestimmt den Austausch zwischen denen sich jeweilig gegenübersitzenden Studierenden aus dem Innen- und Außenkreis. Nach einem bestimmten Zeitintervall dreht sich einer der beiden Kreise im Uhrzeigersinn und die Studierenden tauschen sich in der neuen Paarung erneut aus. Das </w:t>
            </w:r>
            <w:r w:rsidR="00291436">
              <w:t xml:space="preserve">zur Verfügung stehende </w:t>
            </w:r>
            <w:r w:rsidRPr="004C5616">
              <w:t>Zeitintervall ist der Aufgabe und dem Umfang des Austauschs anzupassen und</w:t>
            </w:r>
            <w:r w:rsidR="00291436">
              <w:t xml:space="preserve"> </w:t>
            </w:r>
            <w:r w:rsidRPr="004C5616">
              <w:t xml:space="preserve">akustisch den Studierenden </w:t>
            </w:r>
            <w:r w:rsidR="00291436">
              <w:t>zu signalisieren</w:t>
            </w:r>
            <w:r w:rsidRPr="004C5616">
              <w:t xml:space="preserve">. </w:t>
            </w:r>
          </w:p>
          <w:p w:rsidR="00265052" w:rsidRPr="00265052" w:rsidRDefault="00265052" w:rsidP="003021CE"/>
          <w:p w:rsidR="00265052" w:rsidRDefault="00017392" w:rsidP="003021CE">
            <w:pPr>
              <w:jc w:val="both"/>
            </w:pPr>
            <w:r>
              <w:rPr>
                <w:noProof/>
              </w:rPr>
              <w:pict>
                <v:shape id="_x0000_s1096" style="position:absolute;left:0;text-align:left;margin-left:-2.4pt;margin-top:6.05pt;width:16.15pt;height:23.1pt;z-index:-251618304;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p>
          <w:p w:rsidR="00265052" w:rsidRDefault="00265052" w:rsidP="003021CE">
            <w:pPr>
              <w:jc w:val="both"/>
              <w:rPr>
                <w:b/>
              </w:rPr>
            </w:pPr>
            <w:r w:rsidRPr="00F859C2">
              <w:rPr>
                <w:b/>
              </w:rPr>
              <w:t xml:space="preserve">Tipp: </w:t>
            </w:r>
          </w:p>
          <w:p w:rsidR="00933EEF" w:rsidRPr="00F859C2" w:rsidRDefault="00933EEF" w:rsidP="003021CE">
            <w:pPr>
              <w:jc w:val="both"/>
              <w:rPr>
                <w:b/>
              </w:rPr>
            </w:pPr>
          </w:p>
          <w:p w:rsidR="00265052" w:rsidRPr="00265052" w:rsidRDefault="00017392" w:rsidP="00F859C2">
            <w:pPr>
              <w:pStyle w:val="Listenabsatz"/>
              <w:numPr>
                <w:ilvl w:val="0"/>
                <w:numId w:val="7"/>
              </w:numPr>
              <w:jc w:val="both"/>
            </w:pPr>
            <w:r>
              <w:t>G</w:t>
            </w:r>
            <w:r w:rsidR="00265052" w:rsidRPr="004C5616">
              <w:t xml:space="preserve">egebenenfalls </w:t>
            </w:r>
            <w:r>
              <w:t>benötigen die Studierenden Schreibwerkzeug, um Notizen anfertigen zu können.</w:t>
            </w:r>
          </w:p>
          <w:p w:rsidR="00265052" w:rsidRPr="00265052" w:rsidRDefault="00017392" w:rsidP="00265052">
            <w:pPr>
              <w:pStyle w:val="Listenabsatz"/>
              <w:numPr>
                <w:ilvl w:val="0"/>
                <w:numId w:val="7"/>
              </w:numPr>
              <w:jc w:val="both"/>
            </w:pPr>
            <w:r>
              <w:rPr>
                <w:b/>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299" o:spid="_x0000_s1095" type="#_x0000_t104" style="position:absolute;left:0;text-align:left;margin-left:468.5pt;margin-top:105.8pt;width:58.85pt;height:15.55pt;z-index:2517340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" adj="18746,20886,5400" fillcolor="red" strokecolor="red" strokeweight="2pt"/>
              </w:pict>
            </w:r>
            <w:r>
              <w:rPr>
                <w:b/>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ch unten gekrümmter Pfeil 300" o:spid="_x0000_s1094" type="#_x0000_t105" style="position:absolute;left:0;text-align:left;margin-left:482.3pt;margin-top:96.45pt;width:28.8pt;height:9.4pt;rotation:180;z-index:2517350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" adj="18078,20719,16200" fillcolor="#0f6fc6 [3204]" strokecolor="#073662 [1604]" strokeweight="2pt"/>
              </w:pict>
            </w:r>
            <w:r>
              <w:rPr>
                <w:b/>
                <w:noProof/>
              </w:rPr>
              <w:pict>
                <v:oval id="Ellipse 296" o:spid="_x0000_s1093" style="position:absolute;left:0;text-align:left;margin-left:466pt;margin-top:53.9pt;width:61.35pt;height:56.95pt;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" filled="f" strokecolor="red" strokeweight="2pt"/>
              </w:pict>
            </w:r>
            <w:r>
              <w:rPr>
                <w:b/>
                <w:noProof/>
              </w:rPr>
              <w:pict>
                <v:oval id="Ellipse 295" o:spid="_x0000_s1092" style="position:absolute;left:0;text-align:left;margin-left:482.3pt;margin-top:67.05pt;width:28.8pt;height:28.75pt;z-index:2517319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" filled="f" strokecolor="#073662 [1604]" strokeweight="2pt"/>
              </w:pict>
            </w:r>
            <w:r>
              <w:rPr>
                <w:b/>
                <w:noProof/>
                <w:highlight w:val="lightGray"/>
              </w:rPr>
              <w:pict>
                <v:shape id="_x0000_s1091" type="#_x0000_t202" style="position:absolute;left:0;text-align:left;margin-left:443.45pt;margin-top:44.15pt;width:105pt;height:81.3pt;z-index:-251614208;visibility:visible;mso-width-relative:margin;mso-height-relative:margin" wrapcoords="-154 0 -154 21400 21600 21400 21600 0 -15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" stroked="f">
                  <v:textbox>
                    <w:txbxContent>
                      <w:p w:rsidR="00017392" w:rsidRDefault="00017392"/>
                    </w:txbxContent>
                  </v:textbox>
                  <w10:wrap type="tight"/>
                </v:shape>
              </w:pict>
            </w:r>
            <w:r w:rsidR="00265052" w:rsidRPr="004C5616">
              <w:t>Es bietet sich an</w:t>
            </w:r>
            <w:r>
              <w:t xml:space="preserve">. </w:t>
            </w:r>
            <w:r w:rsidR="00265052" w:rsidRPr="004C5616">
              <w:t>die Lerngruppe in zwei Gruppen zu unterteilen</w:t>
            </w:r>
            <w:r>
              <w:t>. E</w:t>
            </w:r>
            <w:r w:rsidR="00F859C2">
              <w:t xml:space="preserve">ine </w:t>
            </w:r>
            <w:r>
              <w:t xml:space="preserve">Gruppe erhält </w:t>
            </w:r>
            <w:r w:rsidR="00F859C2">
              <w:t>einen Text, der P</w:t>
            </w:r>
            <w:r w:rsidR="00265052" w:rsidRPr="004C5616">
              <w:t xml:space="preserve">ro-Argumente zu einem Thema enthält, die andere, einen Text, der </w:t>
            </w:r>
            <w:r w:rsidR="00F859C2">
              <w:t>K</w:t>
            </w:r>
            <w:r w:rsidR="00265052" w:rsidRPr="004C5616">
              <w:t xml:space="preserve">ontra-Argumente zu einem Thema enthält. Im </w:t>
            </w:r>
            <w:r w:rsidR="00265052" w:rsidRPr="00F859C2">
              <w:rPr>
                <w:i/>
              </w:rPr>
              <w:t xml:space="preserve">double </w:t>
            </w:r>
            <w:proofErr w:type="spellStart"/>
            <w:r w:rsidR="00265052" w:rsidRPr="00F859C2">
              <w:rPr>
                <w:i/>
              </w:rPr>
              <w:t>circle</w:t>
            </w:r>
            <w:proofErr w:type="spellEnd"/>
            <w:r w:rsidR="00265052" w:rsidRPr="004C5616">
              <w:t xml:space="preserve"> sollten mind. ein Argument </w:t>
            </w:r>
            <w:r>
              <w:t xml:space="preserve">der jeweiligen inhaltlichen Position </w:t>
            </w:r>
            <w:r w:rsidR="00265052" w:rsidRPr="004C5616">
              <w:t>aus</w:t>
            </w:r>
            <w:r>
              <w:t>ge</w:t>
            </w:r>
            <w:r w:rsidR="00265052" w:rsidRPr="004C5616">
              <w:t>tausch</w:t>
            </w:r>
            <w:r>
              <w:t>t werden. D</w:t>
            </w:r>
            <w:r w:rsidR="00265052" w:rsidRPr="004C5616">
              <w:t xml:space="preserve">azu </w:t>
            </w:r>
            <w:r>
              <w:t>steht den Studierenden</w:t>
            </w:r>
            <w:r w:rsidR="00265052" w:rsidRPr="004C5616">
              <w:t xml:space="preserve"> jeweils zwei Minuten </w:t>
            </w:r>
            <w:r>
              <w:t>zur Verfügung</w:t>
            </w:r>
            <w:r w:rsidR="00265052" w:rsidRPr="004C5616">
              <w:t xml:space="preserve">. Damit auch </w:t>
            </w:r>
            <w:r>
              <w:t>Hörverstehen</w:t>
            </w:r>
            <w:r w:rsidR="00265052" w:rsidRPr="004C5616">
              <w:t xml:space="preserve"> geschult wird, sollte darauf geachtet werden, dass die Studierenden nicht einfach gegenseitig abschreiben, sondern wirklich miteinander reden. </w:t>
            </w:r>
          </w:p>
          <w:p w:rsidR="00265052" w:rsidRPr="00265052" w:rsidRDefault="00265052" w:rsidP="003021CE">
            <w:pPr>
              <w:jc w:val="both"/>
            </w:pPr>
          </w:p>
          <w:p w:rsidR="00265052" w:rsidRPr="00265052" w:rsidRDefault="00265052" w:rsidP="003021CE">
            <w:pPr>
              <w:jc w:val="both"/>
            </w:pPr>
          </w:p>
          <w:p w:rsidR="00265052" w:rsidRPr="00265052" w:rsidRDefault="00265052" w:rsidP="00265052">
            <w:pPr>
              <w:jc w:val="both"/>
            </w:pPr>
          </w:p>
        </w:tc>
      </w:tr>
      <w:tr w:rsidR="00F859C2" w:rsidTr="00221554">
        <w:tc>
          <w:tcPr>
            <w:tcW w:w="1981" w:type="dxa"/>
            <w:shd w:val="clear" w:color="auto" w:fill="089BA2" w:themeFill="accent3" w:themeFillShade="BF"/>
          </w:tcPr>
          <w:p w:rsidR="00F859C2" w:rsidRDefault="00F859C2" w:rsidP="003021CE">
            <w:pPr>
              <w:jc w:val="center"/>
              <w:rPr>
                <w:b/>
                <w:highlight w:val="lightGray"/>
              </w:rPr>
            </w:pPr>
            <w:r w:rsidRPr="0041021C">
              <w:rPr>
                <w:b/>
                <w:sz w:val="72"/>
              </w:rPr>
              <w:lastRenderedPageBreak/>
              <w:sym w:font="Webdings" w:char="F0B2"/>
            </w:r>
            <w:r>
              <w:rPr>
                <w:b/>
                <w:sz w:val="72"/>
              </w:rPr>
              <w:t>/</w:t>
            </w:r>
            <w:r>
              <w:rPr>
                <w:rFonts w:asciiTheme="majorHAnsi" w:hAnsiTheme="majorHAnsi"/>
                <w:sz w:val="72"/>
              </w:rPr>
              <w:sym w:font="Webdings" w:char="F097"/>
            </w:r>
          </w:p>
        </w:tc>
        <w:tc>
          <w:tcPr>
            <w:tcW w:w="9387" w:type="dxa"/>
            <w:shd w:val="clear" w:color="auto" w:fill="C9F9FC" w:themeFill="accent3" w:themeFillTint="33"/>
          </w:tcPr>
          <w:p w:rsidR="00F859C2" w:rsidRPr="00265052" w:rsidRDefault="00F859C2" w:rsidP="00F859C2">
            <w:pPr>
              <w:jc w:val="center"/>
              <w:rPr>
                <w:b/>
                <w:highlight w:val="lightGray"/>
              </w:rPr>
            </w:pPr>
            <w:proofErr w:type="spellStart"/>
            <w:r w:rsidRPr="00F859C2">
              <w:rPr>
                <w:rFonts w:asciiTheme="majorHAnsi" w:hAnsiTheme="majorHAnsi"/>
                <w:b/>
                <w:sz w:val="56"/>
              </w:rPr>
              <w:t>Role</w:t>
            </w:r>
            <w:proofErr w:type="spellEnd"/>
            <w:r w:rsidRPr="00F859C2">
              <w:rPr>
                <w:rFonts w:asciiTheme="majorHAnsi" w:hAnsiTheme="majorHAnsi"/>
                <w:b/>
                <w:sz w:val="56"/>
              </w:rPr>
              <w:t xml:space="preserve"> Plays</w:t>
            </w:r>
          </w:p>
        </w:tc>
      </w:tr>
      <w:tr w:rsidR="00F859C2" w:rsidTr="00221554">
        <w:trPr>
          <w:trHeight w:val="6948"/>
        </w:trPr>
        <w:tc>
          <w:tcPr>
            <w:tcW w:w="11368" w:type="dxa"/>
            <w:gridSpan w:val="2"/>
            <w:shd w:val="clear" w:color="auto" w:fill="auto"/>
          </w:tcPr>
          <w:p w:rsidR="00F859C2" w:rsidRPr="00265052" w:rsidRDefault="00F859C2" w:rsidP="003021CE"/>
          <w:p w:rsidR="00F859C2" w:rsidRPr="00F859C2" w:rsidRDefault="00F859C2" w:rsidP="003021CE">
            <w:pPr>
              <w:rPr>
                <w:b/>
              </w:rPr>
            </w:pPr>
            <w:r w:rsidRPr="00F859C2">
              <w:rPr>
                <w:b/>
              </w:rPr>
              <w:t>Vorgehensweise:</w:t>
            </w:r>
          </w:p>
          <w:p w:rsidR="00F859C2" w:rsidRPr="00265052" w:rsidRDefault="00F859C2" w:rsidP="00C9370D">
            <w:pPr>
              <w:jc w:val="both"/>
            </w:pPr>
            <w:r>
              <w:t xml:space="preserve">In Rollenspielen können reale/ mögliche/ fiktive Situationen nachgespielt werden. Im Englischunterricht bietet es sich an, authentische Kommunikationssituationen des Alltags </w:t>
            </w:r>
            <w:r w:rsidR="00017392">
              <w:t xml:space="preserve">zu </w:t>
            </w:r>
            <w:r>
              <w:t xml:space="preserve">simulieren. Studierende erhalten dazu Rollenkarten, auf denen je nach Kenntnisstand auch </w:t>
            </w:r>
            <w:proofErr w:type="spellStart"/>
            <w:r w:rsidRPr="00F859C2">
              <w:rPr>
                <w:i/>
              </w:rPr>
              <w:t>language</w:t>
            </w:r>
            <w:proofErr w:type="spellEnd"/>
            <w:r w:rsidRPr="00F859C2">
              <w:rPr>
                <w:i/>
              </w:rPr>
              <w:t xml:space="preserve"> </w:t>
            </w:r>
            <w:proofErr w:type="spellStart"/>
            <w:r w:rsidRPr="00F859C2">
              <w:rPr>
                <w:i/>
              </w:rPr>
              <w:t>support</w:t>
            </w:r>
            <w:proofErr w:type="spellEnd"/>
            <w:r>
              <w:rPr>
                <w:i/>
              </w:rPr>
              <w:t xml:space="preserve"> </w:t>
            </w:r>
            <w:proofErr w:type="spellStart"/>
            <w:r>
              <w:rPr>
                <w:i/>
              </w:rPr>
              <w:t>material</w:t>
            </w:r>
            <w:proofErr w:type="spellEnd"/>
            <w:r>
              <w:t xml:space="preserve"> enthalten sein kann</w:t>
            </w:r>
            <w:r w:rsidR="00017392">
              <w:t>. Die Rollenkarten informieren über den situativen Rahmen, die einzunehmende Rolle und geben klare Anweisungen zum</w:t>
            </w:r>
            <w:r>
              <w:t xml:space="preserve"> Verhalten. Die Vorbereitung eines Rollenspiels bzw. dessen Entwicklung aus einer bestimmten Thematik heraus ist sinnvoll. So kann man nach dem Hören verschiedener Telefonate diese nachspielen lassen bevor man eigene entwickeln lässt. Hier kann auch der Grad der Regulierung und Planung des Rollenspiels variieren</w:t>
            </w:r>
            <w:r w:rsidR="00017392">
              <w:t>: freies</w:t>
            </w:r>
            <w:r>
              <w:t xml:space="preserve"> Reden</w:t>
            </w:r>
            <w:r w:rsidR="00017392">
              <w:t xml:space="preserve">, </w:t>
            </w:r>
            <w:r>
              <w:t xml:space="preserve">Nutzen von </w:t>
            </w:r>
            <w:proofErr w:type="spellStart"/>
            <w:r w:rsidRPr="00F859C2">
              <w:rPr>
                <w:i/>
              </w:rPr>
              <w:t>clue</w:t>
            </w:r>
            <w:proofErr w:type="spellEnd"/>
            <w:r w:rsidRPr="00F859C2">
              <w:rPr>
                <w:i/>
              </w:rPr>
              <w:t xml:space="preserve"> </w:t>
            </w:r>
            <w:proofErr w:type="spellStart"/>
            <w:r w:rsidRPr="00F859C2">
              <w:rPr>
                <w:i/>
              </w:rPr>
              <w:t>cards</w:t>
            </w:r>
            <w:proofErr w:type="spellEnd"/>
            <w:r>
              <w:t xml:space="preserve"> oder Ablesen selbst</w:t>
            </w:r>
            <w:r w:rsidR="00017392">
              <w:t xml:space="preserve">ständig </w:t>
            </w:r>
            <w:r>
              <w:t>formulierter Gespräche.</w:t>
            </w:r>
          </w:p>
          <w:p w:rsidR="00F859C2" w:rsidRPr="00F859C2" w:rsidRDefault="00F859C2" w:rsidP="00BD0F63">
            <w:pPr>
              <w:jc w:val="both"/>
              <w:rPr>
                <w:b/>
              </w:rPr>
            </w:pPr>
          </w:p>
          <w:p w:rsidR="00F859C2" w:rsidRPr="00F859C2" w:rsidRDefault="00F859C2" w:rsidP="003021CE">
            <w:pPr>
              <w:jc w:val="both"/>
              <w:rPr>
                <w:b/>
              </w:rPr>
            </w:pPr>
            <w:r w:rsidRPr="00F859C2">
              <w:rPr>
                <w:b/>
              </w:rPr>
              <w:t>Beispiel:</w:t>
            </w:r>
          </w:p>
          <w:p w:rsidR="00F859C2" w:rsidRPr="00DD0B66" w:rsidRDefault="00F859C2" w:rsidP="00F859C2">
            <w:pPr>
              <w:jc w:val="both"/>
            </w:pPr>
            <w:r w:rsidRPr="00F859C2">
              <w:t>I</w:t>
            </w:r>
            <w:r>
              <w:t xml:space="preserve">m Bereich Semester 3.1 ist am Ende des Abschnitts zu </w:t>
            </w:r>
            <w:r w:rsidRPr="00F859C2">
              <w:rPr>
                <w:i/>
              </w:rPr>
              <w:t xml:space="preserve">Travel </w:t>
            </w:r>
            <w:proofErr w:type="spellStart"/>
            <w:r w:rsidRPr="00F859C2">
              <w:rPr>
                <w:i/>
              </w:rPr>
              <w:t>and</w:t>
            </w:r>
            <w:proofErr w:type="spellEnd"/>
            <w:r w:rsidRPr="00F859C2">
              <w:rPr>
                <w:i/>
              </w:rPr>
              <w:t xml:space="preserve"> </w:t>
            </w:r>
            <w:proofErr w:type="spellStart"/>
            <w:r w:rsidRPr="00F859C2">
              <w:rPr>
                <w:i/>
              </w:rPr>
              <w:t>Tourism</w:t>
            </w:r>
            <w:proofErr w:type="spellEnd"/>
            <w:r w:rsidR="00017392">
              <w:t xml:space="preserve"> des</w:t>
            </w:r>
            <w:r>
              <w:t xml:space="preserve"> </w:t>
            </w:r>
            <w:proofErr w:type="spellStart"/>
            <w:r>
              <w:t>Grundtvig</w:t>
            </w:r>
            <w:proofErr w:type="spellEnd"/>
            <w:r>
              <w:t xml:space="preserve">-Kolleg denkbar, dass man verschiedene Gesprächssituationen zum Thema Hotelzimmer buchen, Nachfragen zu Gruppenführungen bei Museen, etc. von den Studierenden bearbeiten lässt. Allgemeine Muster der Begrüßung, Verabschiedung, formalen Sprechens sind dort ähnlich, nur die Inhalte sind zu variieren. Als Kontext könnte dazu eine fiktive Reise eines Semesters nach London dienen, die mit Telefongesprächen vorbereitet werden soll. Der thematische Grundwortschatz kann hierbei vertieft geübt werden. </w:t>
            </w:r>
          </w:p>
          <w:p w:rsidR="00F859C2" w:rsidRPr="00265052" w:rsidRDefault="00F859C2" w:rsidP="003021CE">
            <w:pPr>
              <w:jc w:val="both"/>
            </w:pPr>
          </w:p>
          <w:p w:rsidR="00F859C2" w:rsidRPr="00265052" w:rsidRDefault="00F859C2" w:rsidP="003021CE">
            <w:pPr>
              <w:jc w:val="both"/>
            </w:pPr>
          </w:p>
          <w:p w:rsidR="00F859C2" w:rsidRPr="00265052" w:rsidRDefault="00F859C2" w:rsidP="003021CE">
            <w:pPr>
              <w:jc w:val="both"/>
            </w:pPr>
          </w:p>
        </w:tc>
      </w:tr>
      <w:tr w:rsidR="00F859C2" w:rsidTr="00221554">
        <w:tc>
          <w:tcPr>
            <w:tcW w:w="1981" w:type="dxa"/>
            <w:shd w:val="clear" w:color="auto" w:fill="089BA2" w:themeFill="accent3" w:themeFillShade="BF"/>
          </w:tcPr>
          <w:p w:rsidR="00F859C2" w:rsidRDefault="00F859C2" w:rsidP="003021CE">
            <w:pPr>
              <w:jc w:val="center"/>
              <w:rPr>
                <w:b/>
                <w:highlight w:val="lightGray"/>
              </w:rPr>
            </w:pPr>
            <w:r w:rsidRPr="0041021C">
              <w:rPr>
                <w:b/>
                <w:sz w:val="72"/>
              </w:rPr>
              <w:lastRenderedPageBreak/>
              <w:sym w:font="Webdings" w:char="F0B2"/>
            </w:r>
            <w:r>
              <w:rPr>
                <w:b/>
                <w:sz w:val="72"/>
              </w:rPr>
              <w:t>/</w:t>
            </w:r>
            <w:r>
              <w:rPr>
                <w:rFonts w:asciiTheme="majorHAnsi" w:hAnsiTheme="majorHAnsi"/>
                <w:sz w:val="72"/>
              </w:rPr>
              <w:sym w:font="Webdings" w:char="F097"/>
            </w:r>
          </w:p>
        </w:tc>
        <w:tc>
          <w:tcPr>
            <w:tcW w:w="9387" w:type="dxa"/>
            <w:shd w:val="clear" w:color="auto" w:fill="C9F9FC" w:themeFill="accent3" w:themeFillTint="33"/>
          </w:tcPr>
          <w:p w:rsidR="00F859C2" w:rsidRPr="00265052" w:rsidRDefault="00F859C2" w:rsidP="00F859C2">
            <w:pPr>
              <w:jc w:val="center"/>
              <w:rPr>
                <w:b/>
                <w:highlight w:val="lightGray"/>
              </w:rPr>
            </w:pPr>
            <w:bookmarkStart w:id="10" w:name="Fishbowl"/>
            <w:proofErr w:type="spellStart"/>
            <w:r w:rsidRPr="00F859C2">
              <w:rPr>
                <w:rFonts w:asciiTheme="majorHAnsi" w:hAnsiTheme="majorHAnsi"/>
                <w:b/>
                <w:sz w:val="56"/>
              </w:rPr>
              <w:t>Fishbowl</w:t>
            </w:r>
            <w:bookmarkEnd w:id="10"/>
            <w:proofErr w:type="spellEnd"/>
          </w:p>
        </w:tc>
      </w:tr>
      <w:tr w:rsidR="00F859C2" w:rsidTr="00221554">
        <w:trPr>
          <w:trHeight w:val="6948"/>
        </w:trPr>
        <w:tc>
          <w:tcPr>
            <w:tcW w:w="11368" w:type="dxa"/>
            <w:gridSpan w:val="2"/>
            <w:shd w:val="clear" w:color="auto" w:fill="auto"/>
          </w:tcPr>
          <w:p w:rsidR="00F859C2" w:rsidRPr="00265052" w:rsidRDefault="00F859C2" w:rsidP="003021CE"/>
          <w:p w:rsidR="00F859C2" w:rsidRPr="00F859C2" w:rsidRDefault="00F859C2" w:rsidP="003021CE">
            <w:pPr>
              <w:rPr>
                <w:b/>
              </w:rPr>
            </w:pPr>
            <w:r w:rsidRPr="00F859C2">
              <w:rPr>
                <w:b/>
              </w:rPr>
              <w:t>Vorgehensweise:</w:t>
            </w:r>
          </w:p>
          <w:p w:rsidR="00F859C2" w:rsidRDefault="00F859C2" w:rsidP="00F859C2">
            <w:pPr>
              <w:jc w:val="both"/>
            </w:pPr>
            <w:r w:rsidRPr="00E23928">
              <w:t xml:space="preserve">Die </w:t>
            </w:r>
            <w:proofErr w:type="spellStart"/>
            <w:r w:rsidR="00DB1C8E">
              <w:t>f</w:t>
            </w:r>
            <w:r w:rsidRPr="00F859C2">
              <w:rPr>
                <w:i/>
              </w:rPr>
              <w:t>ishbowl</w:t>
            </w:r>
            <w:proofErr w:type="spellEnd"/>
            <w:r w:rsidRPr="00E23928">
              <w:t xml:space="preserve"> i</w:t>
            </w:r>
            <w:r w:rsidR="00DB1C8E">
              <w:t>st eine Form der Diskussion. H</w:t>
            </w:r>
            <w:r w:rsidRPr="00E23928">
              <w:t xml:space="preserve">ier </w:t>
            </w:r>
            <w:r w:rsidR="00DB1C8E">
              <w:t xml:space="preserve">setzen sich einige </w:t>
            </w:r>
            <w:r w:rsidRPr="00E23928">
              <w:t xml:space="preserve">Studierende in einen Innenkreis als aktive Teilnehmer </w:t>
            </w:r>
            <w:r w:rsidR="00DB1C8E">
              <w:t xml:space="preserve">an </w:t>
            </w:r>
            <w:r w:rsidRPr="00E23928">
              <w:t>einer Diskussion</w:t>
            </w:r>
            <w:r w:rsidR="00DB1C8E">
              <w:t xml:space="preserve"> zusammen</w:t>
            </w:r>
            <w:r w:rsidRPr="00E23928">
              <w:t xml:space="preserve">. </w:t>
            </w:r>
            <w:r w:rsidR="00DB1C8E">
              <w:t>Die übrigen Studierenden sitzen</w:t>
            </w:r>
            <w:r w:rsidRPr="00E23928">
              <w:t xml:space="preserve"> in einem Außenkreis und </w:t>
            </w:r>
            <w:r w:rsidR="00DB1C8E">
              <w:t>sind</w:t>
            </w:r>
            <w:r w:rsidRPr="00E23928">
              <w:t xml:space="preserve"> Beobachter</w:t>
            </w:r>
            <w:r w:rsidR="00DB1C8E">
              <w:t>. D</w:t>
            </w:r>
            <w:r w:rsidRPr="00E23928">
              <w:t>abei kann man Beobachteraufträge vergeben oder die</w:t>
            </w:r>
            <w:r w:rsidR="00DB1C8E">
              <w:t xml:space="preserve"> Beobachter werden</w:t>
            </w:r>
            <w:r w:rsidRPr="00E23928">
              <w:t xml:space="preserve"> bei einer </w:t>
            </w:r>
            <w:r w:rsidR="00DB1C8E">
              <w:t xml:space="preserve">weiteren </w:t>
            </w:r>
            <w:r w:rsidRPr="00E23928">
              <w:t xml:space="preserve">Diskussion aktiv. </w:t>
            </w:r>
          </w:p>
          <w:p w:rsidR="00DB1C8E" w:rsidRDefault="00F859C2" w:rsidP="00F859C2">
            <w:pPr>
              <w:jc w:val="both"/>
            </w:pPr>
            <w:r>
              <w:t>Ein Moderator ist Teil des Innenkreises sowie je nach Bedarf vier bis sechs Diskussionsteilnehmer. D</w:t>
            </w:r>
            <w:r w:rsidR="00DB1C8E">
              <w:t>i</w:t>
            </w:r>
            <w:r>
              <w:t>e</w:t>
            </w:r>
            <w:r w:rsidR="00DB1C8E">
              <w:t xml:space="preserve"> Rolle des</w:t>
            </w:r>
            <w:r>
              <w:t xml:space="preserve"> Moderator</w:t>
            </w:r>
            <w:r w:rsidR="00DB1C8E">
              <w:t>s</w:t>
            </w:r>
            <w:r>
              <w:t xml:space="preserve"> sollte </w:t>
            </w:r>
            <w:r w:rsidR="00DB1C8E">
              <w:t>ein</w:t>
            </w:r>
            <w:r>
              <w:t xml:space="preserve"> </w:t>
            </w:r>
            <w:r w:rsidR="00DB1C8E">
              <w:t xml:space="preserve">möglichst </w:t>
            </w:r>
            <w:r>
              <w:t xml:space="preserve">sprachlich </w:t>
            </w:r>
            <w:r w:rsidR="00DB1C8E">
              <w:t>starker</w:t>
            </w:r>
            <w:r>
              <w:t xml:space="preserve"> </w:t>
            </w:r>
            <w:r w:rsidR="00017392">
              <w:t>Lerner</w:t>
            </w:r>
            <w:r>
              <w:t xml:space="preserve"> </w:t>
            </w:r>
            <w:r w:rsidR="00DB1C8E">
              <w:t>übernehmen</w:t>
            </w:r>
            <w:r>
              <w:t xml:space="preserve">. </w:t>
            </w:r>
          </w:p>
          <w:p w:rsidR="00F859C2" w:rsidRDefault="00DB1C8E" w:rsidP="00F859C2">
            <w:pPr>
              <w:jc w:val="both"/>
            </w:pPr>
            <w:r>
              <w:t>Die</w:t>
            </w:r>
            <w:r w:rsidR="00F859C2">
              <w:t xml:space="preserve"> Diskussionen können entweder am Ende eines Themas relativ frei stattfinden, oder die Studierenden </w:t>
            </w:r>
            <w:r>
              <w:t>erhalten</w:t>
            </w:r>
            <w:r w:rsidR="00F859C2">
              <w:t xml:space="preserve"> Rollenkarten, die die zu vertretende Position </w:t>
            </w:r>
            <w:r w:rsidR="00017392">
              <w:t>darstellen</w:t>
            </w:r>
            <w:r w:rsidR="00F859C2">
              <w:t xml:space="preserve">. </w:t>
            </w:r>
            <w:r>
              <w:t>Es</w:t>
            </w:r>
            <w:r w:rsidR="00F859C2">
              <w:t xml:space="preserve"> bietet sich an</w:t>
            </w:r>
            <w:r>
              <w:t>,</w:t>
            </w:r>
            <w:r w:rsidR="00F859C2">
              <w:t xml:space="preserve"> </w:t>
            </w:r>
            <w:r>
              <w:t xml:space="preserve">eine gewisse </w:t>
            </w:r>
            <w:r w:rsidR="00F859C2">
              <w:t xml:space="preserve">Vorbereitungszeit zu geben, um Argumente für die eigene Position </w:t>
            </w:r>
            <w:r w:rsidR="009A006B">
              <w:t>individuell vorbereiten zu können</w:t>
            </w:r>
            <w:r w:rsidR="00F859C2">
              <w:t xml:space="preserve">. </w:t>
            </w:r>
          </w:p>
          <w:p w:rsidR="00F859C2" w:rsidRPr="00E23928" w:rsidRDefault="00F859C2" w:rsidP="00F859C2">
            <w:pPr>
              <w:jc w:val="both"/>
            </w:pPr>
          </w:p>
          <w:p w:rsidR="00F859C2" w:rsidRDefault="00F859C2" w:rsidP="00F859C2">
            <w:pPr>
              <w:jc w:val="both"/>
              <w:rPr>
                <w:b/>
              </w:rPr>
            </w:pPr>
            <w:r w:rsidRPr="00252E9D">
              <w:rPr>
                <w:b/>
              </w:rPr>
              <w:t>Beispiel</w:t>
            </w:r>
            <w:r>
              <w:rPr>
                <w:b/>
              </w:rPr>
              <w:t xml:space="preserve">: </w:t>
            </w:r>
          </w:p>
          <w:p w:rsidR="00F859C2" w:rsidRDefault="00017392" w:rsidP="00F859C2">
            <w:pPr>
              <w:jc w:val="both"/>
            </w:pPr>
            <w:r>
              <w:rPr>
                <w:b/>
                <w:noProof/>
              </w:rPr>
              <w:pict>
                <v:oval id="Ellipse 304" o:spid="_x0000_s1090" style="position:absolute;left:0;text-align:left;margin-left:489.8pt;margin-top:88.75pt;width:26.3pt;height:23.8pt;z-index:251738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" fillcolor="#0f6fc6 [3204]" strokecolor="#073662 [1604]" strokeweight="2pt"/>
              </w:pict>
            </w:r>
            <w:r>
              <w:rPr>
                <w:b/>
                <w:noProof/>
                <w:highlight w:val="lightGray"/>
              </w:rPr>
              <w:pict>
                <v:shape id="_x0000_s1089" type="#_x0000_t202" style="position:absolute;left:0;text-align:left;margin-left:445.95pt;margin-top:68.7pt;width:114.35pt;height:81.3pt;z-index:-251579392;visibility:visible;mso-width-relative:margin;mso-height-relative:margin" wrapcoords="-142 0 -142 21400 21600 21400 21600 0 -14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" stroked="f">
                  <v:textbox>
                    <w:txbxContent>
                      <w:p w:rsidR="00017392" w:rsidRDefault="00017392" w:rsidP="00912DEC">
                        <w:pPr>
                          <w:jc w:val="center"/>
                        </w:pPr>
                        <w:r>
                          <w:rPr>
                            <w:noProof/>
                          </w:rPr>
                          <w:drawing>
                            <wp:inline distT="0" distB="0" distL="0" distR="0" wp14:anchorId="4D2C0F63" wp14:editId="2E571817">
                              <wp:extent cx="890546" cy="731344"/>
                              <wp:effectExtent l="0" t="0" r="5080" b="0"/>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760" cy="731520"/>
                                      </a:xfrm>
                                      <a:prstGeom prst="rect">
                                        <a:avLst/>
                                      </a:prstGeom>
                                      <a:noFill/>
                                      <a:ln>
                                        <a:noFill/>
                                      </a:ln>
                                    </pic:spPr>
                                  </pic:pic>
                                </a:graphicData>
                              </a:graphic>
                            </wp:inline>
                          </w:drawing>
                        </w:r>
                      </w:p>
                    </w:txbxContent>
                  </v:textbox>
                  <w10:wrap type="tight"/>
                </v:shape>
              </w:pict>
            </w:r>
            <w:r w:rsidR="00F859C2">
              <w:t xml:space="preserve">Orientiert man sich am </w:t>
            </w:r>
            <w:r w:rsidR="009A006B">
              <w:t xml:space="preserve">schulinternen Lehrplan des </w:t>
            </w:r>
            <w:proofErr w:type="spellStart"/>
            <w:r w:rsidR="00F859C2">
              <w:t>Grundtvig</w:t>
            </w:r>
            <w:proofErr w:type="spellEnd"/>
            <w:r w:rsidR="00F859C2">
              <w:t>-Kolleg</w:t>
            </w:r>
            <w:r w:rsidR="009A006B">
              <w:t>s,</w:t>
            </w:r>
            <w:r w:rsidR="00F859C2">
              <w:t xml:space="preserve"> so könnte man im Rahmen der Reihe Semester 1.</w:t>
            </w:r>
            <w:r w:rsidR="005C38B8">
              <w:t xml:space="preserve"> </w:t>
            </w:r>
            <w:r w:rsidR="00F859C2">
              <w:t>2</w:t>
            </w:r>
            <w:r w:rsidR="005C38B8">
              <w:t>. Abschnitt</w:t>
            </w:r>
            <w:r w:rsidR="009A006B">
              <w:t xml:space="preserve">, Unterrichtsvorhaben </w:t>
            </w:r>
            <w:proofErr w:type="spellStart"/>
            <w:r w:rsidR="00F859C2" w:rsidRPr="00DB1C8E">
              <w:rPr>
                <w:i/>
              </w:rPr>
              <w:t>Dream</w:t>
            </w:r>
            <w:proofErr w:type="spellEnd"/>
            <w:r w:rsidR="00F859C2" w:rsidRPr="00DB1C8E">
              <w:rPr>
                <w:i/>
              </w:rPr>
              <w:t xml:space="preserve"> Jobs</w:t>
            </w:r>
            <w:r w:rsidR="00F859C2">
              <w:t xml:space="preserve"> verschiedene </w:t>
            </w:r>
            <w:proofErr w:type="spellStart"/>
            <w:r w:rsidR="00DB1C8E" w:rsidRPr="00DB1C8E">
              <w:rPr>
                <w:i/>
              </w:rPr>
              <w:t>j</w:t>
            </w:r>
            <w:r w:rsidR="00F859C2" w:rsidRPr="00DB1C8E">
              <w:rPr>
                <w:i/>
              </w:rPr>
              <w:t>obs</w:t>
            </w:r>
            <w:proofErr w:type="spellEnd"/>
            <w:r w:rsidR="00F859C2">
              <w:t xml:space="preserve"> vorstellen l</w:t>
            </w:r>
            <w:r w:rsidR="00DB1C8E">
              <w:t xml:space="preserve">assen und die Vertreter in der </w:t>
            </w:r>
            <w:proofErr w:type="spellStart"/>
            <w:r w:rsidR="00DB1C8E" w:rsidRPr="00DB1C8E">
              <w:rPr>
                <w:i/>
              </w:rPr>
              <w:t>f</w:t>
            </w:r>
            <w:r w:rsidR="00F859C2" w:rsidRPr="00DB1C8E">
              <w:rPr>
                <w:i/>
              </w:rPr>
              <w:t>ishbowl</w:t>
            </w:r>
            <w:proofErr w:type="spellEnd"/>
            <w:r w:rsidR="009A006B">
              <w:t xml:space="preserve"> i</w:t>
            </w:r>
            <w:r w:rsidR="00DB1C8E">
              <w:t xml:space="preserve">hren eigenen </w:t>
            </w:r>
            <w:proofErr w:type="spellStart"/>
            <w:r w:rsidR="00DB1C8E" w:rsidRPr="00DB1C8E">
              <w:rPr>
                <w:i/>
              </w:rPr>
              <w:t>j</w:t>
            </w:r>
            <w:r w:rsidR="00F859C2" w:rsidRPr="00DB1C8E">
              <w:rPr>
                <w:i/>
              </w:rPr>
              <w:t>ob</w:t>
            </w:r>
            <w:proofErr w:type="spellEnd"/>
            <w:r w:rsidR="00F859C2">
              <w:t xml:space="preserve"> als den besten und empfehlenswertesten darstellen lassen. Der Beobachtungsauftrag für das Publikum </w:t>
            </w:r>
            <w:r w:rsidR="009A006B">
              <w:t>könnte darin bestehen</w:t>
            </w:r>
            <w:r w:rsidR="00F859C2">
              <w:t xml:space="preserve">, wer am erfolgreichsten seinen Job verkauft und wie er/ sie das macht. Der Wechsel von Publikum zum Meinungsvertreter kann dann nach der Evaluationsphase dazu führen, dass die erfolgreichen Strategien bewusst von den neuen Job-Vertretern eingesetzt werden. </w:t>
            </w:r>
          </w:p>
          <w:p w:rsidR="00DB1C8E" w:rsidRPr="004D0C23" w:rsidRDefault="00DB1C8E" w:rsidP="00DB1C8E">
            <w:pPr>
              <w:rPr>
                <w:b/>
              </w:rPr>
            </w:pPr>
          </w:p>
          <w:p w:rsidR="00DB1C8E" w:rsidRDefault="00017392" w:rsidP="00DB1C8E">
            <w:pPr>
              <w:jc w:val="both"/>
            </w:pPr>
            <w:r>
              <w:rPr>
                <w:noProof/>
              </w:rPr>
              <w:pict>
                <v:shape id="_x0000_s1088" style="position:absolute;left:0;text-align:left;margin-left:-2.4pt;margin-top:6.05pt;width:16.15pt;height:23.1pt;z-index:-251612160;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p>
          <w:p w:rsidR="00DB1C8E" w:rsidRDefault="00DB1C8E" w:rsidP="00DB1C8E">
            <w:pPr>
              <w:jc w:val="both"/>
            </w:pPr>
            <w:r w:rsidRPr="004532AB">
              <w:rPr>
                <w:b/>
              </w:rPr>
              <w:t>Tipp</w:t>
            </w:r>
            <w:r w:rsidRPr="00DB1C8E">
              <w:t>:</w:t>
            </w:r>
          </w:p>
          <w:p w:rsidR="00DB1C8E" w:rsidRDefault="00DB1C8E" w:rsidP="00DB1C8E">
            <w:pPr>
              <w:ind w:left="426"/>
              <w:jc w:val="both"/>
            </w:pPr>
            <w:r>
              <w:t>Die Unterstützung mit Sprachmaterial zum Argumentieren, Zustimmen, Entkräften sollte hier vo</w:t>
            </w:r>
            <w:r w:rsidR="009A006B">
              <w:t>n der Lehrkraft</w:t>
            </w:r>
            <w:r>
              <w:t xml:space="preserve"> je nach Leistungsstand zur Verfügung gestellt werden.</w:t>
            </w:r>
          </w:p>
          <w:p w:rsidR="00F859C2" w:rsidRPr="00265052" w:rsidRDefault="00F859C2" w:rsidP="00912DEC">
            <w:pPr>
              <w:jc w:val="right"/>
            </w:pPr>
          </w:p>
        </w:tc>
      </w:tr>
    </w:tbl>
    <w:p w:rsidR="00933EEF" w:rsidRDefault="00017392">
      <w:r>
        <w:rPr>
          <w:b/>
          <w:noProof/>
          <w:highlight w:val="lightGray"/>
        </w:rPr>
        <w:lastRenderedPageBreak/>
        <w:pict>
          <v:shape id="_x0000_s1087" type="#_x0000_t202" style="position:absolute;margin-left:-14.6pt;margin-top:157.4pt;width:421.35pt;height:65.1pt;z-index:251726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" fillcolor="#089ba2 [2406]" stroked="f">
            <v:textbox>
              <w:txbxContent>
                <w:p w:rsidR="00017392" w:rsidRDefault="00017392" w:rsidP="00933EEF">
                  <w:pPr>
                    <w:jc w:val="right"/>
                  </w:pPr>
                  <w:r>
                    <w:rPr>
                      <w:rFonts w:asciiTheme="majorHAnsi" w:hAnsiTheme="majorHAnsi"/>
                      <w:sz w:val="72"/>
                    </w:rPr>
                    <w:sym w:font="Wingdings 2" w:char="F022"/>
                  </w:r>
                  <w:bookmarkStart w:id="11" w:name="Schreiben"/>
                  <w:r>
                    <w:rPr>
                      <w:rFonts w:asciiTheme="majorHAnsi" w:hAnsiTheme="majorHAnsi"/>
                      <w:sz w:val="72"/>
                    </w:rPr>
                    <w:t>Schreiben</w:t>
                  </w:r>
                  <w:bookmarkEnd w:id="11"/>
                </w:p>
              </w:txbxContent>
            </v:textbox>
          </v:shape>
        </w:pict>
      </w:r>
      <w:r w:rsidR="00933EEF">
        <w:br w:type="page"/>
      </w:r>
    </w:p>
    <w:tbl>
      <w:tblPr>
        <w:tblStyle w:val="Tabellenraster"/>
        <w:tblW w:w="0" w:type="auto"/>
        <w:tblLook w:val="04A0" w:firstRow="1" w:lastRow="0" w:firstColumn="1" w:lastColumn="0" w:noHBand="0" w:noVBand="1"/>
      </w:tblPr>
      <w:tblGrid>
        <w:gridCol w:w="1981"/>
        <w:gridCol w:w="9387"/>
      </w:tblGrid>
      <w:tr w:rsidR="00DB1C8E" w:rsidTr="00221554">
        <w:tc>
          <w:tcPr>
            <w:tcW w:w="1981" w:type="dxa"/>
            <w:shd w:val="clear" w:color="auto" w:fill="089BA2" w:themeFill="accent3" w:themeFillShade="BF"/>
          </w:tcPr>
          <w:p w:rsidR="00DB1C8E" w:rsidRDefault="00DB1C8E" w:rsidP="003021CE">
            <w:pPr>
              <w:jc w:val="center"/>
              <w:rPr>
                <w:b/>
                <w:highlight w:val="lightGray"/>
              </w:rPr>
            </w:pPr>
            <w:r>
              <w:rPr>
                <w:rFonts w:asciiTheme="majorHAnsi" w:hAnsiTheme="majorHAnsi"/>
                <w:sz w:val="72"/>
              </w:rPr>
              <w:lastRenderedPageBreak/>
              <w:sym w:font="Wingdings 2" w:char="F022"/>
            </w:r>
          </w:p>
        </w:tc>
        <w:tc>
          <w:tcPr>
            <w:tcW w:w="9387" w:type="dxa"/>
            <w:shd w:val="clear" w:color="auto" w:fill="C9F9FC" w:themeFill="accent3" w:themeFillTint="33"/>
          </w:tcPr>
          <w:p w:rsidR="00DB1C8E" w:rsidRPr="00DB1C8E" w:rsidRDefault="00DB1C8E" w:rsidP="00DB1C8E">
            <w:pPr>
              <w:jc w:val="center"/>
              <w:rPr>
                <w:b/>
              </w:rPr>
            </w:pPr>
            <w:r w:rsidRPr="00DB1C8E">
              <w:rPr>
                <w:rFonts w:asciiTheme="majorHAnsi" w:hAnsiTheme="majorHAnsi"/>
                <w:b/>
                <w:sz w:val="56"/>
              </w:rPr>
              <w:t>Collaborative Writing</w:t>
            </w:r>
          </w:p>
        </w:tc>
      </w:tr>
      <w:tr w:rsidR="00DB1C8E" w:rsidTr="00221554">
        <w:trPr>
          <w:trHeight w:val="6948"/>
        </w:trPr>
        <w:tc>
          <w:tcPr>
            <w:tcW w:w="11368" w:type="dxa"/>
            <w:gridSpan w:val="2"/>
            <w:shd w:val="clear" w:color="auto" w:fill="auto"/>
          </w:tcPr>
          <w:p w:rsidR="00DB1C8E" w:rsidRPr="00265052" w:rsidRDefault="00DB1C8E" w:rsidP="003021CE"/>
          <w:p w:rsidR="00DB1C8E" w:rsidRPr="00F859C2" w:rsidRDefault="00DB1C8E" w:rsidP="003021CE">
            <w:pPr>
              <w:rPr>
                <w:b/>
              </w:rPr>
            </w:pPr>
            <w:r w:rsidRPr="00F859C2">
              <w:rPr>
                <w:b/>
              </w:rPr>
              <w:t>Vorgehensweise:</w:t>
            </w:r>
          </w:p>
          <w:p w:rsidR="00264578" w:rsidRDefault="00DB1C8E" w:rsidP="0074450D">
            <w:pPr>
              <w:jc w:val="both"/>
            </w:pPr>
            <w:r>
              <w:t>Die Methode bietet sich zur Schulung der Textproduktion an. Die Studierenden arbeiten in Gruppen an einem Text, den sie gemeinsam kooperativ produzieren. Dafür ist es wichtig, dass die Gruppenmitglieder einzelne</w:t>
            </w:r>
            <w:ins w:id="12" w:author="Nina Teichmann" w:date="2013-07-02T20:07:00Z">
              <w:r w:rsidR="00310AFF">
                <w:t xml:space="preserve"> </w:t>
              </w:r>
            </w:ins>
            <w:del w:id="13" w:author="Nina Teichmann" w:date="2013-07-02T20:07:00Z">
              <w:r w:rsidDel="00310AFF">
                <w:delText xml:space="preserve"> </w:delText>
              </w:r>
            </w:del>
            <w:proofErr w:type="spellStart"/>
            <w:r>
              <w:t>Verantwort</w:t>
            </w:r>
            <w:ins w:id="14" w:author="Nina Teichmann" w:date="2013-07-02T20:07:00Z">
              <w:r w:rsidR="00310AFF">
                <w:t>-</w:t>
              </w:r>
            </w:ins>
            <w:r>
              <w:t>ungsbereiche</w:t>
            </w:r>
            <w:proofErr w:type="spellEnd"/>
            <w:ins w:id="15" w:author="Nina Teichmann" w:date="2013-07-02T20:07:00Z">
              <w:r w:rsidR="00310AFF">
                <w:t xml:space="preserve"> </w:t>
              </w:r>
            </w:ins>
            <w:del w:id="16" w:author="Nina Teichmann" w:date="2013-07-02T20:07:00Z">
              <w:r w:rsidDel="00310AFF">
                <w:delText xml:space="preserve"> </w:delText>
              </w:r>
            </w:del>
            <w:r w:rsidR="0074450D">
              <w:t>übernehmen</w:t>
            </w:r>
            <w:r>
              <w:t xml:space="preserve"> (Schreiber, Grammatik-/Rechtschreibbeauftragter, Strukturbeauftragter, Wortschatzbeauftragter). Das Verfassen der Texte am PC ist v.a. wenn die Studierenden Textproduktion als Prozess begreifen sollen, motivierend und zeitökonomischer. </w:t>
            </w:r>
            <w:r w:rsidR="00264578">
              <w:t>D</w:t>
            </w:r>
            <w:r>
              <w:t>ie verschiedenen Verantwortungsbereiche sollten zuvor im Unterricht</w:t>
            </w:r>
            <w:r w:rsidR="00264578">
              <w:t xml:space="preserve"> geklärt und inhaltlich</w:t>
            </w:r>
            <w:r>
              <w:t xml:space="preserve"> </w:t>
            </w:r>
            <w:r w:rsidR="00264578">
              <w:t>besprochen</w:t>
            </w:r>
            <w:r>
              <w:t xml:space="preserve"> worden </w:t>
            </w:r>
            <w:r w:rsidR="00264578">
              <w:t>sein</w:t>
            </w:r>
            <w:r>
              <w:t xml:space="preserve">. </w:t>
            </w:r>
            <w:r w:rsidR="0074450D">
              <w:t xml:space="preserve">Ebenso </w:t>
            </w:r>
            <w:proofErr w:type="gramStart"/>
            <w:r>
              <w:t>sollte</w:t>
            </w:r>
            <w:proofErr w:type="gramEnd"/>
            <w:r>
              <w:t xml:space="preserve"> der Aufbau </w:t>
            </w:r>
            <w:r w:rsidR="0074450D">
              <w:t>des zu erstellenden</w:t>
            </w:r>
            <w:r w:rsidR="00264578">
              <w:t xml:space="preserve"> Textes </w:t>
            </w:r>
            <w:r>
              <w:t xml:space="preserve">sowie auch </w:t>
            </w:r>
            <w:r w:rsidR="0074450D">
              <w:t xml:space="preserve">das notwendige thematische </w:t>
            </w:r>
            <w:r>
              <w:t>Wort</w:t>
            </w:r>
            <w:r w:rsidR="0074450D">
              <w:t>material erarbeitet worden sein.</w:t>
            </w:r>
          </w:p>
          <w:p w:rsidR="00264578" w:rsidRDefault="00264578" w:rsidP="00DB1C8E">
            <w:pPr>
              <w:jc w:val="both"/>
            </w:pPr>
          </w:p>
          <w:p w:rsidR="00264578" w:rsidRDefault="00264578" w:rsidP="00264578">
            <w:pPr>
              <w:jc w:val="both"/>
            </w:pPr>
          </w:p>
          <w:p w:rsidR="00264578" w:rsidRDefault="00264578" w:rsidP="00264578">
            <w:pPr>
              <w:jc w:val="both"/>
            </w:pPr>
            <w:r w:rsidRPr="004532AB">
              <w:rPr>
                <w:b/>
              </w:rPr>
              <w:t>Tipp</w:t>
            </w:r>
            <w:r w:rsidRPr="00DB1C8E">
              <w:t>:</w:t>
            </w:r>
          </w:p>
          <w:p w:rsidR="00DB1C8E" w:rsidRDefault="00017392" w:rsidP="00264578">
            <w:pPr>
              <w:ind w:left="567"/>
              <w:jc w:val="both"/>
            </w:pPr>
            <w:r>
              <w:rPr>
                <w:noProof/>
              </w:rPr>
              <w:pict>
                <v:shape id="_x0000_s1086" style="position:absolute;left:0;text-align:left;margin-left:3.6pt;margin-top:-25.2pt;width:16.15pt;height:23.1pt;z-index:-251610112;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DB1C8E">
              <w:t>Mit kollaborativen Schreib-Programmen wie edupad.ch (kostenlose Version) kann man dies sogar in Hausaufgaben oder an mehreren  PC-Arbeitsplätzen durchführen lassen, da hier zeitgleich an einem Text gearbeitet werden kann und Änderungen den Gruppenmitgliedern sofort gezeigt werden.</w:t>
            </w:r>
          </w:p>
          <w:p w:rsidR="00DB1C8E" w:rsidRPr="00E23928" w:rsidRDefault="00DB1C8E" w:rsidP="003021CE">
            <w:pPr>
              <w:jc w:val="both"/>
            </w:pPr>
          </w:p>
          <w:p w:rsidR="00DB1C8E" w:rsidRPr="00265052" w:rsidRDefault="00DB1C8E" w:rsidP="003021CE">
            <w:pPr>
              <w:jc w:val="right"/>
            </w:pPr>
          </w:p>
        </w:tc>
      </w:tr>
      <w:tr w:rsidR="005B6183" w:rsidTr="00221554">
        <w:tc>
          <w:tcPr>
            <w:tcW w:w="1981" w:type="dxa"/>
            <w:shd w:val="clear" w:color="auto" w:fill="089BA2" w:themeFill="accent3" w:themeFillShade="BF"/>
          </w:tcPr>
          <w:p w:rsidR="005B6183" w:rsidRDefault="005B6183" w:rsidP="003021CE">
            <w:pPr>
              <w:jc w:val="center"/>
              <w:rPr>
                <w:b/>
                <w:highlight w:val="lightGray"/>
              </w:rPr>
            </w:pPr>
            <w:r>
              <w:rPr>
                <w:rFonts w:asciiTheme="majorHAnsi" w:hAnsiTheme="majorHAnsi"/>
                <w:sz w:val="72"/>
              </w:rPr>
              <w:lastRenderedPageBreak/>
              <w:sym w:font="Wingdings 2" w:char="F022"/>
            </w:r>
          </w:p>
        </w:tc>
        <w:tc>
          <w:tcPr>
            <w:tcW w:w="9387" w:type="dxa"/>
            <w:shd w:val="clear" w:color="auto" w:fill="C9F9FC" w:themeFill="accent3" w:themeFillTint="33"/>
          </w:tcPr>
          <w:p w:rsidR="005B6183" w:rsidRPr="00DB1C8E" w:rsidRDefault="005B6183" w:rsidP="005B6183">
            <w:pPr>
              <w:jc w:val="center"/>
              <w:rPr>
                <w:b/>
              </w:rPr>
            </w:pPr>
            <w:bookmarkStart w:id="17" w:name="Reformulation"/>
            <w:proofErr w:type="spellStart"/>
            <w:r w:rsidRPr="005B6183">
              <w:rPr>
                <w:rFonts w:asciiTheme="majorHAnsi" w:hAnsiTheme="majorHAnsi"/>
                <w:b/>
                <w:sz w:val="56"/>
              </w:rPr>
              <w:t>Reformulation</w:t>
            </w:r>
            <w:bookmarkEnd w:id="17"/>
            <w:proofErr w:type="spellEnd"/>
          </w:p>
        </w:tc>
      </w:tr>
      <w:tr w:rsidR="005B6183" w:rsidTr="00221554">
        <w:trPr>
          <w:trHeight w:val="6948"/>
        </w:trPr>
        <w:tc>
          <w:tcPr>
            <w:tcW w:w="11368" w:type="dxa"/>
            <w:gridSpan w:val="2"/>
            <w:shd w:val="clear" w:color="auto" w:fill="auto"/>
          </w:tcPr>
          <w:p w:rsidR="005B6183" w:rsidRPr="00265052" w:rsidRDefault="005B6183" w:rsidP="003021CE"/>
          <w:p w:rsidR="005B6183" w:rsidRPr="00F859C2" w:rsidRDefault="005B6183" w:rsidP="003021CE">
            <w:pPr>
              <w:rPr>
                <w:b/>
              </w:rPr>
            </w:pPr>
            <w:r w:rsidRPr="00F859C2">
              <w:rPr>
                <w:b/>
              </w:rPr>
              <w:t>Vorgehensweise:</w:t>
            </w:r>
          </w:p>
          <w:p w:rsidR="0096156C" w:rsidRDefault="005B6183" w:rsidP="005B6183">
            <w:pPr>
              <w:jc w:val="both"/>
            </w:pPr>
            <w:proofErr w:type="spellStart"/>
            <w:r w:rsidRPr="005B6183">
              <w:rPr>
                <w:i/>
              </w:rPr>
              <w:t>Reformulation</w:t>
            </w:r>
            <w:proofErr w:type="spellEnd"/>
            <w:r w:rsidRPr="000E077C">
              <w:t xml:space="preserve"> ist eine Methode des Feedbackgebens</w:t>
            </w:r>
            <w:r>
              <w:t xml:space="preserve">, die den Originaltext und den reformulierten/ korrigierten Text nebeneinander abbildet. Dabei bietet es sich an, einen Studierendentext zu verwenden, den man korrigiert und in dieser Form allen zur Verfügung stellt. Die korrigierte Version sollte dabei als eine überarbeitete neue Version des Textes erscheinen. Die Aufgabe ist </w:t>
            </w:r>
            <w:r w:rsidR="0096156C">
              <w:t xml:space="preserve">zunächst </w:t>
            </w:r>
            <w:r>
              <w:t xml:space="preserve">herauszufinden, </w:t>
            </w:r>
            <w:proofErr w:type="gramStart"/>
            <w:r w:rsidR="0096156C">
              <w:t>welche kommunikationsstörende</w:t>
            </w:r>
            <w:proofErr w:type="gramEnd"/>
            <w:r w:rsidR="0096156C">
              <w:t xml:space="preserve"> Fehler der Originaltext </w:t>
            </w:r>
            <w:r>
              <w:t>a</w:t>
            </w:r>
            <w:r w:rsidR="0096156C">
              <w:t>ufwei</w:t>
            </w:r>
            <w:r>
              <w:t>s</w:t>
            </w:r>
            <w:r w:rsidR="0096156C">
              <w:t xml:space="preserve">t. Im Abgleich des Originaltextes mit der korrigierten Fassung erarbeiten die Studierende, </w:t>
            </w:r>
            <w:r>
              <w:t xml:space="preserve">generelle </w:t>
            </w:r>
            <w:r w:rsidR="0096156C">
              <w:t xml:space="preserve">Fehlerquellen und entwickeln </w:t>
            </w:r>
            <w:r>
              <w:t>Tipps</w:t>
            </w:r>
            <w:r w:rsidR="0096156C">
              <w:t xml:space="preserve">, zu deren Vermeidung. Diese Hinweise nutzen sie anschließend, um bei der eigenen Textproduktion, diese Fehler zu vermeiden. </w:t>
            </w:r>
          </w:p>
          <w:p w:rsidR="005B6183" w:rsidRDefault="0074450D" w:rsidP="005B6183">
            <w:pPr>
              <w:jc w:val="both"/>
            </w:pPr>
            <w:r>
              <w:t xml:space="preserve">Der </w:t>
            </w:r>
            <w:r w:rsidR="005B6183">
              <w:t xml:space="preserve">Vorteil zur normalen Korrektur ist, dass Fehler </w:t>
            </w:r>
            <w:r w:rsidR="0096156C">
              <w:t>von den Studierenden selbstständig</w:t>
            </w:r>
            <w:r w:rsidR="005B6183">
              <w:t xml:space="preserve"> erkannt werden müssen</w:t>
            </w:r>
            <w:r w:rsidR="0096156C">
              <w:t xml:space="preserve">. </w:t>
            </w:r>
            <w:r w:rsidR="0096156C">
              <w:t>Durch die intensive</w:t>
            </w:r>
            <w:r w:rsidR="0096156C">
              <w:t xml:space="preserve"> und selbstständige</w:t>
            </w:r>
            <w:r w:rsidR="0096156C">
              <w:t xml:space="preserve"> Auseinandersetzung </w:t>
            </w:r>
            <w:r w:rsidR="0096156C">
              <w:t xml:space="preserve">mit den beiden Textversionen entwickeln sie </w:t>
            </w:r>
            <w:r w:rsidR="0096156C">
              <w:t xml:space="preserve">eine Sensibilität für </w:t>
            </w:r>
            <w:r w:rsidR="0096156C">
              <w:t xml:space="preserve">gewisse </w:t>
            </w:r>
            <w:r w:rsidR="0096156C">
              <w:t>Fehlerquellen</w:t>
            </w:r>
            <w:r w:rsidR="0096156C">
              <w:t xml:space="preserve"> und bauen Fehlervermeidungsstrategien auf. Die Methode der </w:t>
            </w:r>
            <w:proofErr w:type="spellStart"/>
            <w:r w:rsidR="0096156C" w:rsidRPr="0096156C">
              <w:rPr>
                <w:i/>
              </w:rPr>
              <w:t>reformulation</w:t>
            </w:r>
            <w:proofErr w:type="spellEnd"/>
            <w:r w:rsidR="0096156C">
              <w:t xml:space="preserve"> ermöglicht es der Lehrkraft, </w:t>
            </w:r>
            <w:r w:rsidR="005B6183">
              <w:t xml:space="preserve">in </w:t>
            </w:r>
            <w:r w:rsidR="0096156C">
              <w:t>der</w:t>
            </w:r>
            <w:r w:rsidR="005B6183">
              <w:t xml:space="preserve"> Rolle des Korrektors zurück</w:t>
            </w:r>
            <w:r w:rsidR="0096156C">
              <w:t>zut</w:t>
            </w:r>
            <w:r w:rsidR="005B6183">
              <w:t>r</w:t>
            </w:r>
            <w:r w:rsidR="0096156C">
              <w:t>e</w:t>
            </w:r>
            <w:r w:rsidR="005B6183">
              <w:t>t</w:t>
            </w:r>
            <w:r w:rsidR="0096156C">
              <w:t>en</w:t>
            </w:r>
            <w:r w:rsidR="005B6183">
              <w:t xml:space="preserve">. </w:t>
            </w:r>
          </w:p>
          <w:p w:rsidR="005B6183" w:rsidRPr="00E23928" w:rsidRDefault="005B6183" w:rsidP="003021CE">
            <w:pPr>
              <w:jc w:val="both"/>
            </w:pPr>
          </w:p>
          <w:p w:rsidR="005B6183" w:rsidRPr="00265052" w:rsidRDefault="005B6183" w:rsidP="003021CE">
            <w:pPr>
              <w:jc w:val="right"/>
            </w:pPr>
          </w:p>
        </w:tc>
      </w:tr>
      <w:tr w:rsidR="003021CE" w:rsidRPr="00DB1C8E" w:rsidTr="00221554">
        <w:tc>
          <w:tcPr>
            <w:tcW w:w="1981" w:type="dxa"/>
            <w:shd w:val="clear" w:color="auto" w:fill="089BA2" w:themeFill="accent3" w:themeFillShade="BF"/>
          </w:tcPr>
          <w:p w:rsidR="003021CE" w:rsidRDefault="003021CE" w:rsidP="003021CE">
            <w:pPr>
              <w:jc w:val="center"/>
              <w:rPr>
                <w:b/>
                <w:highlight w:val="lightGray"/>
              </w:rPr>
            </w:pPr>
            <w:r>
              <w:rPr>
                <w:rFonts w:asciiTheme="majorHAnsi" w:hAnsiTheme="majorHAnsi"/>
                <w:sz w:val="72"/>
              </w:rPr>
              <w:lastRenderedPageBreak/>
              <w:sym w:font="Wingdings 2" w:char="F022"/>
            </w:r>
          </w:p>
        </w:tc>
        <w:tc>
          <w:tcPr>
            <w:tcW w:w="9387" w:type="dxa"/>
            <w:shd w:val="clear" w:color="auto" w:fill="C9F9FC" w:themeFill="accent3" w:themeFillTint="33"/>
          </w:tcPr>
          <w:p w:rsidR="003021CE" w:rsidRPr="00DB1C8E" w:rsidRDefault="003021CE" w:rsidP="003021CE">
            <w:pPr>
              <w:jc w:val="center"/>
              <w:rPr>
                <w:b/>
              </w:rPr>
            </w:pPr>
            <w:bookmarkStart w:id="18" w:name="Outline"/>
            <w:r w:rsidRPr="003021CE">
              <w:rPr>
                <w:rFonts w:asciiTheme="majorHAnsi" w:hAnsiTheme="majorHAnsi"/>
                <w:b/>
                <w:sz w:val="56"/>
              </w:rPr>
              <w:t>Outline</w:t>
            </w:r>
            <w:bookmarkEnd w:id="18"/>
          </w:p>
        </w:tc>
      </w:tr>
      <w:tr w:rsidR="003021CE" w:rsidRPr="00265052" w:rsidTr="00221554">
        <w:trPr>
          <w:trHeight w:val="6948"/>
        </w:trPr>
        <w:tc>
          <w:tcPr>
            <w:tcW w:w="11368" w:type="dxa"/>
            <w:gridSpan w:val="2"/>
            <w:shd w:val="clear" w:color="auto" w:fill="auto"/>
          </w:tcPr>
          <w:p w:rsidR="003021CE" w:rsidRPr="00265052" w:rsidRDefault="003021CE" w:rsidP="003021CE"/>
          <w:p w:rsidR="003021CE" w:rsidRPr="00F859C2" w:rsidRDefault="003021CE" w:rsidP="003021CE">
            <w:pPr>
              <w:rPr>
                <w:b/>
              </w:rPr>
            </w:pPr>
            <w:r w:rsidRPr="00F859C2">
              <w:rPr>
                <w:b/>
              </w:rPr>
              <w:t>Vorgehensweise:</w:t>
            </w:r>
          </w:p>
          <w:p w:rsidR="003021CE" w:rsidRDefault="003021CE" w:rsidP="003021CE">
            <w:pPr>
              <w:jc w:val="both"/>
            </w:pPr>
            <w:r>
              <w:t xml:space="preserve">Die Methode </w:t>
            </w:r>
            <w:proofErr w:type="spellStart"/>
            <w:r>
              <w:t>o</w:t>
            </w:r>
            <w:r w:rsidRPr="003021CE">
              <w:rPr>
                <w:i/>
              </w:rPr>
              <w:t>utline</w:t>
            </w:r>
            <w:proofErr w:type="spellEnd"/>
            <w:r>
              <w:t xml:space="preserve"> schult v.a. den Prozess des strukturierten Schreibens. Es wird ein Thema vorgegeben, zu dem ein </w:t>
            </w:r>
            <w:proofErr w:type="spellStart"/>
            <w:r w:rsidRPr="003021CE">
              <w:rPr>
                <w:i/>
              </w:rPr>
              <w:t>outline</w:t>
            </w:r>
            <w:proofErr w:type="spellEnd"/>
            <w:r>
              <w:t xml:space="preserve"> </w:t>
            </w:r>
            <w:r w:rsidR="005C38B8">
              <w:t>in</w:t>
            </w:r>
            <w:r>
              <w:t xml:space="preserve"> </w:t>
            </w:r>
            <w:r w:rsidR="0096156C">
              <w:t>einer bestimmten</w:t>
            </w:r>
            <w:r>
              <w:t xml:space="preserve"> Textsorte erstellt wird. Dieses wird dann weiterhin inhaltlich gefüllt. Zur Vorbereitung bietet sich ein </w:t>
            </w:r>
            <w:proofErr w:type="spellStart"/>
            <w:r w:rsidRPr="003021CE">
              <w:rPr>
                <w:i/>
              </w:rPr>
              <w:t>brainstorming</w:t>
            </w:r>
            <w:proofErr w:type="spellEnd"/>
            <w:r>
              <w:t xml:space="preserve"> an. Es ist hilfreich, in der Phase der Schreibplanung </w:t>
            </w:r>
            <w:proofErr w:type="spellStart"/>
            <w:r w:rsidRPr="003021CE">
              <w:rPr>
                <w:i/>
              </w:rPr>
              <w:t>outlines</w:t>
            </w:r>
            <w:proofErr w:type="spellEnd"/>
            <w:r>
              <w:t xml:space="preserve"> einer Textsorte exemplarisch vorzulegen. Diese sollen zunächst nur inhaltlich stichpunktartig gefüllt werden. Dies ist eine analytische Herangehensweise, die dem Vergessen wichtiger Absätze bzw. inhaltlicher Aspekte eines Textes vorbeugt. Das Vergleichen der verschiedenen </w:t>
            </w:r>
            <w:proofErr w:type="spellStart"/>
            <w:r w:rsidRPr="003021CE">
              <w:rPr>
                <w:i/>
              </w:rPr>
              <w:t>outlines</w:t>
            </w:r>
            <w:proofErr w:type="spellEnd"/>
            <w:r>
              <w:t xml:space="preserve"> im Semesterverbund kann überdies verschiedene Möglichkeiten der Textstrukturierung für alle transparent machen.</w:t>
            </w:r>
          </w:p>
          <w:p w:rsidR="003021CE" w:rsidRPr="003E69F9" w:rsidRDefault="003021CE" w:rsidP="003021CE">
            <w:pPr>
              <w:jc w:val="both"/>
            </w:pPr>
          </w:p>
          <w:p w:rsidR="003021CE" w:rsidRDefault="003021CE" w:rsidP="003021CE">
            <w:pPr>
              <w:jc w:val="both"/>
              <w:rPr>
                <w:b/>
              </w:rPr>
            </w:pPr>
            <w:r w:rsidRPr="00252E9D">
              <w:rPr>
                <w:b/>
              </w:rPr>
              <w:t>Beispiel:</w:t>
            </w:r>
          </w:p>
          <w:p w:rsidR="003021CE" w:rsidRPr="00362ECB" w:rsidRDefault="003021CE" w:rsidP="003021CE">
            <w:pPr>
              <w:jc w:val="both"/>
            </w:pPr>
            <w:r>
              <w:t xml:space="preserve">Es soll ein </w:t>
            </w:r>
            <w:proofErr w:type="spellStart"/>
            <w:r w:rsidRPr="003021CE">
              <w:rPr>
                <w:i/>
              </w:rPr>
              <w:t>comment</w:t>
            </w:r>
            <w:proofErr w:type="spellEnd"/>
            <w:r>
              <w:t xml:space="preserve"> verfasst werden, zu dem zunächst das </w:t>
            </w:r>
            <w:proofErr w:type="spellStart"/>
            <w:r w:rsidRPr="003021CE">
              <w:rPr>
                <w:i/>
              </w:rPr>
              <w:t>outline</w:t>
            </w:r>
            <w:proofErr w:type="spellEnd"/>
            <w:r>
              <w:t xml:space="preserve"> erstellt wird, bei dem auch schon die inhaltliche Füllung zum Thema in Stichpunkten vorliegt. Auf Grundlage des </w:t>
            </w:r>
            <w:proofErr w:type="spellStart"/>
            <w:r w:rsidRPr="003021CE">
              <w:rPr>
                <w:i/>
              </w:rPr>
              <w:t>outlines</w:t>
            </w:r>
            <w:proofErr w:type="spellEnd"/>
            <w:r>
              <w:t xml:space="preserve"> können die Studierenden ihre Textidee vorstellen. </w:t>
            </w:r>
          </w:p>
          <w:p w:rsidR="003021CE" w:rsidRDefault="003021CE" w:rsidP="003021CE">
            <w:pPr>
              <w:jc w:val="both"/>
            </w:pPr>
          </w:p>
          <w:p w:rsidR="003021CE" w:rsidRPr="00F0609E" w:rsidRDefault="003021CE" w:rsidP="003021CE">
            <w:pPr>
              <w:jc w:val="both"/>
            </w:pPr>
          </w:p>
          <w:p w:rsidR="003021CE" w:rsidRPr="00E23928" w:rsidRDefault="003021CE" w:rsidP="003021CE">
            <w:pPr>
              <w:jc w:val="both"/>
            </w:pPr>
          </w:p>
          <w:p w:rsidR="003021CE" w:rsidRPr="00265052" w:rsidRDefault="003021CE" w:rsidP="003021CE">
            <w:pPr>
              <w:jc w:val="right"/>
            </w:pPr>
          </w:p>
        </w:tc>
      </w:tr>
      <w:tr w:rsidR="00F20C82" w:rsidRPr="00DB1C8E" w:rsidTr="00221554">
        <w:tc>
          <w:tcPr>
            <w:tcW w:w="1981" w:type="dxa"/>
            <w:shd w:val="clear" w:color="auto" w:fill="089BA2" w:themeFill="accent3" w:themeFillShade="BF"/>
          </w:tcPr>
          <w:p w:rsidR="00F20C82" w:rsidRDefault="00F20C82" w:rsidP="00193D46">
            <w:pPr>
              <w:jc w:val="center"/>
              <w:rPr>
                <w:b/>
                <w:highlight w:val="lightGray"/>
              </w:rPr>
            </w:pPr>
            <w:r>
              <w:rPr>
                <w:rFonts w:asciiTheme="majorHAnsi" w:hAnsiTheme="majorHAnsi"/>
                <w:sz w:val="72"/>
              </w:rPr>
              <w:lastRenderedPageBreak/>
              <w:sym w:font="Wingdings 2" w:char="F022"/>
            </w:r>
          </w:p>
        </w:tc>
        <w:tc>
          <w:tcPr>
            <w:tcW w:w="9387" w:type="dxa"/>
            <w:shd w:val="clear" w:color="auto" w:fill="C9F9FC" w:themeFill="accent3" w:themeFillTint="33"/>
          </w:tcPr>
          <w:p w:rsidR="00F20C82" w:rsidRPr="00DB1C8E" w:rsidRDefault="00F20C82" w:rsidP="00193D46">
            <w:pPr>
              <w:jc w:val="center"/>
              <w:rPr>
                <w:b/>
              </w:rPr>
            </w:pPr>
            <w:proofErr w:type="spellStart"/>
            <w:r w:rsidRPr="00F20C82">
              <w:rPr>
                <w:rFonts w:asciiTheme="majorHAnsi" w:hAnsiTheme="majorHAnsi"/>
                <w:b/>
                <w:sz w:val="56"/>
              </w:rPr>
              <w:t>Fastwriting</w:t>
            </w:r>
            <w:proofErr w:type="spellEnd"/>
          </w:p>
        </w:tc>
      </w:tr>
      <w:tr w:rsidR="00F20C82" w:rsidRPr="00265052" w:rsidTr="00221554">
        <w:trPr>
          <w:trHeight w:val="6948"/>
        </w:trPr>
        <w:tc>
          <w:tcPr>
            <w:tcW w:w="11368" w:type="dxa"/>
            <w:gridSpan w:val="2"/>
            <w:shd w:val="clear" w:color="auto" w:fill="auto"/>
          </w:tcPr>
          <w:p w:rsidR="00F20C82" w:rsidRPr="00265052" w:rsidRDefault="00F20C82" w:rsidP="00193D46"/>
          <w:p w:rsidR="00F20C82" w:rsidRPr="00F859C2" w:rsidRDefault="00F20C82" w:rsidP="00193D46">
            <w:pPr>
              <w:rPr>
                <w:b/>
              </w:rPr>
            </w:pPr>
            <w:r w:rsidRPr="00F859C2">
              <w:rPr>
                <w:b/>
              </w:rPr>
              <w:t>Vorgehensweise:</w:t>
            </w:r>
          </w:p>
          <w:p w:rsidR="00F20C82" w:rsidRDefault="00F20C82" w:rsidP="00F20C82">
            <w:pPr>
              <w:jc w:val="both"/>
            </w:pPr>
            <w:r>
              <w:t xml:space="preserve">Das </w:t>
            </w:r>
            <w:proofErr w:type="spellStart"/>
            <w:r>
              <w:rPr>
                <w:i/>
              </w:rPr>
              <w:t>f</w:t>
            </w:r>
            <w:r w:rsidRPr="00F20C82">
              <w:rPr>
                <w:i/>
              </w:rPr>
              <w:t>astwriting</w:t>
            </w:r>
            <w:proofErr w:type="spellEnd"/>
            <w:r>
              <w:t xml:space="preserve"> kann als Gegenmethode zum </w:t>
            </w:r>
            <w:hyperlink w:anchor="Outline" w:history="1">
              <w:proofErr w:type="spellStart"/>
              <w:r w:rsidRPr="00F20C82">
                <w:rPr>
                  <w:rStyle w:val="Hyperlink"/>
                  <w:i/>
                </w:rPr>
                <w:t>outline</w:t>
              </w:r>
              <w:proofErr w:type="spellEnd"/>
            </w:hyperlink>
            <w:r>
              <w:t xml:space="preserve"> aufgefasst werden. Die Studierenden notieren ihre spontanen Ideen und Gedanken zu einem Schreibimpuls. Durch </w:t>
            </w:r>
            <w:r w:rsidR="005C38B8">
              <w:t>das</w:t>
            </w:r>
            <w:r>
              <w:t xml:space="preserve"> schnelle Schreiben sollen Schreibhemmungen überwunden werden und alles, was man zu einem Thema weiß, zu Papier gebracht werden. Das Schreibprodukt, welches beim </w:t>
            </w:r>
            <w:proofErr w:type="spellStart"/>
            <w:r w:rsidRPr="00F20C82">
              <w:rPr>
                <w:i/>
              </w:rPr>
              <w:t>fastwriting</w:t>
            </w:r>
            <w:proofErr w:type="spellEnd"/>
            <w:r>
              <w:t xml:space="preserve"> entsteht, wird im Anschluss ausgewertet. </w:t>
            </w:r>
          </w:p>
          <w:p w:rsidR="00F20C82" w:rsidRPr="0009076E" w:rsidRDefault="00F20C82" w:rsidP="00F20C82">
            <w:pPr>
              <w:jc w:val="both"/>
            </w:pPr>
          </w:p>
          <w:p w:rsidR="00F20C82" w:rsidRDefault="00F20C82" w:rsidP="00F20C82">
            <w:pPr>
              <w:jc w:val="both"/>
              <w:rPr>
                <w:b/>
              </w:rPr>
            </w:pPr>
            <w:r w:rsidRPr="00252E9D">
              <w:rPr>
                <w:b/>
              </w:rPr>
              <w:t>Beispiel:</w:t>
            </w:r>
          </w:p>
          <w:p w:rsidR="00F20C82" w:rsidRDefault="00F20C82" w:rsidP="00F20C82">
            <w:pPr>
              <w:jc w:val="both"/>
            </w:pPr>
            <w:r>
              <w:t xml:space="preserve">In Anlehnung an die Vorgaben des schulinternen Lehrplans des </w:t>
            </w:r>
            <w:proofErr w:type="spellStart"/>
            <w:r>
              <w:t>Grundtvig</w:t>
            </w:r>
            <w:proofErr w:type="spellEnd"/>
            <w:r>
              <w:t xml:space="preserve">-Kolleg Semester 1, 1. Abschnitt kann das </w:t>
            </w:r>
            <w:proofErr w:type="spellStart"/>
            <w:r w:rsidRPr="00F20C82">
              <w:rPr>
                <w:i/>
              </w:rPr>
              <w:t>fastwriting</w:t>
            </w:r>
            <w:proofErr w:type="spellEnd"/>
            <w:r>
              <w:t xml:space="preserve"> wie folgt umgesetzt werden: </w:t>
            </w:r>
          </w:p>
          <w:p w:rsidR="00F20C82" w:rsidRPr="005350D7" w:rsidRDefault="00F20C82" w:rsidP="00F20C82">
            <w:pPr>
              <w:jc w:val="both"/>
            </w:pPr>
            <w:r>
              <w:t xml:space="preserve">Die Studierenden schreiben über einen Tag in ihrem Leben. Das </w:t>
            </w:r>
            <w:proofErr w:type="spellStart"/>
            <w:r w:rsidRPr="00F20C82">
              <w:rPr>
                <w:i/>
              </w:rPr>
              <w:t>fastwriting</w:t>
            </w:r>
            <w:proofErr w:type="spellEnd"/>
            <w:r>
              <w:t xml:space="preserve"> kann unterstützen, dass die Studierenden zunächst alles aufschreiben, was sie im Verlauf eines typischen Tages tun. Eine Gliederung der spontanen Notizen erfolgt im Anschluss. Durch das </w:t>
            </w:r>
            <w:proofErr w:type="spellStart"/>
            <w:r w:rsidRPr="00F20C82">
              <w:rPr>
                <w:i/>
              </w:rPr>
              <w:t>fastwriting</w:t>
            </w:r>
            <w:proofErr w:type="spellEnd"/>
            <w:r>
              <w:t xml:space="preserve"> sind die Studierenden zunächst gezwungen, alles zu notieren, auch wenn es später in einer neueren Fassung gefiltert wird. Verschiedene Strukturierungsideen können dann auf den verfassten Text angewendet werden. </w:t>
            </w:r>
          </w:p>
          <w:p w:rsidR="00F20C82" w:rsidRPr="00265052" w:rsidRDefault="00F20C82" w:rsidP="00193D46">
            <w:pPr>
              <w:jc w:val="right"/>
            </w:pPr>
          </w:p>
        </w:tc>
      </w:tr>
      <w:tr w:rsidR="005F4F7B" w:rsidRPr="00DB1C8E" w:rsidTr="00221554">
        <w:tc>
          <w:tcPr>
            <w:tcW w:w="1981" w:type="dxa"/>
            <w:shd w:val="clear" w:color="auto" w:fill="089BA2" w:themeFill="accent3" w:themeFillShade="BF"/>
          </w:tcPr>
          <w:p w:rsidR="005F4F7B" w:rsidRDefault="005F4F7B" w:rsidP="00193D46">
            <w:pPr>
              <w:jc w:val="center"/>
              <w:rPr>
                <w:b/>
                <w:highlight w:val="lightGray"/>
              </w:rPr>
            </w:pPr>
            <w:r>
              <w:rPr>
                <w:rFonts w:asciiTheme="majorHAnsi" w:hAnsiTheme="majorHAnsi"/>
                <w:sz w:val="72"/>
              </w:rPr>
              <w:lastRenderedPageBreak/>
              <w:sym w:font="Wingdings 2" w:char="F022"/>
            </w:r>
          </w:p>
        </w:tc>
        <w:tc>
          <w:tcPr>
            <w:tcW w:w="9387" w:type="dxa"/>
            <w:shd w:val="clear" w:color="auto" w:fill="C9F9FC" w:themeFill="accent3" w:themeFillTint="33"/>
          </w:tcPr>
          <w:p w:rsidR="005F4F7B" w:rsidRPr="005F4F7B" w:rsidRDefault="005F4F7B" w:rsidP="005F4F7B">
            <w:pPr>
              <w:jc w:val="center"/>
              <w:rPr>
                <w:b/>
                <w:highlight w:val="lightGray"/>
              </w:rPr>
            </w:pPr>
            <w:bookmarkStart w:id="19" w:name="Schreibkonferenz"/>
            <w:r w:rsidRPr="005F4F7B">
              <w:rPr>
                <w:rFonts w:asciiTheme="majorHAnsi" w:hAnsiTheme="majorHAnsi"/>
                <w:b/>
                <w:sz w:val="56"/>
              </w:rPr>
              <w:t>Schreibkonferenz</w:t>
            </w:r>
            <w:bookmarkEnd w:id="19"/>
          </w:p>
        </w:tc>
      </w:tr>
      <w:tr w:rsidR="005F4F7B" w:rsidRPr="00265052" w:rsidTr="00221554">
        <w:trPr>
          <w:trHeight w:val="6948"/>
        </w:trPr>
        <w:tc>
          <w:tcPr>
            <w:tcW w:w="11368" w:type="dxa"/>
            <w:gridSpan w:val="2"/>
            <w:shd w:val="clear" w:color="auto" w:fill="auto"/>
          </w:tcPr>
          <w:p w:rsidR="005F4F7B" w:rsidRPr="00F859C2" w:rsidRDefault="005F4F7B" w:rsidP="005C38B8">
            <w:pPr>
              <w:spacing w:before="120"/>
              <w:rPr>
                <w:b/>
              </w:rPr>
            </w:pPr>
            <w:r w:rsidRPr="00F859C2">
              <w:rPr>
                <w:b/>
              </w:rPr>
              <w:t>Vorgehensweise:</w:t>
            </w:r>
          </w:p>
          <w:p w:rsidR="005F4F7B" w:rsidRDefault="005F4F7B" w:rsidP="005F4F7B">
            <w:pPr>
              <w:jc w:val="both"/>
            </w:pPr>
            <w:r>
              <w:t>Die Schreibkonferenz wird angewandt, um „fertige“ Texte zu bewerten</w:t>
            </w:r>
            <w:r w:rsidR="006001FB">
              <w:t xml:space="preserve"> bzw. um die verschiedenen Entwu</w:t>
            </w:r>
            <w:r>
              <w:t>rf</w:t>
            </w:r>
            <w:r w:rsidR="006001FB">
              <w:t>sstadien</w:t>
            </w:r>
            <w:r>
              <w:t xml:space="preserve"> von Texten in einer Schreibkonferenz </w:t>
            </w:r>
            <w:r w:rsidR="006001FB">
              <w:t>zu evaluieren</w:t>
            </w:r>
            <w:r>
              <w:t>. Dazu benötigen alle Mitglieder einer Schreibkonferenz einen Text und ein Bewertungsraster (dies kann entweder vorher gemeinsam erarbeitet werden, oder man gibt ein fertiges Bewertungs</w:t>
            </w:r>
            <w:r w:rsidR="006001FB">
              <w:t>raster als Grundlage vor). Jedem</w:t>
            </w:r>
            <w:r>
              <w:t xml:space="preserve"> </w:t>
            </w:r>
            <w:r w:rsidR="006001FB">
              <w:t xml:space="preserve">Studierendenprodukt wird </w:t>
            </w:r>
            <w:r>
              <w:t xml:space="preserve">ein Bewertungsraster </w:t>
            </w:r>
            <w:r w:rsidR="006001FB">
              <w:t>hinzugefügt.</w:t>
            </w:r>
            <w:r>
              <w:t xml:space="preserve"> </w:t>
            </w:r>
            <w:r w:rsidR="006001FB">
              <w:t>D</w:t>
            </w:r>
            <w:r>
              <w:t>ie Studierenden geben in Gruppen Ihre Bewertung zu jedem Text aus der Gruppe ab</w:t>
            </w:r>
            <w:r w:rsidR="006001FB">
              <w:t>. D</w:t>
            </w:r>
            <w:r>
              <w:t xml:space="preserve">azu </w:t>
            </w:r>
            <w:r w:rsidR="006001FB">
              <w:t>können</w:t>
            </w:r>
            <w:r>
              <w:t xml:space="preserve"> die</w:t>
            </w:r>
            <w:r w:rsidR="006001FB">
              <w:t xml:space="preserve"> Texte </w:t>
            </w:r>
            <w:r>
              <w:t xml:space="preserve">im Uhrzeigersinn kursieren. </w:t>
            </w:r>
            <w:r w:rsidR="005C38B8">
              <w:t>Auf Grundlage der</w:t>
            </w:r>
            <w:r w:rsidR="006001FB">
              <w:t xml:space="preserve"> kooperativen Rückmeldung zum individuellen Schreibprodukt, </w:t>
            </w:r>
            <w:r w:rsidR="005C38B8">
              <w:t>können</w:t>
            </w:r>
            <w:r w:rsidR="006001FB">
              <w:t xml:space="preserve"> d</w:t>
            </w:r>
            <w:r w:rsidR="005C38B8">
              <w:t>i</w:t>
            </w:r>
            <w:r w:rsidR="006001FB">
              <w:t>e Studierende</w:t>
            </w:r>
            <w:r w:rsidR="005C38B8">
              <w:t>n ihre</w:t>
            </w:r>
            <w:r w:rsidR="006001FB">
              <w:t xml:space="preserve"> Text</w:t>
            </w:r>
            <w:r w:rsidR="005C38B8">
              <w:t>e überarbeiten. Bei Bedarf bitten sie</w:t>
            </w:r>
            <w:r w:rsidR="006001FB">
              <w:t xml:space="preserve"> die Mitglieder der Schreibkonferenz um </w:t>
            </w:r>
            <w:r>
              <w:t xml:space="preserve">konkreteres Feedback. </w:t>
            </w:r>
          </w:p>
          <w:p w:rsidR="006001FB" w:rsidRPr="005C38B8" w:rsidRDefault="006001FB" w:rsidP="005F4F7B">
            <w:pPr>
              <w:jc w:val="both"/>
              <w:rPr>
                <w:sz w:val="6"/>
                <w:szCs w:val="6"/>
              </w:rPr>
            </w:pPr>
          </w:p>
          <w:p w:rsidR="006001FB" w:rsidRPr="006001FB" w:rsidRDefault="006001FB" w:rsidP="005F4F7B">
            <w:pPr>
              <w:jc w:val="both"/>
              <w:rPr>
                <w:b/>
              </w:rPr>
            </w:pPr>
            <w:r w:rsidRPr="006001FB">
              <w:rPr>
                <w:b/>
              </w:rPr>
              <w:t>Variante:</w:t>
            </w:r>
          </w:p>
          <w:p w:rsidR="005F4F7B" w:rsidRDefault="005F4F7B" w:rsidP="005F4F7B">
            <w:pPr>
              <w:jc w:val="both"/>
            </w:pPr>
            <w:r>
              <w:t xml:space="preserve">Eine Erweiterung </w:t>
            </w:r>
            <w:r>
              <w:t xml:space="preserve">ist </w:t>
            </w:r>
            <w:r w:rsidR="008B38AC">
              <w:t>dahin gehend</w:t>
            </w:r>
            <w:r>
              <w:t xml:space="preserve"> möglich</w:t>
            </w:r>
            <w:r w:rsidR="006001FB">
              <w:t xml:space="preserve">, dass die Mitglieder einer </w:t>
            </w:r>
            <w:r>
              <w:t>jede</w:t>
            </w:r>
            <w:r w:rsidR="006001FB">
              <w:t>n</w:t>
            </w:r>
            <w:r>
              <w:t xml:space="preserve"> Gruppe (max. fünf Studierende) den besten Text küren</w:t>
            </w:r>
            <w:r w:rsidR="006001FB">
              <w:t>. Die „Gewinnertexte“</w:t>
            </w:r>
            <w:r>
              <w:t xml:space="preserve"> werden im Plenum verlesen und weiteres Feedback wird gegeben. Hierbei kann überprüft werden, ob die Gruppe kritisch genug mit den Texten des eigenen Mitglieds umgegangen ist. </w:t>
            </w:r>
          </w:p>
          <w:p w:rsidR="005F4F7B" w:rsidRDefault="005F4F7B" w:rsidP="005F4F7B">
            <w:pPr>
              <w:jc w:val="both"/>
            </w:pPr>
            <w:r>
              <w:t xml:space="preserve">Die Umsetzung des </w:t>
            </w:r>
            <w:proofErr w:type="spellStart"/>
            <w:r w:rsidR="006001FB">
              <w:t>Plenumf</w:t>
            </w:r>
            <w:r>
              <w:t>eedbacks</w:t>
            </w:r>
            <w:proofErr w:type="spellEnd"/>
            <w:r>
              <w:t xml:space="preserve"> in einem </w:t>
            </w:r>
            <w:r w:rsidR="006001FB">
              <w:t>erneuten</w:t>
            </w:r>
            <w:r>
              <w:t xml:space="preserve"> Entwurf kann dann in der Gruppe in einer neuen Schreibkonferenz überprüft werden. </w:t>
            </w:r>
          </w:p>
          <w:p w:rsidR="005C38B8" w:rsidRPr="005C38B8" w:rsidRDefault="005C38B8" w:rsidP="005F4F7B">
            <w:pPr>
              <w:jc w:val="both"/>
              <w:rPr>
                <w:sz w:val="6"/>
                <w:szCs w:val="6"/>
              </w:rPr>
            </w:pPr>
          </w:p>
          <w:p w:rsidR="006001FB" w:rsidRDefault="006001FB" w:rsidP="006001FB">
            <w:pPr>
              <w:jc w:val="both"/>
            </w:pPr>
          </w:p>
          <w:p w:rsidR="006001FB" w:rsidRPr="006001FB" w:rsidRDefault="006001FB" w:rsidP="006001FB">
            <w:pPr>
              <w:jc w:val="both"/>
              <w:rPr>
                <w:b/>
              </w:rPr>
            </w:pPr>
            <w:r w:rsidRPr="006001FB">
              <w:rPr>
                <w:b/>
              </w:rPr>
              <w:t>Tipp:</w:t>
            </w:r>
          </w:p>
          <w:p w:rsidR="005F4F7B" w:rsidRDefault="00017392" w:rsidP="006001FB">
            <w:pPr>
              <w:ind w:left="567"/>
              <w:jc w:val="both"/>
            </w:pPr>
            <w:r>
              <w:rPr>
                <w:noProof/>
              </w:rPr>
              <w:pict>
                <v:shape id="_x0000_s1084" style="position:absolute;left:0;text-align:left;margin-left:3.6pt;margin-top:-25.2pt;width:16.15pt;height:23.1pt;z-index:-251606016;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5F4F7B" w:rsidRPr="00D564FC">
              <w:t xml:space="preserve">Diese Methode bietet sich v.a. dann an, wenn man im vierten Semester eine Wiederholung von Textsorten durchführt. </w:t>
            </w:r>
            <w:r w:rsidR="005F4F7B">
              <w:t>Hier haben die Studierenden das Wissen</w:t>
            </w:r>
            <w:r w:rsidR="005C38B8">
              <w:t xml:space="preserve"> um die Anforderungen an bestimmte Textsorten</w:t>
            </w:r>
            <w:r w:rsidR="005F4F7B">
              <w:t xml:space="preserve">, um anderen </w:t>
            </w:r>
            <w:r w:rsidR="005C38B8">
              <w:t>konstruktives</w:t>
            </w:r>
            <w:r w:rsidR="005F4F7B">
              <w:t xml:space="preserve"> Feedback geben</w:t>
            </w:r>
            <w:r w:rsidR="005C38B8">
              <w:t xml:space="preserve"> zu können</w:t>
            </w:r>
            <w:r w:rsidR="005F4F7B">
              <w:t xml:space="preserve">. So kann man </w:t>
            </w:r>
            <w:proofErr w:type="spellStart"/>
            <w:r w:rsidR="005F4F7B" w:rsidRPr="005C38B8">
              <w:rPr>
                <w:i/>
              </w:rPr>
              <w:t>comments</w:t>
            </w:r>
            <w:proofErr w:type="spellEnd"/>
            <w:r w:rsidR="005F4F7B">
              <w:t xml:space="preserve">/ informierende Texte/ analytische Texte verfassen lassen und diese dann in einer Schreibkonferenz </w:t>
            </w:r>
            <w:r w:rsidR="005C38B8">
              <w:t>übera</w:t>
            </w:r>
            <w:r w:rsidR="005F4F7B">
              <w:t xml:space="preserve">rbeiten lassen. </w:t>
            </w:r>
          </w:p>
          <w:p w:rsidR="005F4F7B" w:rsidRPr="00265052" w:rsidRDefault="005F4F7B" w:rsidP="005C38B8">
            <w:pPr>
              <w:ind w:left="567"/>
              <w:jc w:val="both"/>
            </w:pPr>
            <w:r>
              <w:t xml:space="preserve">Manchmal bietet es sich auch an, einen Text für die ganze Klasse zu kopieren und nur diesen in Schreibkonferenzen kommentieren zu lassen. Im Plenum kann man dann </w:t>
            </w:r>
            <w:r w:rsidR="005C38B8">
              <w:t xml:space="preserve">die </w:t>
            </w:r>
            <w:r>
              <w:t>Kritik</w:t>
            </w:r>
            <w:r w:rsidR="005C38B8">
              <w:t>punkte</w:t>
            </w:r>
            <w:r>
              <w:t xml:space="preserve"> sammeln und so überprüfen, ob </w:t>
            </w:r>
            <w:r w:rsidR="005C38B8">
              <w:t>auf diese Weise Textprodukte optimieren</w:t>
            </w:r>
            <w:r>
              <w:t xml:space="preserve">. </w:t>
            </w:r>
          </w:p>
        </w:tc>
      </w:tr>
      <w:bookmarkEnd w:id="1"/>
      <w:tr w:rsidR="006001FB" w:rsidRPr="00DB1C8E" w:rsidTr="00221554">
        <w:tc>
          <w:tcPr>
            <w:tcW w:w="1981" w:type="dxa"/>
            <w:shd w:val="clear" w:color="auto" w:fill="089BA2" w:themeFill="accent3" w:themeFillShade="BF"/>
          </w:tcPr>
          <w:p w:rsidR="006001FB" w:rsidRDefault="006001FB" w:rsidP="00193D46">
            <w:pPr>
              <w:jc w:val="center"/>
              <w:rPr>
                <w:b/>
                <w:highlight w:val="lightGray"/>
              </w:rPr>
            </w:pPr>
            <w:r>
              <w:rPr>
                <w:rFonts w:asciiTheme="majorHAnsi" w:hAnsiTheme="majorHAnsi"/>
                <w:sz w:val="72"/>
              </w:rPr>
              <w:lastRenderedPageBreak/>
              <w:sym w:font="Wingdings 2" w:char="F022"/>
            </w:r>
          </w:p>
        </w:tc>
        <w:tc>
          <w:tcPr>
            <w:tcW w:w="9387" w:type="dxa"/>
            <w:shd w:val="clear" w:color="auto" w:fill="C9F9FC" w:themeFill="accent3" w:themeFillTint="33"/>
          </w:tcPr>
          <w:p w:rsidR="006001FB" w:rsidRPr="005F4F7B" w:rsidRDefault="006001FB" w:rsidP="006001FB">
            <w:pPr>
              <w:jc w:val="center"/>
              <w:rPr>
                <w:b/>
                <w:highlight w:val="lightGray"/>
              </w:rPr>
            </w:pPr>
            <w:bookmarkStart w:id="20" w:name="Textlupe"/>
            <w:r w:rsidRPr="006001FB">
              <w:rPr>
                <w:rFonts w:asciiTheme="majorHAnsi" w:hAnsiTheme="majorHAnsi"/>
                <w:b/>
                <w:sz w:val="56"/>
              </w:rPr>
              <w:t>Textlupe</w:t>
            </w:r>
            <w:bookmarkEnd w:id="20"/>
          </w:p>
        </w:tc>
      </w:tr>
      <w:tr w:rsidR="006001FB" w:rsidRPr="00265052" w:rsidTr="00221554">
        <w:trPr>
          <w:trHeight w:val="6948"/>
        </w:trPr>
        <w:tc>
          <w:tcPr>
            <w:tcW w:w="11368" w:type="dxa"/>
            <w:gridSpan w:val="2"/>
            <w:shd w:val="clear" w:color="auto" w:fill="auto"/>
          </w:tcPr>
          <w:p w:rsidR="008B38AC" w:rsidRDefault="008B38AC" w:rsidP="00193D46">
            <w:pPr>
              <w:rPr>
                <w:b/>
              </w:rPr>
            </w:pPr>
          </w:p>
          <w:p w:rsidR="006001FB" w:rsidRPr="00F859C2" w:rsidRDefault="006001FB" w:rsidP="00193D46">
            <w:pPr>
              <w:rPr>
                <w:b/>
              </w:rPr>
            </w:pPr>
            <w:r w:rsidRPr="00F859C2">
              <w:rPr>
                <w:b/>
              </w:rPr>
              <w:t>Vorgehensweise:</w:t>
            </w:r>
          </w:p>
          <w:p w:rsidR="006001FB" w:rsidRDefault="006001FB" w:rsidP="006001FB">
            <w:pPr>
              <w:jc w:val="both"/>
            </w:pPr>
            <w:r>
              <w:t xml:space="preserve">Die Methode der </w:t>
            </w:r>
            <w:r w:rsidR="00287CED">
              <w:t>„</w:t>
            </w:r>
            <w:r>
              <w:t>Textlupe</w:t>
            </w:r>
            <w:r w:rsidR="00287CED">
              <w:t>“</w:t>
            </w:r>
            <w:r>
              <w:t xml:space="preserve"> ist eine enger definierte Art der Schreibkonferenz. Studierende werden in Lesegruppen von maximal fünf Studierenden eingeteilt, hier werden auch selbst verfasste Texte der Gruppenmitglieder schriftlich kommentiert. Dabei gibt es zu jedem zu kommentierenden Text das Arbeitsblatt der </w:t>
            </w:r>
            <w:r w:rsidR="00287CED">
              <w:t>„Textlupe“ auf dem die Korrektu</w:t>
            </w:r>
            <w:r>
              <w:t xml:space="preserve">ren in den Kategorien „Das hat mir gut gefallen!“, „Hier stört mich etwas“ und „Ein Vorschlag“ ihre Wahrnehmung eintragen. Dies geschieht nur durch Schreiben und ohne zu </w:t>
            </w:r>
            <w:r w:rsidR="00287CED">
              <w:t>reden</w:t>
            </w:r>
            <w:r>
              <w:t>, so das</w:t>
            </w:r>
            <w:r w:rsidR="00287CED">
              <w:t>s konzentriert gearbeitet werden kann.</w:t>
            </w:r>
            <w:r>
              <w:t xml:space="preserve"> </w:t>
            </w:r>
          </w:p>
          <w:p w:rsidR="00287CED" w:rsidRPr="00346046" w:rsidRDefault="00287CED" w:rsidP="006001FB">
            <w:pPr>
              <w:jc w:val="both"/>
            </w:pPr>
          </w:p>
          <w:p w:rsidR="006001FB" w:rsidRDefault="00017392" w:rsidP="00193D46">
            <w:pPr>
              <w:jc w:val="both"/>
            </w:pPr>
            <w:r>
              <w:rPr>
                <w:noProof/>
              </w:rPr>
              <w:pict>
                <v:shape id="_x0000_s1083" style="position:absolute;left:0;text-align:left;margin-left:-3.35pt;margin-top:9.65pt;width:16.15pt;height:23.1pt;z-index:-251603968;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p>
          <w:p w:rsidR="006001FB" w:rsidRPr="006001FB" w:rsidRDefault="006001FB" w:rsidP="00193D46">
            <w:pPr>
              <w:jc w:val="both"/>
              <w:rPr>
                <w:b/>
              </w:rPr>
            </w:pPr>
            <w:r w:rsidRPr="006001FB">
              <w:rPr>
                <w:b/>
              </w:rPr>
              <w:t>Tipp:</w:t>
            </w:r>
          </w:p>
          <w:p w:rsidR="006001FB" w:rsidRDefault="006001FB" w:rsidP="006001FB">
            <w:pPr>
              <w:ind w:left="567"/>
              <w:jc w:val="both"/>
            </w:pPr>
          </w:p>
          <w:p w:rsidR="00287CED" w:rsidRPr="005B794B" w:rsidRDefault="00287CED" w:rsidP="00287CED">
            <w:pPr>
              <w:ind w:left="426"/>
              <w:jc w:val="both"/>
            </w:pPr>
            <w:r>
              <w:t>Bei der Fortführung von literarischen Texten kann man die „Textl</w:t>
            </w:r>
            <w:r w:rsidR="00123DDE">
              <w:t xml:space="preserve">upe“ gut einsetzen. Auftrag kann sein, mittels </w:t>
            </w:r>
            <w:r>
              <w:t>der „</w:t>
            </w:r>
            <w:proofErr w:type="spellStart"/>
            <w:r>
              <w:t>Textlupe</w:t>
            </w:r>
            <w:proofErr w:type="spellEnd"/>
            <w:r>
              <w:t xml:space="preserve">“ Feedback zur </w:t>
            </w:r>
            <w:r w:rsidR="00123DDE">
              <w:t>Realisierung</w:t>
            </w:r>
            <w:r>
              <w:t xml:space="preserve"> der Fortführung eines Textes</w:t>
            </w:r>
            <w:r w:rsidR="00123DDE">
              <w:t xml:space="preserve"> zu geben</w:t>
            </w:r>
            <w:r>
              <w:t xml:space="preserve">. Studierende geben jedem Gruppenmitglied auf dem </w:t>
            </w:r>
            <w:r w:rsidR="00123DDE">
              <w:t>Arbeitsblatt</w:t>
            </w:r>
            <w:r>
              <w:t xml:space="preserve"> der „</w:t>
            </w:r>
            <w:proofErr w:type="spellStart"/>
            <w:r>
              <w:t>Textlupe</w:t>
            </w:r>
            <w:proofErr w:type="spellEnd"/>
            <w:r>
              <w:t xml:space="preserve">“ schriftlich Rückmeldung im Rahmen der drei genannten Kategorien. </w:t>
            </w:r>
          </w:p>
          <w:p w:rsidR="00287CED" w:rsidRDefault="00287CED" w:rsidP="00287CED">
            <w:pPr>
              <w:jc w:val="both"/>
            </w:pPr>
          </w:p>
          <w:p w:rsidR="0041549C" w:rsidRDefault="0041549C" w:rsidP="00287CED">
            <w:pPr>
              <w:jc w:val="both"/>
            </w:pPr>
            <w:r>
              <w:rPr>
                <w:noProof/>
              </w:rPr>
              <w:drawing>
                <wp:inline distT="0" distB="0" distL="0" distR="0" wp14:anchorId="78DC3E79" wp14:editId="3455B054">
                  <wp:extent cx="389614" cy="389614"/>
                  <wp:effectExtent l="0" t="0" r="0" b="0"/>
                  <wp:docPr id="4" name="Grafik 4" descr="C:\Dokumente und Einstellungen\Bial\Lokale Einstellungen\Temporary Internet Files\Content.IE5\IBJX2P6G\MC9004326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Bial\Lokale Einstellungen\Temporary Internet Files\Content.IE5\IBJX2P6G\MC900432636[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658" cy="389658"/>
                          </a:xfrm>
                          <a:prstGeom prst="rect">
                            <a:avLst/>
                          </a:prstGeom>
                          <a:noFill/>
                          <a:ln>
                            <a:noFill/>
                          </a:ln>
                        </pic:spPr>
                      </pic:pic>
                    </a:graphicData>
                  </a:graphic>
                </wp:inline>
              </w:drawing>
            </w:r>
            <w:r>
              <w:t xml:space="preserve"> </w:t>
            </w:r>
            <w:hyperlink w:anchor="WorksheetTextlupe" w:history="1">
              <w:r w:rsidRPr="0041549C">
                <w:rPr>
                  <w:rStyle w:val="Hyperlink"/>
                </w:rPr>
                <w:t>Vorlage Work</w:t>
              </w:r>
              <w:r w:rsidRPr="0041549C">
                <w:rPr>
                  <w:rStyle w:val="Hyperlink"/>
                </w:rPr>
                <w:t>s</w:t>
              </w:r>
              <w:r w:rsidRPr="0041549C">
                <w:rPr>
                  <w:rStyle w:val="Hyperlink"/>
                </w:rPr>
                <w:t xml:space="preserve">heet </w:t>
              </w:r>
              <w:proofErr w:type="spellStart"/>
              <w:r w:rsidRPr="0041549C">
                <w:rPr>
                  <w:rStyle w:val="Hyperlink"/>
                </w:rPr>
                <w:t>Textlupe</w:t>
              </w:r>
              <w:proofErr w:type="spellEnd"/>
            </w:hyperlink>
          </w:p>
          <w:p w:rsidR="006001FB" w:rsidRPr="00265052" w:rsidRDefault="006001FB" w:rsidP="00193D46">
            <w:pPr>
              <w:ind w:left="567"/>
              <w:jc w:val="both"/>
            </w:pPr>
            <w:r>
              <w:t xml:space="preserve"> </w:t>
            </w:r>
          </w:p>
        </w:tc>
      </w:tr>
    </w:tbl>
    <w:p w:rsidR="00933EEF" w:rsidRDefault="00017392">
      <w:r>
        <w:rPr>
          <w:b/>
          <w:noProof/>
          <w:highlight w:val="lightGray"/>
        </w:rPr>
        <w:lastRenderedPageBreak/>
        <w:pict>
          <v:shape id="_x0000_s1082" type="#_x0000_t202" style="position:absolute;margin-left:-14.5pt;margin-top:171.3pt;width:421.35pt;height:65.1pt;z-index:251728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" fillcolor="#089ba2 [2406]" stroked="f">
            <v:textbox>
              <w:txbxContent>
                <w:p w:rsidR="00017392" w:rsidRDefault="00017392" w:rsidP="00933EEF">
                  <w:pPr>
                    <w:jc w:val="right"/>
                  </w:pPr>
                  <w:r>
                    <w:rPr>
                      <w:rFonts w:asciiTheme="majorHAnsi" w:hAnsiTheme="majorHAnsi"/>
                      <w:sz w:val="72"/>
                    </w:rPr>
                    <w:sym w:font="Webdings" w:char="F097"/>
                  </w:r>
                  <w:bookmarkStart w:id="21" w:name="Sprechen"/>
                  <w:r>
                    <w:rPr>
                      <w:rFonts w:asciiTheme="majorHAnsi" w:hAnsiTheme="majorHAnsi"/>
                      <w:sz w:val="72"/>
                    </w:rPr>
                    <w:t>Sprechen</w:t>
                  </w:r>
                  <w:bookmarkEnd w:id="21"/>
                </w:p>
              </w:txbxContent>
            </v:textbox>
          </v:shape>
        </w:pict>
      </w:r>
      <w:r w:rsidR="00933EEF">
        <w:br w:type="page"/>
      </w:r>
    </w:p>
    <w:tbl>
      <w:tblPr>
        <w:tblStyle w:val="Tabellenraster"/>
        <w:tblW w:w="0" w:type="auto"/>
        <w:tblLook w:val="04A0" w:firstRow="1" w:lastRow="0" w:firstColumn="1" w:lastColumn="0" w:noHBand="0" w:noVBand="1"/>
      </w:tblPr>
      <w:tblGrid>
        <w:gridCol w:w="1981"/>
        <w:gridCol w:w="9387"/>
      </w:tblGrid>
      <w:tr w:rsidR="00287CED" w:rsidRPr="00DB1C8E" w:rsidTr="00221554">
        <w:tc>
          <w:tcPr>
            <w:tcW w:w="1981" w:type="dxa"/>
            <w:shd w:val="clear" w:color="auto" w:fill="089BA2" w:themeFill="accent3" w:themeFillShade="BF"/>
          </w:tcPr>
          <w:p w:rsidR="00287CED" w:rsidRDefault="00287CED" w:rsidP="00193D46">
            <w:pPr>
              <w:jc w:val="center"/>
              <w:rPr>
                <w:b/>
                <w:highlight w:val="lightGray"/>
              </w:rPr>
            </w:pPr>
            <w:r>
              <w:rPr>
                <w:rFonts w:asciiTheme="majorHAnsi" w:hAnsiTheme="majorHAnsi"/>
                <w:sz w:val="72"/>
              </w:rPr>
              <w:lastRenderedPageBreak/>
              <w:sym w:font="Webdings" w:char="F097"/>
            </w:r>
          </w:p>
        </w:tc>
        <w:tc>
          <w:tcPr>
            <w:tcW w:w="9387" w:type="dxa"/>
            <w:shd w:val="clear" w:color="auto" w:fill="C9F9FC" w:themeFill="accent3" w:themeFillTint="33"/>
          </w:tcPr>
          <w:p w:rsidR="00287CED" w:rsidRPr="005F4F7B" w:rsidRDefault="00287CED" w:rsidP="00287CED">
            <w:pPr>
              <w:jc w:val="center"/>
              <w:rPr>
                <w:b/>
                <w:highlight w:val="lightGray"/>
              </w:rPr>
            </w:pPr>
            <w:bookmarkStart w:id="22" w:name="FindSomeoneWho"/>
            <w:r w:rsidRPr="00287CED">
              <w:rPr>
                <w:rFonts w:asciiTheme="majorHAnsi" w:hAnsiTheme="majorHAnsi"/>
                <w:b/>
                <w:sz w:val="56"/>
              </w:rPr>
              <w:t xml:space="preserve">Find </w:t>
            </w:r>
            <w:proofErr w:type="spellStart"/>
            <w:r w:rsidRPr="00287CED">
              <w:rPr>
                <w:rFonts w:asciiTheme="majorHAnsi" w:hAnsiTheme="majorHAnsi"/>
                <w:b/>
                <w:sz w:val="56"/>
              </w:rPr>
              <w:t>someone</w:t>
            </w:r>
            <w:proofErr w:type="spellEnd"/>
            <w:r w:rsidRPr="00287CED">
              <w:rPr>
                <w:rFonts w:asciiTheme="majorHAnsi" w:hAnsiTheme="majorHAnsi"/>
                <w:b/>
                <w:sz w:val="56"/>
              </w:rPr>
              <w:t xml:space="preserve"> </w:t>
            </w:r>
            <w:proofErr w:type="spellStart"/>
            <w:r w:rsidRPr="00287CED">
              <w:rPr>
                <w:rFonts w:asciiTheme="majorHAnsi" w:hAnsiTheme="majorHAnsi"/>
                <w:b/>
                <w:sz w:val="56"/>
              </w:rPr>
              <w:t>who</w:t>
            </w:r>
            <w:proofErr w:type="spellEnd"/>
            <w:r>
              <w:rPr>
                <w:rFonts w:asciiTheme="majorHAnsi" w:hAnsiTheme="majorHAnsi"/>
                <w:b/>
                <w:sz w:val="56"/>
              </w:rPr>
              <w:t>…</w:t>
            </w:r>
            <w:bookmarkEnd w:id="22"/>
          </w:p>
        </w:tc>
      </w:tr>
      <w:tr w:rsidR="00287CED" w:rsidRPr="0041549C" w:rsidTr="00221554">
        <w:trPr>
          <w:trHeight w:val="6948"/>
        </w:trPr>
        <w:tc>
          <w:tcPr>
            <w:tcW w:w="11368" w:type="dxa"/>
            <w:gridSpan w:val="2"/>
            <w:shd w:val="clear" w:color="auto" w:fill="auto"/>
          </w:tcPr>
          <w:p w:rsidR="008B38AC" w:rsidRDefault="008B38AC" w:rsidP="00193D46">
            <w:pPr>
              <w:rPr>
                <w:b/>
              </w:rPr>
            </w:pPr>
          </w:p>
          <w:p w:rsidR="00287CED" w:rsidRPr="00F859C2" w:rsidRDefault="00287CED" w:rsidP="00193D46">
            <w:pPr>
              <w:rPr>
                <w:b/>
              </w:rPr>
            </w:pPr>
            <w:r w:rsidRPr="00F859C2">
              <w:rPr>
                <w:b/>
              </w:rPr>
              <w:t>Vorgehensweise:</w:t>
            </w:r>
          </w:p>
          <w:p w:rsidR="00287CED" w:rsidRDefault="00287CED" w:rsidP="00D726D6">
            <w:pPr>
              <w:jc w:val="both"/>
            </w:pPr>
            <w:r>
              <w:t xml:space="preserve">Die Methode </w:t>
            </w:r>
            <w:r w:rsidRPr="00287CED">
              <w:rPr>
                <w:i/>
              </w:rPr>
              <w:t xml:space="preserve">Find </w:t>
            </w:r>
            <w:proofErr w:type="spellStart"/>
            <w:r w:rsidRPr="00287CED">
              <w:rPr>
                <w:i/>
              </w:rPr>
              <w:t>someone</w:t>
            </w:r>
            <w:proofErr w:type="spellEnd"/>
            <w:r w:rsidRPr="00287CED">
              <w:rPr>
                <w:i/>
              </w:rPr>
              <w:t xml:space="preserve"> </w:t>
            </w:r>
            <w:proofErr w:type="spellStart"/>
            <w:r w:rsidRPr="00287CED">
              <w:rPr>
                <w:i/>
              </w:rPr>
              <w:t>who</w:t>
            </w:r>
            <w:proofErr w:type="spellEnd"/>
            <w:r w:rsidRPr="00287CED">
              <w:rPr>
                <w:i/>
              </w:rPr>
              <w:t>…</w:t>
            </w:r>
            <w:r w:rsidRPr="00C6549C">
              <w:t xml:space="preserve"> kann man zu Beginn einer Stunde verwenden, damit die Studierenden untereinander Englisch miteinander sprechen. </w:t>
            </w:r>
            <w:r>
              <w:t xml:space="preserve">Der Auftrag ist, dass die Studierenden durch das Miteinanderreden eine Person finden, die ein bestimmtes Hobby hat, eine bestimme Schuhgröße hat etc. Man kann also die Kennenlernphase damit gestalten, aber auch themenbezogene Fragen formulieren. Dazu erhält jeder Studierende ein Arbeitsblatt </w:t>
            </w:r>
            <w:r w:rsidR="00123DDE">
              <w:t>mit einer Tabelle</w:t>
            </w:r>
            <w:r w:rsidR="0026637D">
              <w:t>,</w:t>
            </w:r>
            <w:r w:rsidR="00123DDE">
              <w:t xml:space="preserve"> in der</w:t>
            </w:r>
            <w:r>
              <w:t xml:space="preserve"> jeweils als Antwort der Name eines Studierenden nur einmal notiert werden darf. Die Frage (Findeaufgabe) wird in der ersten Spalte eingetragen, die Antworten in den darauffolgenden Spalten, neben dem Namen muss noch ein Stichwort zur Antwort eingetragen werden. Beenden kann man die Methode nach einer fixen Zeit oder wenn </w:t>
            </w:r>
            <w:r w:rsidR="0026637D">
              <w:t>die Studierenden</w:t>
            </w:r>
            <w:r>
              <w:t xml:space="preserve"> eine </w:t>
            </w:r>
            <w:r w:rsidR="0026637D">
              <w:t xml:space="preserve">Zeile / </w:t>
            </w:r>
            <w:proofErr w:type="spellStart"/>
            <w:r w:rsidR="0026637D">
              <w:t>Spalter</w:t>
            </w:r>
            <w:proofErr w:type="spellEnd"/>
            <w:r w:rsidR="0026637D">
              <w:t xml:space="preserve"> der Tabelle komplettieren konnten</w:t>
            </w:r>
            <w:r>
              <w:t xml:space="preserve"> </w:t>
            </w:r>
            <w:r w:rsidR="0026637D">
              <w:t>(</w:t>
            </w:r>
            <w:r>
              <w:t>im Sinne von Bingo</w:t>
            </w:r>
            <w:r w:rsidR="0026637D">
              <w:t>)</w:t>
            </w:r>
            <w:r>
              <w:t>.</w:t>
            </w:r>
          </w:p>
          <w:p w:rsidR="00287CED" w:rsidRDefault="00287CED" w:rsidP="00D726D6">
            <w:pPr>
              <w:jc w:val="both"/>
            </w:pPr>
            <w:r>
              <w:t>Nachdem die Methode etabliert ist und die Studierenden bereit sind</w:t>
            </w:r>
            <w:r w:rsidR="0026637D">
              <w:t>,</w:t>
            </w:r>
            <w:r>
              <w:t xml:space="preserve"> sich auf Englisch zu unterhalten, kann man Studierenden auch Rollenkarten für diese Methode geben, so dass jeder eine andere R</w:t>
            </w:r>
            <w:r w:rsidR="0026637D">
              <w:t>olle einnimmt und die</w:t>
            </w:r>
            <w:r>
              <w:t xml:space="preserve"> Lehrk</w:t>
            </w:r>
            <w:r w:rsidR="0026637D">
              <w:t>raft</w:t>
            </w:r>
            <w:r>
              <w:t xml:space="preserve"> mit der Fragestellung gezielt Gespräche lenken kann. </w:t>
            </w:r>
          </w:p>
          <w:p w:rsidR="00287CED" w:rsidRPr="00C6549C" w:rsidRDefault="00287CED" w:rsidP="00D726D6">
            <w:pPr>
              <w:jc w:val="both"/>
            </w:pPr>
            <w:r>
              <w:t xml:space="preserve">Im Anschluss kann man vorher festlegen, dass </w:t>
            </w:r>
            <w:r w:rsidR="0026637D">
              <w:t>die</w:t>
            </w:r>
            <w:r>
              <w:t xml:space="preserve"> Ergebnisse </w:t>
            </w:r>
            <w:r w:rsidR="0026637D">
              <w:t xml:space="preserve">von den Studierenden </w:t>
            </w:r>
            <w:r>
              <w:t>präsentiert</w:t>
            </w:r>
            <w:r w:rsidR="0026637D">
              <w:t xml:space="preserve"> werden</w:t>
            </w:r>
            <w:r>
              <w:t xml:space="preserve">. </w:t>
            </w:r>
          </w:p>
          <w:p w:rsidR="00287CED" w:rsidRDefault="00287CED" w:rsidP="00287CED">
            <w:pPr>
              <w:rPr>
                <w:b/>
              </w:rPr>
            </w:pPr>
          </w:p>
          <w:p w:rsidR="00D726D6" w:rsidRDefault="00D726D6" w:rsidP="00287CED">
            <w:pPr>
              <w:rPr>
                <w:b/>
              </w:rPr>
            </w:pPr>
            <w:r>
              <w:rPr>
                <w:b/>
              </w:rPr>
              <w:t>Varianten:</w:t>
            </w:r>
          </w:p>
          <w:p w:rsidR="00287CED" w:rsidRDefault="0026637D" w:rsidP="0026637D">
            <w:pPr>
              <w:pStyle w:val="Listenabsatz"/>
              <w:numPr>
                <w:ilvl w:val="0"/>
                <w:numId w:val="9"/>
              </w:numPr>
            </w:pPr>
            <w:r w:rsidRPr="0026637D">
              <w:rPr>
                <w:b/>
              </w:rPr>
              <w:t xml:space="preserve">Themenbezogene </w:t>
            </w:r>
            <w:r>
              <w:rPr>
                <w:b/>
              </w:rPr>
              <w:t>Var</w:t>
            </w:r>
            <w:r w:rsidR="00287CED" w:rsidRPr="0026637D">
              <w:rPr>
                <w:b/>
              </w:rPr>
              <w:t xml:space="preserve">iante: </w:t>
            </w:r>
            <w:r w:rsidR="00287CED" w:rsidRPr="00935A22">
              <w:t xml:space="preserve">Hierbei sollten kommunikative Anlässe bei den Fragen berücksichtigt werden, z.B. </w:t>
            </w:r>
            <w:r>
              <w:t>Wer war</w:t>
            </w:r>
            <w:r w:rsidR="00D726D6">
              <w:t xml:space="preserve"> letztes Jahr am weitesten w</w:t>
            </w:r>
            <w:r w:rsidR="00287CED">
              <w:t>eg im Urlaub</w:t>
            </w:r>
            <w:r>
              <w:t>? Wer hat die meisten Geschwister?</w:t>
            </w:r>
            <w:r w:rsidR="00287CED">
              <w:t xml:space="preserve"> </w:t>
            </w:r>
            <w:r>
              <w:t>W</w:t>
            </w:r>
            <w:r w:rsidR="00287CED">
              <w:t xml:space="preserve">er </w:t>
            </w:r>
            <w:r>
              <w:t>hat das ausgefallenste Hobby?</w:t>
            </w:r>
            <w:r w:rsidR="00287CED">
              <w:t xml:space="preserve"> </w:t>
            </w:r>
          </w:p>
          <w:p w:rsidR="0041549C" w:rsidRDefault="0041549C" w:rsidP="0041549C"/>
          <w:p w:rsidR="0041549C" w:rsidRPr="0041549C" w:rsidRDefault="0041549C" w:rsidP="0041549C">
            <w:pPr>
              <w:rPr>
                <w:lang w:val="en-GB"/>
              </w:rPr>
            </w:pPr>
            <w:r>
              <w:rPr>
                <w:noProof/>
              </w:rPr>
              <w:drawing>
                <wp:inline distT="0" distB="0" distL="0" distR="0" wp14:anchorId="0027467E" wp14:editId="7DC80173">
                  <wp:extent cx="389614" cy="389614"/>
                  <wp:effectExtent l="0" t="0" r="0" b="0"/>
                  <wp:docPr id="6" name="Grafik 6" descr="C:\Dokumente und Einstellungen\Bial\Lokale Einstellungen\Temporary Internet Files\Content.IE5\IBJX2P6G\MC9004326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Bial\Lokale Einstellungen\Temporary Internet Files\Content.IE5\IBJX2P6G\MC900432636[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658" cy="389658"/>
                          </a:xfrm>
                          <a:prstGeom prst="rect">
                            <a:avLst/>
                          </a:prstGeom>
                          <a:noFill/>
                          <a:ln>
                            <a:noFill/>
                          </a:ln>
                        </pic:spPr>
                      </pic:pic>
                    </a:graphicData>
                  </a:graphic>
                </wp:inline>
              </w:drawing>
            </w:r>
            <w:hyperlink w:anchor="WorksheetFindsomeonewho" w:history="1">
              <w:proofErr w:type="spellStart"/>
              <w:r w:rsidRPr="0041549C">
                <w:rPr>
                  <w:rStyle w:val="Hyperlink"/>
                  <w:lang w:val="en-GB"/>
                </w:rPr>
                <w:t>Vorlage</w:t>
              </w:r>
              <w:proofErr w:type="spellEnd"/>
              <w:r w:rsidRPr="0041549C">
                <w:rPr>
                  <w:rStyle w:val="Hyperlink"/>
                  <w:lang w:val="en-GB"/>
                </w:rPr>
                <w:t xml:space="preserve"> Worksheet Find someone who</w:t>
              </w:r>
            </w:hyperlink>
          </w:p>
        </w:tc>
      </w:tr>
      <w:tr w:rsidR="00D726D6" w:rsidRPr="00DB1C8E" w:rsidTr="00221554">
        <w:tc>
          <w:tcPr>
            <w:tcW w:w="1981" w:type="dxa"/>
            <w:shd w:val="clear" w:color="auto" w:fill="089BA2" w:themeFill="accent3" w:themeFillShade="BF"/>
          </w:tcPr>
          <w:p w:rsidR="00D726D6" w:rsidRDefault="006001FB" w:rsidP="00193D46">
            <w:pPr>
              <w:jc w:val="center"/>
              <w:rPr>
                <w:b/>
                <w:highlight w:val="lightGray"/>
              </w:rPr>
            </w:pPr>
            <w:r w:rsidRPr="0041549C">
              <w:rPr>
                <w:b/>
                <w:highlight w:val="lightGray"/>
                <w:lang w:val="en-GB"/>
              </w:rPr>
              <w:lastRenderedPageBreak/>
              <w:br w:type="page"/>
            </w:r>
            <w:r w:rsidR="00D726D6">
              <w:rPr>
                <w:rFonts w:asciiTheme="majorHAnsi" w:hAnsiTheme="majorHAnsi"/>
                <w:sz w:val="72"/>
              </w:rPr>
              <w:sym w:font="Webdings" w:char="F097"/>
            </w:r>
          </w:p>
        </w:tc>
        <w:tc>
          <w:tcPr>
            <w:tcW w:w="9387" w:type="dxa"/>
            <w:shd w:val="clear" w:color="auto" w:fill="C9F9FC" w:themeFill="accent3" w:themeFillTint="33"/>
          </w:tcPr>
          <w:p w:rsidR="00D726D6" w:rsidRPr="005F4F7B" w:rsidRDefault="00D726D6" w:rsidP="00D726D6">
            <w:pPr>
              <w:jc w:val="center"/>
              <w:rPr>
                <w:b/>
                <w:highlight w:val="lightGray"/>
              </w:rPr>
            </w:pPr>
            <w:bookmarkStart w:id="23" w:name="OneMinutePresentations"/>
            <w:proofErr w:type="spellStart"/>
            <w:r w:rsidRPr="00D726D6">
              <w:rPr>
                <w:rFonts w:asciiTheme="majorHAnsi" w:hAnsiTheme="majorHAnsi"/>
                <w:b/>
                <w:sz w:val="56"/>
              </w:rPr>
              <w:t>One</w:t>
            </w:r>
            <w:proofErr w:type="spellEnd"/>
            <w:r w:rsidRPr="00D726D6">
              <w:rPr>
                <w:rFonts w:asciiTheme="majorHAnsi" w:hAnsiTheme="majorHAnsi"/>
                <w:b/>
                <w:sz w:val="56"/>
              </w:rPr>
              <w:t xml:space="preserve">-minute </w:t>
            </w:r>
            <w:proofErr w:type="spellStart"/>
            <w:r w:rsidRPr="00D726D6">
              <w:rPr>
                <w:rFonts w:asciiTheme="majorHAnsi" w:hAnsiTheme="majorHAnsi"/>
                <w:b/>
                <w:sz w:val="56"/>
              </w:rPr>
              <w:t>Presentations</w:t>
            </w:r>
            <w:bookmarkEnd w:id="23"/>
            <w:proofErr w:type="spellEnd"/>
          </w:p>
        </w:tc>
      </w:tr>
      <w:tr w:rsidR="00D726D6" w:rsidRPr="00265052" w:rsidTr="00221554">
        <w:trPr>
          <w:trHeight w:val="6948"/>
        </w:trPr>
        <w:tc>
          <w:tcPr>
            <w:tcW w:w="11368" w:type="dxa"/>
            <w:gridSpan w:val="2"/>
            <w:shd w:val="clear" w:color="auto" w:fill="auto"/>
          </w:tcPr>
          <w:p w:rsidR="008B38AC" w:rsidRDefault="008B38AC" w:rsidP="00193D46">
            <w:pPr>
              <w:rPr>
                <w:b/>
              </w:rPr>
            </w:pPr>
          </w:p>
          <w:p w:rsidR="00D726D6" w:rsidRPr="00F859C2" w:rsidRDefault="00D726D6" w:rsidP="00193D46">
            <w:pPr>
              <w:rPr>
                <w:b/>
              </w:rPr>
            </w:pPr>
            <w:r w:rsidRPr="00F859C2">
              <w:rPr>
                <w:b/>
              </w:rPr>
              <w:t>Vorgehensweise:</w:t>
            </w:r>
          </w:p>
          <w:p w:rsidR="00D726D6" w:rsidRPr="00BE150B" w:rsidRDefault="00D726D6" w:rsidP="00D726D6">
            <w:pPr>
              <w:jc w:val="both"/>
            </w:pPr>
            <w:r>
              <w:t xml:space="preserve">Die </w:t>
            </w:r>
            <w:proofErr w:type="spellStart"/>
            <w:r w:rsidRPr="00D726D6">
              <w:rPr>
                <w:i/>
              </w:rPr>
              <w:t>one</w:t>
            </w:r>
            <w:proofErr w:type="spellEnd"/>
            <w:r w:rsidRPr="00D726D6">
              <w:rPr>
                <w:i/>
              </w:rPr>
              <w:t xml:space="preserve">-minute </w:t>
            </w:r>
            <w:proofErr w:type="spellStart"/>
            <w:r w:rsidRPr="00D726D6">
              <w:rPr>
                <w:i/>
              </w:rPr>
              <w:t>presentation</w:t>
            </w:r>
            <w:proofErr w:type="spellEnd"/>
            <w:r>
              <w:t xml:space="preserve"> gibt den Studierenden die Gelegenheit, einen zusammenhängenden Vortrag in einem fest umrissenen Zeitrahmen zu halten. Dazu erhalten sie verschiedene Themen als Stichpunkt/ Aussage auf einem Themenzettel vorgegeben. </w:t>
            </w:r>
          </w:p>
          <w:p w:rsidR="00D726D6" w:rsidRDefault="00D726D6" w:rsidP="00D726D6">
            <w:pPr>
              <w:jc w:val="both"/>
            </w:pPr>
            <w:r w:rsidRPr="00253FC9">
              <w:t xml:space="preserve">Zur Vorbereitung der Präsentation werden </w:t>
            </w:r>
            <w:r>
              <w:t>folgende Schritte empfohlen:</w:t>
            </w:r>
          </w:p>
          <w:p w:rsidR="00D726D6" w:rsidRDefault="00D726D6" w:rsidP="00D726D6">
            <w:pPr>
              <w:pStyle w:val="Listenabsatz"/>
              <w:numPr>
                <w:ilvl w:val="0"/>
                <w:numId w:val="10"/>
              </w:numPr>
              <w:jc w:val="both"/>
            </w:pPr>
            <w:r>
              <w:t xml:space="preserve">Als erstes wird ein </w:t>
            </w:r>
            <w:proofErr w:type="spellStart"/>
            <w:r w:rsidR="00354F11">
              <w:rPr>
                <w:i/>
              </w:rPr>
              <w:t>b</w:t>
            </w:r>
            <w:r w:rsidRPr="0026637D">
              <w:rPr>
                <w:i/>
              </w:rPr>
              <w:t>rainstorming</w:t>
            </w:r>
            <w:proofErr w:type="spellEnd"/>
            <w:r>
              <w:t xml:space="preserve"> mit </w:t>
            </w:r>
            <w:proofErr w:type="spellStart"/>
            <w:r w:rsidR="00354F11">
              <w:rPr>
                <w:i/>
              </w:rPr>
              <w:t>m</w:t>
            </w:r>
            <w:r w:rsidRPr="0026637D">
              <w:rPr>
                <w:i/>
              </w:rPr>
              <w:t>indmap</w:t>
            </w:r>
            <w:proofErr w:type="spellEnd"/>
            <w:r>
              <w:t xml:space="preserve"> zum Thema vorgenommen. </w:t>
            </w:r>
          </w:p>
          <w:p w:rsidR="00D726D6" w:rsidRDefault="00D726D6" w:rsidP="00D726D6">
            <w:pPr>
              <w:pStyle w:val="Listenabsatz"/>
              <w:numPr>
                <w:ilvl w:val="0"/>
                <w:numId w:val="10"/>
              </w:numPr>
              <w:jc w:val="both"/>
            </w:pPr>
            <w:r>
              <w:t xml:space="preserve">Anschließend verwenden </w:t>
            </w:r>
            <w:r w:rsidRPr="00253FC9">
              <w:t xml:space="preserve">Studierende </w:t>
            </w:r>
            <w:r>
              <w:t>e</w:t>
            </w:r>
            <w:r w:rsidRPr="00253FC9">
              <w:t>in DIN A4 Blatt quer und knicken das untere Dritt</w:t>
            </w:r>
            <w:r>
              <w:t>el nach hinten weg. Auf die ver</w:t>
            </w:r>
            <w:r w:rsidRPr="00253FC9">
              <w:t>b</w:t>
            </w:r>
            <w:r>
              <w:t>le</w:t>
            </w:r>
            <w:r w:rsidRPr="00253FC9">
              <w:t>ibenden zwei Drittel wird ein Vortragstext nach be</w:t>
            </w:r>
            <w:r>
              <w:t>kannten St</w:t>
            </w:r>
            <w:r w:rsidRPr="00253FC9">
              <w:t>r</w:t>
            </w:r>
            <w:r>
              <w:t>u</w:t>
            </w:r>
            <w:r w:rsidRPr="00253FC9">
              <w:t xml:space="preserve">kturen formuliert. </w:t>
            </w:r>
            <w:r>
              <w:t>In diesem werden dann die wichti</w:t>
            </w:r>
            <w:r w:rsidRPr="00253FC9">
              <w:t>g</w:t>
            </w:r>
            <w:r>
              <w:t>st</w:t>
            </w:r>
            <w:r w:rsidRPr="00253FC9">
              <w:t>en Begriffe markiert, nur diese und Präsentationsvokabu</w:t>
            </w:r>
            <w:r>
              <w:t>lar werden dann auf d</w:t>
            </w:r>
            <w:r w:rsidRPr="00253FC9">
              <w:t>e</w:t>
            </w:r>
            <w:r>
              <w:t>m</w:t>
            </w:r>
            <w:r w:rsidRPr="00253FC9">
              <w:t xml:space="preserve"> weggeknickten Teil notiert. Dies ist der Spickzettel für den eigentlichen Vortrag. </w:t>
            </w:r>
          </w:p>
          <w:p w:rsidR="00D726D6" w:rsidRDefault="00D726D6" w:rsidP="0026637D">
            <w:pPr>
              <w:pStyle w:val="Listenabsatz"/>
              <w:numPr>
                <w:ilvl w:val="0"/>
                <w:numId w:val="10"/>
              </w:numPr>
              <w:jc w:val="both"/>
            </w:pPr>
            <w:r>
              <w:t xml:space="preserve">Die Studierenden sollen den Fließtext mehrfach murmelnd durchlesen. Je nach </w:t>
            </w:r>
            <w:r w:rsidR="0026637D">
              <w:t>Kompetenzvermögen</w:t>
            </w:r>
            <w:r>
              <w:t xml:space="preserve"> kann man hier eine Übungsphase in Kleingruppen einfügen, sodass der Vortrag nur mit Hilfe des Stichwortzettels vorgetragen wird. </w:t>
            </w:r>
          </w:p>
          <w:p w:rsidR="00D726D6" w:rsidRDefault="00D726D6" w:rsidP="00D726D6">
            <w:pPr>
              <w:jc w:val="both"/>
            </w:pPr>
            <w:r>
              <w:t>Der beste Vortrag aus der Dreiergruppe kann dann im Plenum vorgetragen werden, oder es wird im Gesamtplenum gelost, wer vorträgt. Es bietet sich an, die Methode am Ende eines Unterrichtsvorhabens zu verwenden, sodass man verschiedene Aspekte auf verschiedene</w:t>
            </w:r>
            <w:r w:rsidR="00564789">
              <w:t>n</w:t>
            </w:r>
            <w:r>
              <w:t xml:space="preserve"> Themenzettel notiert und die </w:t>
            </w:r>
            <w:proofErr w:type="spellStart"/>
            <w:r w:rsidRPr="00564789">
              <w:rPr>
                <w:i/>
              </w:rPr>
              <w:t>one</w:t>
            </w:r>
            <w:proofErr w:type="spellEnd"/>
            <w:r w:rsidRPr="00564789">
              <w:rPr>
                <w:i/>
              </w:rPr>
              <w:t xml:space="preserve">-minute </w:t>
            </w:r>
            <w:proofErr w:type="spellStart"/>
            <w:r w:rsidRPr="00564789">
              <w:rPr>
                <w:i/>
              </w:rPr>
              <w:t>presentations</w:t>
            </w:r>
            <w:proofErr w:type="spellEnd"/>
            <w:r>
              <w:t xml:space="preserve"> ins</w:t>
            </w:r>
            <w:r w:rsidR="00564789">
              <w:t>gesamt das Thema wiederholen.</w:t>
            </w:r>
          </w:p>
          <w:p w:rsidR="00D726D6" w:rsidRDefault="00D726D6" w:rsidP="00D726D6">
            <w:pPr>
              <w:jc w:val="both"/>
            </w:pPr>
            <w:r>
              <w:t xml:space="preserve">Die Präsentationen sollten evaluiert und bewertet </w:t>
            </w:r>
            <w:r>
              <w:t>werden</w:t>
            </w:r>
            <w:r w:rsidR="00564789">
              <w:t>.</w:t>
            </w:r>
            <w:r>
              <w:t xml:space="preserve"> </w:t>
            </w:r>
            <w:r w:rsidR="00564789">
              <w:t xml:space="preserve">Daher </w:t>
            </w:r>
            <w:r>
              <w:t>muss vorher feststehen, welche Kriterien de</w:t>
            </w:r>
            <w:r w:rsidR="0026637D">
              <w:t>r</w:t>
            </w:r>
            <w:r>
              <w:t xml:space="preserve"> Vortrag </w:t>
            </w:r>
            <w:r w:rsidR="0026637D">
              <w:t>erfüllen sollte</w:t>
            </w:r>
            <w:r>
              <w:t xml:space="preserve">. Des Weiteren sollte ein gewisses Präsentationsvokabular vorliegen, </w:t>
            </w:r>
            <w:r w:rsidR="00564789">
              <w:t xml:space="preserve">bzw. </w:t>
            </w:r>
            <w:r>
              <w:t xml:space="preserve">ein </w:t>
            </w:r>
            <w:proofErr w:type="spellStart"/>
            <w:r w:rsidRPr="00564789">
              <w:rPr>
                <w:i/>
              </w:rPr>
              <w:t>language</w:t>
            </w:r>
            <w:proofErr w:type="spellEnd"/>
            <w:r w:rsidRPr="00564789">
              <w:rPr>
                <w:i/>
              </w:rPr>
              <w:t xml:space="preserve"> </w:t>
            </w:r>
            <w:proofErr w:type="spellStart"/>
            <w:r w:rsidRPr="00564789">
              <w:rPr>
                <w:i/>
              </w:rPr>
              <w:t>support</w:t>
            </w:r>
            <w:proofErr w:type="spellEnd"/>
            <w:r w:rsidRPr="00564789">
              <w:rPr>
                <w:i/>
              </w:rPr>
              <w:t xml:space="preserve"> </w:t>
            </w:r>
            <w:proofErr w:type="spellStart"/>
            <w:r w:rsidRPr="00564789">
              <w:rPr>
                <w:i/>
              </w:rPr>
              <w:t>sheet</w:t>
            </w:r>
            <w:proofErr w:type="spellEnd"/>
            <w:r>
              <w:t xml:space="preserve"> für die Präsentation bzw. für die Vorbereitungsphase</w:t>
            </w:r>
            <w:r w:rsidR="00564789">
              <w:t xml:space="preserve"> zur Verfügung stehen</w:t>
            </w:r>
            <w:r>
              <w:t xml:space="preserve">. </w:t>
            </w:r>
          </w:p>
          <w:p w:rsidR="00564789" w:rsidRPr="005A4313" w:rsidRDefault="005A4313" w:rsidP="00564789">
            <w:pPr>
              <w:jc w:val="both"/>
              <w:rPr>
                <w:lang w:val="en-GB"/>
              </w:rPr>
            </w:pPr>
            <w:r>
              <w:tab/>
            </w:r>
            <w:r>
              <w:tab/>
            </w:r>
            <w:r>
              <w:tab/>
            </w:r>
            <w:r>
              <w:tab/>
            </w:r>
            <w:r>
              <w:tab/>
            </w:r>
            <w:r>
              <w:tab/>
            </w:r>
            <w:r>
              <w:tab/>
            </w:r>
            <w:r w:rsidR="0041549C">
              <w:rPr>
                <w:noProof/>
              </w:rPr>
              <w:drawing>
                <wp:inline distT="0" distB="0" distL="0" distR="0" wp14:anchorId="75653775" wp14:editId="470D7CBD">
                  <wp:extent cx="389614" cy="389614"/>
                  <wp:effectExtent l="0" t="0" r="0" b="0"/>
                  <wp:docPr id="7" name="Grafik 7" descr="C:\Dokumente und Einstellungen\Bial\Lokale Einstellungen\Temporary Internet Files\Content.IE5\IBJX2P6G\MC9004326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Bial\Lokale Einstellungen\Temporary Internet Files\Content.IE5\IBJX2P6G\MC900432636[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658" cy="389658"/>
                          </a:xfrm>
                          <a:prstGeom prst="rect">
                            <a:avLst/>
                          </a:prstGeom>
                          <a:noFill/>
                          <a:ln>
                            <a:noFill/>
                          </a:ln>
                        </pic:spPr>
                      </pic:pic>
                    </a:graphicData>
                  </a:graphic>
                </wp:inline>
              </w:drawing>
            </w:r>
            <w:r w:rsidR="00017392">
              <w:rPr>
                <w:noProof/>
              </w:rPr>
              <w:pict>
                <v:shape id="_x0000_s1081" style="position:absolute;left:0;text-align:left;margin-left:-3.35pt;margin-top:9.65pt;width:16.15pt;height:23.1pt;z-index:-251601920;visibility:visible;mso-position-horizontal-relative:text;mso-position-vertical-relative:text"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Pr="005A4313">
              <w:rPr>
                <w:lang w:val="en-GB"/>
              </w:rPr>
              <w:t xml:space="preserve"> </w:t>
            </w:r>
            <w:hyperlink w:anchor="WorksheetOneminutepresentation" w:history="1">
              <w:proofErr w:type="spellStart"/>
              <w:r w:rsidRPr="005A4313">
                <w:rPr>
                  <w:rStyle w:val="Hyperlink"/>
                  <w:lang w:val="en-GB"/>
                </w:rPr>
                <w:t>Vorlage</w:t>
              </w:r>
              <w:proofErr w:type="spellEnd"/>
              <w:r w:rsidRPr="005A4313">
                <w:rPr>
                  <w:rStyle w:val="Hyperlink"/>
                  <w:lang w:val="en-GB"/>
                </w:rPr>
                <w:t xml:space="preserve"> Worksheet On</w:t>
              </w:r>
              <w:r w:rsidRPr="005A4313">
                <w:rPr>
                  <w:rStyle w:val="Hyperlink"/>
                  <w:lang w:val="en-GB"/>
                </w:rPr>
                <w:t>e</w:t>
              </w:r>
              <w:r w:rsidRPr="005A4313">
                <w:rPr>
                  <w:rStyle w:val="Hyperlink"/>
                  <w:lang w:val="en-GB"/>
                </w:rPr>
                <w:t xml:space="preserve"> Minute Presentation</w:t>
              </w:r>
            </w:hyperlink>
          </w:p>
          <w:p w:rsidR="0041549C" w:rsidRPr="0041549C" w:rsidRDefault="00564789" w:rsidP="0041549C">
            <w:pPr>
              <w:ind w:left="567"/>
              <w:jc w:val="both"/>
              <w:rPr>
                <w:lang w:val="en-GB"/>
              </w:rPr>
            </w:pPr>
            <w:r w:rsidRPr="0041549C">
              <w:rPr>
                <w:b/>
                <w:lang w:val="en-GB"/>
              </w:rPr>
              <w:t>Tipp:</w:t>
            </w:r>
          </w:p>
          <w:p w:rsidR="00D726D6" w:rsidRPr="00265052" w:rsidRDefault="00D726D6" w:rsidP="0041549C">
            <w:pPr>
              <w:ind w:left="567"/>
            </w:pPr>
            <w:r w:rsidRPr="003E49EE">
              <w:t>Beispiel mit Material auf planet-schule.com</w:t>
            </w:r>
            <w:r>
              <w:t xml:space="preserve">: </w:t>
            </w:r>
            <w:r w:rsidRPr="003E49EE">
              <w:t>http://www.planet-schule.de/fileadmin/dam_media/wdr/der_lange_weg_ins_weisse_haus/img/2012/ab_en/AB_2_wahlkampf.pdf</w:t>
            </w:r>
          </w:p>
        </w:tc>
      </w:tr>
      <w:tr w:rsidR="003855AE" w:rsidRPr="00DB1C8E" w:rsidTr="00221554">
        <w:tc>
          <w:tcPr>
            <w:tcW w:w="1981" w:type="dxa"/>
            <w:shd w:val="clear" w:color="auto" w:fill="089BA2" w:themeFill="accent3" w:themeFillShade="BF"/>
          </w:tcPr>
          <w:p w:rsidR="003855AE" w:rsidRDefault="003855AE" w:rsidP="00193D46">
            <w:pPr>
              <w:jc w:val="center"/>
              <w:rPr>
                <w:b/>
                <w:highlight w:val="lightGray"/>
              </w:rPr>
            </w:pPr>
            <w:r>
              <w:rPr>
                <w:b/>
                <w:highlight w:val="lightGray"/>
              </w:rPr>
              <w:lastRenderedPageBreak/>
              <w:br w:type="page"/>
            </w:r>
            <w:r>
              <w:rPr>
                <w:rFonts w:asciiTheme="majorHAnsi" w:hAnsiTheme="majorHAnsi"/>
                <w:sz w:val="72"/>
              </w:rPr>
              <w:sym w:font="Webdings" w:char="F097"/>
            </w:r>
          </w:p>
        </w:tc>
        <w:tc>
          <w:tcPr>
            <w:tcW w:w="9387" w:type="dxa"/>
            <w:shd w:val="clear" w:color="auto" w:fill="C9F9FC" w:themeFill="accent3" w:themeFillTint="33"/>
          </w:tcPr>
          <w:p w:rsidR="003855AE" w:rsidRPr="003855AE" w:rsidRDefault="003855AE" w:rsidP="003855AE">
            <w:pPr>
              <w:jc w:val="center"/>
              <w:rPr>
                <w:rFonts w:asciiTheme="majorHAnsi" w:hAnsiTheme="majorHAnsi"/>
                <w:b/>
                <w:sz w:val="56"/>
              </w:rPr>
            </w:pPr>
            <w:bookmarkStart w:id="24" w:name="DiscussionPanels"/>
            <w:r w:rsidRPr="003855AE">
              <w:rPr>
                <w:rFonts w:asciiTheme="majorHAnsi" w:hAnsiTheme="majorHAnsi"/>
                <w:b/>
                <w:sz w:val="56"/>
              </w:rPr>
              <w:t xml:space="preserve">Panel </w:t>
            </w:r>
            <w:proofErr w:type="spellStart"/>
            <w:r w:rsidRPr="003855AE">
              <w:rPr>
                <w:rFonts w:asciiTheme="majorHAnsi" w:hAnsiTheme="majorHAnsi"/>
                <w:b/>
                <w:sz w:val="56"/>
              </w:rPr>
              <w:t>Discussion</w:t>
            </w:r>
            <w:bookmarkEnd w:id="24"/>
            <w:proofErr w:type="spellEnd"/>
          </w:p>
        </w:tc>
      </w:tr>
      <w:tr w:rsidR="003855AE" w:rsidRPr="00265052" w:rsidTr="00221554">
        <w:trPr>
          <w:trHeight w:val="6948"/>
        </w:trPr>
        <w:tc>
          <w:tcPr>
            <w:tcW w:w="11368" w:type="dxa"/>
            <w:gridSpan w:val="2"/>
            <w:shd w:val="clear" w:color="auto" w:fill="auto"/>
          </w:tcPr>
          <w:p w:rsidR="009B5A29" w:rsidRDefault="009B5A29" w:rsidP="00193D46">
            <w:pPr>
              <w:rPr>
                <w:b/>
              </w:rPr>
            </w:pPr>
          </w:p>
          <w:p w:rsidR="003855AE" w:rsidRDefault="003855AE" w:rsidP="00193D46">
            <w:pPr>
              <w:rPr>
                <w:b/>
              </w:rPr>
            </w:pPr>
            <w:r w:rsidRPr="00F859C2">
              <w:rPr>
                <w:b/>
              </w:rPr>
              <w:t>Vorgehensweise:</w:t>
            </w:r>
          </w:p>
          <w:p w:rsidR="003855AE" w:rsidRDefault="003855AE" w:rsidP="003855AE">
            <w:pPr>
              <w:jc w:val="both"/>
            </w:pPr>
            <w:r w:rsidRPr="00F808CE">
              <w:t>D</w:t>
            </w:r>
            <w:r>
              <w:t>ie</w:t>
            </w:r>
            <w:r w:rsidRPr="00F808CE">
              <w:t xml:space="preserve"> </w:t>
            </w:r>
            <w:proofErr w:type="spellStart"/>
            <w:r w:rsidRPr="003855AE">
              <w:rPr>
                <w:i/>
              </w:rPr>
              <w:t>panel</w:t>
            </w:r>
            <w:proofErr w:type="spellEnd"/>
            <w:r w:rsidRPr="00F808CE">
              <w:t xml:space="preserve"> </w:t>
            </w:r>
            <w:proofErr w:type="spellStart"/>
            <w:r w:rsidRPr="003855AE">
              <w:rPr>
                <w:i/>
              </w:rPr>
              <w:t>discussion</w:t>
            </w:r>
            <w:proofErr w:type="spellEnd"/>
            <w:r w:rsidRPr="003855AE">
              <w:rPr>
                <w:i/>
              </w:rPr>
              <w:t xml:space="preserve"> </w:t>
            </w:r>
            <w:r w:rsidRPr="00F808CE">
              <w:t>bzw. die Podiumsdiskussion i</w:t>
            </w:r>
            <w:r>
              <w:t>st eine methodische Herangehensweise zur Schulung der kommunikativen Teilkompetenz Sprechen: an Gesprächen teilnehmen. Besonders geeignet sind kontroverse Themen, die von den Studierenden gemeinsam diskutiert werden.</w:t>
            </w:r>
            <w:r w:rsidRPr="00F808CE">
              <w:t xml:space="preserve"> </w:t>
            </w:r>
            <w:r>
              <w:t>Die Themen werden aus der Perspektive verschiedener Gruppierungen betrachtet und diskutiert. Dabei ist der Ablauf vorstrukturiert und wird durch einen Moderator überwacht. Die Gruppen erhalten eine Rollenkarte und sollen die</w:t>
            </w:r>
            <w:r w:rsidR="009B5A29">
              <w:t xml:space="preserve"> darauf vorgegebene</w:t>
            </w:r>
            <w:r>
              <w:t xml:space="preserve"> Meinung klar und argumentativ vertreten</w:t>
            </w:r>
            <w:r w:rsidR="009B5A29">
              <w:t xml:space="preserve"> und</w:t>
            </w:r>
            <w:r>
              <w:t xml:space="preserve"> auch gegen die der anderen Gruppen verteidigen.</w:t>
            </w:r>
          </w:p>
          <w:p w:rsidR="003855AE" w:rsidRDefault="003855AE" w:rsidP="003855AE">
            <w:pPr>
              <w:jc w:val="both"/>
            </w:pPr>
            <w:r>
              <w:t>In der Vorarbeit bereiten die Gruppen ihre Argumentation vor und legen einen Sprecher fest. Die Sprecher und der Moderator setzten sich in einem Halbkreis zusammen</w:t>
            </w:r>
            <w:r w:rsidR="00B4104D">
              <w:t>. D</w:t>
            </w:r>
            <w:r>
              <w:t xml:space="preserve">ie übrigen Studierenden bilden das Publikum. Es ist hilfreich konkrete Höraufträge zu formulieren und bei großen Gruppen, die </w:t>
            </w:r>
            <w:proofErr w:type="spellStart"/>
            <w:r w:rsidRPr="003855AE">
              <w:rPr>
                <w:i/>
              </w:rPr>
              <w:t>panel</w:t>
            </w:r>
            <w:proofErr w:type="spellEnd"/>
            <w:r w:rsidRPr="003855AE">
              <w:rPr>
                <w:i/>
              </w:rPr>
              <w:t xml:space="preserve"> </w:t>
            </w:r>
            <w:proofErr w:type="spellStart"/>
            <w:r w:rsidRPr="003855AE">
              <w:rPr>
                <w:i/>
              </w:rPr>
              <w:t>discussion</w:t>
            </w:r>
            <w:proofErr w:type="spellEnd"/>
            <w:r>
              <w:t xml:space="preserve"> mit anderen Studierenden zu wiederholen. </w:t>
            </w:r>
          </w:p>
          <w:p w:rsidR="003855AE" w:rsidRDefault="003855AE" w:rsidP="003855AE">
            <w:pPr>
              <w:jc w:val="both"/>
            </w:pPr>
            <w:r>
              <w:t xml:space="preserve">Zu Beginn der </w:t>
            </w:r>
            <w:proofErr w:type="spellStart"/>
            <w:r w:rsidRPr="003855AE">
              <w:rPr>
                <w:i/>
              </w:rPr>
              <w:t>panel</w:t>
            </w:r>
            <w:proofErr w:type="spellEnd"/>
            <w:r w:rsidRPr="003855AE">
              <w:rPr>
                <w:i/>
              </w:rPr>
              <w:t xml:space="preserve"> </w:t>
            </w:r>
            <w:proofErr w:type="spellStart"/>
            <w:r w:rsidRPr="003855AE">
              <w:rPr>
                <w:i/>
              </w:rPr>
              <w:t>discussion</w:t>
            </w:r>
            <w:proofErr w:type="spellEnd"/>
            <w:r>
              <w:t xml:space="preserve"> stellt der Moderator die Gruppenvertreter kurz vor. Diese legen ihre Position zum Thema in einem kurzen Statement </w:t>
            </w:r>
            <w:r w:rsidR="00B4104D">
              <w:t>dar</w:t>
            </w:r>
            <w:r>
              <w:t xml:space="preserve">. Darauf folgt die Diskussion, die vom Moderator geleitet wird. </w:t>
            </w:r>
          </w:p>
          <w:p w:rsidR="003855AE" w:rsidRDefault="003855AE" w:rsidP="003855AE">
            <w:pPr>
              <w:jc w:val="both"/>
            </w:pPr>
            <w:r>
              <w:t xml:space="preserve">Das Publikum kann sich ebenfalls an der Diskussionsrunde beteiligen. Der Einbezug von Wortmeldungen wird durch den Moderator organisiert. </w:t>
            </w:r>
          </w:p>
          <w:p w:rsidR="003855AE" w:rsidRDefault="003855AE" w:rsidP="003855AE">
            <w:pPr>
              <w:jc w:val="both"/>
            </w:pPr>
            <w:r>
              <w:t xml:space="preserve">Am Ende eines </w:t>
            </w:r>
            <w:proofErr w:type="spellStart"/>
            <w:r w:rsidRPr="003855AE">
              <w:rPr>
                <w:i/>
              </w:rPr>
              <w:t>panel</w:t>
            </w:r>
            <w:proofErr w:type="spellEnd"/>
            <w:r w:rsidRPr="003855AE">
              <w:rPr>
                <w:i/>
              </w:rPr>
              <w:t xml:space="preserve"> </w:t>
            </w:r>
            <w:proofErr w:type="spellStart"/>
            <w:r w:rsidRPr="003855AE">
              <w:rPr>
                <w:i/>
              </w:rPr>
              <w:t>discussion</w:t>
            </w:r>
            <w:proofErr w:type="spellEnd"/>
            <w:r>
              <w:t xml:space="preserve"> fasst der Moderator die Ergebnisse zusammen. Eine Evaluation der Diskussion der einzelnen Gruppen kann später im Plenum hilfreich sein bzw. für die nächste </w:t>
            </w:r>
            <w:proofErr w:type="spellStart"/>
            <w:r w:rsidRPr="00221554">
              <w:rPr>
                <w:i/>
              </w:rPr>
              <w:t>panel</w:t>
            </w:r>
            <w:proofErr w:type="spellEnd"/>
            <w:r w:rsidRPr="00221554">
              <w:rPr>
                <w:i/>
              </w:rPr>
              <w:t xml:space="preserve"> </w:t>
            </w:r>
            <w:proofErr w:type="spellStart"/>
            <w:r w:rsidRPr="00221554">
              <w:rPr>
                <w:i/>
              </w:rPr>
              <w:t>discussion</w:t>
            </w:r>
            <w:proofErr w:type="spellEnd"/>
            <w:r>
              <w:t xml:space="preserve"> neue </w:t>
            </w:r>
            <w:r w:rsidR="00221554">
              <w:t xml:space="preserve">inhaltliche </w:t>
            </w:r>
            <w:r>
              <w:t xml:space="preserve">Schwerpunkte </w:t>
            </w:r>
            <w:r w:rsidR="00221554">
              <w:t>eröffnen</w:t>
            </w:r>
            <w:r>
              <w:t xml:space="preserve">. </w:t>
            </w:r>
          </w:p>
          <w:p w:rsidR="00221554" w:rsidRPr="00F808CE" w:rsidRDefault="00221554" w:rsidP="003855AE">
            <w:pPr>
              <w:jc w:val="both"/>
            </w:pPr>
          </w:p>
          <w:p w:rsidR="003855AE" w:rsidRDefault="003855AE" w:rsidP="003855AE">
            <w:pPr>
              <w:rPr>
                <w:b/>
              </w:rPr>
            </w:pPr>
            <w:r w:rsidRPr="00252E9D">
              <w:rPr>
                <w:b/>
              </w:rPr>
              <w:t>Beispiel:</w:t>
            </w:r>
          </w:p>
          <w:p w:rsidR="003855AE" w:rsidRPr="00DE6FFE" w:rsidRDefault="003855AE" w:rsidP="003855AE">
            <w:pPr>
              <w:jc w:val="both"/>
            </w:pPr>
            <w:r w:rsidRPr="00DE6FFE">
              <w:t xml:space="preserve">Im </w:t>
            </w:r>
            <w:proofErr w:type="spellStart"/>
            <w:r w:rsidRPr="00DE6FFE">
              <w:t>Grundtvig</w:t>
            </w:r>
            <w:proofErr w:type="spellEnd"/>
            <w:r w:rsidRPr="00DE6FFE">
              <w:t xml:space="preserve">-Kolleg wird das Thema </w:t>
            </w:r>
            <w:r w:rsidRPr="00221554">
              <w:rPr>
                <w:i/>
              </w:rPr>
              <w:t xml:space="preserve">Slow </w:t>
            </w:r>
            <w:proofErr w:type="spellStart"/>
            <w:r w:rsidRPr="00221554">
              <w:rPr>
                <w:i/>
              </w:rPr>
              <w:t>and</w:t>
            </w:r>
            <w:proofErr w:type="spellEnd"/>
            <w:r w:rsidRPr="00221554">
              <w:rPr>
                <w:i/>
              </w:rPr>
              <w:t xml:space="preserve"> Fast Food</w:t>
            </w:r>
            <w:r w:rsidRPr="00DE6FFE">
              <w:t xml:space="preserve"> in Semester</w:t>
            </w:r>
            <w:r w:rsidR="00221554">
              <w:t xml:space="preserve"> </w:t>
            </w:r>
            <w:r w:rsidRPr="00DE6FFE">
              <w:t xml:space="preserve">1.2 in einer </w:t>
            </w:r>
            <w:proofErr w:type="spellStart"/>
            <w:r w:rsidRPr="00221554">
              <w:rPr>
                <w:i/>
              </w:rPr>
              <w:t>panel</w:t>
            </w:r>
            <w:proofErr w:type="spellEnd"/>
            <w:r w:rsidRPr="00221554">
              <w:rPr>
                <w:i/>
              </w:rPr>
              <w:t xml:space="preserve"> </w:t>
            </w:r>
            <w:proofErr w:type="spellStart"/>
            <w:r w:rsidRPr="00221554">
              <w:rPr>
                <w:i/>
              </w:rPr>
              <w:t>discussion</w:t>
            </w:r>
            <w:proofErr w:type="spellEnd"/>
            <w:r w:rsidRPr="00DE6FFE">
              <w:t xml:space="preserve"> </w:t>
            </w:r>
            <w:r w:rsidR="00221554">
              <w:t>problematisiert</w:t>
            </w:r>
            <w:r w:rsidRPr="00DE6FFE">
              <w:t xml:space="preserve">. </w:t>
            </w:r>
          </w:p>
          <w:p w:rsidR="003855AE" w:rsidRPr="00F859C2" w:rsidRDefault="003855AE" w:rsidP="00193D46">
            <w:pPr>
              <w:rPr>
                <w:b/>
              </w:rPr>
            </w:pPr>
          </w:p>
          <w:p w:rsidR="003855AE" w:rsidRDefault="003855AE" w:rsidP="00193D46">
            <w:pPr>
              <w:jc w:val="both"/>
            </w:pPr>
          </w:p>
          <w:p w:rsidR="003855AE" w:rsidRDefault="003855AE" w:rsidP="00193D46">
            <w:pPr>
              <w:ind w:left="567"/>
              <w:jc w:val="both"/>
            </w:pPr>
          </w:p>
          <w:p w:rsidR="003855AE" w:rsidRPr="00265052" w:rsidRDefault="003855AE" w:rsidP="00193D46"/>
        </w:tc>
      </w:tr>
      <w:tr w:rsidR="00221554" w:rsidRPr="00DB1C8E" w:rsidTr="00221554">
        <w:tc>
          <w:tcPr>
            <w:tcW w:w="1981" w:type="dxa"/>
            <w:shd w:val="clear" w:color="auto" w:fill="089BA2" w:themeFill="accent3" w:themeFillShade="BF"/>
          </w:tcPr>
          <w:p w:rsidR="00221554" w:rsidRDefault="00221554" w:rsidP="00193D46">
            <w:pPr>
              <w:jc w:val="center"/>
              <w:rPr>
                <w:b/>
                <w:highlight w:val="lightGray"/>
              </w:rPr>
            </w:pPr>
            <w:r>
              <w:rPr>
                <w:b/>
                <w:highlight w:val="lightGray"/>
              </w:rPr>
              <w:lastRenderedPageBreak/>
              <w:br w:type="page"/>
            </w:r>
            <w:r w:rsidRPr="00221554">
              <w:rPr>
                <w:rFonts w:asciiTheme="majorHAnsi" w:hAnsiTheme="majorHAnsi"/>
                <w:sz w:val="72"/>
              </w:rPr>
              <w:sym w:font="Wingdings" w:char="F068"/>
            </w:r>
            <w:r>
              <w:rPr>
                <w:rFonts w:asciiTheme="majorHAnsi" w:hAnsiTheme="majorHAnsi"/>
                <w:sz w:val="72"/>
              </w:rPr>
              <w:t>/</w:t>
            </w:r>
            <w:r>
              <w:rPr>
                <w:rFonts w:asciiTheme="majorHAnsi" w:hAnsiTheme="majorHAnsi"/>
                <w:sz w:val="72"/>
              </w:rPr>
              <w:sym w:font="Webdings" w:char="F097"/>
            </w:r>
          </w:p>
        </w:tc>
        <w:tc>
          <w:tcPr>
            <w:tcW w:w="9387" w:type="dxa"/>
            <w:shd w:val="clear" w:color="auto" w:fill="C9F9FC" w:themeFill="accent3" w:themeFillTint="33"/>
          </w:tcPr>
          <w:p w:rsidR="00221554" w:rsidRPr="003855AE" w:rsidRDefault="00221554" w:rsidP="00221554">
            <w:pPr>
              <w:jc w:val="center"/>
              <w:rPr>
                <w:rFonts w:asciiTheme="majorHAnsi" w:hAnsiTheme="majorHAnsi"/>
                <w:b/>
                <w:sz w:val="56"/>
              </w:rPr>
            </w:pPr>
            <w:bookmarkStart w:id="25" w:name="ConceptMapping"/>
            <w:proofErr w:type="spellStart"/>
            <w:r w:rsidRPr="00221554">
              <w:rPr>
                <w:rFonts w:asciiTheme="majorHAnsi" w:hAnsiTheme="majorHAnsi"/>
                <w:b/>
                <w:sz w:val="52"/>
              </w:rPr>
              <w:t>Concept</w:t>
            </w:r>
            <w:proofErr w:type="spellEnd"/>
            <w:r w:rsidRPr="00221554">
              <w:rPr>
                <w:rFonts w:asciiTheme="majorHAnsi" w:hAnsiTheme="majorHAnsi"/>
                <w:b/>
                <w:sz w:val="52"/>
              </w:rPr>
              <w:t xml:space="preserve"> </w:t>
            </w:r>
            <w:proofErr w:type="spellStart"/>
            <w:r w:rsidRPr="00221554">
              <w:rPr>
                <w:rFonts w:asciiTheme="majorHAnsi" w:hAnsiTheme="majorHAnsi"/>
                <w:b/>
                <w:sz w:val="52"/>
              </w:rPr>
              <w:t>mapping</w:t>
            </w:r>
            <w:bookmarkEnd w:id="25"/>
            <w:proofErr w:type="spellEnd"/>
            <w:r w:rsidRPr="00221554">
              <w:rPr>
                <w:rFonts w:asciiTheme="majorHAnsi" w:hAnsiTheme="majorHAnsi"/>
                <w:b/>
                <w:sz w:val="52"/>
              </w:rPr>
              <w:t xml:space="preserve"> / Strukturlegetechnik</w:t>
            </w:r>
          </w:p>
        </w:tc>
      </w:tr>
      <w:tr w:rsidR="00221554" w:rsidRPr="00265052" w:rsidTr="00221554">
        <w:trPr>
          <w:trHeight w:val="6948"/>
        </w:trPr>
        <w:tc>
          <w:tcPr>
            <w:tcW w:w="11368" w:type="dxa"/>
            <w:gridSpan w:val="2"/>
            <w:shd w:val="clear" w:color="auto" w:fill="auto"/>
          </w:tcPr>
          <w:p w:rsidR="002C74BC" w:rsidRDefault="002C74BC" w:rsidP="00193D46">
            <w:pPr>
              <w:rPr>
                <w:b/>
              </w:rPr>
            </w:pPr>
          </w:p>
          <w:p w:rsidR="00221554" w:rsidRDefault="00221554" w:rsidP="00193D46">
            <w:pPr>
              <w:rPr>
                <w:b/>
              </w:rPr>
            </w:pPr>
            <w:r w:rsidRPr="00F859C2">
              <w:rPr>
                <w:b/>
              </w:rPr>
              <w:t>Vorgehensweise:</w:t>
            </w:r>
          </w:p>
          <w:p w:rsidR="00221554" w:rsidRDefault="00221554" w:rsidP="00221554">
            <w:pPr>
              <w:jc w:val="both"/>
            </w:pPr>
            <w:r>
              <w:t xml:space="preserve">Das </w:t>
            </w:r>
            <w:proofErr w:type="spellStart"/>
            <w:r w:rsidRPr="00221554">
              <w:rPr>
                <w:i/>
              </w:rPr>
              <w:t>concept</w:t>
            </w:r>
            <w:proofErr w:type="spellEnd"/>
            <w:r w:rsidRPr="00221554">
              <w:rPr>
                <w:i/>
              </w:rPr>
              <w:t xml:space="preserve"> </w:t>
            </w:r>
            <w:proofErr w:type="spellStart"/>
            <w:r w:rsidRPr="00221554">
              <w:rPr>
                <w:i/>
              </w:rPr>
              <w:t>mapping</w:t>
            </w:r>
            <w:proofErr w:type="spellEnd"/>
            <w:r>
              <w:t xml:space="preserve"> ist eine Methode bei der Begrifflichkeiten erklärt und geklärt werden und in ein Netz von Begriffen in Beziehung gesetzt werden. Das Vorgehen erfolgt am besten in Partnerarbeit. Die Begriffe werden de</w:t>
            </w:r>
            <w:r w:rsidR="002C74BC">
              <w:t>n</w:t>
            </w:r>
            <w:r>
              <w:t xml:space="preserve"> Studierenden </w:t>
            </w:r>
            <w:r w:rsidR="002C74BC">
              <w:t xml:space="preserve">dabei als Kartensatz </w:t>
            </w:r>
            <w:r>
              <w:t>ausgeteilt</w:t>
            </w:r>
            <w:r w:rsidR="001957D5">
              <w:t>. J</w:t>
            </w:r>
            <w:r>
              <w:t xml:space="preserve">eder Studierende </w:t>
            </w:r>
            <w:r w:rsidR="001957D5">
              <w:t>verfügt über</w:t>
            </w:r>
            <w:r>
              <w:t xml:space="preserve"> einen solchen Satz. Als erstes werden die Begriffe geklärt. Anschließend legt jeder seinen Kartensatz in eine bestimmten Beziehung/ Hierarchie/ Struktur</w:t>
            </w:r>
            <w:r w:rsidR="001957D5">
              <w:t xml:space="preserve"> aus</w:t>
            </w:r>
            <w:r>
              <w:t xml:space="preserve">. Diese muss später dem Partner erklärt werden. </w:t>
            </w:r>
          </w:p>
          <w:p w:rsidR="00221554" w:rsidRPr="00840E01" w:rsidRDefault="00221554" w:rsidP="00221554">
            <w:pPr>
              <w:jc w:val="both"/>
            </w:pPr>
          </w:p>
          <w:p w:rsidR="00221554" w:rsidRDefault="002C74BC" w:rsidP="00221554">
            <w:pPr>
              <w:jc w:val="both"/>
            </w:pPr>
            <w:r>
              <w:t>Wird i</w:t>
            </w:r>
            <w:r w:rsidR="00221554">
              <w:t xml:space="preserve">m Unterricht ein Thema abgeschlossen, so dass man davon ausgehen kann, dass der zugehörige Wortschatz bekannt ist. So kann dieser Wortschatz Grundlage für einen solchen Kartensatz sein. Die Methode dient so der Wortschatzarbeit und dem </w:t>
            </w:r>
            <w:r w:rsidR="00221554">
              <w:t xml:space="preserve">vertieften Wiederholen. </w:t>
            </w:r>
          </w:p>
          <w:p w:rsidR="00221554" w:rsidRDefault="00221554" w:rsidP="00221554">
            <w:pPr>
              <w:jc w:val="both"/>
            </w:pPr>
          </w:p>
          <w:p w:rsidR="00221554" w:rsidRPr="00221554" w:rsidRDefault="00221554" w:rsidP="00221554">
            <w:pPr>
              <w:jc w:val="both"/>
              <w:rPr>
                <w:b/>
              </w:rPr>
            </w:pPr>
            <w:r w:rsidRPr="00221554">
              <w:rPr>
                <w:b/>
              </w:rPr>
              <w:t>Variante:</w:t>
            </w:r>
          </w:p>
          <w:p w:rsidR="00221554" w:rsidRPr="00840E01" w:rsidRDefault="00221554" w:rsidP="00221554">
            <w:pPr>
              <w:jc w:val="both"/>
            </w:pPr>
            <w:bookmarkStart w:id="26" w:name="VorarbeitStrukturlegetechnik"/>
            <w:r>
              <w:t>Die Strukturlegetechnik kann so verwendet werden, dass die Studierenden bereits den Kartensatz anfertigen also die Vorarbeit dazu leisten.</w:t>
            </w:r>
            <w:bookmarkEnd w:id="26"/>
            <w:r>
              <w:t xml:space="preserve"> Hier ist es sinnvoll eine Textgrundlage, aus der man Kernbegriffe ermittelt, als Basis zu verwenden. Dies ist v.a. bei informierenden Texten sinnvoll. Hier ist die Strukturlegetechnik eher eine Art, das Leseverstehen zu vertiefen bzw. ein methodisches Vorgehen zur Sprechförderung. </w:t>
            </w:r>
          </w:p>
          <w:p w:rsidR="00221554" w:rsidRPr="00265052" w:rsidRDefault="00221554" w:rsidP="00221554">
            <w:pPr>
              <w:jc w:val="both"/>
            </w:pPr>
          </w:p>
        </w:tc>
      </w:tr>
    </w:tbl>
    <w:p w:rsidR="00933EEF" w:rsidRDefault="00017392">
      <w:r>
        <w:rPr>
          <w:b/>
          <w:noProof/>
          <w:highlight w:val="lightGray"/>
        </w:rPr>
        <w:lastRenderedPageBreak/>
        <w:pict>
          <v:shape id="_x0000_s1080" type="#_x0000_t202" style="position:absolute;margin-left:-14.95pt;margin-top:179.45pt;width:421.35pt;height:65.1pt;z-index:251730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" fillcolor="#089ba2 [2406]" stroked="f">
            <v:textbox>
              <w:txbxContent>
                <w:p w:rsidR="00017392" w:rsidRDefault="00017392" w:rsidP="00933EEF">
                  <w:pPr>
                    <w:jc w:val="right"/>
                  </w:pPr>
                  <w:r w:rsidRPr="00221554">
                    <w:rPr>
                      <w:rFonts w:asciiTheme="majorHAnsi" w:hAnsiTheme="majorHAnsi"/>
                      <w:sz w:val="72"/>
                    </w:rPr>
                    <w:sym w:font="Wingdings" w:char="F068"/>
                  </w:r>
                  <w:r>
                    <w:rPr>
                      <w:rFonts w:asciiTheme="majorHAnsi" w:hAnsiTheme="majorHAnsi"/>
                      <w:sz w:val="72"/>
                    </w:rPr>
                    <w:t xml:space="preserve"> </w:t>
                  </w:r>
                  <w:bookmarkStart w:id="27" w:name="Wortschatz"/>
                  <w:r>
                    <w:rPr>
                      <w:rFonts w:asciiTheme="majorHAnsi" w:hAnsiTheme="majorHAnsi"/>
                      <w:sz w:val="72"/>
                    </w:rPr>
                    <w:t>Wortschatz</w:t>
                  </w:r>
                  <w:bookmarkEnd w:id="27"/>
                </w:p>
              </w:txbxContent>
            </v:textbox>
          </v:shape>
        </w:pict>
      </w:r>
      <w:r w:rsidR="00933EEF">
        <w:br w:type="page"/>
      </w:r>
    </w:p>
    <w:tbl>
      <w:tblPr>
        <w:tblStyle w:val="Tabellenraster"/>
        <w:tblW w:w="0" w:type="auto"/>
        <w:tblLook w:val="04A0" w:firstRow="1" w:lastRow="0" w:firstColumn="1" w:lastColumn="0" w:noHBand="0" w:noVBand="1"/>
      </w:tblPr>
      <w:tblGrid>
        <w:gridCol w:w="1981"/>
        <w:gridCol w:w="9387"/>
      </w:tblGrid>
      <w:tr w:rsidR="00221554" w:rsidRPr="00DB1C8E" w:rsidTr="00221554">
        <w:tc>
          <w:tcPr>
            <w:tcW w:w="1981" w:type="dxa"/>
            <w:shd w:val="clear" w:color="auto" w:fill="089BA2" w:themeFill="accent3" w:themeFillShade="BF"/>
          </w:tcPr>
          <w:p w:rsidR="00221554" w:rsidRDefault="00221554" w:rsidP="00193D46">
            <w:pPr>
              <w:jc w:val="center"/>
              <w:rPr>
                <w:b/>
                <w:highlight w:val="lightGray"/>
              </w:rPr>
            </w:pPr>
            <w:r>
              <w:rPr>
                <w:b/>
                <w:highlight w:val="lightGray"/>
              </w:rPr>
              <w:lastRenderedPageBreak/>
              <w:br w:type="page"/>
            </w:r>
            <w:r w:rsidRPr="00221554">
              <w:rPr>
                <w:rFonts w:asciiTheme="majorHAnsi" w:hAnsiTheme="majorHAnsi"/>
                <w:sz w:val="72"/>
              </w:rPr>
              <w:sym w:font="Wingdings" w:char="F068"/>
            </w:r>
          </w:p>
        </w:tc>
        <w:tc>
          <w:tcPr>
            <w:tcW w:w="9387" w:type="dxa"/>
            <w:shd w:val="clear" w:color="auto" w:fill="C9F9FC" w:themeFill="accent3" w:themeFillTint="33"/>
          </w:tcPr>
          <w:p w:rsidR="00221554" w:rsidRPr="00221554" w:rsidRDefault="00221554" w:rsidP="00221554">
            <w:pPr>
              <w:jc w:val="center"/>
              <w:rPr>
                <w:rFonts w:asciiTheme="majorHAnsi" w:hAnsiTheme="majorHAnsi"/>
                <w:b/>
                <w:sz w:val="52"/>
              </w:rPr>
            </w:pPr>
            <w:bookmarkStart w:id="28" w:name="Mindmapping"/>
            <w:r w:rsidRPr="00221554">
              <w:rPr>
                <w:rFonts w:asciiTheme="majorHAnsi" w:hAnsiTheme="majorHAnsi"/>
                <w:b/>
                <w:sz w:val="52"/>
              </w:rPr>
              <w:t>Mind-Mapping</w:t>
            </w:r>
            <w:bookmarkEnd w:id="28"/>
          </w:p>
        </w:tc>
      </w:tr>
      <w:tr w:rsidR="00221554" w:rsidRPr="00265052" w:rsidTr="00221554">
        <w:trPr>
          <w:trHeight w:val="6948"/>
        </w:trPr>
        <w:tc>
          <w:tcPr>
            <w:tcW w:w="11368" w:type="dxa"/>
            <w:gridSpan w:val="2"/>
            <w:shd w:val="clear" w:color="auto" w:fill="auto"/>
          </w:tcPr>
          <w:p w:rsidR="002C74BC" w:rsidRDefault="002C74BC" w:rsidP="00193D46">
            <w:pPr>
              <w:rPr>
                <w:b/>
              </w:rPr>
            </w:pPr>
          </w:p>
          <w:p w:rsidR="00221554" w:rsidRDefault="00221554" w:rsidP="00193D46">
            <w:pPr>
              <w:rPr>
                <w:b/>
              </w:rPr>
            </w:pPr>
            <w:r w:rsidRPr="00F859C2">
              <w:rPr>
                <w:b/>
              </w:rPr>
              <w:t>Vorgehensweise:</w:t>
            </w:r>
          </w:p>
          <w:p w:rsidR="00221554" w:rsidRDefault="00221554" w:rsidP="001957D5">
            <w:pPr>
              <w:jc w:val="both"/>
            </w:pPr>
            <w:r>
              <w:t xml:space="preserve">Das </w:t>
            </w:r>
            <w:proofErr w:type="spellStart"/>
            <w:r>
              <w:rPr>
                <w:i/>
              </w:rPr>
              <w:t>m</w:t>
            </w:r>
            <w:r w:rsidRPr="00221554">
              <w:rPr>
                <w:i/>
              </w:rPr>
              <w:t>indmapping</w:t>
            </w:r>
            <w:proofErr w:type="spellEnd"/>
            <w:r>
              <w:t xml:space="preserve"> stellt einen Begriff ins Zentrum, zu dem weitere Begriffe assoziiert werden, die sich dann um dieses Zentrum netzartig entwickeln. Im Fremdsprachenunterricht kann man die Methode zur Sammlung von Vorwissen nutzen</w:t>
            </w:r>
            <w:r w:rsidR="00E52A31">
              <w:t xml:space="preserve">. Zum Abschluss eines Unterrichtsvorhabens </w:t>
            </w:r>
            <w:r w:rsidR="00E52A31">
              <w:t>können durch diese methodische Herangehensweise das relevante Themenvokabular strukturiert zusammengefasst werden</w:t>
            </w:r>
            <w:r>
              <w:t xml:space="preserve">. </w:t>
            </w:r>
          </w:p>
          <w:p w:rsidR="00E52A31" w:rsidRPr="001C64C0" w:rsidRDefault="00E52A31" w:rsidP="00221554"/>
          <w:p w:rsidR="00E52A31" w:rsidRPr="00346046" w:rsidRDefault="00E52A31" w:rsidP="00E52A31">
            <w:pPr>
              <w:jc w:val="both"/>
            </w:pPr>
          </w:p>
          <w:p w:rsidR="00E52A31" w:rsidRDefault="00017392" w:rsidP="00E52A31">
            <w:pPr>
              <w:jc w:val="both"/>
            </w:pPr>
            <w:r>
              <w:rPr>
                <w:noProof/>
              </w:rPr>
              <w:pict>
                <v:shape id="_x0000_s1079" style="position:absolute;left:0;text-align:left;margin-left:-3.35pt;margin-top:9.65pt;width:16.15pt;height:23.1pt;z-index:-251599872;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p>
          <w:p w:rsidR="00E52A31" w:rsidRPr="006001FB" w:rsidRDefault="00E52A31" w:rsidP="00E52A31">
            <w:pPr>
              <w:jc w:val="both"/>
              <w:rPr>
                <w:b/>
              </w:rPr>
            </w:pPr>
            <w:r w:rsidRPr="006001FB">
              <w:rPr>
                <w:b/>
              </w:rPr>
              <w:t>Tipp:</w:t>
            </w:r>
          </w:p>
          <w:p w:rsidR="00221554" w:rsidRPr="00AF1387" w:rsidRDefault="00221554" w:rsidP="00E52A31">
            <w:pPr>
              <w:ind w:left="426"/>
              <w:jc w:val="both"/>
            </w:pPr>
            <w:r w:rsidRPr="00E52A31">
              <w:rPr>
                <w:i/>
              </w:rPr>
              <w:t>Mindmaps</w:t>
            </w:r>
            <w:r>
              <w:t xml:space="preserve"> sind gute Vokabel-Organigramme</w:t>
            </w:r>
            <w:r w:rsidR="001957D5">
              <w:t>. D</w:t>
            </w:r>
            <w:r>
              <w:t xml:space="preserve">iese Art der Wortschatzarbeit auch </w:t>
            </w:r>
            <w:r w:rsidR="001957D5">
              <w:t>im Rahmen</w:t>
            </w:r>
            <w:r>
              <w:t xml:space="preserve"> eine</w:t>
            </w:r>
            <w:r w:rsidR="001957D5">
              <w:t>r</w:t>
            </w:r>
            <w:r>
              <w:t xml:space="preserve"> Vorarbeit zu</w:t>
            </w:r>
            <w:r w:rsidR="001957D5">
              <w:t>r Textproduktion</w:t>
            </w:r>
            <w:r>
              <w:t xml:space="preserve"> </w:t>
            </w:r>
            <w:r w:rsidR="001957D5">
              <w:t>genutzt werden</w:t>
            </w:r>
            <w:r>
              <w:t xml:space="preserve">, da nicht nur Wortschatz sondern auch Inhalte </w:t>
            </w:r>
            <w:r w:rsidR="001957D5">
              <w:t xml:space="preserve">auf diese Weise </w:t>
            </w:r>
            <w:r>
              <w:t xml:space="preserve">vorstrukturiert werden können. </w:t>
            </w:r>
          </w:p>
          <w:p w:rsidR="00221554" w:rsidRPr="00265052" w:rsidRDefault="00221554" w:rsidP="00221554">
            <w:pPr>
              <w:jc w:val="both"/>
            </w:pPr>
          </w:p>
        </w:tc>
      </w:tr>
      <w:tr w:rsidR="00E52A31" w:rsidRPr="00DB1C8E" w:rsidTr="00193D46">
        <w:tc>
          <w:tcPr>
            <w:tcW w:w="1981" w:type="dxa"/>
            <w:shd w:val="clear" w:color="auto" w:fill="089BA2" w:themeFill="accent3" w:themeFillShade="BF"/>
          </w:tcPr>
          <w:p w:rsidR="00E52A31" w:rsidRDefault="00E52A31" w:rsidP="00193D46">
            <w:pPr>
              <w:jc w:val="center"/>
              <w:rPr>
                <w:b/>
                <w:highlight w:val="lightGray"/>
              </w:rPr>
            </w:pPr>
            <w:r>
              <w:rPr>
                <w:b/>
                <w:highlight w:val="lightGray"/>
              </w:rPr>
              <w:lastRenderedPageBreak/>
              <w:br w:type="page"/>
            </w:r>
            <w:r w:rsidRPr="00221554">
              <w:rPr>
                <w:rFonts w:asciiTheme="majorHAnsi" w:hAnsiTheme="majorHAnsi"/>
                <w:sz w:val="72"/>
              </w:rPr>
              <w:sym w:font="Wingdings" w:char="F068"/>
            </w:r>
          </w:p>
        </w:tc>
        <w:tc>
          <w:tcPr>
            <w:tcW w:w="9387" w:type="dxa"/>
            <w:shd w:val="clear" w:color="auto" w:fill="C9F9FC" w:themeFill="accent3" w:themeFillTint="33"/>
          </w:tcPr>
          <w:p w:rsidR="00E52A31" w:rsidRPr="00E52A31" w:rsidRDefault="00E52A31" w:rsidP="00193D46">
            <w:pPr>
              <w:jc w:val="center"/>
              <w:rPr>
                <w:rFonts w:asciiTheme="majorHAnsi" w:hAnsiTheme="majorHAnsi"/>
                <w:b/>
                <w:sz w:val="52"/>
              </w:rPr>
            </w:pPr>
            <w:bookmarkStart w:id="29" w:name="TextClustern"/>
            <w:r w:rsidRPr="00E52A31">
              <w:rPr>
                <w:rFonts w:asciiTheme="majorHAnsi" w:hAnsiTheme="majorHAnsi"/>
                <w:b/>
                <w:sz w:val="52"/>
              </w:rPr>
              <w:t>Text-Cluster</w:t>
            </w:r>
            <w:bookmarkEnd w:id="29"/>
          </w:p>
        </w:tc>
      </w:tr>
      <w:tr w:rsidR="00E52A31" w:rsidRPr="00265052" w:rsidTr="00193D46">
        <w:trPr>
          <w:trHeight w:val="6948"/>
        </w:trPr>
        <w:tc>
          <w:tcPr>
            <w:tcW w:w="11368" w:type="dxa"/>
            <w:gridSpan w:val="2"/>
            <w:shd w:val="clear" w:color="auto" w:fill="auto"/>
          </w:tcPr>
          <w:p w:rsidR="00137B4C" w:rsidRDefault="00137B4C" w:rsidP="00193D46">
            <w:pPr>
              <w:rPr>
                <w:b/>
              </w:rPr>
            </w:pPr>
          </w:p>
          <w:p w:rsidR="00E52A31" w:rsidRDefault="00E52A31" w:rsidP="00193D46">
            <w:pPr>
              <w:rPr>
                <w:b/>
              </w:rPr>
            </w:pPr>
            <w:r w:rsidRPr="00F859C2">
              <w:rPr>
                <w:b/>
              </w:rPr>
              <w:t>Vorgehensweise:</w:t>
            </w:r>
          </w:p>
          <w:p w:rsidR="00E52A31" w:rsidRDefault="00E52A31" w:rsidP="00E52A31">
            <w:pPr>
              <w:jc w:val="both"/>
            </w:pPr>
            <w:r>
              <w:t xml:space="preserve">Die Methode des </w:t>
            </w:r>
            <w:r w:rsidRPr="00E52A31">
              <w:rPr>
                <w:i/>
              </w:rPr>
              <w:t>Text-Clustern</w:t>
            </w:r>
            <w:r>
              <w:t xml:space="preserve"> entstammt dem kreativen Schreiben nach Gabriele L. Rico</w:t>
            </w:r>
            <w:r w:rsidR="001957D5">
              <w:t xml:space="preserve">. Einem </w:t>
            </w:r>
            <w:r>
              <w:t xml:space="preserve">Text </w:t>
            </w:r>
            <w:r w:rsidR="001957D5">
              <w:t xml:space="preserve">werden leitende </w:t>
            </w:r>
            <w:r>
              <w:t xml:space="preserve">Kernbegriffe entnommen. </w:t>
            </w:r>
            <w:r w:rsidR="001957D5">
              <w:t xml:space="preserve">Die Lehrkraft stellt </w:t>
            </w:r>
            <w:proofErr w:type="gramStart"/>
            <w:r w:rsidR="001957D5">
              <w:t>den</w:t>
            </w:r>
            <w:r>
              <w:t xml:space="preserve"> Studierende</w:t>
            </w:r>
            <w:proofErr w:type="gramEnd"/>
            <w:r>
              <w:t xml:space="preserve"> ausschließlich die</w:t>
            </w:r>
            <w:r w:rsidR="001957D5">
              <w:t>se</w:t>
            </w:r>
            <w:r>
              <w:t xml:space="preserve"> Begriffe, nicht aber den Text </w:t>
            </w:r>
            <w:r w:rsidR="001957D5">
              <w:t>zur Verfügung</w:t>
            </w:r>
            <w:r>
              <w:t>. An Hand der Begriffe soll</w:t>
            </w:r>
            <w:r w:rsidR="001957D5">
              <w:t>en sie</w:t>
            </w:r>
            <w:r>
              <w:t xml:space="preserve"> über die Methode des </w:t>
            </w:r>
            <w:proofErr w:type="spellStart"/>
            <w:r w:rsidRPr="00E52A31">
              <w:rPr>
                <w:i/>
              </w:rPr>
              <w:t>Clusterns</w:t>
            </w:r>
            <w:proofErr w:type="spellEnd"/>
            <w:r>
              <w:t xml:space="preserve"> einen Text rekonstruieren. </w:t>
            </w:r>
          </w:p>
          <w:p w:rsidR="00E52A31" w:rsidRDefault="00E52A31" w:rsidP="00E52A31">
            <w:pPr>
              <w:jc w:val="both"/>
            </w:pPr>
          </w:p>
          <w:p w:rsidR="00E52A31" w:rsidRPr="00E52A31" w:rsidRDefault="00E52A31" w:rsidP="00E52A31">
            <w:pPr>
              <w:jc w:val="both"/>
              <w:rPr>
                <w:b/>
              </w:rPr>
            </w:pPr>
            <w:r w:rsidRPr="00E52A31">
              <w:rPr>
                <w:b/>
              </w:rPr>
              <w:t xml:space="preserve">Variante: </w:t>
            </w:r>
          </w:p>
          <w:p w:rsidR="00E52A31" w:rsidRDefault="00E52A31" w:rsidP="00E52A31">
            <w:pPr>
              <w:jc w:val="both"/>
            </w:pPr>
            <w:r>
              <w:t xml:space="preserve">Die Schwierigkeit kann variiert werden: </w:t>
            </w:r>
            <w:r w:rsidR="00137B4C">
              <w:t>S</w:t>
            </w:r>
            <w:r>
              <w:t xml:space="preserve">o kann ein Text erst gelesen, dann umgedreht werden und das </w:t>
            </w:r>
            <w:proofErr w:type="spellStart"/>
            <w:r>
              <w:rPr>
                <w:i/>
              </w:rPr>
              <w:t>c</w:t>
            </w:r>
            <w:r w:rsidRPr="00E52A31">
              <w:rPr>
                <w:i/>
              </w:rPr>
              <w:t>lustern</w:t>
            </w:r>
            <w:proofErr w:type="spellEnd"/>
            <w:r>
              <w:t xml:space="preserve"> muss dann stattfinden. Nachgucken kann erlaubt werden. Das </w:t>
            </w:r>
            <w:proofErr w:type="spellStart"/>
            <w:r w:rsidRPr="00E52A31">
              <w:rPr>
                <w:i/>
              </w:rPr>
              <w:t>clustern</w:t>
            </w:r>
            <w:proofErr w:type="spellEnd"/>
            <w:r>
              <w:t xml:space="preserve"> erfordert, dass man Verbindungen zwischen den Begriffen herstellt und diese Verbindungen anderen gegenüber erklären und begründen </w:t>
            </w:r>
            <w:proofErr w:type="gramStart"/>
            <w:r>
              <w:t>kann</w:t>
            </w:r>
            <w:proofErr w:type="gramEnd"/>
            <w:r>
              <w:t xml:space="preserve">. </w:t>
            </w:r>
          </w:p>
          <w:p w:rsidR="00E52A31" w:rsidRDefault="00E52A31" w:rsidP="00E52A31">
            <w:pPr>
              <w:jc w:val="both"/>
            </w:pPr>
          </w:p>
          <w:p w:rsidR="00E52A31" w:rsidRDefault="00E52A31" w:rsidP="00E52A31">
            <w:pPr>
              <w:jc w:val="both"/>
            </w:pPr>
          </w:p>
          <w:p w:rsidR="00E52A31" w:rsidRDefault="00017392" w:rsidP="00193D46">
            <w:pPr>
              <w:jc w:val="both"/>
            </w:pPr>
            <w:r>
              <w:rPr>
                <w:noProof/>
              </w:rPr>
              <w:pict>
                <v:shape id="_x0000_s1078" style="position:absolute;left:0;text-align:left;margin-left:-3.35pt;margin-top:9.65pt;width:16.15pt;height:23.1pt;z-index:-251597824;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p>
          <w:p w:rsidR="00E52A31" w:rsidRDefault="00E52A31" w:rsidP="00193D46">
            <w:pPr>
              <w:jc w:val="both"/>
              <w:rPr>
                <w:b/>
              </w:rPr>
            </w:pPr>
            <w:r w:rsidRPr="006001FB">
              <w:rPr>
                <w:b/>
              </w:rPr>
              <w:t>Tipp:</w:t>
            </w:r>
          </w:p>
          <w:p w:rsidR="00E52A31" w:rsidRPr="006001FB" w:rsidRDefault="00E52A31" w:rsidP="00193D46">
            <w:pPr>
              <w:jc w:val="both"/>
              <w:rPr>
                <w:b/>
              </w:rPr>
            </w:pPr>
          </w:p>
          <w:p w:rsidR="00E52A31" w:rsidRDefault="001957D5" w:rsidP="00E52A31">
            <w:pPr>
              <w:pStyle w:val="Listenabsatz"/>
              <w:numPr>
                <w:ilvl w:val="0"/>
                <w:numId w:val="12"/>
              </w:numPr>
              <w:jc w:val="both"/>
            </w:pPr>
            <w:r>
              <w:t xml:space="preserve">Das Anfertigen von </w:t>
            </w:r>
            <w:r w:rsidR="00E52A31">
              <w:t xml:space="preserve">Notizen oder ein Blatt zum Unterlegen für die Begriffe, auf dem man die Beziehungen notiert, ist hier v.a. am Anfang hilfreich. </w:t>
            </w:r>
          </w:p>
          <w:p w:rsidR="00E52A31" w:rsidRPr="003658A6" w:rsidRDefault="00E52A31" w:rsidP="00E52A31">
            <w:pPr>
              <w:pStyle w:val="Listenabsatz"/>
              <w:numPr>
                <w:ilvl w:val="0"/>
                <w:numId w:val="12"/>
              </w:numPr>
              <w:jc w:val="both"/>
            </w:pPr>
            <w:r w:rsidRPr="003658A6">
              <w:t>Man kann Texte, die über ein Zielland oder bestimmte kulturelle Besonderheiten informieren</w:t>
            </w:r>
            <w:r>
              <w:t>,</w:t>
            </w:r>
            <w:r w:rsidRPr="003658A6">
              <w:t xml:space="preserve"> verwenden. Je nach Schwerpunkt – korrekte Textwiedergabe/ Verbindung der Begriffe – kann das </w:t>
            </w:r>
            <w:r w:rsidRPr="001957D5">
              <w:rPr>
                <w:i/>
              </w:rPr>
              <w:t>Text</w:t>
            </w:r>
            <w:r w:rsidR="00137B4C" w:rsidRPr="001957D5">
              <w:rPr>
                <w:i/>
              </w:rPr>
              <w:t>-C</w:t>
            </w:r>
            <w:r w:rsidRPr="001957D5">
              <w:rPr>
                <w:i/>
              </w:rPr>
              <w:t>lustern</w:t>
            </w:r>
            <w:r w:rsidRPr="003658A6">
              <w:t xml:space="preserve"> dann zur Wortschatzeinübung sowie zur Schulung der Sprechkompetenz dienen. </w:t>
            </w:r>
          </w:p>
          <w:p w:rsidR="00E52A31" w:rsidRDefault="00E52A31" w:rsidP="00E52A31">
            <w:pPr>
              <w:pStyle w:val="Listenabsatz"/>
              <w:jc w:val="both"/>
            </w:pPr>
          </w:p>
          <w:p w:rsidR="00E52A31" w:rsidRPr="00265052" w:rsidRDefault="00E52A31" w:rsidP="00E52A31">
            <w:pPr>
              <w:ind w:left="426"/>
              <w:jc w:val="both"/>
            </w:pPr>
          </w:p>
        </w:tc>
      </w:tr>
      <w:tr w:rsidR="00E52A31" w:rsidRPr="00DB1C8E" w:rsidTr="00193D46">
        <w:tc>
          <w:tcPr>
            <w:tcW w:w="1981" w:type="dxa"/>
            <w:shd w:val="clear" w:color="auto" w:fill="089BA2" w:themeFill="accent3" w:themeFillShade="BF"/>
          </w:tcPr>
          <w:p w:rsidR="00E52A31" w:rsidRDefault="00E52A31" w:rsidP="00193D46">
            <w:pPr>
              <w:jc w:val="center"/>
              <w:rPr>
                <w:b/>
                <w:highlight w:val="lightGray"/>
              </w:rPr>
            </w:pPr>
            <w:r>
              <w:rPr>
                <w:b/>
                <w:highlight w:val="lightGray"/>
              </w:rPr>
              <w:lastRenderedPageBreak/>
              <w:br w:type="page"/>
            </w:r>
            <w:r w:rsidRPr="00221554">
              <w:rPr>
                <w:rFonts w:asciiTheme="majorHAnsi" w:hAnsiTheme="majorHAnsi"/>
                <w:sz w:val="72"/>
              </w:rPr>
              <w:sym w:font="Wingdings" w:char="F068"/>
            </w:r>
          </w:p>
        </w:tc>
        <w:tc>
          <w:tcPr>
            <w:tcW w:w="9387" w:type="dxa"/>
            <w:shd w:val="clear" w:color="auto" w:fill="C9F9FC" w:themeFill="accent3" w:themeFillTint="33"/>
          </w:tcPr>
          <w:p w:rsidR="00E52A31" w:rsidRPr="00E52A31" w:rsidRDefault="00E52A31" w:rsidP="00193D46">
            <w:pPr>
              <w:jc w:val="center"/>
              <w:rPr>
                <w:rFonts w:asciiTheme="majorHAnsi" w:hAnsiTheme="majorHAnsi"/>
                <w:b/>
                <w:sz w:val="52"/>
              </w:rPr>
            </w:pPr>
            <w:bookmarkStart w:id="30" w:name="Wortwächter"/>
            <w:r w:rsidRPr="00E52A31">
              <w:rPr>
                <w:rFonts w:asciiTheme="majorHAnsi" w:hAnsiTheme="majorHAnsi"/>
                <w:b/>
                <w:sz w:val="52"/>
              </w:rPr>
              <w:t>Wortwächter</w:t>
            </w:r>
            <w:bookmarkEnd w:id="30"/>
          </w:p>
        </w:tc>
      </w:tr>
      <w:tr w:rsidR="00E52A31" w:rsidRPr="00265052" w:rsidTr="00193D46">
        <w:trPr>
          <w:trHeight w:val="6948"/>
        </w:trPr>
        <w:tc>
          <w:tcPr>
            <w:tcW w:w="11368" w:type="dxa"/>
            <w:gridSpan w:val="2"/>
            <w:shd w:val="clear" w:color="auto" w:fill="auto"/>
          </w:tcPr>
          <w:p w:rsidR="004D5579" w:rsidRDefault="004D5579" w:rsidP="00193D46">
            <w:pPr>
              <w:rPr>
                <w:b/>
              </w:rPr>
            </w:pPr>
          </w:p>
          <w:p w:rsidR="00E52A31" w:rsidRDefault="00E52A31" w:rsidP="00193D46">
            <w:pPr>
              <w:rPr>
                <w:b/>
              </w:rPr>
            </w:pPr>
            <w:r w:rsidRPr="00F859C2">
              <w:rPr>
                <w:b/>
              </w:rPr>
              <w:t>Vorgehensweise:</w:t>
            </w:r>
          </w:p>
          <w:p w:rsidR="00193D46" w:rsidRDefault="00E52A31" w:rsidP="00E52A31">
            <w:pPr>
              <w:jc w:val="both"/>
            </w:pPr>
            <w:r>
              <w:t xml:space="preserve">Beim „Wortwächter“ wird </w:t>
            </w:r>
            <w:r w:rsidR="004D5579">
              <w:t xml:space="preserve">aus </w:t>
            </w:r>
            <w:r>
              <w:t>einem rotierenden System ein</w:t>
            </w:r>
            <w:r w:rsidR="001957D5">
              <w:t>/</w:t>
            </w:r>
            <w:r>
              <w:t xml:space="preserve"> Studierende</w:t>
            </w:r>
            <w:r w:rsidR="001957D5">
              <w:t>/</w:t>
            </w:r>
            <w:r>
              <w:t>r gewählt</w:t>
            </w:r>
            <w:r w:rsidR="00193D46">
              <w:t xml:space="preserve">, der </w:t>
            </w:r>
            <w:r w:rsidR="004D5579">
              <w:t xml:space="preserve">jeweils </w:t>
            </w:r>
            <w:r w:rsidR="00193D46">
              <w:t xml:space="preserve">für </w:t>
            </w:r>
            <w:r w:rsidR="004D5579">
              <w:t>ein</w:t>
            </w:r>
            <w:r w:rsidR="001957D5">
              <w:t>e</w:t>
            </w:r>
            <w:r w:rsidR="00193D46">
              <w:t xml:space="preserve"> Unterrichtsstunde d</w:t>
            </w:r>
            <w:r>
              <w:t>e</w:t>
            </w:r>
            <w:r w:rsidR="00193D46">
              <w:t>n</w:t>
            </w:r>
            <w:r>
              <w:t xml:space="preserve"> neu</w:t>
            </w:r>
            <w:r w:rsidR="00193D46">
              <w:t xml:space="preserve"> eingeführten</w:t>
            </w:r>
            <w:r>
              <w:t xml:space="preserve"> Wort</w:t>
            </w:r>
            <w:r w:rsidR="00193D46">
              <w:t>schatz</w:t>
            </w:r>
            <w:r>
              <w:t xml:space="preserve"> notiert. Dazu gehören </w:t>
            </w:r>
            <w:r w:rsidR="00193D46">
              <w:t>all diejenigen Vokabeln</w:t>
            </w:r>
            <w:r>
              <w:t xml:space="preserve">, die an der Tafel </w:t>
            </w:r>
            <w:r w:rsidR="00193D46">
              <w:t xml:space="preserve">fixiert wurden sowie Ausdrücke und Begrifflichkeiten, </w:t>
            </w:r>
            <w:r>
              <w:t xml:space="preserve">die </w:t>
            </w:r>
            <w:r w:rsidR="00193D46">
              <w:t>d</w:t>
            </w:r>
            <w:r>
              <w:t xml:space="preserve">er </w:t>
            </w:r>
            <w:r w:rsidR="00193D46">
              <w:t xml:space="preserve">/ die Studierende </w:t>
            </w:r>
            <w:r>
              <w:t xml:space="preserve">selbst suchen muss bzw. die für die Stunde </w:t>
            </w:r>
            <w:r w:rsidR="00193D46">
              <w:t>relevant</w:t>
            </w:r>
            <w:r>
              <w:t xml:space="preserve"> </w:t>
            </w:r>
            <w:r w:rsidR="00193D46">
              <w:t>sind</w:t>
            </w:r>
            <w:r>
              <w:t xml:space="preserve">. </w:t>
            </w:r>
          </w:p>
          <w:p w:rsidR="00193D46" w:rsidRDefault="00E52A31" w:rsidP="00E52A31">
            <w:pPr>
              <w:jc w:val="both"/>
            </w:pPr>
            <w:r>
              <w:t>Dazu ist der</w:t>
            </w:r>
            <w:r w:rsidR="001957D5">
              <w:t>/die</w:t>
            </w:r>
            <w:r>
              <w:t xml:space="preserve"> Studierende für die jeweilige Stunde aus der Meldepflicht entbunden, die Art der Protokollierung ist dem</w:t>
            </w:r>
            <w:r w:rsidR="001957D5">
              <w:t>/der</w:t>
            </w:r>
            <w:r>
              <w:t xml:space="preserve"> jeweiligen Studierenden überlassen. Zur Kontrolle wird der Wortschatz von der Lehrkraft vor dem Austeilen </w:t>
            </w:r>
            <w:r w:rsidR="00193D46">
              <w:t xml:space="preserve">in der Lerngruppe </w:t>
            </w:r>
            <w:r>
              <w:t xml:space="preserve">überprüft und gegebenenfalls korrigiert. </w:t>
            </w:r>
          </w:p>
          <w:p w:rsidR="00E52A31" w:rsidRDefault="00E52A31" w:rsidP="00E52A31">
            <w:pPr>
              <w:jc w:val="both"/>
            </w:pPr>
            <w:r>
              <w:t xml:space="preserve">Am Ende </w:t>
            </w:r>
            <w:r w:rsidR="00193D46">
              <w:t>eines</w:t>
            </w:r>
            <w:r>
              <w:t xml:space="preserve"> Semesters </w:t>
            </w:r>
            <w:r w:rsidR="00193D46">
              <w:t xml:space="preserve">liegen </w:t>
            </w:r>
            <w:r>
              <w:t>verschiedene Modelle der Wortschatzsammlung vor</w:t>
            </w:r>
            <w:r w:rsidR="00193D46">
              <w:t xml:space="preserve">, die hinsichtlich ihrer Zweckmäßigkeit bezüglich des Vokabellernens evaluiert werden können. </w:t>
            </w:r>
            <w:r>
              <w:t>Die Wahl des besten/ kreativsten/ originellsten Wortwächters kann Studierende zu interessanten Ideen antreiben. Diese Methode führt dazu, dass jede</w:t>
            </w:r>
            <w:r w:rsidR="001957D5">
              <w:t>/</w:t>
            </w:r>
            <w:r>
              <w:t>r Studierende über das Organisieren von Wortschatz nachdenkt und sich mind</w:t>
            </w:r>
            <w:r w:rsidR="001957D5">
              <w:t>estens</w:t>
            </w:r>
            <w:r>
              <w:t xml:space="preserve"> für eine Stunde im Unterricht </w:t>
            </w:r>
            <w:r w:rsidR="004879B5">
              <w:t>damit auseinandersetzt</w:t>
            </w:r>
            <w:r>
              <w:t xml:space="preserve"> und später eventuell noch weitere Phrasen nachschlägt. </w:t>
            </w:r>
          </w:p>
          <w:p w:rsidR="00193D46" w:rsidRDefault="00E52A31" w:rsidP="00E52A31">
            <w:pPr>
              <w:jc w:val="both"/>
            </w:pPr>
            <w:r>
              <w:t>Damit der</w:t>
            </w:r>
            <w:r w:rsidR="004879B5">
              <w:t>/die</w:t>
            </w:r>
            <w:r>
              <w:t xml:space="preserve"> Studierende Verantwortung für </w:t>
            </w:r>
            <w:r w:rsidR="00193D46">
              <w:t>die Mitstudierenden</w:t>
            </w:r>
            <w:r>
              <w:t xml:space="preserve"> übernimmt, ist es wichtig, dass beim Austeilen der Kopie seiner</w:t>
            </w:r>
            <w:r w:rsidR="004879B5">
              <w:t>/ihrer</w:t>
            </w:r>
            <w:r>
              <w:t xml:space="preserve"> Arbeit direktes Feedback aus der </w:t>
            </w:r>
            <w:r>
              <w:t>Gruppe gegeben wird, sodass gute bzw. zu verbessernde Arbeit honoriert wird und Fehler bei weiteren Studierenden vermieden werden</w:t>
            </w:r>
            <w:r w:rsidR="00193D46">
              <w:t xml:space="preserve"> können</w:t>
            </w:r>
            <w:r>
              <w:t>.</w:t>
            </w:r>
          </w:p>
          <w:p w:rsidR="00E52A31" w:rsidRPr="00252E9D" w:rsidRDefault="00E52A31" w:rsidP="00193D46">
            <w:pPr>
              <w:jc w:val="both"/>
              <w:rPr>
                <w:b/>
              </w:rPr>
            </w:pPr>
          </w:p>
          <w:p w:rsidR="00E52A31" w:rsidRDefault="00E52A31" w:rsidP="00193D46">
            <w:pPr>
              <w:jc w:val="both"/>
            </w:pPr>
          </w:p>
          <w:p w:rsidR="00E52A31" w:rsidRPr="00265052" w:rsidRDefault="00E52A31" w:rsidP="00193D46">
            <w:pPr>
              <w:ind w:left="426"/>
              <w:jc w:val="both"/>
            </w:pPr>
          </w:p>
        </w:tc>
      </w:tr>
      <w:tr w:rsidR="00193D46" w:rsidRPr="00DB1C8E" w:rsidTr="00193D46">
        <w:tc>
          <w:tcPr>
            <w:tcW w:w="1981" w:type="dxa"/>
            <w:shd w:val="clear" w:color="auto" w:fill="089BA2" w:themeFill="accent3" w:themeFillShade="BF"/>
          </w:tcPr>
          <w:p w:rsidR="00193D46" w:rsidRDefault="00193D46" w:rsidP="00193D46">
            <w:pPr>
              <w:jc w:val="center"/>
              <w:rPr>
                <w:b/>
                <w:highlight w:val="lightGray"/>
              </w:rPr>
            </w:pPr>
            <w:r>
              <w:rPr>
                <w:b/>
                <w:highlight w:val="lightGray"/>
              </w:rPr>
              <w:lastRenderedPageBreak/>
              <w:br w:type="page"/>
            </w:r>
            <w:r w:rsidRPr="00221554">
              <w:rPr>
                <w:rFonts w:asciiTheme="majorHAnsi" w:hAnsiTheme="majorHAnsi"/>
                <w:sz w:val="72"/>
              </w:rPr>
              <w:sym w:font="Wingdings" w:char="F068"/>
            </w:r>
          </w:p>
        </w:tc>
        <w:tc>
          <w:tcPr>
            <w:tcW w:w="9387" w:type="dxa"/>
            <w:shd w:val="clear" w:color="auto" w:fill="C9F9FC" w:themeFill="accent3" w:themeFillTint="33"/>
          </w:tcPr>
          <w:p w:rsidR="00193D46" w:rsidRPr="00193D46" w:rsidRDefault="00193D46" w:rsidP="00193D46">
            <w:pPr>
              <w:jc w:val="center"/>
              <w:rPr>
                <w:b/>
                <w:highlight w:val="lightGray"/>
              </w:rPr>
            </w:pPr>
            <w:bookmarkStart w:id="31" w:name="SampleText"/>
            <w:r w:rsidRPr="00193D46">
              <w:rPr>
                <w:rFonts w:asciiTheme="majorHAnsi" w:hAnsiTheme="majorHAnsi"/>
                <w:b/>
                <w:sz w:val="52"/>
              </w:rPr>
              <w:t>Sample Text</w:t>
            </w:r>
            <w:bookmarkEnd w:id="31"/>
          </w:p>
        </w:tc>
      </w:tr>
      <w:tr w:rsidR="00193D46" w:rsidRPr="00265052" w:rsidTr="00193D46">
        <w:trPr>
          <w:trHeight w:val="6948"/>
        </w:trPr>
        <w:tc>
          <w:tcPr>
            <w:tcW w:w="11368" w:type="dxa"/>
            <w:gridSpan w:val="2"/>
            <w:shd w:val="clear" w:color="auto" w:fill="auto"/>
          </w:tcPr>
          <w:p w:rsidR="004879B5" w:rsidRDefault="004879B5" w:rsidP="00193D46">
            <w:pPr>
              <w:rPr>
                <w:b/>
              </w:rPr>
            </w:pPr>
          </w:p>
          <w:p w:rsidR="00193D46" w:rsidRDefault="00193D46" w:rsidP="00193D46">
            <w:pPr>
              <w:rPr>
                <w:b/>
              </w:rPr>
            </w:pPr>
            <w:r w:rsidRPr="00F859C2">
              <w:rPr>
                <w:b/>
              </w:rPr>
              <w:t>Vorgehensweise</w:t>
            </w:r>
            <w:r w:rsidRPr="00F859C2">
              <w:rPr>
                <w:b/>
              </w:rPr>
              <w:t>:</w:t>
            </w:r>
          </w:p>
          <w:p w:rsidR="00193D46" w:rsidRDefault="00193D46" w:rsidP="00193D46">
            <w:pPr>
              <w:jc w:val="both"/>
            </w:pPr>
            <w:r>
              <w:t xml:space="preserve">Der Ansatz mit der Methode </w:t>
            </w:r>
            <w:r>
              <w:rPr>
                <w:i/>
              </w:rPr>
              <w:t>s</w:t>
            </w:r>
            <w:r w:rsidRPr="00193D46">
              <w:rPr>
                <w:i/>
              </w:rPr>
              <w:t>ample Text</w:t>
            </w:r>
            <w:r>
              <w:t xml:space="preserve"> zu arbeiten, folgt dem Bedürfnis der Studierenden </w:t>
            </w:r>
            <w:r w:rsidR="004879B5">
              <w:t>nach einem</w:t>
            </w:r>
            <w:r>
              <w:t xml:space="preserve"> Musterbeispiel für bestimmte Textsorten. Allerdings müssen die Studierenden hier selbst aktiv werden. Man verteilt einen textsortentypischen Mustertext, der hinsichtlich Gliederung, Struktur und Inhalt sowie sprachliche Phrasen, die man übernehmen kann untersucht wird. Diese Kriterien werden zunächst allein von den Studierenden gesucht, im Plenum besprochen und anschließend in einem weiteren Schritt in einem eigenen individuellen Text </w:t>
            </w:r>
            <w:r w:rsidR="004879B5">
              <w:t>„</w:t>
            </w:r>
            <w:r>
              <w:t>recycelt</w:t>
            </w:r>
            <w:r w:rsidR="004879B5">
              <w:t>“</w:t>
            </w:r>
            <w:r>
              <w:t xml:space="preserve">. </w:t>
            </w:r>
          </w:p>
          <w:p w:rsidR="00193D46" w:rsidRDefault="00193D46" w:rsidP="00193D46">
            <w:pPr>
              <w:jc w:val="both"/>
            </w:pPr>
          </w:p>
          <w:p w:rsidR="00193D46" w:rsidRDefault="00017392" w:rsidP="00193D46">
            <w:pPr>
              <w:jc w:val="both"/>
            </w:pPr>
            <w:r>
              <w:rPr>
                <w:noProof/>
              </w:rPr>
              <w:pict>
                <v:shape id="_x0000_s1077" style="position:absolute;left:0;text-align:left;margin-left:-3.35pt;margin-top:9.65pt;width:16.15pt;height:23.1pt;z-index:-251595776;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p>
          <w:p w:rsidR="00193D46" w:rsidRDefault="00193D46" w:rsidP="00193D46">
            <w:pPr>
              <w:jc w:val="both"/>
              <w:rPr>
                <w:b/>
              </w:rPr>
            </w:pPr>
            <w:r w:rsidRPr="006001FB">
              <w:rPr>
                <w:b/>
              </w:rPr>
              <w:t>Tipp:</w:t>
            </w:r>
          </w:p>
          <w:p w:rsidR="00193D46" w:rsidRDefault="00193D46" w:rsidP="00193D46">
            <w:pPr>
              <w:ind w:left="426"/>
              <w:jc w:val="both"/>
            </w:pPr>
            <w:r>
              <w:t xml:space="preserve">Die </w:t>
            </w:r>
            <w:r>
              <w:rPr>
                <w:i/>
              </w:rPr>
              <w:t>s</w:t>
            </w:r>
            <w:r w:rsidRPr="00193D46">
              <w:rPr>
                <w:i/>
              </w:rPr>
              <w:t>ample Text</w:t>
            </w:r>
            <w:r>
              <w:t xml:space="preserve"> -Methode kann auch zur Förderung des Wortschatzes eingesetzt werden, wenn im Mustertext die Vokabeln zur Textgliederung oder der thematische Wortschatz unkenntlich gemacht wird.</w:t>
            </w:r>
          </w:p>
          <w:p w:rsidR="00193D46" w:rsidRDefault="00193D46" w:rsidP="00193D46">
            <w:pPr>
              <w:ind w:left="426"/>
              <w:jc w:val="both"/>
            </w:pPr>
          </w:p>
          <w:p w:rsidR="00193D46" w:rsidRPr="00193D46" w:rsidRDefault="00193D46" w:rsidP="00193D46">
            <w:pPr>
              <w:jc w:val="both"/>
              <w:rPr>
                <w:b/>
              </w:rPr>
            </w:pPr>
            <w:r w:rsidRPr="00193D46">
              <w:rPr>
                <w:b/>
              </w:rPr>
              <w:t>Beispiel:</w:t>
            </w:r>
          </w:p>
          <w:p w:rsidR="00193D46" w:rsidRDefault="004D5579" w:rsidP="00193D46">
            <w:pPr>
              <w:jc w:val="both"/>
            </w:pPr>
            <w:r>
              <w:t>E</w:t>
            </w:r>
            <w:r w:rsidR="00193D46">
              <w:t>s bietet sich z.B. an, argumentative Texte zu verwenden, untersuchen zu lassen und dann zu einem anderen Themengebiet an diesem Textmuster (</w:t>
            </w:r>
            <w:r w:rsidR="00193D46" w:rsidRPr="004879B5">
              <w:rPr>
                <w:i/>
              </w:rPr>
              <w:t>sample</w:t>
            </w:r>
            <w:r w:rsidR="00193D46">
              <w:t>) einen eigenen argumentativen Text verfassen zu lassen. Die Überprüfung der Einhaltung</w:t>
            </w:r>
            <w:r>
              <w:t>,</w:t>
            </w:r>
            <w:r w:rsidR="00193D46">
              <w:t xml:space="preserve"> der durch das Muster festgelegten Kriterie</w:t>
            </w:r>
            <w:r>
              <w:t>n,</w:t>
            </w:r>
            <w:r w:rsidR="00193D46">
              <w:t xml:space="preserve"> kann zunächst im Plenum erfolgen, sowie ebenfalls wieder in Kleingruppen bzw. </w:t>
            </w:r>
            <w:hyperlink w:anchor="Schreibkonferenz" w:history="1">
              <w:r w:rsidR="00193D46" w:rsidRPr="00193D46">
                <w:rPr>
                  <w:rStyle w:val="Hyperlink"/>
                </w:rPr>
                <w:t>Schrei</w:t>
              </w:r>
              <w:r w:rsidR="00193D46" w:rsidRPr="00193D46">
                <w:rPr>
                  <w:rStyle w:val="Hyperlink"/>
                </w:rPr>
                <w:t>b</w:t>
              </w:r>
              <w:r w:rsidR="00193D46" w:rsidRPr="00193D46">
                <w:rPr>
                  <w:rStyle w:val="Hyperlink"/>
                </w:rPr>
                <w:t>konferenzen</w:t>
              </w:r>
            </w:hyperlink>
            <w:r w:rsidR="00193D46">
              <w:t xml:space="preserve">. </w:t>
            </w:r>
          </w:p>
          <w:p w:rsidR="00193D46" w:rsidRDefault="00193D46" w:rsidP="00193D46">
            <w:pPr>
              <w:jc w:val="both"/>
            </w:pPr>
          </w:p>
          <w:p w:rsidR="00193D46" w:rsidRPr="00265052" w:rsidRDefault="00193D46" w:rsidP="00193D46">
            <w:pPr>
              <w:ind w:left="426"/>
              <w:jc w:val="both"/>
            </w:pPr>
          </w:p>
        </w:tc>
      </w:tr>
    </w:tbl>
    <w:p w:rsidR="002F2480" w:rsidRDefault="002F2480" w:rsidP="00193D46">
      <w:pPr>
        <w:rPr>
          <w:b/>
          <w:sz w:val="2"/>
          <w:szCs w:val="2"/>
          <w:highlight w:val="lightGray"/>
        </w:rPr>
        <w:sectPr w:rsidR="002F2480" w:rsidSect="00D9620B">
          <w:type w:val="continuous"/>
          <w:pgSz w:w="11907" w:h="8391" w:orient="landscape" w:code="11"/>
          <w:pgMar w:top="284" w:right="425" w:bottom="142" w:left="284" w:header="708" w:footer="708" w:gutter="0"/>
          <w:pgNumType w:start="0"/>
          <w:cols w:space="708"/>
          <w:titlePg/>
          <w:docGrid w:linePitch="360"/>
        </w:sectPr>
      </w:pPr>
    </w:p>
    <w:p w:rsidR="005A17D6" w:rsidRDefault="005A17D6">
      <w:pPr>
        <w:rPr>
          <w:b/>
          <w:sz w:val="2"/>
          <w:szCs w:val="2"/>
          <w:highlight w:val="lightGray"/>
        </w:rPr>
      </w:pPr>
      <w:r>
        <w:rPr>
          <w:b/>
          <w:sz w:val="2"/>
          <w:szCs w:val="2"/>
          <w:highlight w:val="lightGray"/>
        </w:rPr>
        <w:lastRenderedPageBreak/>
        <w:br w:type="page"/>
      </w: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rPr>
      </w:pPr>
      <w:r>
        <w:rPr>
          <w:b/>
          <w:noProof/>
          <w:sz w:val="2"/>
          <w:szCs w:val="2"/>
        </w:rPr>
        <w:pict>
          <v:shape id="_x0000_s1122" type="#_x0000_t202" style="position:absolute;margin-left:-14.8pt;margin-top:-.3pt;width:421.35pt;height:65.1pt;z-index:2517391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" fillcolor="#089ba2 [2406]" stroked="f">
            <v:textbox>
              <w:txbxContent>
                <w:p w:rsidR="005A17D6" w:rsidRDefault="005A17D6" w:rsidP="005A17D6">
                  <w:pPr>
                    <w:jc w:val="right"/>
                  </w:pPr>
                  <w:r>
                    <w:rPr>
                      <w:rFonts w:asciiTheme="majorHAnsi" w:hAnsiTheme="majorHAnsi"/>
                      <w:sz w:val="72"/>
                    </w:rPr>
                    <w:t>Vorlagen</w:t>
                  </w:r>
                  <w:bookmarkStart w:id="32" w:name="Vorlagen"/>
                  <w:bookmarkEnd w:id="32"/>
                </w:p>
              </w:txbxContent>
            </v:textbox>
          </v:shape>
        </w:pict>
      </w: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rPr>
      </w:pPr>
    </w:p>
    <w:p w:rsidR="005A17D6" w:rsidRDefault="005A17D6" w:rsidP="00193D46">
      <w:pPr>
        <w:rPr>
          <w:b/>
          <w:sz w:val="2"/>
          <w:szCs w:val="2"/>
          <w:highlight w:val="lightGray"/>
        </w:rPr>
        <w:sectPr w:rsidR="005A17D6" w:rsidSect="00D9620B">
          <w:type w:val="continuous"/>
          <w:pgSz w:w="11907" w:h="8391" w:orient="landscape" w:code="11"/>
          <w:pgMar w:top="284" w:right="425" w:bottom="142" w:left="284" w:header="708" w:footer="708" w:gutter="0"/>
          <w:pgNumType w:start="0"/>
          <w:cols w:space="708"/>
          <w:titlePg/>
          <w:docGrid w:linePitch="360"/>
        </w:sectPr>
      </w:pPr>
    </w:p>
    <w:tbl>
      <w:tblPr>
        <w:tblStyle w:val="Tabellenraster"/>
        <w:tblW w:w="9781" w:type="dxa"/>
        <w:tblInd w:w="108" w:type="dxa"/>
        <w:tblLook w:val="04A0" w:firstRow="1" w:lastRow="0" w:firstColumn="1" w:lastColumn="0" w:noHBand="0" w:noVBand="1"/>
      </w:tblPr>
      <w:tblGrid>
        <w:gridCol w:w="1985"/>
        <w:gridCol w:w="7796"/>
      </w:tblGrid>
      <w:tr w:rsidR="005A17D6" w:rsidTr="0041549C">
        <w:tc>
          <w:tcPr>
            <w:tcW w:w="1985" w:type="dxa"/>
            <w:shd w:val="clear" w:color="auto" w:fill="BFBFBF" w:themeFill="background1" w:themeFillShade="BF"/>
          </w:tcPr>
          <w:p w:rsidR="005A17D6" w:rsidRDefault="005A17D6" w:rsidP="005A17D6">
            <w:pPr>
              <w:spacing w:before="120"/>
              <w:jc w:val="center"/>
              <w:rPr>
                <w:b/>
                <w:sz w:val="24"/>
                <w:szCs w:val="24"/>
                <w:highlight w:val="lightGray"/>
              </w:rPr>
            </w:pPr>
            <w:r w:rsidRPr="005A17D6">
              <w:rPr>
                <w:b/>
                <w:sz w:val="52"/>
                <w:szCs w:val="24"/>
              </w:rPr>
              <w:lastRenderedPageBreak/>
              <w:sym w:font="Wingdings 2" w:char="F022"/>
            </w:r>
          </w:p>
        </w:tc>
        <w:tc>
          <w:tcPr>
            <w:tcW w:w="7796" w:type="dxa"/>
          </w:tcPr>
          <w:p w:rsidR="005A17D6" w:rsidRDefault="0041549C" w:rsidP="005A17D6">
            <w:pPr>
              <w:jc w:val="center"/>
              <w:rPr>
                <w:b/>
                <w:sz w:val="24"/>
                <w:szCs w:val="24"/>
              </w:rPr>
            </w:pPr>
            <w:bookmarkStart w:id="33" w:name="WorksheetTextlupe"/>
            <w:r>
              <w:rPr>
                <w:b/>
                <w:noProof/>
                <w:sz w:val="24"/>
                <w:szCs w:val="24"/>
              </w:rPr>
              <w:drawing>
                <wp:anchor distT="0" distB="0" distL="114300" distR="114300" simplePos="0" relativeHeight="251741184" behindDoc="0" locked="0" layoutInCell="1" allowOverlap="1" wp14:anchorId="1506CA65" wp14:editId="408F3BC4">
                  <wp:simplePos x="0" y="0"/>
                  <wp:positionH relativeFrom="margin">
                    <wp:posOffset>4508882</wp:posOffset>
                  </wp:positionH>
                  <wp:positionV relativeFrom="margin">
                    <wp:posOffset>-30674</wp:posOffset>
                  </wp:positionV>
                  <wp:extent cx="580390" cy="580390"/>
                  <wp:effectExtent l="0" t="57150" r="10160" b="48260"/>
                  <wp:wrapNone/>
                  <wp:docPr id="3" name="Grafik 3" descr="C:\Dokumente und Einstellungen\Bial\Lokale Einstellungen\Temporary Internet Files\Content.IE5\4X9WMWWM\MC9004242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Bial\Lokale Einstellungen\Temporary Internet Files\Content.IE5\4X9WMWWM\MC90042424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4703652">
                            <a:off x="0" y="0"/>
                            <a:ext cx="58039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7D6">
              <w:rPr>
                <w:b/>
                <w:sz w:val="24"/>
                <w:szCs w:val="24"/>
              </w:rPr>
              <w:t>Worksheet</w:t>
            </w:r>
          </w:p>
          <w:bookmarkEnd w:id="33"/>
          <w:p w:rsidR="005A17D6" w:rsidRDefault="005A17D6" w:rsidP="005A17D6">
            <w:pPr>
              <w:jc w:val="center"/>
              <w:rPr>
                <w:b/>
                <w:sz w:val="24"/>
                <w:szCs w:val="24"/>
                <w:highlight w:val="lightGray"/>
              </w:rPr>
            </w:pPr>
            <w:proofErr w:type="spellStart"/>
            <w:r>
              <w:rPr>
                <w:b/>
                <w:sz w:val="24"/>
                <w:szCs w:val="24"/>
              </w:rPr>
              <w:t>Textlupe</w:t>
            </w:r>
            <w:proofErr w:type="spellEnd"/>
          </w:p>
        </w:tc>
      </w:tr>
    </w:tbl>
    <w:p w:rsidR="005A17D6" w:rsidRDefault="005A17D6">
      <w:pPr>
        <w:rPr>
          <w:b/>
          <w:sz w:val="24"/>
          <w:szCs w:val="24"/>
          <w:highlight w:val="lightGray"/>
        </w:rPr>
      </w:pPr>
    </w:p>
    <w:p w:rsidR="005A17D6" w:rsidRDefault="005A17D6">
      <w:pPr>
        <w:rPr>
          <w:b/>
          <w:sz w:val="24"/>
          <w:szCs w:val="24"/>
        </w:rPr>
      </w:pPr>
      <w:r w:rsidRPr="005A17D6">
        <w:rPr>
          <w:b/>
          <w:sz w:val="24"/>
          <w:szCs w:val="24"/>
        </w:rPr>
        <w:t xml:space="preserve">Text </w:t>
      </w:r>
      <w:proofErr w:type="spellStart"/>
      <w:r w:rsidRPr="005A17D6">
        <w:rPr>
          <w:b/>
          <w:sz w:val="24"/>
          <w:szCs w:val="24"/>
        </w:rPr>
        <w:t>from</w:t>
      </w:r>
      <w:proofErr w:type="spellEnd"/>
      <w:r w:rsidRPr="005A17D6">
        <w:rPr>
          <w:b/>
          <w:sz w:val="24"/>
          <w:szCs w:val="24"/>
        </w:rPr>
        <w:t>:</w:t>
      </w:r>
      <w:r>
        <w:rPr>
          <w:b/>
          <w:sz w:val="24"/>
          <w:szCs w:val="24"/>
        </w:rPr>
        <w:t xml:space="preserve"> ___________________</w:t>
      </w:r>
      <w:r>
        <w:rPr>
          <w:b/>
          <w:sz w:val="24"/>
          <w:szCs w:val="24"/>
        </w:rPr>
        <w:tab/>
      </w:r>
      <w:r>
        <w:rPr>
          <w:b/>
          <w:sz w:val="24"/>
          <w:szCs w:val="24"/>
        </w:rPr>
        <w:tab/>
      </w:r>
      <w:r>
        <w:rPr>
          <w:b/>
          <w:sz w:val="24"/>
          <w:szCs w:val="24"/>
        </w:rPr>
        <w:tab/>
        <w:t xml:space="preserve">Feedback </w:t>
      </w:r>
      <w:proofErr w:type="spellStart"/>
      <w:r>
        <w:rPr>
          <w:b/>
          <w:sz w:val="24"/>
          <w:szCs w:val="24"/>
        </w:rPr>
        <w:t>from</w:t>
      </w:r>
      <w:proofErr w:type="spellEnd"/>
      <w:r>
        <w:rPr>
          <w:b/>
          <w:sz w:val="24"/>
          <w:szCs w:val="24"/>
        </w:rPr>
        <w:t xml:space="preserve">: </w:t>
      </w:r>
      <w:r>
        <w:rPr>
          <w:b/>
          <w:sz w:val="24"/>
          <w:szCs w:val="24"/>
        </w:rPr>
        <w:t>____________________</w:t>
      </w:r>
    </w:p>
    <w:tbl>
      <w:tblPr>
        <w:tblStyle w:val="HelleListe-Akzent2"/>
        <w:tblW w:w="0" w:type="auto"/>
        <w:tblLook w:val="04A0" w:firstRow="1" w:lastRow="0" w:firstColumn="1" w:lastColumn="0" w:noHBand="0" w:noVBand="1"/>
      </w:tblPr>
      <w:tblGrid>
        <w:gridCol w:w="3277"/>
        <w:gridCol w:w="222"/>
        <w:gridCol w:w="3180"/>
        <w:gridCol w:w="3284"/>
      </w:tblGrid>
      <w:tr w:rsidR="0041549C" w:rsidRPr="005A17D6" w:rsidTr="00415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Pr="005A17D6" w:rsidRDefault="0041549C">
            <w:pPr>
              <w:rPr>
                <w:b w:val="0"/>
                <w:sz w:val="24"/>
                <w:szCs w:val="24"/>
                <w:lang w:val="en-GB"/>
              </w:rPr>
            </w:pPr>
            <w:r w:rsidRPr="005A17D6">
              <w:rPr>
                <w:b w:val="0"/>
                <w:sz w:val="24"/>
                <w:szCs w:val="24"/>
                <w:lang w:val="en-GB"/>
              </w:rPr>
              <w:t>This is what I like…</w:t>
            </w:r>
          </w:p>
        </w:tc>
        <w:tc>
          <w:tcPr>
            <w:tcW w:w="160" w:type="dxa"/>
            <w:tcBorders>
              <w:right w:val="single" w:sz="12" w:space="0" w:color="009DD9" w:themeColor="accent2"/>
            </w:tcBorders>
          </w:tcPr>
          <w:p w:rsidR="0041549C" w:rsidRDefault="0041549C">
            <w:pPr>
              <w:cnfStyle w:val="100000000000" w:firstRow="1" w:lastRow="0" w:firstColumn="0" w:lastColumn="0" w:oddVBand="0" w:evenVBand="0" w:oddHBand="0" w:evenHBand="0" w:firstRowFirstColumn="0" w:firstRowLastColumn="0" w:lastRowFirstColumn="0" w:lastRowLastColumn="0"/>
              <w:rPr>
                <w:bCs w:val="0"/>
                <w:sz w:val="24"/>
                <w:szCs w:val="24"/>
                <w:lang w:val="en-GB"/>
              </w:rPr>
            </w:pPr>
          </w:p>
          <w:p w:rsidR="0041549C" w:rsidRPr="005A17D6" w:rsidRDefault="0041549C" w:rsidP="0041549C">
            <w:pPr>
              <w:cnfStyle w:val="100000000000" w:firstRow="1" w:lastRow="0" w:firstColumn="0" w:lastColumn="0" w:oddVBand="0" w:evenVBand="0" w:oddHBand="0" w:evenHBand="0" w:firstRowFirstColumn="0" w:firstRowLastColumn="0" w:lastRowFirstColumn="0" w:lastRowLastColumn="0"/>
              <w:rPr>
                <w:b w:val="0"/>
                <w:sz w:val="24"/>
                <w:szCs w:val="24"/>
                <w:lang w:val="en-GB"/>
              </w:rPr>
            </w:pPr>
          </w:p>
        </w:tc>
        <w:tc>
          <w:tcPr>
            <w:tcW w:w="3196" w:type="dxa"/>
            <w:tcBorders>
              <w:left w:val="single" w:sz="12" w:space="0" w:color="009DD9" w:themeColor="accent2"/>
              <w:right w:val="single" w:sz="12" w:space="0" w:color="009DD9" w:themeColor="accent2"/>
            </w:tcBorders>
          </w:tcPr>
          <w:p w:rsidR="0041549C" w:rsidRDefault="0041549C">
            <w:pPr>
              <w:cnfStyle w:val="100000000000" w:firstRow="1" w:lastRow="0" w:firstColumn="0" w:lastColumn="0" w:oddVBand="0" w:evenVBand="0" w:oddHBand="0" w:evenHBand="0" w:firstRowFirstColumn="0" w:firstRowLastColumn="0" w:lastRowFirstColumn="0" w:lastRowLastColumn="0"/>
              <w:rPr>
                <w:bCs w:val="0"/>
                <w:sz w:val="24"/>
                <w:szCs w:val="24"/>
                <w:lang w:val="en-GB"/>
              </w:rPr>
            </w:pPr>
            <w:r>
              <w:rPr>
                <w:b w:val="0"/>
                <w:sz w:val="24"/>
                <w:szCs w:val="24"/>
                <w:lang w:val="en-GB"/>
              </w:rPr>
              <w:t xml:space="preserve">This is what bothers me a </w:t>
            </w:r>
          </w:p>
          <w:p w:rsidR="0041549C" w:rsidRPr="005A17D6" w:rsidRDefault="0041549C" w:rsidP="0041549C">
            <w:pPr>
              <w:cnfStyle w:val="100000000000" w:firstRow="1" w:lastRow="0" w:firstColumn="0" w:lastColumn="0" w:oddVBand="0" w:evenVBand="0" w:oddHBand="0" w:evenHBand="0" w:firstRowFirstColumn="0" w:firstRowLastColumn="0" w:lastRowFirstColumn="0" w:lastRowLastColumn="0"/>
              <w:rPr>
                <w:bCs w:val="0"/>
                <w:sz w:val="24"/>
                <w:szCs w:val="24"/>
                <w:lang w:val="en-GB"/>
              </w:rPr>
            </w:pPr>
            <w:r>
              <w:rPr>
                <w:b w:val="0"/>
                <w:sz w:val="24"/>
                <w:szCs w:val="24"/>
                <w:lang w:val="en-GB"/>
              </w:rPr>
              <w:t>little …</w:t>
            </w:r>
          </w:p>
        </w:tc>
        <w:tc>
          <w:tcPr>
            <w:tcW w:w="3296" w:type="dxa"/>
            <w:tcBorders>
              <w:left w:val="single" w:sz="12" w:space="0" w:color="009DD9" w:themeColor="accent2"/>
            </w:tcBorders>
          </w:tcPr>
          <w:p w:rsidR="0041549C" w:rsidRPr="005A17D6" w:rsidRDefault="0041549C">
            <w:pPr>
              <w:cnfStyle w:val="100000000000" w:firstRow="1"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This is my suggestion for improvement …</w:t>
            </w:r>
          </w:p>
        </w:tc>
      </w:tr>
      <w:tr w:rsidR="0041549C" w:rsidRPr="005A17D6" w:rsidTr="00415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p w:rsidR="0041549C" w:rsidRPr="005A17D6" w:rsidRDefault="0041549C">
            <w:pPr>
              <w:rPr>
                <w:b w:val="0"/>
                <w:sz w:val="24"/>
                <w:szCs w:val="24"/>
                <w:lang w:val="en-GB"/>
              </w:rPr>
            </w:pPr>
          </w:p>
        </w:tc>
        <w:tc>
          <w:tcPr>
            <w:tcW w:w="160" w:type="dxa"/>
            <w:tcBorders>
              <w:righ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196" w:type="dxa"/>
            <w:tcBorders>
              <w:left w:val="single" w:sz="12" w:space="0" w:color="009DD9" w:themeColor="accent2"/>
              <w:righ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296" w:type="dxa"/>
            <w:tcBorders>
              <w:lef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r>
      <w:tr w:rsidR="0041549C" w:rsidRPr="005A17D6" w:rsidTr="0041549C">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160" w:type="dxa"/>
            <w:tcBorders>
              <w:righ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c>
          <w:tcPr>
            <w:tcW w:w="3196" w:type="dxa"/>
            <w:tcBorders>
              <w:left w:val="single" w:sz="12" w:space="0" w:color="009DD9" w:themeColor="accent2"/>
              <w:righ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c>
          <w:tcPr>
            <w:tcW w:w="3296" w:type="dxa"/>
            <w:tcBorders>
              <w:lef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r>
      <w:tr w:rsidR="0041549C" w:rsidRPr="005A17D6" w:rsidTr="00415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160" w:type="dxa"/>
            <w:tcBorders>
              <w:righ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196" w:type="dxa"/>
            <w:tcBorders>
              <w:left w:val="single" w:sz="12" w:space="0" w:color="009DD9" w:themeColor="accent2"/>
              <w:righ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296" w:type="dxa"/>
            <w:tcBorders>
              <w:lef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r>
      <w:tr w:rsidR="0041549C" w:rsidRPr="005A17D6" w:rsidTr="0041549C">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160" w:type="dxa"/>
            <w:tcBorders>
              <w:righ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c>
          <w:tcPr>
            <w:tcW w:w="3196" w:type="dxa"/>
            <w:tcBorders>
              <w:left w:val="single" w:sz="12" w:space="0" w:color="009DD9" w:themeColor="accent2"/>
              <w:righ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c>
          <w:tcPr>
            <w:tcW w:w="3296" w:type="dxa"/>
            <w:tcBorders>
              <w:lef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r>
      <w:tr w:rsidR="0041549C" w:rsidRPr="005A17D6" w:rsidTr="00415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160" w:type="dxa"/>
            <w:tcBorders>
              <w:righ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196" w:type="dxa"/>
            <w:tcBorders>
              <w:left w:val="single" w:sz="12" w:space="0" w:color="009DD9" w:themeColor="accent2"/>
              <w:righ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296" w:type="dxa"/>
            <w:tcBorders>
              <w:lef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r>
      <w:tr w:rsidR="0041549C" w:rsidRPr="005A17D6" w:rsidTr="0041549C">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160" w:type="dxa"/>
            <w:tcBorders>
              <w:righ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c>
          <w:tcPr>
            <w:tcW w:w="3196" w:type="dxa"/>
            <w:tcBorders>
              <w:left w:val="single" w:sz="12" w:space="0" w:color="009DD9" w:themeColor="accent2"/>
              <w:righ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c>
          <w:tcPr>
            <w:tcW w:w="3296" w:type="dxa"/>
            <w:tcBorders>
              <w:lef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r>
      <w:tr w:rsidR="0041549C" w:rsidRPr="005A17D6" w:rsidTr="00415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160" w:type="dxa"/>
            <w:tcBorders>
              <w:righ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196" w:type="dxa"/>
            <w:tcBorders>
              <w:left w:val="single" w:sz="12" w:space="0" w:color="009DD9" w:themeColor="accent2"/>
              <w:righ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296" w:type="dxa"/>
            <w:tcBorders>
              <w:lef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r>
      <w:tr w:rsidR="0041549C" w:rsidRPr="005A17D6" w:rsidTr="0041549C">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160" w:type="dxa"/>
            <w:tcBorders>
              <w:righ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c>
          <w:tcPr>
            <w:tcW w:w="3196" w:type="dxa"/>
            <w:tcBorders>
              <w:left w:val="single" w:sz="12" w:space="0" w:color="009DD9" w:themeColor="accent2"/>
              <w:righ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c>
          <w:tcPr>
            <w:tcW w:w="3296" w:type="dxa"/>
            <w:tcBorders>
              <w:lef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r>
      <w:tr w:rsidR="0041549C" w:rsidRPr="005A17D6" w:rsidTr="00415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160" w:type="dxa"/>
            <w:tcBorders>
              <w:righ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196" w:type="dxa"/>
            <w:tcBorders>
              <w:left w:val="single" w:sz="12" w:space="0" w:color="009DD9" w:themeColor="accent2"/>
              <w:righ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296" w:type="dxa"/>
            <w:tcBorders>
              <w:lef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r>
      <w:tr w:rsidR="0041549C" w:rsidRPr="005A17D6" w:rsidTr="0041549C">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160" w:type="dxa"/>
            <w:tcBorders>
              <w:righ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c>
          <w:tcPr>
            <w:tcW w:w="3196" w:type="dxa"/>
            <w:tcBorders>
              <w:left w:val="single" w:sz="12" w:space="0" w:color="009DD9" w:themeColor="accent2"/>
              <w:righ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c>
          <w:tcPr>
            <w:tcW w:w="3296" w:type="dxa"/>
            <w:tcBorders>
              <w:lef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r>
      <w:tr w:rsidR="0041549C" w:rsidRPr="005A17D6" w:rsidTr="00415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160" w:type="dxa"/>
            <w:tcBorders>
              <w:righ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196" w:type="dxa"/>
            <w:tcBorders>
              <w:left w:val="single" w:sz="12" w:space="0" w:color="009DD9" w:themeColor="accent2"/>
              <w:righ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296" w:type="dxa"/>
            <w:tcBorders>
              <w:left w:val="single" w:sz="12" w:space="0" w:color="009DD9" w:themeColor="accent2"/>
            </w:tcBorders>
          </w:tcPr>
          <w:p w:rsidR="0041549C" w:rsidRPr="005A17D6"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r>
      <w:tr w:rsidR="0041549C" w:rsidRPr="005A17D6" w:rsidTr="0041549C">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160" w:type="dxa"/>
            <w:tcBorders>
              <w:righ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c>
          <w:tcPr>
            <w:tcW w:w="3196" w:type="dxa"/>
            <w:tcBorders>
              <w:left w:val="single" w:sz="12" w:space="0" w:color="009DD9" w:themeColor="accent2"/>
              <w:righ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c>
          <w:tcPr>
            <w:tcW w:w="3296" w:type="dxa"/>
            <w:tcBorders>
              <w:left w:val="single" w:sz="12" w:space="0" w:color="009DD9" w:themeColor="accent2"/>
            </w:tcBorders>
          </w:tcPr>
          <w:p w:rsidR="0041549C" w:rsidRPr="005A17D6" w:rsidRDefault="0041549C">
            <w:pPr>
              <w:cnfStyle w:val="000000000000" w:firstRow="0" w:lastRow="0" w:firstColumn="0" w:lastColumn="0" w:oddVBand="0" w:evenVBand="0" w:oddHBand="0" w:evenHBand="0" w:firstRowFirstColumn="0" w:firstRowLastColumn="0" w:lastRowFirstColumn="0" w:lastRowLastColumn="0"/>
              <w:rPr>
                <w:b/>
                <w:sz w:val="24"/>
                <w:szCs w:val="24"/>
                <w:lang w:val="en-GB"/>
              </w:rPr>
            </w:pPr>
          </w:p>
        </w:tc>
      </w:tr>
    </w:tbl>
    <w:p w:rsidR="0041549C" w:rsidRDefault="0041549C">
      <w:pPr>
        <w:rPr>
          <w:b/>
          <w:sz w:val="24"/>
          <w:szCs w:val="24"/>
          <w:lang w:val="en-GB"/>
        </w:rPr>
      </w:pPr>
    </w:p>
    <w:tbl>
      <w:tblPr>
        <w:tblStyle w:val="Tabellenraster"/>
        <w:tblW w:w="9781" w:type="dxa"/>
        <w:tblInd w:w="108" w:type="dxa"/>
        <w:tblLook w:val="04A0" w:firstRow="1" w:lastRow="0" w:firstColumn="1" w:lastColumn="0" w:noHBand="0" w:noVBand="1"/>
      </w:tblPr>
      <w:tblGrid>
        <w:gridCol w:w="1985"/>
        <w:gridCol w:w="7796"/>
      </w:tblGrid>
      <w:tr w:rsidR="0041549C" w:rsidRPr="0041549C" w:rsidTr="00C602D6">
        <w:tc>
          <w:tcPr>
            <w:tcW w:w="1985" w:type="dxa"/>
            <w:shd w:val="clear" w:color="auto" w:fill="BFBFBF" w:themeFill="background1" w:themeFillShade="BF"/>
          </w:tcPr>
          <w:p w:rsidR="0041549C" w:rsidRPr="0041549C" w:rsidRDefault="0041549C" w:rsidP="00C602D6">
            <w:pPr>
              <w:spacing w:before="120"/>
              <w:jc w:val="center"/>
              <w:rPr>
                <w:b/>
                <w:sz w:val="24"/>
                <w:szCs w:val="24"/>
                <w:highlight w:val="lightGray"/>
              </w:rPr>
            </w:pPr>
            <w:r>
              <w:rPr>
                <w:b/>
                <w:sz w:val="52"/>
                <w:szCs w:val="24"/>
              </w:rPr>
              <w:lastRenderedPageBreak/>
              <w:sym w:font="Webdings" w:char="F097"/>
            </w:r>
          </w:p>
        </w:tc>
        <w:tc>
          <w:tcPr>
            <w:tcW w:w="7796" w:type="dxa"/>
          </w:tcPr>
          <w:p w:rsidR="0041549C" w:rsidRDefault="0041549C" w:rsidP="00C602D6">
            <w:pPr>
              <w:jc w:val="center"/>
              <w:rPr>
                <w:b/>
                <w:sz w:val="24"/>
                <w:szCs w:val="24"/>
              </w:rPr>
            </w:pPr>
            <w:bookmarkStart w:id="34" w:name="WorksheetFindsomeonewho"/>
            <w:r>
              <w:rPr>
                <w:b/>
                <w:sz w:val="24"/>
                <w:szCs w:val="24"/>
              </w:rPr>
              <w:t>Worksheet</w:t>
            </w:r>
          </w:p>
          <w:p w:rsidR="0041549C" w:rsidRPr="0041549C" w:rsidRDefault="0041549C" w:rsidP="00C602D6">
            <w:pPr>
              <w:jc w:val="center"/>
              <w:rPr>
                <w:b/>
                <w:sz w:val="24"/>
                <w:szCs w:val="24"/>
                <w:highlight w:val="lightGray"/>
              </w:rPr>
            </w:pPr>
            <w:r>
              <w:rPr>
                <w:b/>
                <w:sz w:val="24"/>
                <w:szCs w:val="24"/>
              </w:rPr>
              <w:t xml:space="preserve">Find </w:t>
            </w:r>
            <w:proofErr w:type="spellStart"/>
            <w:r>
              <w:rPr>
                <w:b/>
                <w:sz w:val="24"/>
                <w:szCs w:val="24"/>
              </w:rPr>
              <w:t>someone</w:t>
            </w:r>
            <w:proofErr w:type="spellEnd"/>
            <w:r>
              <w:rPr>
                <w:b/>
                <w:sz w:val="24"/>
                <w:szCs w:val="24"/>
              </w:rPr>
              <w:t xml:space="preserve"> </w:t>
            </w:r>
            <w:proofErr w:type="spellStart"/>
            <w:r>
              <w:rPr>
                <w:b/>
                <w:sz w:val="24"/>
                <w:szCs w:val="24"/>
              </w:rPr>
              <w:t>who</w:t>
            </w:r>
            <w:proofErr w:type="spellEnd"/>
            <w:r>
              <w:rPr>
                <w:b/>
                <w:sz w:val="24"/>
                <w:szCs w:val="24"/>
              </w:rPr>
              <w:t xml:space="preserve"> …</w:t>
            </w:r>
            <w:bookmarkEnd w:id="34"/>
          </w:p>
        </w:tc>
      </w:tr>
    </w:tbl>
    <w:p w:rsidR="0041549C" w:rsidRDefault="0041549C">
      <w:pPr>
        <w:rPr>
          <w:b/>
          <w:sz w:val="24"/>
          <w:szCs w:val="24"/>
          <w:lang w:val="en-GB"/>
        </w:rPr>
      </w:pPr>
    </w:p>
    <w:tbl>
      <w:tblPr>
        <w:tblStyle w:val="HellesRaster-Akzent2"/>
        <w:tblW w:w="0" w:type="auto"/>
        <w:tblLook w:val="04A0" w:firstRow="1" w:lastRow="0" w:firstColumn="1" w:lastColumn="0" w:noHBand="0" w:noVBand="1"/>
      </w:tblPr>
      <w:tblGrid>
        <w:gridCol w:w="3295"/>
        <w:gridCol w:w="3296"/>
        <w:gridCol w:w="3296"/>
      </w:tblGrid>
      <w:tr w:rsidR="0041549C" w:rsidRPr="0041549C" w:rsidTr="00415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Pr="0041549C" w:rsidRDefault="0041549C">
            <w:pPr>
              <w:rPr>
                <w:sz w:val="24"/>
                <w:szCs w:val="24"/>
                <w:lang w:val="en-GB"/>
              </w:rPr>
            </w:pPr>
            <w:r w:rsidRPr="0041549C">
              <w:rPr>
                <w:sz w:val="24"/>
                <w:szCs w:val="24"/>
                <w:lang w:val="en-GB"/>
              </w:rPr>
              <w:t>Question</w:t>
            </w:r>
          </w:p>
        </w:tc>
        <w:tc>
          <w:tcPr>
            <w:tcW w:w="3296" w:type="dxa"/>
          </w:tcPr>
          <w:p w:rsidR="0041549C" w:rsidRPr="0041549C" w:rsidRDefault="0041549C">
            <w:pPr>
              <w:cnfStyle w:val="100000000000" w:firstRow="1" w:lastRow="0" w:firstColumn="0" w:lastColumn="0" w:oddVBand="0" w:evenVBand="0" w:oddHBand="0" w:evenHBand="0" w:firstRowFirstColumn="0" w:firstRowLastColumn="0" w:lastRowFirstColumn="0" w:lastRowLastColumn="0"/>
              <w:rPr>
                <w:sz w:val="24"/>
                <w:szCs w:val="24"/>
                <w:lang w:val="en-GB"/>
              </w:rPr>
            </w:pPr>
            <w:r w:rsidRPr="0041549C">
              <w:rPr>
                <w:sz w:val="24"/>
                <w:szCs w:val="24"/>
                <w:lang w:val="en-GB"/>
              </w:rPr>
              <w:t>Name</w:t>
            </w:r>
          </w:p>
        </w:tc>
        <w:tc>
          <w:tcPr>
            <w:tcW w:w="3296" w:type="dxa"/>
          </w:tcPr>
          <w:p w:rsidR="0041549C" w:rsidRPr="0041549C" w:rsidRDefault="0041549C">
            <w:pPr>
              <w:cnfStyle w:val="100000000000" w:firstRow="1" w:lastRow="0" w:firstColumn="0" w:lastColumn="0" w:oddVBand="0" w:evenVBand="0" w:oddHBand="0" w:evenHBand="0" w:firstRowFirstColumn="0" w:firstRowLastColumn="0" w:lastRowFirstColumn="0" w:lastRowLastColumn="0"/>
              <w:rPr>
                <w:sz w:val="24"/>
                <w:szCs w:val="24"/>
                <w:lang w:val="en-GB"/>
              </w:rPr>
            </w:pPr>
            <w:r w:rsidRPr="0041549C">
              <w:rPr>
                <w:sz w:val="24"/>
                <w:szCs w:val="24"/>
                <w:lang w:val="en-GB"/>
              </w:rPr>
              <w:t>Detail</w:t>
            </w:r>
          </w:p>
        </w:tc>
      </w:tr>
      <w:tr w:rsidR="0041549C" w:rsidTr="00415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3296" w:type="dxa"/>
          </w:tcPr>
          <w:p w:rsidR="0041549C"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296" w:type="dxa"/>
          </w:tcPr>
          <w:p w:rsidR="0041549C"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r>
      <w:tr w:rsidR="0041549C" w:rsidTr="00415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3296" w:type="dxa"/>
          </w:tcPr>
          <w:p w:rsidR="0041549C" w:rsidRDefault="0041549C">
            <w:pPr>
              <w:cnfStyle w:val="000000010000" w:firstRow="0" w:lastRow="0" w:firstColumn="0" w:lastColumn="0" w:oddVBand="0" w:evenVBand="0" w:oddHBand="0" w:evenHBand="1" w:firstRowFirstColumn="0" w:firstRowLastColumn="0" w:lastRowFirstColumn="0" w:lastRowLastColumn="0"/>
              <w:rPr>
                <w:b/>
                <w:sz w:val="24"/>
                <w:szCs w:val="24"/>
                <w:lang w:val="en-GB"/>
              </w:rPr>
            </w:pPr>
          </w:p>
        </w:tc>
        <w:tc>
          <w:tcPr>
            <w:tcW w:w="3296" w:type="dxa"/>
          </w:tcPr>
          <w:p w:rsidR="0041549C" w:rsidRDefault="0041549C">
            <w:pPr>
              <w:cnfStyle w:val="000000010000" w:firstRow="0" w:lastRow="0" w:firstColumn="0" w:lastColumn="0" w:oddVBand="0" w:evenVBand="0" w:oddHBand="0" w:evenHBand="1" w:firstRowFirstColumn="0" w:firstRowLastColumn="0" w:lastRowFirstColumn="0" w:lastRowLastColumn="0"/>
              <w:rPr>
                <w:b/>
                <w:sz w:val="24"/>
                <w:szCs w:val="24"/>
                <w:lang w:val="en-GB"/>
              </w:rPr>
            </w:pPr>
          </w:p>
        </w:tc>
      </w:tr>
      <w:tr w:rsidR="0041549C" w:rsidTr="00415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3296" w:type="dxa"/>
          </w:tcPr>
          <w:p w:rsidR="0041549C"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296" w:type="dxa"/>
          </w:tcPr>
          <w:p w:rsidR="0041549C"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r>
      <w:tr w:rsidR="0041549C" w:rsidTr="00415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3296" w:type="dxa"/>
          </w:tcPr>
          <w:p w:rsidR="0041549C" w:rsidRDefault="0041549C">
            <w:pPr>
              <w:cnfStyle w:val="000000010000" w:firstRow="0" w:lastRow="0" w:firstColumn="0" w:lastColumn="0" w:oddVBand="0" w:evenVBand="0" w:oddHBand="0" w:evenHBand="1" w:firstRowFirstColumn="0" w:firstRowLastColumn="0" w:lastRowFirstColumn="0" w:lastRowLastColumn="0"/>
              <w:rPr>
                <w:b/>
                <w:sz w:val="24"/>
                <w:szCs w:val="24"/>
                <w:lang w:val="en-GB"/>
              </w:rPr>
            </w:pPr>
          </w:p>
        </w:tc>
        <w:tc>
          <w:tcPr>
            <w:tcW w:w="3296" w:type="dxa"/>
          </w:tcPr>
          <w:p w:rsidR="0041549C" w:rsidRDefault="0041549C">
            <w:pPr>
              <w:cnfStyle w:val="000000010000" w:firstRow="0" w:lastRow="0" w:firstColumn="0" w:lastColumn="0" w:oddVBand="0" w:evenVBand="0" w:oddHBand="0" w:evenHBand="1" w:firstRowFirstColumn="0" w:firstRowLastColumn="0" w:lastRowFirstColumn="0" w:lastRowLastColumn="0"/>
              <w:rPr>
                <w:b/>
                <w:sz w:val="24"/>
                <w:szCs w:val="24"/>
                <w:lang w:val="en-GB"/>
              </w:rPr>
            </w:pPr>
          </w:p>
        </w:tc>
      </w:tr>
      <w:tr w:rsidR="0041549C" w:rsidTr="00415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3296" w:type="dxa"/>
          </w:tcPr>
          <w:p w:rsidR="0041549C"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296" w:type="dxa"/>
          </w:tcPr>
          <w:p w:rsidR="0041549C"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r>
      <w:tr w:rsidR="0041549C" w:rsidTr="00415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3296" w:type="dxa"/>
          </w:tcPr>
          <w:p w:rsidR="0041549C" w:rsidRDefault="0041549C">
            <w:pPr>
              <w:cnfStyle w:val="000000010000" w:firstRow="0" w:lastRow="0" w:firstColumn="0" w:lastColumn="0" w:oddVBand="0" w:evenVBand="0" w:oddHBand="0" w:evenHBand="1" w:firstRowFirstColumn="0" w:firstRowLastColumn="0" w:lastRowFirstColumn="0" w:lastRowLastColumn="0"/>
              <w:rPr>
                <w:b/>
                <w:sz w:val="24"/>
                <w:szCs w:val="24"/>
                <w:lang w:val="en-GB"/>
              </w:rPr>
            </w:pPr>
          </w:p>
        </w:tc>
        <w:tc>
          <w:tcPr>
            <w:tcW w:w="3296" w:type="dxa"/>
          </w:tcPr>
          <w:p w:rsidR="0041549C" w:rsidRDefault="0041549C">
            <w:pPr>
              <w:cnfStyle w:val="000000010000" w:firstRow="0" w:lastRow="0" w:firstColumn="0" w:lastColumn="0" w:oddVBand="0" w:evenVBand="0" w:oddHBand="0" w:evenHBand="1" w:firstRowFirstColumn="0" w:firstRowLastColumn="0" w:lastRowFirstColumn="0" w:lastRowLastColumn="0"/>
              <w:rPr>
                <w:b/>
                <w:sz w:val="24"/>
                <w:szCs w:val="24"/>
                <w:lang w:val="en-GB"/>
              </w:rPr>
            </w:pPr>
          </w:p>
        </w:tc>
      </w:tr>
      <w:tr w:rsidR="0041549C" w:rsidTr="00415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3296" w:type="dxa"/>
          </w:tcPr>
          <w:p w:rsidR="0041549C"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296" w:type="dxa"/>
          </w:tcPr>
          <w:p w:rsidR="0041549C"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r>
      <w:tr w:rsidR="0041549C" w:rsidTr="00415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3296" w:type="dxa"/>
          </w:tcPr>
          <w:p w:rsidR="0041549C" w:rsidRDefault="0041549C">
            <w:pPr>
              <w:cnfStyle w:val="000000010000" w:firstRow="0" w:lastRow="0" w:firstColumn="0" w:lastColumn="0" w:oddVBand="0" w:evenVBand="0" w:oddHBand="0" w:evenHBand="1" w:firstRowFirstColumn="0" w:firstRowLastColumn="0" w:lastRowFirstColumn="0" w:lastRowLastColumn="0"/>
              <w:rPr>
                <w:b/>
                <w:sz w:val="24"/>
                <w:szCs w:val="24"/>
                <w:lang w:val="en-GB"/>
              </w:rPr>
            </w:pPr>
          </w:p>
        </w:tc>
        <w:tc>
          <w:tcPr>
            <w:tcW w:w="3296" w:type="dxa"/>
          </w:tcPr>
          <w:p w:rsidR="0041549C" w:rsidRDefault="0041549C">
            <w:pPr>
              <w:cnfStyle w:val="000000010000" w:firstRow="0" w:lastRow="0" w:firstColumn="0" w:lastColumn="0" w:oddVBand="0" w:evenVBand="0" w:oddHBand="0" w:evenHBand="1" w:firstRowFirstColumn="0" w:firstRowLastColumn="0" w:lastRowFirstColumn="0" w:lastRowLastColumn="0"/>
              <w:rPr>
                <w:b/>
                <w:sz w:val="24"/>
                <w:szCs w:val="24"/>
                <w:lang w:val="en-GB"/>
              </w:rPr>
            </w:pPr>
          </w:p>
        </w:tc>
      </w:tr>
      <w:tr w:rsidR="0041549C" w:rsidTr="00415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3296" w:type="dxa"/>
          </w:tcPr>
          <w:p w:rsidR="0041549C"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3296" w:type="dxa"/>
          </w:tcPr>
          <w:p w:rsidR="0041549C" w:rsidRDefault="0041549C">
            <w:pPr>
              <w:cnfStyle w:val="000000100000" w:firstRow="0" w:lastRow="0" w:firstColumn="0" w:lastColumn="0" w:oddVBand="0" w:evenVBand="0" w:oddHBand="1" w:evenHBand="0" w:firstRowFirstColumn="0" w:firstRowLastColumn="0" w:lastRowFirstColumn="0" w:lastRowLastColumn="0"/>
              <w:rPr>
                <w:b/>
                <w:sz w:val="24"/>
                <w:szCs w:val="24"/>
                <w:lang w:val="en-GB"/>
              </w:rPr>
            </w:pPr>
          </w:p>
        </w:tc>
      </w:tr>
      <w:tr w:rsidR="0041549C" w:rsidTr="00415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rsidR="0041549C" w:rsidRDefault="0041549C">
            <w:pPr>
              <w:rPr>
                <w:b w:val="0"/>
                <w:sz w:val="24"/>
                <w:szCs w:val="24"/>
                <w:lang w:val="en-GB"/>
              </w:rPr>
            </w:pPr>
          </w:p>
          <w:p w:rsidR="0041549C" w:rsidRDefault="0041549C">
            <w:pPr>
              <w:rPr>
                <w:b w:val="0"/>
                <w:sz w:val="24"/>
                <w:szCs w:val="24"/>
                <w:lang w:val="en-GB"/>
              </w:rPr>
            </w:pPr>
          </w:p>
          <w:p w:rsidR="0041549C" w:rsidRDefault="0041549C">
            <w:pPr>
              <w:rPr>
                <w:b w:val="0"/>
                <w:sz w:val="24"/>
                <w:szCs w:val="24"/>
                <w:lang w:val="en-GB"/>
              </w:rPr>
            </w:pPr>
          </w:p>
        </w:tc>
        <w:tc>
          <w:tcPr>
            <w:tcW w:w="3296" w:type="dxa"/>
          </w:tcPr>
          <w:p w:rsidR="0041549C" w:rsidRDefault="0041549C">
            <w:pPr>
              <w:cnfStyle w:val="000000010000" w:firstRow="0" w:lastRow="0" w:firstColumn="0" w:lastColumn="0" w:oddVBand="0" w:evenVBand="0" w:oddHBand="0" w:evenHBand="1" w:firstRowFirstColumn="0" w:firstRowLastColumn="0" w:lastRowFirstColumn="0" w:lastRowLastColumn="0"/>
              <w:rPr>
                <w:b/>
                <w:sz w:val="24"/>
                <w:szCs w:val="24"/>
                <w:lang w:val="en-GB"/>
              </w:rPr>
            </w:pPr>
          </w:p>
        </w:tc>
        <w:tc>
          <w:tcPr>
            <w:tcW w:w="3296" w:type="dxa"/>
          </w:tcPr>
          <w:p w:rsidR="0041549C" w:rsidRDefault="0041549C">
            <w:pPr>
              <w:cnfStyle w:val="000000010000" w:firstRow="0" w:lastRow="0" w:firstColumn="0" w:lastColumn="0" w:oddVBand="0" w:evenVBand="0" w:oddHBand="0" w:evenHBand="1" w:firstRowFirstColumn="0" w:firstRowLastColumn="0" w:lastRowFirstColumn="0" w:lastRowLastColumn="0"/>
              <w:rPr>
                <w:b/>
                <w:sz w:val="24"/>
                <w:szCs w:val="24"/>
                <w:lang w:val="en-GB"/>
              </w:rPr>
            </w:pPr>
          </w:p>
        </w:tc>
      </w:tr>
    </w:tbl>
    <w:p w:rsidR="0041549C" w:rsidRDefault="0041549C">
      <w:pPr>
        <w:rPr>
          <w:b/>
          <w:sz w:val="24"/>
          <w:szCs w:val="24"/>
          <w:lang w:val="en-GB"/>
        </w:rPr>
      </w:pPr>
    </w:p>
    <w:p w:rsidR="0041549C" w:rsidRDefault="0041549C">
      <w:pPr>
        <w:rPr>
          <w:b/>
          <w:sz w:val="24"/>
          <w:szCs w:val="24"/>
          <w:lang w:val="en-GB"/>
        </w:rPr>
      </w:pPr>
      <w:r>
        <w:rPr>
          <w:b/>
          <w:sz w:val="24"/>
          <w:szCs w:val="24"/>
          <w:lang w:val="en-GB"/>
        </w:rPr>
        <w:br w:type="page"/>
      </w:r>
    </w:p>
    <w:tbl>
      <w:tblPr>
        <w:tblStyle w:val="Tabellenraster"/>
        <w:tblW w:w="9781" w:type="dxa"/>
        <w:tblInd w:w="108" w:type="dxa"/>
        <w:tblLook w:val="04A0" w:firstRow="1" w:lastRow="0" w:firstColumn="1" w:lastColumn="0" w:noHBand="0" w:noVBand="1"/>
      </w:tblPr>
      <w:tblGrid>
        <w:gridCol w:w="1985"/>
        <w:gridCol w:w="7796"/>
      </w:tblGrid>
      <w:tr w:rsidR="005A4313" w:rsidRPr="0041549C" w:rsidTr="00C602D6">
        <w:tc>
          <w:tcPr>
            <w:tcW w:w="1985" w:type="dxa"/>
            <w:shd w:val="clear" w:color="auto" w:fill="BFBFBF" w:themeFill="background1" w:themeFillShade="BF"/>
          </w:tcPr>
          <w:p w:rsidR="005A4313" w:rsidRPr="0041549C" w:rsidRDefault="005A4313" w:rsidP="00C602D6">
            <w:pPr>
              <w:spacing w:before="120"/>
              <w:jc w:val="center"/>
              <w:rPr>
                <w:b/>
                <w:sz w:val="24"/>
                <w:szCs w:val="24"/>
                <w:highlight w:val="lightGray"/>
              </w:rPr>
            </w:pPr>
            <w:r>
              <w:rPr>
                <w:b/>
                <w:sz w:val="52"/>
                <w:szCs w:val="24"/>
              </w:rPr>
              <w:lastRenderedPageBreak/>
              <w:sym w:font="Webdings" w:char="F097"/>
            </w:r>
          </w:p>
        </w:tc>
        <w:tc>
          <w:tcPr>
            <w:tcW w:w="7796" w:type="dxa"/>
          </w:tcPr>
          <w:p w:rsidR="005A4313" w:rsidRDefault="005A4313" w:rsidP="00C602D6">
            <w:pPr>
              <w:jc w:val="center"/>
              <w:rPr>
                <w:b/>
                <w:sz w:val="24"/>
                <w:szCs w:val="24"/>
              </w:rPr>
            </w:pPr>
            <w:bookmarkStart w:id="35" w:name="WorksheetOneminutepresentation"/>
            <w:r>
              <w:rPr>
                <w:b/>
                <w:noProof/>
                <w:sz w:val="24"/>
                <w:szCs w:val="24"/>
              </w:rPr>
              <w:drawing>
                <wp:anchor distT="0" distB="0" distL="114300" distR="114300" simplePos="0" relativeHeight="251742208" behindDoc="0" locked="0" layoutInCell="1" allowOverlap="1" wp14:anchorId="776421A8" wp14:editId="576C2224">
                  <wp:simplePos x="0" y="0"/>
                  <wp:positionH relativeFrom="column">
                    <wp:posOffset>4575810</wp:posOffset>
                  </wp:positionH>
                  <wp:positionV relativeFrom="paragraph">
                    <wp:posOffset>151765</wp:posOffset>
                  </wp:positionV>
                  <wp:extent cx="532130" cy="532130"/>
                  <wp:effectExtent l="0" t="0" r="0" b="0"/>
                  <wp:wrapNone/>
                  <wp:docPr id="8" name="Grafik 8" descr="C:\Dokumente und Einstellungen\Bial\Lokale Einstellungen\Temporary Internet Files\Content.IE5\2P9ZYG72\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Bial\Lokale Einstellungen\Temporary Internet Files\Content.IE5\2P9ZYG72\MC900431586[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Worksheet</w:t>
            </w:r>
            <w:bookmarkEnd w:id="35"/>
          </w:p>
          <w:p w:rsidR="005A4313" w:rsidRPr="0041549C" w:rsidRDefault="005A4313" w:rsidP="00C602D6">
            <w:pPr>
              <w:jc w:val="center"/>
              <w:rPr>
                <w:b/>
                <w:sz w:val="24"/>
                <w:szCs w:val="24"/>
                <w:highlight w:val="lightGray"/>
              </w:rPr>
            </w:pPr>
            <w:proofErr w:type="spellStart"/>
            <w:r>
              <w:rPr>
                <w:b/>
                <w:sz w:val="24"/>
                <w:szCs w:val="24"/>
              </w:rPr>
              <w:t>One</w:t>
            </w:r>
            <w:proofErr w:type="spellEnd"/>
            <w:r>
              <w:rPr>
                <w:b/>
                <w:sz w:val="24"/>
                <w:szCs w:val="24"/>
              </w:rPr>
              <w:t xml:space="preserve"> </w:t>
            </w:r>
            <w:proofErr w:type="spellStart"/>
            <w:r>
              <w:rPr>
                <w:b/>
                <w:sz w:val="24"/>
                <w:szCs w:val="24"/>
              </w:rPr>
              <w:t>minute</w:t>
            </w:r>
            <w:proofErr w:type="spellEnd"/>
            <w:r>
              <w:rPr>
                <w:b/>
                <w:sz w:val="24"/>
                <w:szCs w:val="24"/>
              </w:rPr>
              <w:t xml:space="preserve"> </w:t>
            </w:r>
            <w:proofErr w:type="spellStart"/>
            <w:r>
              <w:rPr>
                <w:b/>
                <w:sz w:val="24"/>
                <w:szCs w:val="24"/>
              </w:rPr>
              <w:t>presentation</w:t>
            </w:r>
            <w:proofErr w:type="spellEnd"/>
            <w:r>
              <w:rPr>
                <w:b/>
                <w:sz w:val="24"/>
                <w:szCs w:val="24"/>
              </w:rPr>
              <w:t xml:space="preserve"> </w:t>
            </w:r>
          </w:p>
        </w:tc>
      </w:tr>
    </w:tbl>
    <w:p w:rsidR="005A17D6" w:rsidRDefault="005A17D6">
      <w:pPr>
        <w:rPr>
          <w:b/>
          <w:sz w:val="24"/>
          <w:szCs w:val="24"/>
          <w:lang w:val="en-GB"/>
        </w:rPr>
      </w:pPr>
    </w:p>
    <w:p w:rsidR="005A4313" w:rsidRDefault="005A4313">
      <w:pPr>
        <w:rPr>
          <w:b/>
          <w:sz w:val="24"/>
          <w:szCs w:val="24"/>
          <w:lang w:val="en-GB"/>
        </w:rPr>
      </w:pPr>
      <w:r>
        <w:rPr>
          <w:b/>
          <w:sz w:val="24"/>
          <w:szCs w:val="24"/>
          <w:lang w:val="en-GB"/>
        </w:rPr>
        <w:t>Your topic: ______________________________</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dashed" w:sz="4" w:space="0" w:color="auto"/>
        </w:tblBorders>
        <w:tblLook w:val="04A0" w:firstRow="1" w:lastRow="0" w:firstColumn="1" w:lastColumn="0" w:noHBand="0" w:noVBand="1"/>
      </w:tblPr>
      <w:tblGrid>
        <w:gridCol w:w="6487"/>
        <w:gridCol w:w="3400"/>
      </w:tblGrid>
      <w:tr w:rsidR="005A4313" w:rsidTr="005A4313">
        <w:trPr>
          <w:trHeight w:val="251"/>
        </w:trPr>
        <w:tc>
          <w:tcPr>
            <w:tcW w:w="6487" w:type="dxa"/>
            <w:shd w:val="clear" w:color="auto" w:fill="90C5F6" w:themeFill="accent1" w:themeFillTint="66"/>
          </w:tcPr>
          <w:p w:rsidR="005A4313" w:rsidRDefault="005A4313" w:rsidP="005A4313">
            <w:pPr>
              <w:spacing w:line="480" w:lineRule="auto"/>
              <w:rPr>
                <w:b/>
                <w:sz w:val="24"/>
                <w:szCs w:val="24"/>
                <w:lang w:val="en-GB"/>
              </w:rPr>
            </w:pPr>
            <w:r>
              <w:rPr>
                <w:b/>
                <w:sz w:val="24"/>
                <w:szCs w:val="24"/>
                <w:lang w:val="en-GB"/>
              </w:rPr>
              <w:t>Your Text</w:t>
            </w:r>
          </w:p>
        </w:tc>
        <w:tc>
          <w:tcPr>
            <w:tcW w:w="3400" w:type="dxa"/>
            <w:shd w:val="clear" w:color="auto" w:fill="89DEFF" w:themeFill="accent2" w:themeFillTint="66"/>
          </w:tcPr>
          <w:p w:rsidR="005A4313" w:rsidRDefault="005A4313">
            <w:pPr>
              <w:rPr>
                <w:b/>
                <w:sz w:val="24"/>
                <w:szCs w:val="24"/>
                <w:lang w:val="en-GB"/>
              </w:rPr>
            </w:pPr>
            <w:r>
              <w:rPr>
                <w:b/>
                <w:sz w:val="24"/>
                <w:szCs w:val="24"/>
                <w:lang w:val="en-GB"/>
              </w:rPr>
              <w:t>Your keywords</w:t>
            </w:r>
          </w:p>
        </w:tc>
      </w:tr>
      <w:tr w:rsidR="005A4313" w:rsidTr="005A4313">
        <w:trPr>
          <w:trHeight w:val="11004"/>
        </w:trPr>
        <w:tc>
          <w:tcPr>
            <w:tcW w:w="6487" w:type="dxa"/>
          </w:tcPr>
          <w:p w:rsidR="005A4313" w:rsidRDefault="005A4313" w:rsidP="005A4313">
            <w:pPr>
              <w:spacing w:line="480" w:lineRule="auto"/>
              <w:rPr>
                <w:b/>
                <w:sz w:val="24"/>
                <w:szCs w:val="24"/>
                <w:lang w:val="en-GB"/>
              </w:rPr>
            </w:pP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p w:rsidR="005A4313" w:rsidRDefault="005A4313" w:rsidP="005A4313">
            <w:pPr>
              <w:spacing w:line="480" w:lineRule="auto"/>
              <w:rPr>
                <w:b/>
                <w:sz w:val="24"/>
                <w:szCs w:val="24"/>
                <w:lang w:val="en-GB"/>
              </w:rPr>
            </w:pPr>
            <w:r>
              <w:rPr>
                <w:b/>
                <w:sz w:val="24"/>
                <w:szCs w:val="24"/>
                <w:lang w:val="en-GB"/>
              </w:rPr>
              <w:t>………………………………………………………………………………………….</w:t>
            </w:r>
          </w:p>
        </w:tc>
        <w:tc>
          <w:tcPr>
            <w:tcW w:w="3400" w:type="dxa"/>
            <w:shd w:val="clear" w:color="auto" w:fill="89DEFF" w:themeFill="accent2" w:themeFillTint="66"/>
          </w:tcPr>
          <w:p w:rsidR="005A4313" w:rsidRDefault="005A4313">
            <w:pPr>
              <w:rPr>
                <w:b/>
                <w:sz w:val="24"/>
                <w:szCs w:val="24"/>
                <w:lang w:val="en-GB"/>
              </w:rPr>
            </w:pPr>
          </w:p>
        </w:tc>
      </w:tr>
    </w:tbl>
    <w:p w:rsidR="006001FB" w:rsidRPr="005A17D6" w:rsidRDefault="006001FB" w:rsidP="00193D46">
      <w:pPr>
        <w:rPr>
          <w:b/>
          <w:sz w:val="2"/>
          <w:szCs w:val="2"/>
          <w:highlight w:val="lightGray"/>
          <w:lang w:val="en-GB"/>
        </w:rPr>
      </w:pPr>
      <w:bookmarkStart w:id="36" w:name="_GoBack"/>
      <w:bookmarkEnd w:id="36"/>
    </w:p>
    <w:sectPr w:rsidR="006001FB" w:rsidRPr="005A17D6" w:rsidSect="005A17D6">
      <w:pgSz w:w="11907" w:h="16839" w:code="9"/>
      <w:pgMar w:top="1440" w:right="1080" w:bottom="1440" w:left="10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17D"/>
    <w:multiLevelType w:val="hybridMultilevel"/>
    <w:tmpl w:val="CABAB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387A73"/>
    <w:multiLevelType w:val="hybridMultilevel"/>
    <w:tmpl w:val="FDAC5AD8"/>
    <w:lvl w:ilvl="0" w:tplc="525CF144">
      <w:start w:val="1"/>
      <w:numFmt w:val="decimal"/>
      <w:lvlText w:val="%1."/>
      <w:lvlJc w:val="left"/>
      <w:pPr>
        <w:ind w:left="1068" w:hanging="360"/>
      </w:pPr>
      <w:rPr>
        <w:rFonts w:hint="default"/>
        <w:b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17E721BE"/>
    <w:multiLevelType w:val="hybridMultilevel"/>
    <w:tmpl w:val="4454A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ED4265"/>
    <w:multiLevelType w:val="hybridMultilevel"/>
    <w:tmpl w:val="F9C49A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FC3824"/>
    <w:multiLevelType w:val="hybridMultilevel"/>
    <w:tmpl w:val="C0006B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6676EF8"/>
    <w:multiLevelType w:val="hybridMultilevel"/>
    <w:tmpl w:val="46CE9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524607"/>
    <w:multiLevelType w:val="hybridMultilevel"/>
    <w:tmpl w:val="CABAB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39506C6"/>
    <w:multiLevelType w:val="hybridMultilevel"/>
    <w:tmpl w:val="FDAC5AD8"/>
    <w:lvl w:ilvl="0" w:tplc="525CF144">
      <w:start w:val="1"/>
      <w:numFmt w:val="decimal"/>
      <w:lvlText w:val="%1."/>
      <w:lvlJc w:val="left"/>
      <w:pPr>
        <w:ind w:left="1068" w:hanging="360"/>
      </w:pPr>
      <w:rPr>
        <w:rFonts w:hint="default"/>
        <w:b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nsid w:val="355F2BAD"/>
    <w:multiLevelType w:val="hybridMultilevel"/>
    <w:tmpl w:val="C0006B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A673C56"/>
    <w:multiLevelType w:val="hybridMultilevel"/>
    <w:tmpl w:val="2B8CF88C"/>
    <w:lvl w:ilvl="0" w:tplc="AD7E2F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C6B67C7"/>
    <w:multiLevelType w:val="hybridMultilevel"/>
    <w:tmpl w:val="E9945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D0034FD"/>
    <w:multiLevelType w:val="hybridMultilevel"/>
    <w:tmpl w:val="F9C49A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09C186B"/>
    <w:multiLevelType w:val="hybridMultilevel"/>
    <w:tmpl w:val="C0006B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2"/>
  </w:num>
  <w:num w:numId="5">
    <w:abstractNumId w:val="4"/>
  </w:num>
  <w:num w:numId="6">
    <w:abstractNumId w:val="10"/>
  </w:num>
  <w:num w:numId="7">
    <w:abstractNumId w:val="7"/>
  </w:num>
  <w:num w:numId="8">
    <w:abstractNumId w:val="1"/>
  </w:num>
  <w:num w:numId="9">
    <w:abstractNumId w:val="5"/>
  </w:num>
  <w:num w:numId="10">
    <w:abstractNumId w:val="6"/>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5E3410"/>
    <w:rsid w:val="0000003F"/>
    <w:rsid w:val="0000065D"/>
    <w:rsid w:val="00000678"/>
    <w:rsid w:val="00000942"/>
    <w:rsid w:val="00000C9E"/>
    <w:rsid w:val="00000F6E"/>
    <w:rsid w:val="000017BA"/>
    <w:rsid w:val="000017F4"/>
    <w:rsid w:val="00001E01"/>
    <w:rsid w:val="00002468"/>
    <w:rsid w:val="0000248E"/>
    <w:rsid w:val="00002626"/>
    <w:rsid w:val="000026DA"/>
    <w:rsid w:val="000026F9"/>
    <w:rsid w:val="0000329E"/>
    <w:rsid w:val="000037C8"/>
    <w:rsid w:val="0000393F"/>
    <w:rsid w:val="00003BB7"/>
    <w:rsid w:val="00003BEB"/>
    <w:rsid w:val="00003F1E"/>
    <w:rsid w:val="0000450E"/>
    <w:rsid w:val="00004F3A"/>
    <w:rsid w:val="000051C4"/>
    <w:rsid w:val="000053C4"/>
    <w:rsid w:val="00005604"/>
    <w:rsid w:val="00005990"/>
    <w:rsid w:val="00005CF0"/>
    <w:rsid w:val="000068E3"/>
    <w:rsid w:val="000069EB"/>
    <w:rsid w:val="000071F0"/>
    <w:rsid w:val="000074B7"/>
    <w:rsid w:val="00007F4D"/>
    <w:rsid w:val="000104D5"/>
    <w:rsid w:val="000105BB"/>
    <w:rsid w:val="0001078F"/>
    <w:rsid w:val="00011244"/>
    <w:rsid w:val="0001126A"/>
    <w:rsid w:val="000117A3"/>
    <w:rsid w:val="00011A29"/>
    <w:rsid w:val="00011E0C"/>
    <w:rsid w:val="00011F8F"/>
    <w:rsid w:val="00012093"/>
    <w:rsid w:val="0001276F"/>
    <w:rsid w:val="0001279E"/>
    <w:rsid w:val="00012D97"/>
    <w:rsid w:val="000131E2"/>
    <w:rsid w:val="00013380"/>
    <w:rsid w:val="00013FBF"/>
    <w:rsid w:val="0001419B"/>
    <w:rsid w:val="00014361"/>
    <w:rsid w:val="00014D4E"/>
    <w:rsid w:val="00014DF4"/>
    <w:rsid w:val="000150A6"/>
    <w:rsid w:val="00016B14"/>
    <w:rsid w:val="00016D8B"/>
    <w:rsid w:val="00016E6A"/>
    <w:rsid w:val="00016FE3"/>
    <w:rsid w:val="000170A5"/>
    <w:rsid w:val="000171CF"/>
    <w:rsid w:val="00017265"/>
    <w:rsid w:val="0001735C"/>
    <w:rsid w:val="0001738F"/>
    <w:rsid w:val="00017392"/>
    <w:rsid w:val="0001755B"/>
    <w:rsid w:val="00017853"/>
    <w:rsid w:val="000205FA"/>
    <w:rsid w:val="000210C5"/>
    <w:rsid w:val="000210D7"/>
    <w:rsid w:val="0002155F"/>
    <w:rsid w:val="000216CD"/>
    <w:rsid w:val="00021AD0"/>
    <w:rsid w:val="00021B42"/>
    <w:rsid w:val="0002224D"/>
    <w:rsid w:val="000222FF"/>
    <w:rsid w:val="000236F8"/>
    <w:rsid w:val="00023D4C"/>
    <w:rsid w:val="00024218"/>
    <w:rsid w:val="00024413"/>
    <w:rsid w:val="0002465F"/>
    <w:rsid w:val="00024AB4"/>
    <w:rsid w:val="00024D3A"/>
    <w:rsid w:val="00025203"/>
    <w:rsid w:val="00025919"/>
    <w:rsid w:val="00025B80"/>
    <w:rsid w:val="000265EA"/>
    <w:rsid w:val="000269B5"/>
    <w:rsid w:val="0002725F"/>
    <w:rsid w:val="000305F7"/>
    <w:rsid w:val="00030C2C"/>
    <w:rsid w:val="00032363"/>
    <w:rsid w:val="000329F0"/>
    <w:rsid w:val="00032B9E"/>
    <w:rsid w:val="00032F81"/>
    <w:rsid w:val="000335AC"/>
    <w:rsid w:val="00033F09"/>
    <w:rsid w:val="000343D7"/>
    <w:rsid w:val="0003464E"/>
    <w:rsid w:val="00034BBF"/>
    <w:rsid w:val="00034FD7"/>
    <w:rsid w:val="00035614"/>
    <w:rsid w:val="0003612D"/>
    <w:rsid w:val="000368A3"/>
    <w:rsid w:val="00037429"/>
    <w:rsid w:val="000375B6"/>
    <w:rsid w:val="0003791E"/>
    <w:rsid w:val="00037BA5"/>
    <w:rsid w:val="00037E0F"/>
    <w:rsid w:val="00037F8A"/>
    <w:rsid w:val="000404F6"/>
    <w:rsid w:val="0004069A"/>
    <w:rsid w:val="0004107D"/>
    <w:rsid w:val="00041551"/>
    <w:rsid w:val="00041994"/>
    <w:rsid w:val="0004205A"/>
    <w:rsid w:val="0004259A"/>
    <w:rsid w:val="0004262A"/>
    <w:rsid w:val="0004264F"/>
    <w:rsid w:val="0004273D"/>
    <w:rsid w:val="00042E9E"/>
    <w:rsid w:val="00042FF4"/>
    <w:rsid w:val="0004378D"/>
    <w:rsid w:val="00043BB5"/>
    <w:rsid w:val="00043C8C"/>
    <w:rsid w:val="00044276"/>
    <w:rsid w:val="00044628"/>
    <w:rsid w:val="0004470C"/>
    <w:rsid w:val="00044B3C"/>
    <w:rsid w:val="000453C0"/>
    <w:rsid w:val="000457F7"/>
    <w:rsid w:val="0004589E"/>
    <w:rsid w:val="00045ED5"/>
    <w:rsid w:val="00045F71"/>
    <w:rsid w:val="00046399"/>
    <w:rsid w:val="00046D1B"/>
    <w:rsid w:val="00046F60"/>
    <w:rsid w:val="000472CD"/>
    <w:rsid w:val="00047472"/>
    <w:rsid w:val="00047B28"/>
    <w:rsid w:val="00050256"/>
    <w:rsid w:val="00050775"/>
    <w:rsid w:val="00050FD7"/>
    <w:rsid w:val="0005113A"/>
    <w:rsid w:val="000529CC"/>
    <w:rsid w:val="00053DCF"/>
    <w:rsid w:val="00054D38"/>
    <w:rsid w:val="00054DBA"/>
    <w:rsid w:val="00055DA1"/>
    <w:rsid w:val="0005627F"/>
    <w:rsid w:val="00056728"/>
    <w:rsid w:val="000569C7"/>
    <w:rsid w:val="00057CDB"/>
    <w:rsid w:val="000601D1"/>
    <w:rsid w:val="000602BA"/>
    <w:rsid w:val="000606B9"/>
    <w:rsid w:val="000609E4"/>
    <w:rsid w:val="00060EBB"/>
    <w:rsid w:val="0006133B"/>
    <w:rsid w:val="00061587"/>
    <w:rsid w:val="000617B5"/>
    <w:rsid w:val="00061CCE"/>
    <w:rsid w:val="00061FF2"/>
    <w:rsid w:val="00062649"/>
    <w:rsid w:val="00062C41"/>
    <w:rsid w:val="00062F68"/>
    <w:rsid w:val="000631C3"/>
    <w:rsid w:val="00063662"/>
    <w:rsid w:val="00063E5B"/>
    <w:rsid w:val="0006407E"/>
    <w:rsid w:val="0006430D"/>
    <w:rsid w:val="00064360"/>
    <w:rsid w:val="00064950"/>
    <w:rsid w:val="00064F17"/>
    <w:rsid w:val="00064F4F"/>
    <w:rsid w:val="00065E7B"/>
    <w:rsid w:val="000660AA"/>
    <w:rsid w:val="00066388"/>
    <w:rsid w:val="00066951"/>
    <w:rsid w:val="000674EE"/>
    <w:rsid w:val="00067A1E"/>
    <w:rsid w:val="00067A49"/>
    <w:rsid w:val="000704B6"/>
    <w:rsid w:val="00070F2C"/>
    <w:rsid w:val="00070FCF"/>
    <w:rsid w:val="0007134D"/>
    <w:rsid w:val="00071466"/>
    <w:rsid w:val="000717CF"/>
    <w:rsid w:val="00071C08"/>
    <w:rsid w:val="00071FDE"/>
    <w:rsid w:val="000721E7"/>
    <w:rsid w:val="000721EC"/>
    <w:rsid w:val="000722E6"/>
    <w:rsid w:val="00072787"/>
    <w:rsid w:val="00072CF4"/>
    <w:rsid w:val="0007335E"/>
    <w:rsid w:val="00073711"/>
    <w:rsid w:val="000737B7"/>
    <w:rsid w:val="00073A71"/>
    <w:rsid w:val="00073B70"/>
    <w:rsid w:val="000741AF"/>
    <w:rsid w:val="0007426A"/>
    <w:rsid w:val="00074314"/>
    <w:rsid w:val="0007478A"/>
    <w:rsid w:val="00074B02"/>
    <w:rsid w:val="00074FA9"/>
    <w:rsid w:val="00076429"/>
    <w:rsid w:val="000769CD"/>
    <w:rsid w:val="00076B46"/>
    <w:rsid w:val="00076C80"/>
    <w:rsid w:val="00076F4A"/>
    <w:rsid w:val="000770F0"/>
    <w:rsid w:val="0007782C"/>
    <w:rsid w:val="00077E08"/>
    <w:rsid w:val="00077E0D"/>
    <w:rsid w:val="00080016"/>
    <w:rsid w:val="000801C5"/>
    <w:rsid w:val="000803EE"/>
    <w:rsid w:val="00080A7C"/>
    <w:rsid w:val="00080F76"/>
    <w:rsid w:val="00081186"/>
    <w:rsid w:val="000813A8"/>
    <w:rsid w:val="0008208F"/>
    <w:rsid w:val="0008239F"/>
    <w:rsid w:val="000825D6"/>
    <w:rsid w:val="000825FB"/>
    <w:rsid w:val="00083337"/>
    <w:rsid w:val="00083964"/>
    <w:rsid w:val="00084192"/>
    <w:rsid w:val="00084359"/>
    <w:rsid w:val="00084940"/>
    <w:rsid w:val="0008498B"/>
    <w:rsid w:val="00084EE6"/>
    <w:rsid w:val="00084FB6"/>
    <w:rsid w:val="00085CC6"/>
    <w:rsid w:val="00085E87"/>
    <w:rsid w:val="00085F8E"/>
    <w:rsid w:val="0008672D"/>
    <w:rsid w:val="0008789D"/>
    <w:rsid w:val="000879FA"/>
    <w:rsid w:val="00087B34"/>
    <w:rsid w:val="0009076E"/>
    <w:rsid w:val="00090938"/>
    <w:rsid w:val="00090CB7"/>
    <w:rsid w:val="000910F9"/>
    <w:rsid w:val="0009117A"/>
    <w:rsid w:val="000915B4"/>
    <w:rsid w:val="00091604"/>
    <w:rsid w:val="000922CF"/>
    <w:rsid w:val="00092644"/>
    <w:rsid w:val="00092DB2"/>
    <w:rsid w:val="000930A4"/>
    <w:rsid w:val="00094053"/>
    <w:rsid w:val="00094088"/>
    <w:rsid w:val="00094876"/>
    <w:rsid w:val="00094A40"/>
    <w:rsid w:val="00094D32"/>
    <w:rsid w:val="00094D83"/>
    <w:rsid w:val="0009507A"/>
    <w:rsid w:val="00095702"/>
    <w:rsid w:val="000958DD"/>
    <w:rsid w:val="00095B61"/>
    <w:rsid w:val="00095E91"/>
    <w:rsid w:val="000962ED"/>
    <w:rsid w:val="0009639E"/>
    <w:rsid w:val="00096765"/>
    <w:rsid w:val="00096973"/>
    <w:rsid w:val="00097362"/>
    <w:rsid w:val="000978EA"/>
    <w:rsid w:val="00097A94"/>
    <w:rsid w:val="00097EDD"/>
    <w:rsid w:val="000A005B"/>
    <w:rsid w:val="000A0286"/>
    <w:rsid w:val="000A1239"/>
    <w:rsid w:val="000A1615"/>
    <w:rsid w:val="000A1786"/>
    <w:rsid w:val="000A195E"/>
    <w:rsid w:val="000A20E5"/>
    <w:rsid w:val="000A2533"/>
    <w:rsid w:val="000A2869"/>
    <w:rsid w:val="000A2B95"/>
    <w:rsid w:val="000A33DE"/>
    <w:rsid w:val="000A35F4"/>
    <w:rsid w:val="000A38B1"/>
    <w:rsid w:val="000A39DC"/>
    <w:rsid w:val="000A44F0"/>
    <w:rsid w:val="000A4998"/>
    <w:rsid w:val="000A4DC7"/>
    <w:rsid w:val="000A53B5"/>
    <w:rsid w:val="000A55E0"/>
    <w:rsid w:val="000A5ADD"/>
    <w:rsid w:val="000A5B0E"/>
    <w:rsid w:val="000A601D"/>
    <w:rsid w:val="000A682C"/>
    <w:rsid w:val="000A6ACF"/>
    <w:rsid w:val="000A6BBA"/>
    <w:rsid w:val="000A6DB7"/>
    <w:rsid w:val="000A71DC"/>
    <w:rsid w:val="000A729B"/>
    <w:rsid w:val="000A73F7"/>
    <w:rsid w:val="000A7DFB"/>
    <w:rsid w:val="000A7E6A"/>
    <w:rsid w:val="000B00ED"/>
    <w:rsid w:val="000B0122"/>
    <w:rsid w:val="000B017F"/>
    <w:rsid w:val="000B044A"/>
    <w:rsid w:val="000B0A17"/>
    <w:rsid w:val="000B0C5D"/>
    <w:rsid w:val="000B124F"/>
    <w:rsid w:val="000B18E7"/>
    <w:rsid w:val="000B1B4D"/>
    <w:rsid w:val="000B1B5B"/>
    <w:rsid w:val="000B1B5E"/>
    <w:rsid w:val="000B2155"/>
    <w:rsid w:val="000B2366"/>
    <w:rsid w:val="000B2C44"/>
    <w:rsid w:val="000B2DB3"/>
    <w:rsid w:val="000B37A7"/>
    <w:rsid w:val="000B3AD2"/>
    <w:rsid w:val="000B3FA5"/>
    <w:rsid w:val="000B3FA9"/>
    <w:rsid w:val="000B4844"/>
    <w:rsid w:val="000B4DD2"/>
    <w:rsid w:val="000B5663"/>
    <w:rsid w:val="000B572F"/>
    <w:rsid w:val="000B5BB1"/>
    <w:rsid w:val="000B5C0D"/>
    <w:rsid w:val="000B6464"/>
    <w:rsid w:val="000B64E6"/>
    <w:rsid w:val="000B69E0"/>
    <w:rsid w:val="000B69EE"/>
    <w:rsid w:val="000B6CC5"/>
    <w:rsid w:val="000B70D4"/>
    <w:rsid w:val="000B758F"/>
    <w:rsid w:val="000B7814"/>
    <w:rsid w:val="000B7EC5"/>
    <w:rsid w:val="000C0A43"/>
    <w:rsid w:val="000C0A71"/>
    <w:rsid w:val="000C11DA"/>
    <w:rsid w:val="000C1851"/>
    <w:rsid w:val="000C191B"/>
    <w:rsid w:val="000C208F"/>
    <w:rsid w:val="000C283D"/>
    <w:rsid w:val="000C28E8"/>
    <w:rsid w:val="000C2BAE"/>
    <w:rsid w:val="000C327F"/>
    <w:rsid w:val="000C3401"/>
    <w:rsid w:val="000C3647"/>
    <w:rsid w:val="000C4165"/>
    <w:rsid w:val="000C41A7"/>
    <w:rsid w:val="000C476E"/>
    <w:rsid w:val="000C4BF6"/>
    <w:rsid w:val="000C4D43"/>
    <w:rsid w:val="000C5709"/>
    <w:rsid w:val="000C5AE7"/>
    <w:rsid w:val="000C5C20"/>
    <w:rsid w:val="000C6AFE"/>
    <w:rsid w:val="000C7116"/>
    <w:rsid w:val="000C71A7"/>
    <w:rsid w:val="000C7296"/>
    <w:rsid w:val="000C750A"/>
    <w:rsid w:val="000C7E91"/>
    <w:rsid w:val="000D0336"/>
    <w:rsid w:val="000D03BA"/>
    <w:rsid w:val="000D0F06"/>
    <w:rsid w:val="000D0F65"/>
    <w:rsid w:val="000D1109"/>
    <w:rsid w:val="000D1474"/>
    <w:rsid w:val="000D1B1A"/>
    <w:rsid w:val="000D1BFE"/>
    <w:rsid w:val="000D245F"/>
    <w:rsid w:val="000D2ADB"/>
    <w:rsid w:val="000D2C77"/>
    <w:rsid w:val="000D2E3D"/>
    <w:rsid w:val="000D3528"/>
    <w:rsid w:val="000D36A8"/>
    <w:rsid w:val="000D49FD"/>
    <w:rsid w:val="000D4E14"/>
    <w:rsid w:val="000D4F95"/>
    <w:rsid w:val="000D563B"/>
    <w:rsid w:val="000D6081"/>
    <w:rsid w:val="000D7416"/>
    <w:rsid w:val="000E0299"/>
    <w:rsid w:val="000E02AB"/>
    <w:rsid w:val="000E0734"/>
    <w:rsid w:val="000E077C"/>
    <w:rsid w:val="000E1880"/>
    <w:rsid w:val="000E1896"/>
    <w:rsid w:val="000E1D6E"/>
    <w:rsid w:val="000E1FFF"/>
    <w:rsid w:val="000E26E1"/>
    <w:rsid w:val="000E31CA"/>
    <w:rsid w:val="000E338D"/>
    <w:rsid w:val="000E3F4D"/>
    <w:rsid w:val="000E3F5C"/>
    <w:rsid w:val="000E461C"/>
    <w:rsid w:val="000E4CEC"/>
    <w:rsid w:val="000E5122"/>
    <w:rsid w:val="000E6187"/>
    <w:rsid w:val="000E6F62"/>
    <w:rsid w:val="000E6F9A"/>
    <w:rsid w:val="000E704F"/>
    <w:rsid w:val="000E74CA"/>
    <w:rsid w:val="000E7864"/>
    <w:rsid w:val="000E7F0C"/>
    <w:rsid w:val="000F00EC"/>
    <w:rsid w:val="000F05CF"/>
    <w:rsid w:val="000F0DB0"/>
    <w:rsid w:val="000F1933"/>
    <w:rsid w:val="000F195B"/>
    <w:rsid w:val="000F2021"/>
    <w:rsid w:val="000F2207"/>
    <w:rsid w:val="000F2246"/>
    <w:rsid w:val="000F239D"/>
    <w:rsid w:val="000F2B09"/>
    <w:rsid w:val="000F2D5B"/>
    <w:rsid w:val="000F321D"/>
    <w:rsid w:val="000F3347"/>
    <w:rsid w:val="000F3980"/>
    <w:rsid w:val="000F3A15"/>
    <w:rsid w:val="000F3D73"/>
    <w:rsid w:val="000F4A69"/>
    <w:rsid w:val="000F4E2B"/>
    <w:rsid w:val="000F4F1D"/>
    <w:rsid w:val="000F4FF7"/>
    <w:rsid w:val="000F6102"/>
    <w:rsid w:val="000F692F"/>
    <w:rsid w:val="000F71C3"/>
    <w:rsid w:val="000F79A0"/>
    <w:rsid w:val="000F7AD3"/>
    <w:rsid w:val="0010063C"/>
    <w:rsid w:val="00100748"/>
    <w:rsid w:val="00100DD1"/>
    <w:rsid w:val="00101067"/>
    <w:rsid w:val="00101F6B"/>
    <w:rsid w:val="0010218B"/>
    <w:rsid w:val="00102494"/>
    <w:rsid w:val="00102779"/>
    <w:rsid w:val="00103063"/>
    <w:rsid w:val="00103150"/>
    <w:rsid w:val="001035CA"/>
    <w:rsid w:val="00103948"/>
    <w:rsid w:val="00103D7B"/>
    <w:rsid w:val="00104B51"/>
    <w:rsid w:val="00104C9C"/>
    <w:rsid w:val="001050AD"/>
    <w:rsid w:val="00105498"/>
    <w:rsid w:val="00105527"/>
    <w:rsid w:val="00106191"/>
    <w:rsid w:val="001067FB"/>
    <w:rsid w:val="00106C7C"/>
    <w:rsid w:val="001071E9"/>
    <w:rsid w:val="00107A52"/>
    <w:rsid w:val="00107C9D"/>
    <w:rsid w:val="00107E36"/>
    <w:rsid w:val="00110085"/>
    <w:rsid w:val="0011012C"/>
    <w:rsid w:val="001107C4"/>
    <w:rsid w:val="00110F34"/>
    <w:rsid w:val="0011148C"/>
    <w:rsid w:val="001118E8"/>
    <w:rsid w:val="00112120"/>
    <w:rsid w:val="00112487"/>
    <w:rsid w:val="00112A53"/>
    <w:rsid w:val="00112B43"/>
    <w:rsid w:val="00113372"/>
    <w:rsid w:val="00113A11"/>
    <w:rsid w:val="001140B7"/>
    <w:rsid w:val="001142CB"/>
    <w:rsid w:val="00114813"/>
    <w:rsid w:val="001148C2"/>
    <w:rsid w:val="00114FF8"/>
    <w:rsid w:val="001152C1"/>
    <w:rsid w:val="001157B0"/>
    <w:rsid w:val="00115FFF"/>
    <w:rsid w:val="0011626C"/>
    <w:rsid w:val="0011650D"/>
    <w:rsid w:val="00116746"/>
    <w:rsid w:val="00116897"/>
    <w:rsid w:val="00116CEC"/>
    <w:rsid w:val="00116D2C"/>
    <w:rsid w:val="00116E87"/>
    <w:rsid w:val="00117034"/>
    <w:rsid w:val="00117DEA"/>
    <w:rsid w:val="00117EA2"/>
    <w:rsid w:val="00120980"/>
    <w:rsid w:val="001209DE"/>
    <w:rsid w:val="00121404"/>
    <w:rsid w:val="00121499"/>
    <w:rsid w:val="00121DEB"/>
    <w:rsid w:val="00122047"/>
    <w:rsid w:val="0012250C"/>
    <w:rsid w:val="00123A37"/>
    <w:rsid w:val="00123DDE"/>
    <w:rsid w:val="00124090"/>
    <w:rsid w:val="00124742"/>
    <w:rsid w:val="00124890"/>
    <w:rsid w:val="00124D5A"/>
    <w:rsid w:val="00124F63"/>
    <w:rsid w:val="00125244"/>
    <w:rsid w:val="001253E0"/>
    <w:rsid w:val="00126B76"/>
    <w:rsid w:val="00126E2B"/>
    <w:rsid w:val="00126E64"/>
    <w:rsid w:val="001277C3"/>
    <w:rsid w:val="001278F3"/>
    <w:rsid w:val="00127E08"/>
    <w:rsid w:val="001303FA"/>
    <w:rsid w:val="0013076B"/>
    <w:rsid w:val="00130AFA"/>
    <w:rsid w:val="00130B04"/>
    <w:rsid w:val="00130E58"/>
    <w:rsid w:val="00131C8E"/>
    <w:rsid w:val="00131D83"/>
    <w:rsid w:val="00132A2C"/>
    <w:rsid w:val="00132D05"/>
    <w:rsid w:val="00133056"/>
    <w:rsid w:val="0013328A"/>
    <w:rsid w:val="0013382B"/>
    <w:rsid w:val="001338BE"/>
    <w:rsid w:val="00133B4B"/>
    <w:rsid w:val="00133E16"/>
    <w:rsid w:val="001340D6"/>
    <w:rsid w:val="00135427"/>
    <w:rsid w:val="001356A3"/>
    <w:rsid w:val="001357DE"/>
    <w:rsid w:val="0013581E"/>
    <w:rsid w:val="00135FB5"/>
    <w:rsid w:val="00136115"/>
    <w:rsid w:val="001369A5"/>
    <w:rsid w:val="001369DE"/>
    <w:rsid w:val="00136C84"/>
    <w:rsid w:val="00137155"/>
    <w:rsid w:val="00137539"/>
    <w:rsid w:val="0013760F"/>
    <w:rsid w:val="00137B4C"/>
    <w:rsid w:val="00137CFB"/>
    <w:rsid w:val="0014061C"/>
    <w:rsid w:val="00140A17"/>
    <w:rsid w:val="00141BB8"/>
    <w:rsid w:val="00141CD0"/>
    <w:rsid w:val="00141ED2"/>
    <w:rsid w:val="00141F29"/>
    <w:rsid w:val="00142658"/>
    <w:rsid w:val="00142A65"/>
    <w:rsid w:val="00142D41"/>
    <w:rsid w:val="00143396"/>
    <w:rsid w:val="001433AB"/>
    <w:rsid w:val="001436F8"/>
    <w:rsid w:val="00143CC8"/>
    <w:rsid w:val="0014402F"/>
    <w:rsid w:val="0014415F"/>
    <w:rsid w:val="00144617"/>
    <w:rsid w:val="00144A1E"/>
    <w:rsid w:val="00144B0F"/>
    <w:rsid w:val="00144B3F"/>
    <w:rsid w:val="001455BA"/>
    <w:rsid w:val="00145687"/>
    <w:rsid w:val="00145898"/>
    <w:rsid w:val="00145B62"/>
    <w:rsid w:val="0014612A"/>
    <w:rsid w:val="00146E04"/>
    <w:rsid w:val="00147021"/>
    <w:rsid w:val="00147225"/>
    <w:rsid w:val="00147227"/>
    <w:rsid w:val="00147DE3"/>
    <w:rsid w:val="00150339"/>
    <w:rsid w:val="0015095C"/>
    <w:rsid w:val="00150DD7"/>
    <w:rsid w:val="00150E74"/>
    <w:rsid w:val="0015108B"/>
    <w:rsid w:val="00151CF8"/>
    <w:rsid w:val="00151D25"/>
    <w:rsid w:val="0015219D"/>
    <w:rsid w:val="0015347D"/>
    <w:rsid w:val="0015403C"/>
    <w:rsid w:val="00154043"/>
    <w:rsid w:val="001543ED"/>
    <w:rsid w:val="00154B70"/>
    <w:rsid w:val="001559CF"/>
    <w:rsid w:val="00155A2B"/>
    <w:rsid w:val="00155BF4"/>
    <w:rsid w:val="001561C2"/>
    <w:rsid w:val="001562CC"/>
    <w:rsid w:val="00156908"/>
    <w:rsid w:val="00156D7F"/>
    <w:rsid w:val="00156FD7"/>
    <w:rsid w:val="001602B1"/>
    <w:rsid w:val="001607A8"/>
    <w:rsid w:val="00160D21"/>
    <w:rsid w:val="00160FD1"/>
    <w:rsid w:val="00161105"/>
    <w:rsid w:val="0016143D"/>
    <w:rsid w:val="00161852"/>
    <w:rsid w:val="00161FA5"/>
    <w:rsid w:val="00161FBB"/>
    <w:rsid w:val="00161FF5"/>
    <w:rsid w:val="0016320F"/>
    <w:rsid w:val="0016398E"/>
    <w:rsid w:val="00163AB5"/>
    <w:rsid w:val="001645EF"/>
    <w:rsid w:val="00164887"/>
    <w:rsid w:val="001648EA"/>
    <w:rsid w:val="001662AD"/>
    <w:rsid w:val="00166325"/>
    <w:rsid w:val="00166805"/>
    <w:rsid w:val="0016694A"/>
    <w:rsid w:val="00166B3F"/>
    <w:rsid w:val="001670BB"/>
    <w:rsid w:val="00167249"/>
    <w:rsid w:val="0016765D"/>
    <w:rsid w:val="0016795F"/>
    <w:rsid w:val="00167D5C"/>
    <w:rsid w:val="00167ED7"/>
    <w:rsid w:val="001705F0"/>
    <w:rsid w:val="00170A30"/>
    <w:rsid w:val="00171FE5"/>
    <w:rsid w:val="001722EA"/>
    <w:rsid w:val="00173300"/>
    <w:rsid w:val="001742A2"/>
    <w:rsid w:val="001748C8"/>
    <w:rsid w:val="00174B91"/>
    <w:rsid w:val="00174BEA"/>
    <w:rsid w:val="00174ECE"/>
    <w:rsid w:val="00175586"/>
    <w:rsid w:val="001755DC"/>
    <w:rsid w:val="00175671"/>
    <w:rsid w:val="00176A2F"/>
    <w:rsid w:val="00176FE6"/>
    <w:rsid w:val="0017730C"/>
    <w:rsid w:val="0017732A"/>
    <w:rsid w:val="00177882"/>
    <w:rsid w:val="00177B0A"/>
    <w:rsid w:val="00177CB7"/>
    <w:rsid w:val="00177DFF"/>
    <w:rsid w:val="00181E43"/>
    <w:rsid w:val="00182090"/>
    <w:rsid w:val="00182100"/>
    <w:rsid w:val="00182206"/>
    <w:rsid w:val="001822F1"/>
    <w:rsid w:val="00182BD5"/>
    <w:rsid w:val="00182E72"/>
    <w:rsid w:val="00183399"/>
    <w:rsid w:val="00183944"/>
    <w:rsid w:val="00183F50"/>
    <w:rsid w:val="001847C2"/>
    <w:rsid w:val="00184C1B"/>
    <w:rsid w:val="00184EBF"/>
    <w:rsid w:val="00184F57"/>
    <w:rsid w:val="0018534F"/>
    <w:rsid w:val="001854CC"/>
    <w:rsid w:val="001856F3"/>
    <w:rsid w:val="0018597A"/>
    <w:rsid w:val="001859BE"/>
    <w:rsid w:val="001861F1"/>
    <w:rsid w:val="001868BB"/>
    <w:rsid w:val="0018706F"/>
    <w:rsid w:val="001874FA"/>
    <w:rsid w:val="00187694"/>
    <w:rsid w:val="0018787B"/>
    <w:rsid w:val="00190B40"/>
    <w:rsid w:val="00190E40"/>
    <w:rsid w:val="001911EB"/>
    <w:rsid w:val="001915CA"/>
    <w:rsid w:val="00191FF1"/>
    <w:rsid w:val="001922B9"/>
    <w:rsid w:val="001932A2"/>
    <w:rsid w:val="00193760"/>
    <w:rsid w:val="00193776"/>
    <w:rsid w:val="00193AB5"/>
    <w:rsid w:val="00193BF3"/>
    <w:rsid w:val="00193D46"/>
    <w:rsid w:val="00194178"/>
    <w:rsid w:val="001943EC"/>
    <w:rsid w:val="00194569"/>
    <w:rsid w:val="001946F8"/>
    <w:rsid w:val="00194F6B"/>
    <w:rsid w:val="001957D5"/>
    <w:rsid w:val="00195F20"/>
    <w:rsid w:val="0019616A"/>
    <w:rsid w:val="00197211"/>
    <w:rsid w:val="001975F6"/>
    <w:rsid w:val="001975FB"/>
    <w:rsid w:val="00197D6B"/>
    <w:rsid w:val="001A0816"/>
    <w:rsid w:val="001A0A79"/>
    <w:rsid w:val="001A0B62"/>
    <w:rsid w:val="001A0F81"/>
    <w:rsid w:val="001A0FE1"/>
    <w:rsid w:val="001A1036"/>
    <w:rsid w:val="001A10AC"/>
    <w:rsid w:val="001A124C"/>
    <w:rsid w:val="001A159C"/>
    <w:rsid w:val="001A1A42"/>
    <w:rsid w:val="001A1F8C"/>
    <w:rsid w:val="001A241A"/>
    <w:rsid w:val="001A3069"/>
    <w:rsid w:val="001A38C9"/>
    <w:rsid w:val="001A4309"/>
    <w:rsid w:val="001A44D3"/>
    <w:rsid w:val="001A4742"/>
    <w:rsid w:val="001A5201"/>
    <w:rsid w:val="001A6140"/>
    <w:rsid w:val="001A63DC"/>
    <w:rsid w:val="001A696B"/>
    <w:rsid w:val="001A69CE"/>
    <w:rsid w:val="001A73F7"/>
    <w:rsid w:val="001A772E"/>
    <w:rsid w:val="001B0128"/>
    <w:rsid w:val="001B01C9"/>
    <w:rsid w:val="001B0597"/>
    <w:rsid w:val="001B0678"/>
    <w:rsid w:val="001B07E1"/>
    <w:rsid w:val="001B0B22"/>
    <w:rsid w:val="001B1199"/>
    <w:rsid w:val="001B1EDB"/>
    <w:rsid w:val="001B2319"/>
    <w:rsid w:val="001B2A8C"/>
    <w:rsid w:val="001B3110"/>
    <w:rsid w:val="001B3D11"/>
    <w:rsid w:val="001B3D7D"/>
    <w:rsid w:val="001B401A"/>
    <w:rsid w:val="001B44F8"/>
    <w:rsid w:val="001B5042"/>
    <w:rsid w:val="001B581B"/>
    <w:rsid w:val="001B5AB9"/>
    <w:rsid w:val="001B5DFD"/>
    <w:rsid w:val="001B5FE2"/>
    <w:rsid w:val="001B6543"/>
    <w:rsid w:val="001B6BC4"/>
    <w:rsid w:val="001B6D87"/>
    <w:rsid w:val="001B7022"/>
    <w:rsid w:val="001B726B"/>
    <w:rsid w:val="001B731C"/>
    <w:rsid w:val="001B7392"/>
    <w:rsid w:val="001B7B95"/>
    <w:rsid w:val="001B7BB4"/>
    <w:rsid w:val="001B7EB0"/>
    <w:rsid w:val="001C05CD"/>
    <w:rsid w:val="001C08A0"/>
    <w:rsid w:val="001C0A64"/>
    <w:rsid w:val="001C0AED"/>
    <w:rsid w:val="001C1101"/>
    <w:rsid w:val="001C1216"/>
    <w:rsid w:val="001C123C"/>
    <w:rsid w:val="001C14CD"/>
    <w:rsid w:val="001C1671"/>
    <w:rsid w:val="001C1A05"/>
    <w:rsid w:val="001C1CE6"/>
    <w:rsid w:val="001C20C2"/>
    <w:rsid w:val="001C2647"/>
    <w:rsid w:val="001C2734"/>
    <w:rsid w:val="001C3369"/>
    <w:rsid w:val="001C38BA"/>
    <w:rsid w:val="001C390E"/>
    <w:rsid w:val="001C3BC8"/>
    <w:rsid w:val="001C427F"/>
    <w:rsid w:val="001C429F"/>
    <w:rsid w:val="001C4603"/>
    <w:rsid w:val="001C4951"/>
    <w:rsid w:val="001C497E"/>
    <w:rsid w:val="001C4EED"/>
    <w:rsid w:val="001C64C0"/>
    <w:rsid w:val="001C64C4"/>
    <w:rsid w:val="001C665C"/>
    <w:rsid w:val="001C6DFF"/>
    <w:rsid w:val="001C7176"/>
    <w:rsid w:val="001C731B"/>
    <w:rsid w:val="001C736A"/>
    <w:rsid w:val="001C77A0"/>
    <w:rsid w:val="001C783F"/>
    <w:rsid w:val="001D0156"/>
    <w:rsid w:val="001D045A"/>
    <w:rsid w:val="001D0B1A"/>
    <w:rsid w:val="001D0C38"/>
    <w:rsid w:val="001D0C92"/>
    <w:rsid w:val="001D0CD9"/>
    <w:rsid w:val="001D0E7E"/>
    <w:rsid w:val="001D103C"/>
    <w:rsid w:val="001D177F"/>
    <w:rsid w:val="001D2C72"/>
    <w:rsid w:val="001D2CE3"/>
    <w:rsid w:val="001D3296"/>
    <w:rsid w:val="001D3320"/>
    <w:rsid w:val="001D33ED"/>
    <w:rsid w:val="001D36E5"/>
    <w:rsid w:val="001D4858"/>
    <w:rsid w:val="001D4A1A"/>
    <w:rsid w:val="001D50DD"/>
    <w:rsid w:val="001D5CA4"/>
    <w:rsid w:val="001D63DB"/>
    <w:rsid w:val="001D6451"/>
    <w:rsid w:val="001D6840"/>
    <w:rsid w:val="001D68BF"/>
    <w:rsid w:val="001D68C1"/>
    <w:rsid w:val="001D6EB7"/>
    <w:rsid w:val="001D6EC8"/>
    <w:rsid w:val="001D7000"/>
    <w:rsid w:val="001D7553"/>
    <w:rsid w:val="001D7751"/>
    <w:rsid w:val="001D7EF9"/>
    <w:rsid w:val="001E04A5"/>
    <w:rsid w:val="001E0628"/>
    <w:rsid w:val="001E070E"/>
    <w:rsid w:val="001E090A"/>
    <w:rsid w:val="001E0FDA"/>
    <w:rsid w:val="001E14E6"/>
    <w:rsid w:val="001E16CF"/>
    <w:rsid w:val="001E18C1"/>
    <w:rsid w:val="001E1EC6"/>
    <w:rsid w:val="001E2233"/>
    <w:rsid w:val="001E2738"/>
    <w:rsid w:val="001E2863"/>
    <w:rsid w:val="001E3170"/>
    <w:rsid w:val="001E320D"/>
    <w:rsid w:val="001E39B7"/>
    <w:rsid w:val="001E3A9B"/>
    <w:rsid w:val="001E3E50"/>
    <w:rsid w:val="001E3F3D"/>
    <w:rsid w:val="001E5B35"/>
    <w:rsid w:val="001E5FFD"/>
    <w:rsid w:val="001E71FC"/>
    <w:rsid w:val="001E728A"/>
    <w:rsid w:val="001E7A7F"/>
    <w:rsid w:val="001E7C62"/>
    <w:rsid w:val="001F0905"/>
    <w:rsid w:val="001F11B0"/>
    <w:rsid w:val="001F12D2"/>
    <w:rsid w:val="001F1381"/>
    <w:rsid w:val="001F15FE"/>
    <w:rsid w:val="001F1816"/>
    <w:rsid w:val="001F20AF"/>
    <w:rsid w:val="001F217C"/>
    <w:rsid w:val="001F2636"/>
    <w:rsid w:val="001F27CD"/>
    <w:rsid w:val="001F3396"/>
    <w:rsid w:val="001F3A9C"/>
    <w:rsid w:val="001F473D"/>
    <w:rsid w:val="001F4A8F"/>
    <w:rsid w:val="001F4BC4"/>
    <w:rsid w:val="001F4DAF"/>
    <w:rsid w:val="001F5599"/>
    <w:rsid w:val="001F5629"/>
    <w:rsid w:val="001F56D8"/>
    <w:rsid w:val="001F6B52"/>
    <w:rsid w:val="001F6C74"/>
    <w:rsid w:val="001F6C7B"/>
    <w:rsid w:val="001F6D04"/>
    <w:rsid w:val="001F75B3"/>
    <w:rsid w:val="001F7832"/>
    <w:rsid w:val="001F7AEE"/>
    <w:rsid w:val="001F7C62"/>
    <w:rsid w:val="001F7EA3"/>
    <w:rsid w:val="00200C14"/>
    <w:rsid w:val="00200CDC"/>
    <w:rsid w:val="0020116A"/>
    <w:rsid w:val="002014C3"/>
    <w:rsid w:val="002017E3"/>
    <w:rsid w:val="00201A79"/>
    <w:rsid w:val="002024F5"/>
    <w:rsid w:val="00202839"/>
    <w:rsid w:val="002030E7"/>
    <w:rsid w:val="002036E0"/>
    <w:rsid w:val="00203BE7"/>
    <w:rsid w:val="00204138"/>
    <w:rsid w:val="00204513"/>
    <w:rsid w:val="002045AD"/>
    <w:rsid w:val="00204A1C"/>
    <w:rsid w:val="00204BD2"/>
    <w:rsid w:val="00204C6B"/>
    <w:rsid w:val="00204D83"/>
    <w:rsid w:val="00204DEF"/>
    <w:rsid w:val="00205055"/>
    <w:rsid w:val="00205848"/>
    <w:rsid w:val="002059EC"/>
    <w:rsid w:val="00205B0F"/>
    <w:rsid w:val="00205BB6"/>
    <w:rsid w:val="00205D45"/>
    <w:rsid w:val="00206636"/>
    <w:rsid w:val="0020685E"/>
    <w:rsid w:val="00207311"/>
    <w:rsid w:val="0020796D"/>
    <w:rsid w:val="00207BAB"/>
    <w:rsid w:val="00207C68"/>
    <w:rsid w:val="00207E4F"/>
    <w:rsid w:val="002100B0"/>
    <w:rsid w:val="0021042B"/>
    <w:rsid w:val="0021088D"/>
    <w:rsid w:val="00210ABA"/>
    <w:rsid w:val="00210B60"/>
    <w:rsid w:val="00210C94"/>
    <w:rsid w:val="00210CC9"/>
    <w:rsid w:val="00211230"/>
    <w:rsid w:val="002114D3"/>
    <w:rsid w:val="00211F50"/>
    <w:rsid w:val="00212378"/>
    <w:rsid w:val="00213B72"/>
    <w:rsid w:val="00214127"/>
    <w:rsid w:val="0021540E"/>
    <w:rsid w:val="00215833"/>
    <w:rsid w:val="00215C36"/>
    <w:rsid w:val="00215F51"/>
    <w:rsid w:val="0021670C"/>
    <w:rsid w:val="00216AFF"/>
    <w:rsid w:val="0021778A"/>
    <w:rsid w:val="0021797D"/>
    <w:rsid w:val="00217E5F"/>
    <w:rsid w:val="00220C23"/>
    <w:rsid w:val="002214E0"/>
    <w:rsid w:val="00221554"/>
    <w:rsid w:val="00221CAE"/>
    <w:rsid w:val="002229B2"/>
    <w:rsid w:val="00222A54"/>
    <w:rsid w:val="00222BB9"/>
    <w:rsid w:val="00223669"/>
    <w:rsid w:val="0022376A"/>
    <w:rsid w:val="0022381C"/>
    <w:rsid w:val="002239E6"/>
    <w:rsid w:val="00223CE4"/>
    <w:rsid w:val="00224006"/>
    <w:rsid w:val="00224615"/>
    <w:rsid w:val="002250B8"/>
    <w:rsid w:val="00225514"/>
    <w:rsid w:val="00225BBD"/>
    <w:rsid w:val="00225C33"/>
    <w:rsid w:val="00225DAB"/>
    <w:rsid w:val="00226072"/>
    <w:rsid w:val="002269F2"/>
    <w:rsid w:val="00226EFC"/>
    <w:rsid w:val="00227071"/>
    <w:rsid w:val="002275D6"/>
    <w:rsid w:val="00227EA9"/>
    <w:rsid w:val="00230088"/>
    <w:rsid w:val="002303C5"/>
    <w:rsid w:val="00230E58"/>
    <w:rsid w:val="0023120C"/>
    <w:rsid w:val="002315F6"/>
    <w:rsid w:val="002317FB"/>
    <w:rsid w:val="002319E0"/>
    <w:rsid w:val="00231F32"/>
    <w:rsid w:val="0023211F"/>
    <w:rsid w:val="0023254E"/>
    <w:rsid w:val="00232BD0"/>
    <w:rsid w:val="00232CEF"/>
    <w:rsid w:val="00232FBD"/>
    <w:rsid w:val="002332D1"/>
    <w:rsid w:val="00233A2C"/>
    <w:rsid w:val="00233A87"/>
    <w:rsid w:val="00233AF6"/>
    <w:rsid w:val="00233CD0"/>
    <w:rsid w:val="0023423A"/>
    <w:rsid w:val="002350E7"/>
    <w:rsid w:val="00235247"/>
    <w:rsid w:val="00235C2A"/>
    <w:rsid w:val="00236544"/>
    <w:rsid w:val="00237438"/>
    <w:rsid w:val="00237ACF"/>
    <w:rsid w:val="00237B4E"/>
    <w:rsid w:val="00237B6B"/>
    <w:rsid w:val="00237B71"/>
    <w:rsid w:val="0024038F"/>
    <w:rsid w:val="002408F6"/>
    <w:rsid w:val="00240F35"/>
    <w:rsid w:val="00240F65"/>
    <w:rsid w:val="002414C2"/>
    <w:rsid w:val="002417BB"/>
    <w:rsid w:val="0024197C"/>
    <w:rsid w:val="00241A14"/>
    <w:rsid w:val="00241B57"/>
    <w:rsid w:val="00241CDB"/>
    <w:rsid w:val="002420E1"/>
    <w:rsid w:val="002428AC"/>
    <w:rsid w:val="00242B44"/>
    <w:rsid w:val="0024308B"/>
    <w:rsid w:val="00243362"/>
    <w:rsid w:val="002438EE"/>
    <w:rsid w:val="002440D4"/>
    <w:rsid w:val="002440DC"/>
    <w:rsid w:val="002441A0"/>
    <w:rsid w:val="0024434D"/>
    <w:rsid w:val="002449E5"/>
    <w:rsid w:val="00244D8F"/>
    <w:rsid w:val="00245651"/>
    <w:rsid w:val="00245745"/>
    <w:rsid w:val="00245F92"/>
    <w:rsid w:val="00246685"/>
    <w:rsid w:val="00246AF9"/>
    <w:rsid w:val="00246C2A"/>
    <w:rsid w:val="00246F5F"/>
    <w:rsid w:val="00246FAC"/>
    <w:rsid w:val="00246FF5"/>
    <w:rsid w:val="00250615"/>
    <w:rsid w:val="0025075F"/>
    <w:rsid w:val="002509ED"/>
    <w:rsid w:val="00251008"/>
    <w:rsid w:val="00251E30"/>
    <w:rsid w:val="00251E88"/>
    <w:rsid w:val="00252811"/>
    <w:rsid w:val="00252968"/>
    <w:rsid w:val="00252A8A"/>
    <w:rsid w:val="00252C5A"/>
    <w:rsid w:val="00252E9D"/>
    <w:rsid w:val="00252EC5"/>
    <w:rsid w:val="00253379"/>
    <w:rsid w:val="00253C71"/>
    <w:rsid w:val="00253ED4"/>
    <w:rsid w:val="00253FC9"/>
    <w:rsid w:val="00254099"/>
    <w:rsid w:val="00254A05"/>
    <w:rsid w:val="0025565D"/>
    <w:rsid w:val="00256378"/>
    <w:rsid w:val="00256F2A"/>
    <w:rsid w:val="00257450"/>
    <w:rsid w:val="002576B1"/>
    <w:rsid w:val="002576B4"/>
    <w:rsid w:val="0025778F"/>
    <w:rsid w:val="00257A2E"/>
    <w:rsid w:val="00257CC5"/>
    <w:rsid w:val="00260051"/>
    <w:rsid w:val="002605DB"/>
    <w:rsid w:val="00260733"/>
    <w:rsid w:val="002609B6"/>
    <w:rsid w:val="00260C9C"/>
    <w:rsid w:val="0026178F"/>
    <w:rsid w:val="0026220D"/>
    <w:rsid w:val="00262240"/>
    <w:rsid w:val="002626DB"/>
    <w:rsid w:val="002629B0"/>
    <w:rsid w:val="002631C9"/>
    <w:rsid w:val="00263B00"/>
    <w:rsid w:val="00263B2C"/>
    <w:rsid w:val="00264574"/>
    <w:rsid w:val="00264578"/>
    <w:rsid w:val="00264806"/>
    <w:rsid w:val="00264CD2"/>
    <w:rsid w:val="00265052"/>
    <w:rsid w:val="00265B76"/>
    <w:rsid w:val="00266049"/>
    <w:rsid w:val="0026637D"/>
    <w:rsid w:val="00266722"/>
    <w:rsid w:val="00266EE7"/>
    <w:rsid w:val="00267E6E"/>
    <w:rsid w:val="00270054"/>
    <w:rsid w:val="00270736"/>
    <w:rsid w:val="002707A6"/>
    <w:rsid w:val="002709AD"/>
    <w:rsid w:val="00270F52"/>
    <w:rsid w:val="00271C2D"/>
    <w:rsid w:val="002722EC"/>
    <w:rsid w:val="00272955"/>
    <w:rsid w:val="00273A30"/>
    <w:rsid w:val="00273B38"/>
    <w:rsid w:val="002740E2"/>
    <w:rsid w:val="00274771"/>
    <w:rsid w:val="002747E4"/>
    <w:rsid w:val="00275184"/>
    <w:rsid w:val="00275451"/>
    <w:rsid w:val="002756F8"/>
    <w:rsid w:val="00275B1D"/>
    <w:rsid w:val="00275E09"/>
    <w:rsid w:val="00275E3E"/>
    <w:rsid w:val="00276685"/>
    <w:rsid w:val="00276F7C"/>
    <w:rsid w:val="00276FF5"/>
    <w:rsid w:val="00277009"/>
    <w:rsid w:val="002775B5"/>
    <w:rsid w:val="00277965"/>
    <w:rsid w:val="00277E11"/>
    <w:rsid w:val="00280615"/>
    <w:rsid w:val="002808FB"/>
    <w:rsid w:val="00280E1D"/>
    <w:rsid w:val="0028147A"/>
    <w:rsid w:val="00281CDE"/>
    <w:rsid w:val="00282565"/>
    <w:rsid w:val="002825AB"/>
    <w:rsid w:val="00282737"/>
    <w:rsid w:val="002838C3"/>
    <w:rsid w:val="002841FB"/>
    <w:rsid w:val="002846AF"/>
    <w:rsid w:val="002849D6"/>
    <w:rsid w:val="00284BA1"/>
    <w:rsid w:val="00285307"/>
    <w:rsid w:val="0028574F"/>
    <w:rsid w:val="00285C3E"/>
    <w:rsid w:val="00285DB6"/>
    <w:rsid w:val="00286217"/>
    <w:rsid w:val="0028645D"/>
    <w:rsid w:val="00286513"/>
    <w:rsid w:val="002866A9"/>
    <w:rsid w:val="0028687D"/>
    <w:rsid w:val="002869C2"/>
    <w:rsid w:val="00286C60"/>
    <w:rsid w:val="00286E9B"/>
    <w:rsid w:val="002878F6"/>
    <w:rsid w:val="00287B3E"/>
    <w:rsid w:val="00287CED"/>
    <w:rsid w:val="00290072"/>
    <w:rsid w:val="0029073E"/>
    <w:rsid w:val="00290A29"/>
    <w:rsid w:val="00290D32"/>
    <w:rsid w:val="00291436"/>
    <w:rsid w:val="00291565"/>
    <w:rsid w:val="00291747"/>
    <w:rsid w:val="00291F15"/>
    <w:rsid w:val="00292453"/>
    <w:rsid w:val="0029280B"/>
    <w:rsid w:val="00292A13"/>
    <w:rsid w:val="00292A52"/>
    <w:rsid w:val="00292C21"/>
    <w:rsid w:val="00293130"/>
    <w:rsid w:val="002934D9"/>
    <w:rsid w:val="00293C1B"/>
    <w:rsid w:val="00293E76"/>
    <w:rsid w:val="00294D5A"/>
    <w:rsid w:val="00295385"/>
    <w:rsid w:val="00295430"/>
    <w:rsid w:val="00295C0C"/>
    <w:rsid w:val="00295DDF"/>
    <w:rsid w:val="00296191"/>
    <w:rsid w:val="00296985"/>
    <w:rsid w:val="00296C3B"/>
    <w:rsid w:val="00297069"/>
    <w:rsid w:val="00297235"/>
    <w:rsid w:val="0029762C"/>
    <w:rsid w:val="002976C5"/>
    <w:rsid w:val="002976C8"/>
    <w:rsid w:val="00297832"/>
    <w:rsid w:val="00297E64"/>
    <w:rsid w:val="00297F30"/>
    <w:rsid w:val="002A1553"/>
    <w:rsid w:val="002A1601"/>
    <w:rsid w:val="002A1A7E"/>
    <w:rsid w:val="002A1E40"/>
    <w:rsid w:val="002A1EDD"/>
    <w:rsid w:val="002A2127"/>
    <w:rsid w:val="002A2B6E"/>
    <w:rsid w:val="002A2CAA"/>
    <w:rsid w:val="002A2F17"/>
    <w:rsid w:val="002A312D"/>
    <w:rsid w:val="002A3D18"/>
    <w:rsid w:val="002A45D9"/>
    <w:rsid w:val="002A5228"/>
    <w:rsid w:val="002A584B"/>
    <w:rsid w:val="002A585D"/>
    <w:rsid w:val="002A600B"/>
    <w:rsid w:val="002A64CF"/>
    <w:rsid w:val="002A685B"/>
    <w:rsid w:val="002A6A46"/>
    <w:rsid w:val="002A6CE0"/>
    <w:rsid w:val="002A707D"/>
    <w:rsid w:val="002A79E0"/>
    <w:rsid w:val="002B10D4"/>
    <w:rsid w:val="002B140C"/>
    <w:rsid w:val="002B1A33"/>
    <w:rsid w:val="002B1A53"/>
    <w:rsid w:val="002B1C08"/>
    <w:rsid w:val="002B1C78"/>
    <w:rsid w:val="002B1F91"/>
    <w:rsid w:val="002B1FEF"/>
    <w:rsid w:val="002B2050"/>
    <w:rsid w:val="002B23D5"/>
    <w:rsid w:val="002B2725"/>
    <w:rsid w:val="002B281D"/>
    <w:rsid w:val="002B315B"/>
    <w:rsid w:val="002B3846"/>
    <w:rsid w:val="002B392D"/>
    <w:rsid w:val="002B4513"/>
    <w:rsid w:val="002B4EDD"/>
    <w:rsid w:val="002B5477"/>
    <w:rsid w:val="002B581F"/>
    <w:rsid w:val="002B5C80"/>
    <w:rsid w:val="002B63A8"/>
    <w:rsid w:val="002B6AA5"/>
    <w:rsid w:val="002B7102"/>
    <w:rsid w:val="002B76C3"/>
    <w:rsid w:val="002B786E"/>
    <w:rsid w:val="002B7899"/>
    <w:rsid w:val="002B7B45"/>
    <w:rsid w:val="002B7C58"/>
    <w:rsid w:val="002C0750"/>
    <w:rsid w:val="002C1521"/>
    <w:rsid w:val="002C1813"/>
    <w:rsid w:val="002C1F2B"/>
    <w:rsid w:val="002C2A7F"/>
    <w:rsid w:val="002C305B"/>
    <w:rsid w:val="002C30BF"/>
    <w:rsid w:val="002C35D3"/>
    <w:rsid w:val="002C3825"/>
    <w:rsid w:val="002C3F08"/>
    <w:rsid w:val="002C3FC6"/>
    <w:rsid w:val="002C4368"/>
    <w:rsid w:val="002C43D6"/>
    <w:rsid w:val="002C43F6"/>
    <w:rsid w:val="002C4E8F"/>
    <w:rsid w:val="002C50B6"/>
    <w:rsid w:val="002C6D1F"/>
    <w:rsid w:val="002C6E03"/>
    <w:rsid w:val="002C6E32"/>
    <w:rsid w:val="002C7043"/>
    <w:rsid w:val="002C74BC"/>
    <w:rsid w:val="002C799F"/>
    <w:rsid w:val="002C7C4F"/>
    <w:rsid w:val="002C7D15"/>
    <w:rsid w:val="002C7F3C"/>
    <w:rsid w:val="002D0510"/>
    <w:rsid w:val="002D0EC6"/>
    <w:rsid w:val="002D15B7"/>
    <w:rsid w:val="002D1BC0"/>
    <w:rsid w:val="002D245B"/>
    <w:rsid w:val="002D25F2"/>
    <w:rsid w:val="002D26C6"/>
    <w:rsid w:val="002D2B91"/>
    <w:rsid w:val="002D2C2B"/>
    <w:rsid w:val="002D2DC9"/>
    <w:rsid w:val="002D37B9"/>
    <w:rsid w:val="002D3959"/>
    <w:rsid w:val="002D3FEA"/>
    <w:rsid w:val="002D4276"/>
    <w:rsid w:val="002D4A61"/>
    <w:rsid w:val="002D56BB"/>
    <w:rsid w:val="002D5744"/>
    <w:rsid w:val="002D58F9"/>
    <w:rsid w:val="002D5983"/>
    <w:rsid w:val="002D59CB"/>
    <w:rsid w:val="002D5CC5"/>
    <w:rsid w:val="002D67DA"/>
    <w:rsid w:val="002D7013"/>
    <w:rsid w:val="002D77B4"/>
    <w:rsid w:val="002D7AAD"/>
    <w:rsid w:val="002D7B40"/>
    <w:rsid w:val="002D7EE7"/>
    <w:rsid w:val="002E018E"/>
    <w:rsid w:val="002E03C1"/>
    <w:rsid w:val="002E147E"/>
    <w:rsid w:val="002E1C5A"/>
    <w:rsid w:val="002E2148"/>
    <w:rsid w:val="002E2382"/>
    <w:rsid w:val="002E2C5B"/>
    <w:rsid w:val="002E2E26"/>
    <w:rsid w:val="002E2EFC"/>
    <w:rsid w:val="002E31FB"/>
    <w:rsid w:val="002E3379"/>
    <w:rsid w:val="002E3A8F"/>
    <w:rsid w:val="002E3CE6"/>
    <w:rsid w:val="002E3DAD"/>
    <w:rsid w:val="002E408A"/>
    <w:rsid w:val="002E4723"/>
    <w:rsid w:val="002E4D12"/>
    <w:rsid w:val="002E4E14"/>
    <w:rsid w:val="002E510C"/>
    <w:rsid w:val="002E5131"/>
    <w:rsid w:val="002E5250"/>
    <w:rsid w:val="002E543D"/>
    <w:rsid w:val="002E54FB"/>
    <w:rsid w:val="002E607B"/>
    <w:rsid w:val="002E6AD1"/>
    <w:rsid w:val="002E7315"/>
    <w:rsid w:val="002E7B46"/>
    <w:rsid w:val="002E7EF7"/>
    <w:rsid w:val="002F04FA"/>
    <w:rsid w:val="002F05D2"/>
    <w:rsid w:val="002F089D"/>
    <w:rsid w:val="002F159F"/>
    <w:rsid w:val="002F171C"/>
    <w:rsid w:val="002F173D"/>
    <w:rsid w:val="002F19D9"/>
    <w:rsid w:val="002F1CA5"/>
    <w:rsid w:val="002F1F2A"/>
    <w:rsid w:val="002F218A"/>
    <w:rsid w:val="002F2480"/>
    <w:rsid w:val="002F286E"/>
    <w:rsid w:val="002F33F1"/>
    <w:rsid w:val="002F3627"/>
    <w:rsid w:val="002F38B2"/>
    <w:rsid w:val="002F406F"/>
    <w:rsid w:val="002F429D"/>
    <w:rsid w:val="002F4312"/>
    <w:rsid w:val="002F441C"/>
    <w:rsid w:val="002F4EE0"/>
    <w:rsid w:val="002F512F"/>
    <w:rsid w:val="002F55F4"/>
    <w:rsid w:val="002F611A"/>
    <w:rsid w:val="002F62B4"/>
    <w:rsid w:val="002F71A4"/>
    <w:rsid w:val="002F72AB"/>
    <w:rsid w:val="002F73B0"/>
    <w:rsid w:val="002F7A0C"/>
    <w:rsid w:val="002F7DEF"/>
    <w:rsid w:val="00300072"/>
    <w:rsid w:val="0030085A"/>
    <w:rsid w:val="00300A22"/>
    <w:rsid w:val="00300AA4"/>
    <w:rsid w:val="0030102D"/>
    <w:rsid w:val="003013AD"/>
    <w:rsid w:val="00301574"/>
    <w:rsid w:val="00301628"/>
    <w:rsid w:val="003017D3"/>
    <w:rsid w:val="00301E46"/>
    <w:rsid w:val="00301EC5"/>
    <w:rsid w:val="00301FA8"/>
    <w:rsid w:val="00302095"/>
    <w:rsid w:val="003021CE"/>
    <w:rsid w:val="00302741"/>
    <w:rsid w:val="0030274F"/>
    <w:rsid w:val="00302B15"/>
    <w:rsid w:val="0030320C"/>
    <w:rsid w:val="00303292"/>
    <w:rsid w:val="0030380B"/>
    <w:rsid w:val="00303833"/>
    <w:rsid w:val="0030432A"/>
    <w:rsid w:val="00304556"/>
    <w:rsid w:val="00304ECE"/>
    <w:rsid w:val="00305081"/>
    <w:rsid w:val="003058BF"/>
    <w:rsid w:val="00305975"/>
    <w:rsid w:val="00305D5C"/>
    <w:rsid w:val="003060BF"/>
    <w:rsid w:val="00306A1C"/>
    <w:rsid w:val="003070B0"/>
    <w:rsid w:val="00307C1D"/>
    <w:rsid w:val="0031098F"/>
    <w:rsid w:val="00310AFF"/>
    <w:rsid w:val="00310B10"/>
    <w:rsid w:val="00310CB3"/>
    <w:rsid w:val="003110EA"/>
    <w:rsid w:val="0031124B"/>
    <w:rsid w:val="00311919"/>
    <w:rsid w:val="00311B7B"/>
    <w:rsid w:val="00311D8C"/>
    <w:rsid w:val="003121B3"/>
    <w:rsid w:val="00312288"/>
    <w:rsid w:val="00312638"/>
    <w:rsid w:val="003126BA"/>
    <w:rsid w:val="00312D48"/>
    <w:rsid w:val="00312FA3"/>
    <w:rsid w:val="003130D3"/>
    <w:rsid w:val="003138CD"/>
    <w:rsid w:val="00313C87"/>
    <w:rsid w:val="00313CA9"/>
    <w:rsid w:val="0031452E"/>
    <w:rsid w:val="00314534"/>
    <w:rsid w:val="00314ECA"/>
    <w:rsid w:val="00315302"/>
    <w:rsid w:val="00315658"/>
    <w:rsid w:val="00315BAE"/>
    <w:rsid w:val="00316438"/>
    <w:rsid w:val="003165E9"/>
    <w:rsid w:val="00316892"/>
    <w:rsid w:val="00317454"/>
    <w:rsid w:val="003201CE"/>
    <w:rsid w:val="00320B8A"/>
    <w:rsid w:val="003216FD"/>
    <w:rsid w:val="00321E34"/>
    <w:rsid w:val="00321EC5"/>
    <w:rsid w:val="00321FE0"/>
    <w:rsid w:val="003223E3"/>
    <w:rsid w:val="0032244B"/>
    <w:rsid w:val="003228D2"/>
    <w:rsid w:val="0032413D"/>
    <w:rsid w:val="003243E0"/>
    <w:rsid w:val="00324EB2"/>
    <w:rsid w:val="003250AE"/>
    <w:rsid w:val="003250C2"/>
    <w:rsid w:val="00325914"/>
    <w:rsid w:val="00325CF0"/>
    <w:rsid w:val="00325D8C"/>
    <w:rsid w:val="00325F41"/>
    <w:rsid w:val="0032640D"/>
    <w:rsid w:val="00326B56"/>
    <w:rsid w:val="0032717D"/>
    <w:rsid w:val="0032782B"/>
    <w:rsid w:val="00330202"/>
    <w:rsid w:val="0033080C"/>
    <w:rsid w:val="00330B2B"/>
    <w:rsid w:val="00330C67"/>
    <w:rsid w:val="00330E26"/>
    <w:rsid w:val="00330E8E"/>
    <w:rsid w:val="00331035"/>
    <w:rsid w:val="00331057"/>
    <w:rsid w:val="00331089"/>
    <w:rsid w:val="003315C0"/>
    <w:rsid w:val="0033192E"/>
    <w:rsid w:val="00331D7A"/>
    <w:rsid w:val="0033277E"/>
    <w:rsid w:val="0033286E"/>
    <w:rsid w:val="0033301E"/>
    <w:rsid w:val="003331D7"/>
    <w:rsid w:val="0033323C"/>
    <w:rsid w:val="003334A9"/>
    <w:rsid w:val="003335D9"/>
    <w:rsid w:val="00333E89"/>
    <w:rsid w:val="00333FA2"/>
    <w:rsid w:val="0033497C"/>
    <w:rsid w:val="00334BD8"/>
    <w:rsid w:val="00334DD6"/>
    <w:rsid w:val="00334EF5"/>
    <w:rsid w:val="00335849"/>
    <w:rsid w:val="0033606B"/>
    <w:rsid w:val="003365F6"/>
    <w:rsid w:val="00336EEB"/>
    <w:rsid w:val="003374F6"/>
    <w:rsid w:val="00337549"/>
    <w:rsid w:val="003375A8"/>
    <w:rsid w:val="00337691"/>
    <w:rsid w:val="00337C99"/>
    <w:rsid w:val="00341BB4"/>
    <w:rsid w:val="00341F2D"/>
    <w:rsid w:val="0034226D"/>
    <w:rsid w:val="003430D3"/>
    <w:rsid w:val="003434B8"/>
    <w:rsid w:val="003436AF"/>
    <w:rsid w:val="00344475"/>
    <w:rsid w:val="003444B0"/>
    <w:rsid w:val="00344610"/>
    <w:rsid w:val="003446A4"/>
    <w:rsid w:val="0034497C"/>
    <w:rsid w:val="00344DA4"/>
    <w:rsid w:val="00344DF4"/>
    <w:rsid w:val="00345BE7"/>
    <w:rsid w:val="00345F1B"/>
    <w:rsid w:val="00346046"/>
    <w:rsid w:val="003465F9"/>
    <w:rsid w:val="00346A20"/>
    <w:rsid w:val="00346A22"/>
    <w:rsid w:val="00346DF4"/>
    <w:rsid w:val="003470F6"/>
    <w:rsid w:val="0034759A"/>
    <w:rsid w:val="003479C7"/>
    <w:rsid w:val="00347D9A"/>
    <w:rsid w:val="00350183"/>
    <w:rsid w:val="0035056C"/>
    <w:rsid w:val="00350C44"/>
    <w:rsid w:val="00351093"/>
    <w:rsid w:val="003511A1"/>
    <w:rsid w:val="0035197E"/>
    <w:rsid w:val="00351CCC"/>
    <w:rsid w:val="003520F1"/>
    <w:rsid w:val="003527A5"/>
    <w:rsid w:val="00352CD3"/>
    <w:rsid w:val="003538E1"/>
    <w:rsid w:val="00354637"/>
    <w:rsid w:val="00354B94"/>
    <w:rsid w:val="00354EE8"/>
    <w:rsid w:val="00354F11"/>
    <w:rsid w:val="003550C2"/>
    <w:rsid w:val="003554A8"/>
    <w:rsid w:val="003555D3"/>
    <w:rsid w:val="00356518"/>
    <w:rsid w:val="003566DA"/>
    <w:rsid w:val="00357054"/>
    <w:rsid w:val="0035748B"/>
    <w:rsid w:val="0035794F"/>
    <w:rsid w:val="00357A26"/>
    <w:rsid w:val="00357EDA"/>
    <w:rsid w:val="00357F49"/>
    <w:rsid w:val="00357F52"/>
    <w:rsid w:val="00360366"/>
    <w:rsid w:val="00360483"/>
    <w:rsid w:val="003608FB"/>
    <w:rsid w:val="0036117D"/>
    <w:rsid w:val="00362785"/>
    <w:rsid w:val="00362BBB"/>
    <w:rsid w:val="00362E9E"/>
    <w:rsid w:val="00362ECB"/>
    <w:rsid w:val="00362FAE"/>
    <w:rsid w:val="003632A6"/>
    <w:rsid w:val="00364277"/>
    <w:rsid w:val="003647E4"/>
    <w:rsid w:val="0036497D"/>
    <w:rsid w:val="00364B1E"/>
    <w:rsid w:val="00364BD8"/>
    <w:rsid w:val="0036512B"/>
    <w:rsid w:val="0036548D"/>
    <w:rsid w:val="003658A6"/>
    <w:rsid w:val="003668EF"/>
    <w:rsid w:val="00367186"/>
    <w:rsid w:val="003678E9"/>
    <w:rsid w:val="00367C73"/>
    <w:rsid w:val="00367CCF"/>
    <w:rsid w:val="00367EAA"/>
    <w:rsid w:val="00370261"/>
    <w:rsid w:val="0037072F"/>
    <w:rsid w:val="0037097B"/>
    <w:rsid w:val="00370B46"/>
    <w:rsid w:val="00371138"/>
    <w:rsid w:val="003712F3"/>
    <w:rsid w:val="0037146E"/>
    <w:rsid w:val="00372247"/>
    <w:rsid w:val="00372AD6"/>
    <w:rsid w:val="00372B83"/>
    <w:rsid w:val="003732C1"/>
    <w:rsid w:val="00373A55"/>
    <w:rsid w:val="0037417C"/>
    <w:rsid w:val="00374354"/>
    <w:rsid w:val="00374957"/>
    <w:rsid w:val="00374EC3"/>
    <w:rsid w:val="00374FD8"/>
    <w:rsid w:val="00375D68"/>
    <w:rsid w:val="00376115"/>
    <w:rsid w:val="003802AC"/>
    <w:rsid w:val="00380850"/>
    <w:rsid w:val="003808B5"/>
    <w:rsid w:val="00381494"/>
    <w:rsid w:val="00382737"/>
    <w:rsid w:val="00382CD3"/>
    <w:rsid w:val="00383153"/>
    <w:rsid w:val="00383247"/>
    <w:rsid w:val="00383E40"/>
    <w:rsid w:val="003841CF"/>
    <w:rsid w:val="0038424E"/>
    <w:rsid w:val="003846C3"/>
    <w:rsid w:val="003848CA"/>
    <w:rsid w:val="00384A95"/>
    <w:rsid w:val="0038537B"/>
    <w:rsid w:val="003855AE"/>
    <w:rsid w:val="00386181"/>
    <w:rsid w:val="00386284"/>
    <w:rsid w:val="00386359"/>
    <w:rsid w:val="00386412"/>
    <w:rsid w:val="00386BF6"/>
    <w:rsid w:val="00386CDF"/>
    <w:rsid w:val="00387367"/>
    <w:rsid w:val="00387879"/>
    <w:rsid w:val="003879A0"/>
    <w:rsid w:val="00387BBC"/>
    <w:rsid w:val="003901F1"/>
    <w:rsid w:val="00391376"/>
    <w:rsid w:val="00391455"/>
    <w:rsid w:val="003917F3"/>
    <w:rsid w:val="003919B4"/>
    <w:rsid w:val="00391F43"/>
    <w:rsid w:val="00392793"/>
    <w:rsid w:val="003929F5"/>
    <w:rsid w:val="00392BD8"/>
    <w:rsid w:val="00394245"/>
    <w:rsid w:val="003942E7"/>
    <w:rsid w:val="00394CF2"/>
    <w:rsid w:val="00395221"/>
    <w:rsid w:val="0039568E"/>
    <w:rsid w:val="00395817"/>
    <w:rsid w:val="00395CD2"/>
    <w:rsid w:val="003965F7"/>
    <w:rsid w:val="003968B6"/>
    <w:rsid w:val="00396A6D"/>
    <w:rsid w:val="00397040"/>
    <w:rsid w:val="003970EE"/>
    <w:rsid w:val="003A0628"/>
    <w:rsid w:val="003A06B6"/>
    <w:rsid w:val="003A0796"/>
    <w:rsid w:val="003A0909"/>
    <w:rsid w:val="003A0937"/>
    <w:rsid w:val="003A0A2F"/>
    <w:rsid w:val="003A0A9C"/>
    <w:rsid w:val="003A10E2"/>
    <w:rsid w:val="003A1694"/>
    <w:rsid w:val="003A2015"/>
    <w:rsid w:val="003A21F2"/>
    <w:rsid w:val="003A265F"/>
    <w:rsid w:val="003A2A5B"/>
    <w:rsid w:val="003A2CF9"/>
    <w:rsid w:val="003A3058"/>
    <w:rsid w:val="003A388D"/>
    <w:rsid w:val="003A3D1E"/>
    <w:rsid w:val="003A4012"/>
    <w:rsid w:val="003A4381"/>
    <w:rsid w:val="003A4F58"/>
    <w:rsid w:val="003A56F5"/>
    <w:rsid w:val="003A5944"/>
    <w:rsid w:val="003A59EF"/>
    <w:rsid w:val="003A5D2D"/>
    <w:rsid w:val="003A5ECD"/>
    <w:rsid w:val="003A5EDE"/>
    <w:rsid w:val="003A70D2"/>
    <w:rsid w:val="003B0265"/>
    <w:rsid w:val="003B05FE"/>
    <w:rsid w:val="003B0B1C"/>
    <w:rsid w:val="003B128B"/>
    <w:rsid w:val="003B1344"/>
    <w:rsid w:val="003B1D3C"/>
    <w:rsid w:val="003B2885"/>
    <w:rsid w:val="003B2A34"/>
    <w:rsid w:val="003B2C5B"/>
    <w:rsid w:val="003B31B3"/>
    <w:rsid w:val="003B34B5"/>
    <w:rsid w:val="003B3DEB"/>
    <w:rsid w:val="003B3E5D"/>
    <w:rsid w:val="003B48F1"/>
    <w:rsid w:val="003B5001"/>
    <w:rsid w:val="003B5457"/>
    <w:rsid w:val="003B58A9"/>
    <w:rsid w:val="003B62D3"/>
    <w:rsid w:val="003B6572"/>
    <w:rsid w:val="003B6588"/>
    <w:rsid w:val="003B6BC3"/>
    <w:rsid w:val="003B6DAC"/>
    <w:rsid w:val="003B72C3"/>
    <w:rsid w:val="003B769B"/>
    <w:rsid w:val="003B7703"/>
    <w:rsid w:val="003B7D75"/>
    <w:rsid w:val="003C1BC5"/>
    <w:rsid w:val="003C1CFD"/>
    <w:rsid w:val="003C1E72"/>
    <w:rsid w:val="003C2F0F"/>
    <w:rsid w:val="003C41D7"/>
    <w:rsid w:val="003C4596"/>
    <w:rsid w:val="003C4DBF"/>
    <w:rsid w:val="003C679E"/>
    <w:rsid w:val="003C6A99"/>
    <w:rsid w:val="003C6E34"/>
    <w:rsid w:val="003C6F02"/>
    <w:rsid w:val="003C7CBA"/>
    <w:rsid w:val="003D0287"/>
    <w:rsid w:val="003D04D5"/>
    <w:rsid w:val="003D0606"/>
    <w:rsid w:val="003D0882"/>
    <w:rsid w:val="003D0900"/>
    <w:rsid w:val="003D099C"/>
    <w:rsid w:val="003D0B38"/>
    <w:rsid w:val="003D123E"/>
    <w:rsid w:val="003D1BD2"/>
    <w:rsid w:val="003D1CAC"/>
    <w:rsid w:val="003D207A"/>
    <w:rsid w:val="003D20BE"/>
    <w:rsid w:val="003D2462"/>
    <w:rsid w:val="003D3446"/>
    <w:rsid w:val="003D348E"/>
    <w:rsid w:val="003D3D43"/>
    <w:rsid w:val="003D4469"/>
    <w:rsid w:val="003D4868"/>
    <w:rsid w:val="003D4F4C"/>
    <w:rsid w:val="003D54C7"/>
    <w:rsid w:val="003D5E73"/>
    <w:rsid w:val="003D68F5"/>
    <w:rsid w:val="003D6B67"/>
    <w:rsid w:val="003D7015"/>
    <w:rsid w:val="003D76DD"/>
    <w:rsid w:val="003D7754"/>
    <w:rsid w:val="003E0194"/>
    <w:rsid w:val="003E089E"/>
    <w:rsid w:val="003E0947"/>
    <w:rsid w:val="003E10A4"/>
    <w:rsid w:val="003E1D3F"/>
    <w:rsid w:val="003E202B"/>
    <w:rsid w:val="003E2AAD"/>
    <w:rsid w:val="003E3195"/>
    <w:rsid w:val="003E32C7"/>
    <w:rsid w:val="003E334A"/>
    <w:rsid w:val="003E3450"/>
    <w:rsid w:val="003E3768"/>
    <w:rsid w:val="003E3844"/>
    <w:rsid w:val="003E387B"/>
    <w:rsid w:val="003E3BE6"/>
    <w:rsid w:val="003E3C14"/>
    <w:rsid w:val="003E3D42"/>
    <w:rsid w:val="003E40FA"/>
    <w:rsid w:val="003E49EE"/>
    <w:rsid w:val="003E4DBB"/>
    <w:rsid w:val="003E4EBB"/>
    <w:rsid w:val="003E5F77"/>
    <w:rsid w:val="003E69F9"/>
    <w:rsid w:val="003E6D7D"/>
    <w:rsid w:val="003E6F68"/>
    <w:rsid w:val="003E740D"/>
    <w:rsid w:val="003E7C19"/>
    <w:rsid w:val="003E7F67"/>
    <w:rsid w:val="003E7FB0"/>
    <w:rsid w:val="003F044E"/>
    <w:rsid w:val="003F052E"/>
    <w:rsid w:val="003F08F1"/>
    <w:rsid w:val="003F0EB3"/>
    <w:rsid w:val="003F141C"/>
    <w:rsid w:val="003F1C64"/>
    <w:rsid w:val="003F20C7"/>
    <w:rsid w:val="003F288C"/>
    <w:rsid w:val="003F28B7"/>
    <w:rsid w:val="003F2E63"/>
    <w:rsid w:val="003F375A"/>
    <w:rsid w:val="003F474C"/>
    <w:rsid w:val="003F4EF2"/>
    <w:rsid w:val="003F5690"/>
    <w:rsid w:val="003F5B3D"/>
    <w:rsid w:val="003F6387"/>
    <w:rsid w:val="003F6395"/>
    <w:rsid w:val="003F63B6"/>
    <w:rsid w:val="003F64D6"/>
    <w:rsid w:val="003F6B70"/>
    <w:rsid w:val="003F72C2"/>
    <w:rsid w:val="003F73BF"/>
    <w:rsid w:val="003F7425"/>
    <w:rsid w:val="003F7BB6"/>
    <w:rsid w:val="003F7C34"/>
    <w:rsid w:val="003F7E96"/>
    <w:rsid w:val="00400306"/>
    <w:rsid w:val="00400845"/>
    <w:rsid w:val="00400B45"/>
    <w:rsid w:val="00400B96"/>
    <w:rsid w:val="00400DCD"/>
    <w:rsid w:val="00401025"/>
    <w:rsid w:val="004014B7"/>
    <w:rsid w:val="00401696"/>
    <w:rsid w:val="00401795"/>
    <w:rsid w:val="0040188B"/>
    <w:rsid w:val="004018FA"/>
    <w:rsid w:val="004019C9"/>
    <w:rsid w:val="00401A21"/>
    <w:rsid w:val="00401B8E"/>
    <w:rsid w:val="00401BDE"/>
    <w:rsid w:val="00401DEB"/>
    <w:rsid w:val="004021A7"/>
    <w:rsid w:val="00402D5B"/>
    <w:rsid w:val="00402D91"/>
    <w:rsid w:val="004030EE"/>
    <w:rsid w:val="004033EB"/>
    <w:rsid w:val="004034F0"/>
    <w:rsid w:val="0040354C"/>
    <w:rsid w:val="00403600"/>
    <w:rsid w:val="0040371D"/>
    <w:rsid w:val="00404123"/>
    <w:rsid w:val="004043E5"/>
    <w:rsid w:val="00404443"/>
    <w:rsid w:val="00404476"/>
    <w:rsid w:val="00404688"/>
    <w:rsid w:val="00404750"/>
    <w:rsid w:val="00404C12"/>
    <w:rsid w:val="00404C27"/>
    <w:rsid w:val="0040521D"/>
    <w:rsid w:val="0040541E"/>
    <w:rsid w:val="004054E7"/>
    <w:rsid w:val="004060F4"/>
    <w:rsid w:val="004064D1"/>
    <w:rsid w:val="00406672"/>
    <w:rsid w:val="00406775"/>
    <w:rsid w:val="00406AEC"/>
    <w:rsid w:val="0041021C"/>
    <w:rsid w:val="0041078A"/>
    <w:rsid w:val="00410A60"/>
    <w:rsid w:val="00410B6A"/>
    <w:rsid w:val="00410E06"/>
    <w:rsid w:val="0041124C"/>
    <w:rsid w:val="004123AE"/>
    <w:rsid w:val="0041278D"/>
    <w:rsid w:val="004133F8"/>
    <w:rsid w:val="0041395F"/>
    <w:rsid w:val="00413C29"/>
    <w:rsid w:val="00413F27"/>
    <w:rsid w:val="00413FCD"/>
    <w:rsid w:val="00414054"/>
    <w:rsid w:val="00414395"/>
    <w:rsid w:val="004144DB"/>
    <w:rsid w:val="00414BEA"/>
    <w:rsid w:val="00414DB6"/>
    <w:rsid w:val="004150FF"/>
    <w:rsid w:val="0041549C"/>
    <w:rsid w:val="004158B9"/>
    <w:rsid w:val="00415A45"/>
    <w:rsid w:val="00415D2B"/>
    <w:rsid w:val="0041601F"/>
    <w:rsid w:val="00416249"/>
    <w:rsid w:val="00416DBA"/>
    <w:rsid w:val="00417072"/>
    <w:rsid w:val="004178C4"/>
    <w:rsid w:val="0042014D"/>
    <w:rsid w:val="00420483"/>
    <w:rsid w:val="00420B86"/>
    <w:rsid w:val="00420CDC"/>
    <w:rsid w:val="004210C7"/>
    <w:rsid w:val="00421B33"/>
    <w:rsid w:val="00421D71"/>
    <w:rsid w:val="0042269E"/>
    <w:rsid w:val="004228A9"/>
    <w:rsid w:val="004228FB"/>
    <w:rsid w:val="00423333"/>
    <w:rsid w:val="0042364B"/>
    <w:rsid w:val="00423AF6"/>
    <w:rsid w:val="00424154"/>
    <w:rsid w:val="004246E1"/>
    <w:rsid w:val="00424BDD"/>
    <w:rsid w:val="00424C89"/>
    <w:rsid w:val="00424D84"/>
    <w:rsid w:val="00424D8A"/>
    <w:rsid w:val="00426004"/>
    <w:rsid w:val="004269E5"/>
    <w:rsid w:val="00426A50"/>
    <w:rsid w:val="0043012D"/>
    <w:rsid w:val="00430495"/>
    <w:rsid w:val="00430953"/>
    <w:rsid w:val="00431E74"/>
    <w:rsid w:val="00432FBF"/>
    <w:rsid w:val="0043311C"/>
    <w:rsid w:val="00433531"/>
    <w:rsid w:val="00433558"/>
    <w:rsid w:val="004335A8"/>
    <w:rsid w:val="00433A79"/>
    <w:rsid w:val="00433B65"/>
    <w:rsid w:val="00433C17"/>
    <w:rsid w:val="00433F51"/>
    <w:rsid w:val="004341A7"/>
    <w:rsid w:val="00434BC2"/>
    <w:rsid w:val="0043501C"/>
    <w:rsid w:val="004354C6"/>
    <w:rsid w:val="00435757"/>
    <w:rsid w:val="00435927"/>
    <w:rsid w:val="00435BC9"/>
    <w:rsid w:val="0043627F"/>
    <w:rsid w:val="004362E7"/>
    <w:rsid w:val="004367FA"/>
    <w:rsid w:val="0043691F"/>
    <w:rsid w:val="00436E69"/>
    <w:rsid w:val="0043728C"/>
    <w:rsid w:val="00437C0D"/>
    <w:rsid w:val="00437CFA"/>
    <w:rsid w:val="00437F9A"/>
    <w:rsid w:val="00437F9E"/>
    <w:rsid w:val="004401E2"/>
    <w:rsid w:val="004403A5"/>
    <w:rsid w:val="00440522"/>
    <w:rsid w:val="00440C89"/>
    <w:rsid w:val="00440D0F"/>
    <w:rsid w:val="00440D19"/>
    <w:rsid w:val="004418B4"/>
    <w:rsid w:val="00441D61"/>
    <w:rsid w:val="004428C7"/>
    <w:rsid w:val="00442A1C"/>
    <w:rsid w:val="00442B8E"/>
    <w:rsid w:val="00442F8B"/>
    <w:rsid w:val="00443B3A"/>
    <w:rsid w:val="00443D21"/>
    <w:rsid w:val="004440B6"/>
    <w:rsid w:val="004441FD"/>
    <w:rsid w:val="00444242"/>
    <w:rsid w:val="0044511C"/>
    <w:rsid w:val="00446598"/>
    <w:rsid w:val="0044663B"/>
    <w:rsid w:val="0044689C"/>
    <w:rsid w:val="0044706C"/>
    <w:rsid w:val="004476F1"/>
    <w:rsid w:val="00447F39"/>
    <w:rsid w:val="00450222"/>
    <w:rsid w:val="0045053F"/>
    <w:rsid w:val="00450D07"/>
    <w:rsid w:val="00450F4D"/>
    <w:rsid w:val="00450F9D"/>
    <w:rsid w:val="004514C2"/>
    <w:rsid w:val="004523C9"/>
    <w:rsid w:val="0045256C"/>
    <w:rsid w:val="00452F53"/>
    <w:rsid w:val="0045368D"/>
    <w:rsid w:val="0045388D"/>
    <w:rsid w:val="004541CA"/>
    <w:rsid w:val="0045458C"/>
    <w:rsid w:val="004548EC"/>
    <w:rsid w:val="00455840"/>
    <w:rsid w:val="00455B47"/>
    <w:rsid w:val="00455E14"/>
    <w:rsid w:val="0045678E"/>
    <w:rsid w:val="004572BA"/>
    <w:rsid w:val="00457329"/>
    <w:rsid w:val="00457AB8"/>
    <w:rsid w:val="004602A9"/>
    <w:rsid w:val="0046060F"/>
    <w:rsid w:val="004608C2"/>
    <w:rsid w:val="00460FBD"/>
    <w:rsid w:val="004611F3"/>
    <w:rsid w:val="004616E6"/>
    <w:rsid w:val="00461A50"/>
    <w:rsid w:val="0046252C"/>
    <w:rsid w:val="00462667"/>
    <w:rsid w:val="004626A6"/>
    <w:rsid w:val="00462980"/>
    <w:rsid w:val="004632D0"/>
    <w:rsid w:val="004637FF"/>
    <w:rsid w:val="00463853"/>
    <w:rsid w:val="00464475"/>
    <w:rsid w:val="004644B3"/>
    <w:rsid w:val="00464CA1"/>
    <w:rsid w:val="0046589E"/>
    <w:rsid w:val="00465C10"/>
    <w:rsid w:val="00465F13"/>
    <w:rsid w:val="00466DE2"/>
    <w:rsid w:val="00466F46"/>
    <w:rsid w:val="00466FA6"/>
    <w:rsid w:val="00467010"/>
    <w:rsid w:val="00467023"/>
    <w:rsid w:val="00467522"/>
    <w:rsid w:val="00467ABD"/>
    <w:rsid w:val="004705D6"/>
    <w:rsid w:val="00470B0E"/>
    <w:rsid w:val="00470CC3"/>
    <w:rsid w:val="00470DA9"/>
    <w:rsid w:val="004711EC"/>
    <w:rsid w:val="004713DD"/>
    <w:rsid w:val="004718C4"/>
    <w:rsid w:val="0047194B"/>
    <w:rsid w:val="00471D8F"/>
    <w:rsid w:val="00471FD5"/>
    <w:rsid w:val="00473C48"/>
    <w:rsid w:val="00474580"/>
    <w:rsid w:val="00474851"/>
    <w:rsid w:val="00474F5B"/>
    <w:rsid w:val="00475048"/>
    <w:rsid w:val="0047549A"/>
    <w:rsid w:val="00475AC3"/>
    <w:rsid w:val="004765F4"/>
    <w:rsid w:val="00476B63"/>
    <w:rsid w:val="00476EB1"/>
    <w:rsid w:val="00476EC1"/>
    <w:rsid w:val="00476F76"/>
    <w:rsid w:val="00476F78"/>
    <w:rsid w:val="00477309"/>
    <w:rsid w:val="00477E45"/>
    <w:rsid w:val="00477F90"/>
    <w:rsid w:val="0048082A"/>
    <w:rsid w:val="00480A52"/>
    <w:rsid w:val="00481875"/>
    <w:rsid w:val="00481878"/>
    <w:rsid w:val="00481BA4"/>
    <w:rsid w:val="00481DD3"/>
    <w:rsid w:val="00482CCB"/>
    <w:rsid w:val="00482E1A"/>
    <w:rsid w:val="0048347D"/>
    <w:rsid w:val="00483C2A"/>
    <w:rsid w:val="00483D97"/>
    <w:rsid w:val="00483F58"/>
    <w:rsid w:val="004840AC"/>
    <w:rsid w:val="0048446C"/>
    <w:rsid w:val="0048452B"/>
    <w:rsid w:val="0048458D"/>
    <w:rsid w:val="0048463A"/>
    <w:rsid w:val="00484691"/>
    <w:rsid w:val="00484B9A"/>
    <w:rsid w:val="00484C55"/>
    <w:rsid w:val="00485033"/>
    <w:rsid w:val="0048560F"/>
    <w:rsid w:val="0048616E"/>
    <w:rsid w:val="00486265"/>
    <w:rsid w:val="00486E42"/>
    <w:rsid w:val="004876A2"/>
    <w:rsid w:val="004879B5"/>
    <w:rsid w:val="00487F1A"/>
    <w:rsid w:val="00490C75"/>
    <w:rsid w:val="00491390"/>
    <w:rsid w:val="00491934"/>
    <w:rsid w:val="00491EED"/>
    <w:rsid w:val="00492283"/>
    <w:rsid w:val="004922AC"/>
    <w:rsid w:val="004923BE"/>
    <w:rsid w:val="00492B5F"/>
    <w:rsid w:val="00492C69"/>
    <w:rsid w:val="00492DB4"/>
    <w:rsid w:val="00492DC0"/>
    <w:rsid w:val="00492F03"/>
    <w:rsid w:val="00493023"/>
    <w:rsid w:val="00493025"/>
    <w:rsid w:val="00493948"/>
    <w:rsid w:val="00493B4C"/>
    <w:rsid w:val="00493B92"/>
    <w:rsid w:val="00493D2F"/>
    <w:rsid w:val="004944A5"/>
    <w:rsid w:val="004948EF"/>
    <w:rsid w:val="00494EA3"/>
    <w:rsid w:val="00495736"/>
    <w:rsid w:val="00495B5E"/>
    <w:rsid w:val="00496059"/>
    <w:rsid w:val="004965E9"/>
    <w:rsid w:val="00496F32"/>
    <w:rsid w:val="00497371"/>
    <w:rsid w:val="004974B8"/>
    <w:rsid w:val="0049793E"/>
    <w:rsid w:val="00497944"/>
    <w:rsid w:val="00497F63"/>
    <w:rsid w:val="004A026F"/>
    <w:rsid w:val="004A0511"/>
    <w:rsid w:val="004A07C8"/>
    <w:rsid w:val="004A0FBF"/>
    <w:rsid w:val="004A141A"/>
    <w:rsid w:val="004A179E"/>
    <w:rsid w:val="004A1CA0"/>
    <w:rsid w:val="004A20C7"/>
    <w:rsid w:val="004A23E0"/>
    <w:rsid w:val="004A2897"/>
    <w:rsid w:val="004A29DB"/>
    <w:rsid w:val="004A377E"/>
    <w:rsid w:val="004A3848"/>
    <w:rsid w:val="004A3991"/>
    <w:rsid w:val="004A40E9"/>
    <w:rsid w:val="004A425A"/>
    <w:rsid w:val="004A4295"/>
    <w:rsid w:val="004A4467"/>
    <w:rsid w:val="004A44E4"/>
    <w:rsid w:val="004A4A07"/>
    <w:rsid w:val="004A4CD6"/>
    <w:rsid w:val="004A4EF8"/>
    <w:rsid w:val="004A4F0D"/>
    <w:rsid w:val="004A5589"/>
    <w:rsid w:val="004A56CA"/>
    <w:rsid w:val="004A61A8"/>
    <w:rsid w:val="004A6322"/>
    <w:rsid w:val="004A64F2"/>
    <w:rsid w:val="004A675A"/>
    <w:rsid w:val="004A69CA"/>
    <w:rsid w:val="004A6DD9"/>
    <w:rsid w:val="004A74BD"/>
    <w:rsid w:val="004A78F9"/>
    <w:rsid w:val="004B0A1F"/>
    <w:rsid w:val="004B0B82"/>
    <w:rsid w:val="004B1279"/>
    <w:rsid w:val="004B1529"/>
    <w:rsid w:val="004B1B65"/>
    <w:rsid w:val="004B2A16"/>
    <w:rsid w:val="004B2AF3"/>
    <w:rsid w:val="004B2B15"/>
    <w:rsid w:val="004B2D1D"/>
    <w:rsid w:val="004B33F2"/>
    <w:rsid w:val="004B34C6"/>
    <w:rsid w:val="004B3CD1"/>
    <w:rsid w:val="004B3F2E"/>
    <w:rsid w:val="004B4290"/>
    <w:rsid w:val="004B4D01"/>
    <w:rsid w:val="004B4F9E"/>
    <w:rsid w:val="004B5DB4"/>
    <w:rsid w:val="004B7FC8"/>
    <w:rsid w:val="004C05CB"/>
    <w:rsid w:val="004C09AF"/>
    <w:rsid w:val="004C152C"/>
    <w:rsid w:val="004C1ADA"/>
    <w:rsid w:val="004C259D"/>
    <w:rsid w:val="004C2B15"/>
    <w:rsid w:val="004C3099"/>
    <w:rsid w:val="004C30A0"/>
    <w:rsid w:val="004C3883"/>
    <w:rsid w:val="004C3A85"/>
    <w:rsid w:val="004C41DB"/>
    <w:rsid w:val="004C4855"/>
    <w:rsid w:val="004C4A65"/>
    <w:rsid w:val="004C52A7"/>
    <w:rsid w:val="004C5616"/>
    <w:rsid w:val="004C58AB"/>
    <w:rsid w:val="004C59B4"/>
    <w:rsid w:val="004C6301"/>
    <w:rsid w:val="004C63A4"/>
    <w:rsid w:val="004C6942"/>
    <w:rsid w:val="004C6C1B"/>
    <w:rsid w:val="004C6DF9"/>
    <w:rsid w:val="004C6E01"/>
    <w:rsid w:val="004C79D0"/>
    <w:rsid w:val="004C7BA9"/>
    <w:rsid w:val="004C7E2D"/>
    <w:rsid w:val="004D0230"/>
    <w:rsid w:val="004D0540"/>
    <w:rsid w:val="004D0907"/>
    <w:rsid w:val="004D0AAC"/>
    <w:rsid w:val="004D0C23"/>
    <w:rsid w:val="004D0DF4"/>
    <w:rsid w:val="004D10B8"/>
    <w:rsid w:val="004D1100"/>
    <w:rsid w:val="004D12A3"/>
    <w:rsid w:val="004D186D"/>
    <w:rsid w:val="004D1A05"/>
    <w:rsid w:val="004D1B0D"/>
    <w:rsid w:val="004D1D5A"/>
    <w:rsid w:val="004D1EE7"/>
    <w:rsid w:val="004D21CD"/>
    <w:rsid w:val="004D221D"/>
    <w:rsid w:val="004D23AF"/>
    <w:rsid w:val="004D2CDE"/>
    <w:rsid w:val="004D34FA"/>
    <w:rsid w:val="004D356E"/>
    <w:rsid w:val="004D3782"/>
    <w:rsid w:val="004D38ED"/>
    <w:rsid w:val="004D4E44"/>
    <w:rsid w:val="004D53D9"/>
    <w:rsid w:val="004D5579"/>
    <w:rsid w:val="004D59CF"/>
    <w:rsid w:val="004D62B2"/>
    <w:rsid w:val="004D66CE"/>
    <w:rsid w:val="004D6C5A"/>
    <w:rsid w:val="004D6D6D"/>
    <w:rsid w:val="004D740D"/>
    <w:rsid w:val="004E089A"/>
    <w:rsid w:val="004E0BEB"/>
    <w:rsid w:val="004E0D65"/>
    <w:rsid w:val="004E0DA3"/>
    <w:rsid w:val="004E1F57"/>
    <w:rsid w:val="004E22EA"/>
    <w:rsid w:val="004E244D"/>
    <w:rsid w:val="004E24B4"/>
    <w:rsid w:val="004E309E"/>
    <w:rsid w:val="004E337C"/>
    <w:rsid w:val="004E3BBF"/>
    <w:rsid w:val="004E3BC5"/>
    <w:rsid w:val="004E498D"/>
    <w:rsid w:val="004E53CB"/>
    <w:rsid w:val="004E5D21"/>
    <w:rsid w:val="004E5E4C"/>
    <w:rsid w:val="004E5E89"/>
    <w:rsid w:val="004E5EA8"/>
    <w:rsid w:val="004E620B"/>
    <w:rsid w:val="004E6DC1"/>
    <w:rsid w:val="004E6E41"/>
    <w:rsid w:val="004E70F4"/>
    <w:rsid w:val="004E793D"/>
    <w:rsid w:val="004F014C"/>
    <w:rsid w:val="004F077B"/>
    <w:rsid w:val="004F16A2"/>
    <w:rsid w:val="004F18F2"/>
    <w:rsid w:val="004F1E03"/>
    <w:rsid w:val="004F1F9F"/>
    <w:rsid w:val="004F2118"/>
    <w:rsid w:val="004F22F1"/>
    <w:rsid w:val="004F2778"/>
    <w:rsid w:val="004F29F3"/>
    <w:rsid w:val="004F37F0"/>
    <w:rsid w:val="004F38F6"/>
    <w:rsid w:val="004F39FA"/>
    <w:rsid w:val="004F3D2B"/>
    <w:rsid w:val="004F4118"/>
    <w:rsid w:val="004F495C"/>
    <w:rsid w:val="004F4C5F"/>
    <w:rsid w:val="004F4EFA"/>
    <w:rsid w:val="004F53FC"/>
    <w:rsid w:val="004F5EB8"/>
    <w:rsid w:val="004F602F"/>
    <w:rsid w:val="004F60BB"/>
    <w:rsid w:val="004F639A"/>
    <w:rsid w:val="004F679D"/>
    <w:rsid w:val="004F67F1"/>
    <w:rsid w:val="004F698C"/>
    <w:rsid w:val="004F6D09"/>
    <w:rsid w:val="004F72DD"/>
    <w:rsid w:val="004F76F2"/>
    <w:rsid w:val="00500209"/>
    <w:rsid w:val="005005C6"/>
    <w:rsid w:val="005005E7"/>
    <w:rsid w:val="0050066C"/>
    <w:rsid w:val="00501587"/>
    <w:rsid w:val="005016F2"/>
    <w:rsid w:val="00501807"/>
    <w:rsid w:val="00501966"/>
    <w:rsid w:val="005025AB"/>
    <w:rsid w:val="0050282E"/>
    <w:rsid w:val="005029B6"/>
    <w:rsid w:val="00503018"/>
    <w:rsid w:val="005032E1"/>
    <w:rsid w:val="0050340C"/>
    <w:rsid w:val="00503B72"/>
    <w:rsid w:val="00503BBD"/>
    <w:rsid w:val="00503C33"/>
    <w:rsid w:val="00504120"/>
    <w:rsid w:val="0050442C"/>
    <w:rsid w:val="005046DF"/>
    <w:rsid w:val="005057AB"/>
    <w:rsid w:val="00505B77"/>
    <w:rsid w:val="00505C67"/>
    <w:rsid w:val="0050604B"/>
    <w:rsid w:val="00506259"/>
    <w:rsid w:val="00506AD2"/>
    <w:rsid w:val="00506F4A"/>
    <w:rsid w:val="00507385"/>
    <w:rsid w:val="00507769"/>
    <w:rsid w:val="005077C7"/>
    <w:rsid w:val="00507F4D"/>
    <w:rsid w:val="00507FF0"/>
    <w:rsid w:val="00510415"/>
    <w:rsid w:val="0051052D"/>
    <w:rsid w:val="005109CB"/>
    <w:rsid w:val="0051172F"/>
    <w:rsid w:val="00511A4E"/>
    <w:rsid w:val="00511F72"/>
    <w:rsid w:val="0051260C"/>
    <w:rsid w:val="005127E9"/>
    <w:rsid w:val="00512C9C"/>
    <w:rsid w:val="00513232"/>
    <w:rsid w:val="005134EB"/>
    <w:rsid w:val="00513E40"/>
    <w:rsid w:val="005143D4"/>
    <w:rsid w:val="0051449F"/>
    <w:rsid w:val="00514AE6"/>
    <w:rsid w:val="00515342"/>
    <w:rsid w:val="00515FDC"/>
    <w:rsid w:val="00516657"/>
    <w:rsid w:val="00516B3D"/>
    <w:rsid w:val="00517370"/>
    <w:rsid w:val="00517541"/>
    <w:rsid w:val="00517754"/>
    <w:rsid w:val="00520086"/>
    <w:rsid w:val="0052033E"/>
    <w:rsid w:val="005203E1"/>
    <w:rsid w:val="00520D3F"/>
    <w:rsid w:val="0052163E"/>
    <w:rsid w:val="00521C8E"/>
    <w:rsid w:val="0052257E"/>
    <w:rsid w:val="00522C5E"/>
    <w:rsid w:val="00522C92"/>
    <w:rsid w:val="00523065"/>
    <w:rsid w:val="00523147"/>
    <w:rsid w:val="005231A4"/>
    <w:rsid w:val="00523511"/>
    <w:rsid w:val="00524360"/>
    <w:rsid w:val="005244F5"/>
    <w:rsid w:val="00524736"/>
    <w:rsid w:val="00524E50"/>
    <w:rsid w:val="00526B61"/>
    <w:rsid w:val="00526E26"/>
    <w:rsid w:val="00527219"/>
    <w:rsid w:val="00527386"/>
    <w:rsid w:val="00530CCE"/>
    <w:rsid w:val="00530FB9"/>
    <w:rsid w:val="00531496"/>
    <w:rsid w:val="0053168A"/>
    <w:rsid w:val="005317D7"/>
    <w:rsid w:val="00531885"/>
    <w:rsid w:val="00531C64"/>
    <w:rsid w:val="005322C7"/>
    <w:rsid w:val="005326A9"/>
    <w:rsid w:val="00532918"/>
    <w:rsid w:val="00532E5C"/>
    <w:rsid w:val="00533244"/>
    <w:rsid w:val="00533392"/>
    <w:rsid w:val="00533F04"/>
    <w:rsid w:val="00534295"/>
    <w:rsid w:val="005342FA"/>
    <w:rsid w:val="005347C1"/>
    <w:rsid w:val="005350D7"/>
    <w:rsid w:val="00535F74"/>
    <w:rsid w:val="00536750"/>
    <w:rsid w:val="00536809"/>
    <w:rsid w:val="00536D5B"/>
    <w:rsid w:val="00536F41"/>
    <w:rsid w:val="005378D3"/>
    <w:rsid w:val="00540404"/>
    <w:rsid w:val="00540A04"/>
    <w:rsid w:val="00541284"/>
    <w:rsid w:val="0054231C"/>
    <w:rsid w:val="005423BD"/>
    <w:rsid w:val="0054240B"/>
    <w:rsid w:val="0054264B"/>
    <w:rsid w:val="005426AF"/>
    <w:rsid w:val="00542759"/>
    <w:rsid w:val="00542878"/>
    <w:rsid w:val="0054294D"/>
    <w:rsid w:val="005429FB"/>
    <w:rsid w:val="00543A0C"/>
    <w:rsid w:val="005441E8"/>
    <w:rsid w:val="005442AD"/>
    <w:rsid w:val="005443B9"/>
    <w:rsid w:val="00544441"/>
    <w:rsid w:val="00544831"/>
    <w:rsid w:val="0054490E"/>
    <w:rsid w:val="00544B34"/>
    <w:rsid w:val="0054500B"/>
    <w:rsid w:val="00545571"/>
    <w:rsid w:val="00545649"/>
    <w:rsid w:val="005457C3"/>
    <w:rsid w:val="00545B81"/>
    <w:rsid w:val="00545BD2"/>
    <w:rsid w:val="00545CE6"/>
    <w:rsid w:val="00545E99"/>
    <w:rsid w:val="00545E9C"/>
    <w:rsid w:val="00546B18"/>
    <w:rsid w:val="00546B34"/>
    <w:rsid w:val="00547969"/>
    <w:rsid w:val="00547BFB"/>
    <w:rsid w:val="00547E22"/>
    <w:rsid w:val="005509A1"/>
    <w:rsid w:val="005509C7"/>
    <w:rsid w:val="00550AA9"/>
    <w:rsid w:val="00550B12"/>
    <w:rsid w:val="00550BBC"/>
    <w:rsid w:val="00550C0A"/>
    <w:rsid w:val="00550F5C"/>
    <w:rsid w:val="0055162E"/>
    <w:rsid w:val="0055201A"/>
    <w:rsid w:val="00552925"/>
    <w:rsid w:val="0055298B"/>
    <w:rsid w:val="00552D55"/>
    <w:rsid w:val="00553E44"/>
    <w:rsid w:val="00553F07"/>
    <w:rsid w:val="00553F9F"/>
    <w:rsid w:val="0055416B"/>
    <w:rsid w:val="00554304"/>
    <w:rsid w:val="00554413"/>
    <w:rsid w:val="0055472B"/>
    <w:rsid w:val="005547EF"/>
    <w:rsid w:val="00555448"/>
    <w:rsid w:val="005559BA"/>
    <w:rsid w:val="005565F3"/>
    <w:rsid w:val="00556C9F"/>
    <w:rsid w:val="005571EF"/>
    <w:rsid w:val="00557DE6"/>
    <w:rsid w:val="00557FE8"/>
    <w:rsid w:val="00560096"/>
    <w:rsid w:val="005605F5"/>
    <w:rsid w:val="00561769"/>
    <w:rsid w:val="00561778"/>
    <w:rsid w:val="00561AAE"/>
    <w:rsid w:val="00561CA5"/>
    <w:rsid w:val="00562240"/>
    <w:rsid w:val="00562394"/>
    <w:rsid w:val="0056259F"/>
    <w:rsid w:val="0056260C"/>
    <w:rsid w:val="00562A49"/>
    <w:rsid w:val="00563672"/>
    <w:rsid w:val="00563E60"/>
    <w:rsid w:val="00564789"/>
    <w:rsid w:val="00564C41"/>
    <w:rsid w:val="005652F7"/>
    <w:rsid w:val="00565328"/>
    <w:rsid w:val="00565692"/>
    <w:rsid w:val="00565E8E"/>
    <w:rsid w:val="005663E9"/>
    <w:rsid w:val="0056643F"/>
    <w:rsid w:val="00567490"/>
    <w:rsid w:val="0056798F"/>
    <w:rsid w:val="00570073"/>
    <w:rsid w:val="005704E2"/>
    <w:rsid w:val="005705A9"/>
    <w:rsid w:val="00570DB6"/>
    <w:rsid w:val="00571A53"/>
    <w:rsid w:val="005723C4"/>
    <w:rsid w:val="00572987"/>
    <w:rsid w:val="00572D8A"/>
    <w:rsid w:val="0057399C"/>
    <w:rsid w:val="005739EC"/>
    <w:rsid w:val="00573B0F"/>
    <w:rsid w:val="00573F22"/>
    <w:rsid w:val="005747A8"/>
    <w:rsid w:val="00574AB7"/>
    <w:rsid w:val="00574BB1"/>
    <w:rsid w:val="00575746"/>
    <w:rsid w:val="00575817"/>
    <w:rsid w:val="005759C9"/>
    <w:rsid w:val="00575ACE"/>
    <w:rsid w:val="00575B07"/>
    <w:rsid w:val="00575C21"/>
    <w:rsid w:val="00575D2E"/>
    <w:rsid w:val="00575E12"/>
    <w:rsid w:val="00575F30"/>
    <w:rsid w:val="00576131"/>
    <w:rsid w:val="00576264"/>
    <w:rsid w:val="00576888"/>
    <w:rsid w:val="00576E25"/>
    <w:rsid w:val="0057740D"/>
    <w:rsid w:val="0057792C"/>
    <w:rsid w:val="005803A6"/>
    <w:rsid w:val="0058080E"/>
    <w:rsid w:val="00580891"/>
    <w:rsid w:val="00580DF4"/>
    <w:rsid w:val="0058105C"/>
    <w:rsid w:val="005811A7"/>
    <w:rsid w:val="00581552"/>
    <w:rsid w:val="00582196"/>
    <w:rsid w:val="005821D8"/>
    <w:rsid w:val="0058258B"/>
    <w:rsid w:val="005825DC"/>
    <w:rsid w:val="005826DB"/>
    <w:rsid w:val="00582E0F"/>
    <w:rsid w:val="00582EED"/>
    <w:rsid w:val="00583181"/>
    <w:rsid w:val="005835C2"/>
    <w:rsid w:val="0058365E"/>
    <w:rsid w:val="00583792"/>
    <w:rsid w:val="00583A9A"/>
    <w:rsid w:val="00583BFC"/>
    <w:rsid w:val="00584228"/>
    <w:rsid w:val="00584231"/>
    <w:rsid w:val="005846B7"/>
    <w:rsid w:val="005851B4"/>
    <w:rsid w:val="0058538E"/>
    <w:rsid w:val="005853C8"/>
    <w:rsid w:val="00585981"/>
    <w:rsid w:val="0058628A"/>
    <w:rsid w:val="00586426"/>
    <w:rsid w:val="00586B92"/>
    <w:rsid w:val="0058747F"/>
    <w:rsid w:val="00587A21"/>
    <w:rsid w:val="00590725"/>
    <w:rsid w:val="00590835"/>
    <w:rsid w:val="005913F4"/>
    <w:rsid w:val="005921CF"/>
    <w:rsid w:val="00592201"/>
    <w:rsid w:val="00592484"/>
    <w:rsid w:val="00592B36"/>
    <w:rsid w:val="00592EDB"/>
    <w:rsid w:val="00593281"/>
    <w:rsid w:val="00593291"/>
    <w:rsid w:val="00593834"/>
    <w:rsid w:val="00593967"/>
    <w:rsid w:val="00593CCF"/>
    <w:rsid w:val="00593FAD"/>
    <w:rsid w:val="00594019"/>
    <w:rsid w:val="00594108"/>
    <w:rsid w:val="005945B8"/>
    <w:rsid w:val="00594700"/>
    <w:rsid w:val="00594AAF"/>
    <w:rsid w:val="00594B35"/>
    <w:rsid w:val="00594B55"/>
    <w:rsid w:val="00594C2F"/>
    <w:rsid w:val="00595069"/>
    <w:rsid w:val="005951AC"/>
    <w:rsid w:val="005954D6"/>
    <w:rsid w:val="005959DD"/>
    <w:rsid w:val="00595CC7"/>
    <w:rsid w:val="0059630E"/>
    <w:rsid w:val="0059646A"/>
    <w:rsid w:val="00596B5D"/>
    <w:rsid w:val="0059731A"/>
    <w:rsid w:val="00597409"/>
    <w:rsid w:val="00597CD9"/>
    <w:rsid w:val="005A03DD"/>
    <w:rsid w:val="005A0FD3"/>
    <w:rsid w:val="005A10A6"/>
    <w:rsid w:val="005A13A3"/>
    <w:rsid w:val="005A17D6"/>
    <w:rsid w:val="005A17EF"/>
    <w:rsid w:val="005A1BCC"/>
    <w:rsid w:val="005A1FF2"/>
    <w:rsid w:val="005A224B"/>
    <w:rsid w:val="005A243B"/>
    <w:rsid w:val="005A2648"/>
    <w:rsid w:val="005A2805"/>
    <w:rsid w:val="005A2B27"/>
    <w:rsid w:val="005A2C2D"/>
    <w:rsid w:val="005A3CD2"/>
    <w:rsid w:val="005A42E2"/>
    <w:rsid w:val="005A4313"/>
    <w:rsid w:val="005A4530"/>
    <w:rsid w:val="005A4F4D"/>
    <w:rsid w:val="005A544D"/>
    <w:rsid w:val="005A584F"/>
    <w:rsid w:val="005A6311"/>
    <w:rsid w:val="005A64AA"/>
    <w:rsid w:val="005A6637"/>
    <w:rsid w:val="005A67A0"/>
    <w:rsid w:val="005A67AE"/>
    <w:rsid w:val="005A6CDB"/>
    <w:rsid w:val="005A6D65"/>
    <w:rsid w:val="005A7B27"/>
    <w:rsid w:val="005A7E30"/>
    <w:rsid w:val="005B045F"/>
    <w:rsid w:val="005B04B0"/>
    <w:rsid w:val="005B06CD"/>
    <w:rsid w:val="005B0A20"/>
    <w:rsid w:val="005B1299"/>
    <w:rsid w:val="005B1898"/>
    <w:rsid w:val="005B19C7"/>
    <w:rsid w:val="005B1EA6"/>
    <w:rsid w:val="005B2107"/>
    <w:rsid w:val="005B24D0"/>
    <w:rsid w:val="005B29DE"/>
    <w:rsid w:val="005B2CD6"/>
    <w:rsid w:val="005B2D2F"/>
    <w:rsid w:val="005B3120"/>
    <w:rsid w:val="005B3687"/>
    <w:rsid w:val="005B3925"/>
    <w:rsid w:val="005B40E5"/>
    <w:rsid w:val="005B55A5"/>
    <w:rsid w:val="005B6183"/>
    <w:rsid w:val="005B6FE1"/>
    <w:rsid w:val="005B794B"/>
    <w:rsid w:val="005B7A13"/>
    <w:rsid w:val="005B7AF1"/>
    <w:rsid w:val="005B7D6F"/>
    <w:rsid w:val="005C0A50"/>
    <w:rsid w:val="005C0F59"/>
    <w:rsid w:val="005C1082"/>
    <w:rsid w:val="005C10AF"/>
    <w:rsid w:val="005C15D3"/>
    <w:rsid w:val="005C1C14"/>
    <w:rsid w:val="005C28B2"/>
    <w:rsid w:val="005C3628"/>
    <w:rsid w:val="005C3638"/>
    <w:rsid w:val="005C38B8"/>
    <w:rsid w:val="005C38CD"/>
    <w:rsid w:val="005C39E5"/>
    <w:rsid w:val="005C3C96"/>
    <w:rsid w:val="005C3F08"/>
    <w:rsid w:val="005C40B0"/>
    <w:rsid w:val="005C4406"/>
    <w:rsid w:val="005C4679"/>
    <w:rsid w:val="005C4FCB"/>
    <w:rsid w:val="005C5234"/>
    <w:rsid w:val="005C5360"/>
    <w:rsid w:val="005C5B71"/>
    <w:rsid w:val="005C5C76"/>
    <w:rsid w:val="005C6446"/>
    <w:rsid w:val="005C6649"/>
    <w:rsid w:val="005C7214"/>
    <w:rsid w:val="005C77CE"/>
    <w:rsid w:val="005C7A67"/>
    <w:rsid w:val="005D11F1"/>
    <w:rsid w:val="005D162C"/>
    <w:rsid w:val="005D19EB"/>
    <w:rsid w:val="005D1F3E"/>
    <w:rsid w:val="005D2142"/>
    <w:rsid w:val="005D24AC"/>
    <w:rsid w:val="005D24FF"/>
    <w:rsid w:val="005D3115"/>
    <w:rsid w:val="005D36EC"/>
    <w:rsid w:val="005D3A37"/>
    <w:rsid w:val="005D3A4A"/>
    <w:rsid w:val="005D414F"/>
    <w:rsid w:val="005D4527"/>
    <w:rsid w:val="005D4815"/>
    <w:rsid w:val="005D4872"/>
    <w:rsid w:val="005D4B2F"/>
    <w:rsid w:val="005D542E"/>
    <w:rsid w:val="005D5521"/>
    <w:rsid w:val="005D5689"/>
    <w:rsid w:val="005D59AA"/>
    <w:rsid w:val="005D5F24"/>
    <w:rsid w:val="005D61EB"/>
    <w:rsid w:val="005D62F8"/>
    <w:rsid w:val="005D6812"/>
    <w:rsid w:val="005D6DDB"/>
    <w:rsid w:val="005D7892"/>
    <w:rsid w:val="005D7FE9"/>
    <w:rsid w:val="005E0436"/>
    <w:rsid w:val="005E09C8"/>
    <w:rsid w:val="005E0AB5"/>
    <w:rsid w:val="005E0FEA"/>
    <w:rsid w:val="005E15E9"/>
    <w:rsid w:val="005E15EE"/>
    <w:rsid w:val="005E1605"/>
    <w:rsid w:val="005E1C1B"/>
    <w:rsid w:val="005E1EB2"/>
    <w:rsid w:val="005E2031"/>
    <w:rsid w:val="005E3410"/>
    <w:rsid w:val="005E3757"/>
    <w:rsid w:val="005E37A6"/>
    <w:rsid w:val="005E3BE4"/>
    <w:rsid w:val="005E50E4"/>
    <w:rsid w:val="005E54CB"/>
    <w:rsid w:val="005E6765"/>
    <w:rsid w:val="005E6ACA"/>
    <w:rsid w:val="005E6C4A"/>
    <w:rsid w:val="005E6FB3"/>
    <w:rsid w:val="005E7826"/>
    <w:rsid w:val="005E7C33"/>
    <w:rsid w:val="005E7C97"/>
    <w:rsid w:val="005F08C8"/>
    <w:rsid w:val="005F0A33"/>
    <w:rsid w:val="005F14B6"/>
    <w:rsid w:val="005F1A16"/>
    <w:rsid w:val="005F1A9B"/>
    <w:rsid w:val="005F1BB0"/>
    <w:rsid w:val="005F22C8"/>
    <w:rsid w:val="005F4C82"/>
    <w:rsid w:val="005F4F7B"/>
    <w:rsid w:val="005F57D2"/>
    <w:rsid w:val="005F58FA"/>
    <w:rsid w:val="005F5972"/>
    <w:rsid w:val="005F5B71"/>
    <w:rsid w:val="005F6818"/>
    <w:rsid w:val="005F6D57"/>
    <w:rsid w:val="005F7513"/>
    <w:rsid w:val="005F754D"/>
    <w:rsid w:val="005F7691"/>
    <w:rsid w:val="005F7AEF"/>
    <w:rsid w:val="006001FB"/>
    <w:rsid w:val="0060088E"/>
    <w:rsid w:val="006011B9"/>
    <w:rsid w:val="006013DD"/>
    <w:rsid w:val="006014EA"/>
    <w:rsid w:val="00601852"/>
    <w:rsid w:val="00601C5E"/>
    <w:rsid w:val="00601DD7"/>
    <w:rsid w:val="006022AA"/>
    <w:rsid w:val="006026A9"/>
    <w:rsid w:val="006029E4"/>
    <w:rsid w:val="006031D4"/>
    <w:rsid w:val="0060331D"/>
    <w:rsid w:val="006039BD"/>
    <w:rsid w:val="00603BFD"/>
    <w:rsid w:val="006045D8"/>
    <w:rsid w:val="006047C7"/>
    <w:rsid w:val="0060482B"/>
    <w:rsid w:val="006049ED"/>
    <w:rsid w:val="00604F1E"/>
    <w:rsid w:val="00606530"/>
    <w:rsid w:val="006077C4"/>
    <w:rsid w:val="00607E3F"/>
    <w:rsid w:val="006100F6"/>
    <w:rsid w:val="00610277"/>
    <w:rsid w:val="0061049F"/>
    <w:rsid w:val="00610620"/>
    <w:rsid w:val="00610E7F"/>
    <w:rsid w:val="0061118D"/>
    <w:rsid w:val="0061187F"/>
    <w:rsid w:val="00611CD6"/>
    <w:rsid w:val="00612267"/>
    <w:rsid w:val="00612A4E"/>
    <w:rsid w:val="00612EA2"/>
    <w:rsid w:val="00613391"/>
    <w:rsid w:val="006133D1"/>
    <w:rsid w:val="00613EE2"/>
    <w:rsid w:val="00614174"/>
    <w:rsid w:val="006141C7"/>
    <w:rsid w:val="00614460"/>
    <w:rsid w:val="00614654"/>
    <w:rsid w:val="00614682"/>
    <w:rsid w:val="00614A8E"/>
    <w:rsid w:val="006154CE"/>
    <w:rsid w:val="00615818"/>
    <w:rsid w:val="0061599C"/>
    <w:rsid w:val="00615D77"/>
    <w:rsid w:val="00615FF0"/>
    <w:rsid w:val="00616075"/>
    <w:rsid w:val="00616324"/>
    <w:rsid w:val="006165B8"/>
    <w:rsid w:val="0061660C"/>
    <w:rsid w:val="006168C0"/>
    <w:rsid w:val="00616DD7"/>
    <w:rsid w:val="0061713D"/>
    <w:rsid w:val="00617BE9"/>
    <w:rsid w:val="00620E83"/>
    <w:rsid w:val="006218BD"/>
    <w:rsid w:val="00621E54"/>
    <w:rsid w:val="00622CFE"/>
    <w:rsid w:val="00622E8C"/>
    <w:rsid w:val="0062332A"/>
    <w:rsid w:val="0062343E"/>
    <w:rsid w:val="006234AD"/>
    <w:rsid w:val="006236ED"/>
    <w:rsid w:val="00624DB5"/>
    <w:rsid w:val="00624F16"/>
    <w:rsid w:val="006253F3"/>
    <w:rsid w:val="006254B0"/>
    <w:rsid w:val="00625996"/>
    <w:rsid w:val="00625DCA"/>
    <w:rsid w:val="00625FF3"/>
    <w:rsid w:val="0062631E"/>
    <w:rsid w:val="006264A6"/>
    <w:rsid w:val="00627561"/>
    <w:rsid w:val="006277AE"/>
    <w:rsid w:val="00630541"/>
    <w:rsid w:val="00630C29"/>
    <w:rsid w:val="0063104F"/>
    <w:rsid w:val="00631112"/>
    <w:rsid w:val="006326D2"/>
    <w:rsid w:val="00632759"/>
    <w:rsid w:val="00632C12"/>
    <w:rsid w:val="00632F85"/>
    <w:rsid w:val="006330A7"/>
    <w:rsid w:val="00633426"/>
    <w:rsid w:val="0063392B"/>
    <w:rsid w:val="00633C40"/>
    <w:rsid w:val="00633F8D"/>
    <w:rsid w:val="006341CC"/>
    <w:rsid w:val="00634742"/>
    <w:rsid w:val="006347E1"/>
    <w:rsid w:val="00635C9B"/>
    <w:rsid w:val="00635F43"/>
    <w:rsid w:val="006373EA"/>
    <w:rsid w:val="00637765"/>
    <w:rsid w:val="006402F3"/>
    <w:rsid w:val="006405E7"/>
    <w:rsid w:val="006406B7"/>
    <w:rsid w:val="006408C3"/>
    <w:rsid w:val="00640D77"/>
    <w:rsid w:val="00640E88"/>
    <w:rsid w:val="00641929"/>
    <w:rsid w:val="00641D20"/>
    <w:rsid w:val="00642EA3"/>
    <w:rsid w:val="0064335F"/>
    <w:rsid w:val="0064349C"/>
    <w:rsid w:val="00643B3C"/>
    <w:rsid w:val="00643EE9"/>
    <w:rsid w:val="00643FC2"/>
    <w:rsid w:val="00644165"/>
    <w:rsid w:val="00644985"/>
    <w:rsid w:val="00645A8B"/>
    <w:rsid w:val="00646590"/>
    <w:rsid w:val="006473FA"/>
    <w:rsid w:val="0064744C"/>
    <w:rsid w:val="0065088F"/>
    <w:rsid w:val="00650ACE"/>
    <w:rsid w:val="006510D5"/>
    <w:rsid w:val="00651440"/>
    <w:rsid w:val="00651737"/>
    <w:rsid w:val="006521A1"/>
    <w:rsid w:val="00652663"/>
    <w:rsid w:val="006527C2"/>
    <w:rsid w:val="00652AA0"/>
    <w:rsid w:val="00652DD7"/>
    <w:rsid w:val="00653268"/>
    <w:rsid w:val="006533C8"/>
    <w:rsid w:val="006536D3"/>
    <w:rsid w:val="00654102"/>
    <w:rsid w:val="00654195"/>
    <w:rsid w:val="006549B6"/>
    <w:rsid w:val="00655057"/>
    <w:rsid w:val="0065599C"/>
    <w:rsid w:val="00655A22"/>
    <w:rsid w:val="006560D2"/>
    <w:rsid w:val="00656558"/>
    <w:rsid w:val="006565D9"/>
    <w:rsid w:val="006569B4"/>
    <w:rsid w:val="0065729D"/>
    <w:rsid w:val="00657309"/>
    <w:rsid w:val="00657A6B"/>
    <w:rsid w:val="0066053B"/>
    <w:rsid w:val="00660CC4"/>
    <w:rsid w:val="00661F6F"/>
    <w:rsid w:val="0066214F"/>
    <w:rsid w:val="00662CCB"/>
    <w:rsid w:val="0066317B"/>
    <w:rsid w:val="00663238"/>
    <w:rsid w:val="00663740"/>
    <w:rsid w:val="00663787"/>
    <w:rsid w:val="00663C42"/>
    <w:rsid w:val="0066472F"/>
    <w:rsid w:val="006651E7"/>
    <w:rsid w:val="0066584A"/>
    <w:rsid w:val="00665D17"/>
    <w:rsid w:val="00666957"/>
    <w:rsid w:val="00666C3D"/>
    <w:rsid w:val="00667792"/>
    <w:rsid w:val="00667848"/>
    <w:rsid w:val="00667970"/>
    <w:rsid w:val="006704CC"/>
    <w:rsid w:val="00670B36"/>
    <w:rsid w:val="00670EAF"/>
    <w:rsid w:val="00671108"/>
    <w:rsid w:val="00671B4B"/>
    <w:rsid w:val="00672726"/>
    <w:rsid w:val="006729DB"/>
    <w:rsid w:val="00672CAE"/>
    <w:rsid w:val="00672F85"/>
    <w:rsid w:val="00672FC9"/>
    <w:rsid w:val="006731A5"/>
    <w:rsid w:val="006737F4"/>
    <w:rsid w:val="00673B5E"/>
    <w:rsid w:val="00673F13"/>
    <w:rsid w:val="006741D1"/>
    <w:rsid w:val="00674324"/>
    <w:rsid w:val="00674326"/>
    <w:rsid w:val="00674B2F"/>
    <w:rsid w:val="00674BDA"/>
    <w:rsid w:val="0067519C"/>
    <w:rsid w:val="006754E8"/>
    <w:rsid w:val="0067559C"/>
    <w:rsid w:val="006755FC"/>
    <w:rsid w:val="00675E09"/>
    <w:rsid w:val="00675EB0"/>
    <w:rsid w:val="00676A53"/>
    <w:rsid w:val="00676D9E"/>
    <w:rsid w:val="00676E27"/>
    <w:rsid w:val="0067712E"/>
    <w:rsid w:val="006775B5"/>
    <w:rsid w:val="006800C4"/>
    <w:rsid w:val="006806FA"/>
    <w:rsid w:val="00680AB1"/>
    <w:rsid w:val="0068148D"/>
    <w:rsid w:val="006815F8"/>
    <w:rsid w:val="006822BE"/>
    <w:rsid w:val="006828B4"/>
    <w:rsid w:val="00682B76"/>
    <w:rsid w:val="006833E3"/>
    <w:rsid w:val="006833F9"/>
    <w:rsid w:val="00683A43"/>
    <w:rsid w:val="00683C43"/>
    <w:rsid w:val="006842F7"/>
    <w:rsid w:val="00684383"/>
    <w:rsid w:val="00684F7D"/>
    <w:rsid w:val="00685178"/>
    <w:rsid w:val="006854D5"/>
    <w:rsid w:val="006855BB"/>
    <w:rsid w:val="006857E3"/>
    <w:rsid w:val="00685AA1"/>
    <w:rsid w:val="00685E3A"/>
    <w:rsid w:val="00686BE6"/>
    <w:rsid w:val="0068726B"/>
    <w:rsid w:val="006877C0"/>
    <w:rsid w:val="0068788C"/>
    <w:rsid w:val="00687D9B"/>
    <w:rsid w:val="006904EE"/>
    <w:rsid w:val="00690622"/>
    <w:rsid w:val="00690E2F"/>
    <w:rsid w:val="00691070"/>
    <w:rsid w:val="00692199"/>
    <w:rsid w:val="00692204"/>
    <w:rsid w:val="00692367"/>
    <w:rsid w:val="00693559"/>
    <w:rsid w:val="006938AD"/>
    <w:rsid w:val="00693B93"/>
    <w:rsid w:val="00693F7B"/>
    <w:rsid w:val="00693FE1"/>
    <w:rsid w:val="006946C1"/>
    <w:rsid w:val="0069475C"/>
    <w:rsid w:val="006948EC"/>
    <w:rsid w:val="00694960"/>
    <w:rsid w:val="00694982"/>
    <w:rsid w:val="00694A02"/>
    <w:rsid w:val="006953FA"/>
    <w:rsid w:val="00695A09"/>
    <w:rsid w:val="00695ACF"/>
    <w:rsid w:val="00695BB6"/>
    <w:rsid w:val="006964F4"/>
    <w:rsid w:val="00696C26"/>
    <w:rsid w:val="00696D44"/>
    <w:rsid w:val="00696D71"/>
    <w:rsid w:val="00696DB4"/>
    <w:rsid w:val="00696E96"/>
    <w:rsid w:val="006970D6"/>
    <w:rsid w:val="006A0027"/>
    <w:rsid w:val="006A03E7"/>
    <w:rsid w:val="006A046A"/>
    <w:rsid w:val="006A09AD"/>
    <w:rsid w:val="006A0E07"/>
    <w:rsid w:val="006A145E"/>
    <w:rsid w:val="006A2121"/>
    <w:rsid w:val="006A2237"/>
    <w:rsid w:val="006A26A4"/>
    <w:rsid w:val="006A28F2"/>
    <w:rsid w:val="006A2B5B"/>
    <w:rsid w:val="006A2D5A"/>
    <w:rsid w:val="006A3B25"/>
    <w:rsid w:val="006A3EA1"/>
    <w:rsid w:val="006A4103"/>
    <w:rsid w:val="006A444B"/>
    <w:rsid w:val="006A455D"/>
    <w:rsid w:val="006A4629"/>
    <w:rsid w:val="006A4B4B"/>
    <w:rsid w:val="006A4CAE"/>
    <w:rsid w:val="006A4F2D"/>
    <w:rsid w:val="006A4F46"/>
    <w:rsid w:val="006A51BD"/>
    <w:rsid w:val="006A52DE"/>
    <w:rsid w:val="006A54D5"/>
    <w:rsid w:val="006A57CB"/>
    <w:rsid w:val="006A5919"/>
    <w:rsid w:val="006A599E"/>
    <w:rsid w:val="006A60CC"/>
    <w:rsid w:val="006A6607"/>
    <w:rsid w:val="006A6D11"/>
    <w:rsid w:val="006A6D56"/>
    <w:rsid w:val="006A6E86"/>
    <w:rsid w:val="006A72DB"/>
    <w:rsid w:val="006A732F"/>
    <w:rsid w:val="006A7612"/>
    <w:rsid w:val="006A7A3F"/>
    <w:rsid w:val="006A7AD6"/>
    <w:rsid w:val="006A7E01"/>
    <w:rsid w:val="006A7EA3"/>
    <w:rsid w:val="006B0106"/>
    <w:rsid w:val="006B051E"/>
    <w:rsid w:val="006B0DAE"/>
    <w:rsid w:val="006B117E"/>
    <w:rsid w:val="006B128F"/>
    <w:rsid w:val="006B142F"/>
    <w:rsid w:val="006B1486"/>
    <w:rsid w:val="006B15F9"/>
    <w:rsid w:val="006B1C85"/>
    <w:rsid w:val="006B232F"/>
    <w:rsid w:val="006B2555"/>
    <w:rsid w:val="006B2D77"/>
    <w:rsid w:val="006B3175"/>
    <w:rsid w:val="006B323B"/>
    <w:rsid w:val="006B37FF"/>
    <w:rsid w:val="006B4075"/>
    <w:rsid w:val="006B4155"/>
    <w:rsid w:val="006B49CF"/>
    <w:rsid w:val="006B4FE9"/>
    <w:rsid w:val="006B5051"/>
    <w:rsid w:val="006B5F0B"/>
    <w:rsid w:val="006B5FA6"/>
    <w:rsid w:val="006B6539"/>
    <w:rsid w:val="006B69E0"/>
    <w:rsid w:val="006B6D65"/>
    <w:rsid w:val="006B7122"/>
    <w:rsid w:val="006B73AF"/>
    <w:rsid w:val="006B7470"/>
    <w:rsid w:val="006B7BB7"/>
    <w:rsid w:val="006C0A4D"/>
    <w:rsid w:val="006C1027"/>
    <w:rsid w:val="006C15A9"/>
    <w:rsid w:val="006C1CD1"/>
    <w:rsid w:val="006C1E5E"/>
    <w:rsid w:val="006C20AB"/>
    <w:rsid w:val="006C248C"/>
    <w:rsid w:val="006C24C5"/>
    <w:rsid w:val="006C2E7F"/>
    <w:rsid w:val="006C30EA"/>
    <w:rsid w:val="006C37D5"/>
    <w:rsid w:val="006C3BC1"/>
    <w:rsid w:val="006C3EA4"/>
    <w:rsid w:val="006C3F4B"/>
    <w:rsid w:val="006C442D"/>
    <w:rsid w:val="006C49C5"/>
    <w:rsid w:val="006C4ADF"/>
    <w:rsid w:val="006C4E00"/>
    <w:rsid w:val="006C5F8C"/>
    <w:rsid w:val="006C62C1"/>
    <w:rsid w:val="006C6781"/>
    <w:rsid w:val="006C6893"/>
    <w:rsid w:val="006C6EEA"/>
    <w:rsid w:val="006C76AF"/>
    <w:rsid w:val="006C79D4"/>
    <w:rsid w:val="006D014C"/>
    <w:rsid w:val="006D0BF9"/>
    <w:rsid w:val="006D0CAB"/>
    <w:rsid w:val="006D1017"/>
    <w:rsid w:val="006D12EA"/>
    <w:rsid w:val="006D1BC2"/>
    <w:rsid w:val="006D1F65"/>
    <w:rsid w:val="006D2217"/>
    <w:rsid w:val="006D236B"/>
    <w:rsid w:val="006D236E"/>
    <w:rsid w:val="006D2383"/>
    <w:rsid w:val="006D24C2"/>
    <w:rsid w:val="006D2664"/>
    <w:rsid w:val="006D30C7"/>
    <w:rsid w:val="006D311A"/>
    <w:rsid w:val="006D31A7"/>
    <w:rsid w:val="006D3307"/>
    <w:rsid w:val="006D3E86"/>
    <w:rsid w:val="006D41D4"/>
    <w:rsid w:val="006D435A"/>
    <w:rsid w:val="006D4804"/>
    <w:rsid w:val="006D526A"/>
    <w:rsid w:val="006D530E"/>
    <w:rsid w:val="006D576D"/>
    <w:rsid w:val="006D58FD"/>
    <w:rsid w:val="006D59EC"/>
    <w:rsid w:val="006D5D10"/>
    <w:rsid w:val="006D5FC6"/>
    <w:rsid w:val="006D612D"/>
    <w:rsid w:val="006D628F"/>
    <w:rsid w:val="006D6441"/>
    <w:rsid w:val="006D64D3"/>
    <w:rsid w:val="006D6B84"/>
    <w:rsid w:val="006D74C4"/>
    <w:rsid w:val="006D7801"/>
    <w:rsid w:val="006E00DE"/>
    <w:rsid w:val="006E02DB"/>
    <w:rsid w:val="006E1824"/>
    <w:rsid w:val="006E1A46"/>
    <w:rsid w:val="006E21DD"/>
    <w:rsid w:val="006E2800"/>
    <w:rsid w:val="006E2AB5"/>
    <w:rsid w:val="006E302A"/>
    <w:rsid w:val="006E3328"/>
    <w:rsid w:val="006E362D"/>
    <w:rsid w:val="006E3E70"/>
    <w:rsid w:val="006E40EE"/>
    <w:rsid w:val="006E4494"/>
    <w:rsid w:val="006E4BD6"/>
    <w:rsid w:val="006E52CE"/>
    <w:rsid w:val="006E5327"/>
    <w:rsid w:val="006E5A59"/>
    <w:rsid w:val="006E5AED"/>
    <w:rsid w:val="006E5C38"/>
    <w:rsid w:val="006E6A54"/>
    <w:rsid w:val="006E6D1C"/>
    <w:rsid w:val="006E794A"/>
    <w:rsid w:val="006E7BBE"/>
    <w:rsid w:val="006E7C0C"/>
    <w:rsid w:val="006F04C0"/>
    <w:rsid w:val="006F1083"/>
    <w:rsid w:val="006F120B"/>
    <w:rsid w:val="006F127E"/>
    <w:rsid w:val="006F1482"/>
    <w:rsid w:val="006F1904"/>
    <w:rsid w:val="006F19E6"/>
    <w:rsid w:val="006F1A53"/>
    <w:rsid w:val="006F1AF7"/>
    <w:rsid w:val="006F1D05"/>
    <w:rsid w:val="006F1F17"/>
    <w:rsid w:val="006F2A84"/>
    <w:rsid w:val="006F2A9D"/>
    <w:rsid w:val="006F2EFE"/>
    <w:rsid w:val="006F2F32"/>
    <w:rsid w:val="006F3ACF"/>
    <w:rsid w:val="006F420F"/>
    <w:rsid w:val="006F46CD"/>
    <w:rsid w:val="006F4AC6"/>
    <w:rsid w:val="006F4F60"/>
    <w:rsid w:val="006F4F75"/>
    <w:rsid w:val="006F4F92"/>
    <w:rsid w:val="006F5039"/>
    <w:rsid w:val="006F5123"/>
    <w:rsid w:val="006F520E"/>
    <w:rsid w:val="006F5225"/>
    <w:rsid w:val="006F633F"/>
    <w:rsid w:val="006F723F"/>
    <w:rsid w:val="006F7B41"/>
    <w:rsid w:val="007000BA"/>
    <w:rsid w:val="00700382"/>
    <w:rsid w:val="00700DC5"/>
    <w:rsid w:val="00702376"/>
    <w:rsid w:val="007028B1"/>
    <w:rsid w:val="0070297E"/>
    <w:rsid w:val="00703123"/>
    <w:rsid w:val="00703439"/>
    <w:rsid w:val="007041E8"/>
    <w:rsid w:val="00704266"/>
    <w:rsid w:val="0070451F"/>
    <w:rsid w:val="00704B2A"/>
    <w:rsid w:val="00704D03"/>
    <w:rsid w:val="00704DF5"/>
    <w:rsid w:val="00705703"/>
    <w:rsid w:val="007058F9"/>
    <w:rsid w:val="007059CD"/>
    <w:rsid w:val="00705A71"/>
    <w:rsid w:val="007062E8"/>
    <w:rsid w:val="0070663C"/>
    <w:rsid w:val="007066AD"/>
    <w:rsid w:val="00706996"/>
    <w:rsid w:val="00706A00"/>
    <w:rsid w:val="00706C95"/>
    <w:rsid w:val="007073C9"/>
    <w:rsid w:val="007074BF"/>
    <w:rsid w:val="00707657"/>
    <w:rsid w:val="00707D3A"/>
    <w:rsid w:val="00707DDB"/>
    <w:rsid w:val="007115FD"/>
    <w:rsid w:val="007116A5"/>
    <w:rsid w:val="00711763"/>
    <w:rsid w:val="00711A0B"/>
    <w:rsid w:val="00711E48"/>
    <w:rsid w:val="00711FF6"/>
    <w:rsid w:val="00712292"/>
    <w:rsid w:val="00712875"/>
    <w:rsid w:val="007128A7"/>
    <w:rsid w:val="00712AE8"/>
    <w:rsid w:val="00712B1C"/>
    <w:rsid w:val="0071309D"/>
    <w:rsid w:val="0071324D"/>
    <w:rsid w:val="007132AB"/>
    <w:rsid w:val="0071332D"/>
    <w:rsid w:val="0071335E"/>
    <w:rsid w:val="007134E7"/>
    <w:rsid w:val="007136F4"/>
    <w:rsid w:val="007136FA"/>
    <w:rsid w:val="007137D1"/>
    <w:rsid w:val="007138E2"/>
    <w:rsid w:val="00713BE6"/>
    <w:rsid w:val="00713F59"/>
    <w:rsid w:val="007140F2"/>
    <w:rsid w:val="00714835"/>
    <w:rsid w:val="00714956"/>
    <w:rsid w:val="00715207"/>
    <w:rsid w:val="007152F2"/>
    <w:rsid w:val="0071585C"/>
    <w:rsid w:val="00715881"/>
    <w:rsid w:val="00715A09"/>
    <w:rsid w:val="00715B12"/>
    <w:rsid w:val="00715CD7"/>
    <w:rsid w:val="00715F41"/>
    <w:rsid w:val="007164DB"/>
    <w:rsid w:val="007170BE"/>
    <w:rsid w:val="00717EA3"/>
    <w:rsid w:val="00720590"/>
    <w:rsid w:val="00720837"/>
    <w:rsid w:val="00721606"/>
    <w:rsid w:val="00721660"/>
    <w:rsid w:val="007218E2"/>
    <w:rsid w:val="0072271B"/>
    <w:rsid w:val="00722E6D"/>
    <w:rsid w:val="00722F45"/>
    <w:rsid w:val="00722FFE"/>
    <w:rsid w:val="00723201"/>
    <w:rsid w:val="0072350B"/>
    <w:rsid w:val="007235F2"/>
    <w:rsid w:val="00723C7C"/>
    <w:rsid w:val="00724728"/>
    <w:rsid w:val="00724A0C"/>
    <w:rsid w:val="00724DE2"/>
    <w:rsid w:val="007251C9"/>
    <w:rsid w:val="00725726"/>
    <w:rsid w:val="00725A45"/>
    <w:rsid w:val="00725C98"/>
    <w:rsid w:val="00726531"/>
    <w:rsid w:val="007268AF"/>
    <w:rsid w:val="007268E1"/>
    <w:rsid w:val="00726A12"/>
    <w:rsid w:val="00726A81"/>
    <w:rsid w:val="00726F4A"/>
    <w:rsid w:val="00727497"/>
    <w:rsid w:val="007276F8"/>
    <w:rsid w:val="00727C06"/>
    <w:rsid w:val="00730369"/>
    <w:rsid w:val="00730450"/>
    <w:rsid w:val="0073078E"/>
    <w:rsid w:val="00730CE0"/>
    <w:rsid w:val="00731311"/>
    <w:rsid w:val="0073166D"/>
    <w:rsid w:val="00731A85"/>
    <w:rsid w:val="00731FB2"/>
    <w:rsid w:val="00732050"/>
    <w:rsid w:val="007322FC"/>
    <w:rsid w:val="007329F9"/>
    <w:rsid w:val="00732AC4"/>
    <w:rsid w:val="00733076"/>
    <w:rsid w:val="00733350"/>
    <w:rsid w:val="00733441"/>
    <w:rsid w:val="0073485D"/>
    <w:rsid w:val="007348F0"/>
    <w:rsid w:val="0073494C"/>
    <w:rsid w:val="00735426"/>
    <w:rsid w:val="0073559B"/>
    <w:rsid w:val="0073566B"/>
    <w:rsid w:val="00735E45"/>
    <w:rsid w:val="0073671A"/>
    <w:rsid w:val="00736CDA"/>
    <w:rsid w:val="00737478"/>
    <w:rsid w:val="0073774A"/>
    <w:rsid w:val="00737D00"/>
    <w:rsid w:val="00740975"/>
    <w:rsid w:val="00740AF0"/>
    <w:rsid w:val="00740E2E"/>
    <w:rsid w:val="00740E96"/>
    <w:rsid w:val="00741322"/>
    <w:rsid w:val="00741534"/>
    <w:rsid w:val="00742B81"/>
    <w:rsid w:val="00742DEE"/>
    <w:rsid w:val="00743786"/>
    <w:rsid w:val="00743AD6"/>
    <w:rsid w:val="00743D4A"/>
    <w:rsid w:val="0074450D"/>
    <w:rsid w:val="007449DD"/>
    <w:rsid w:val="00744ECF"/>
    <w:rsid w:val="00744F51"/>
    <w:rsid w:val="0074583B"/>
    <w:rsid w:val="00745B89"/>
    <w:rsid w:val="0074620D"/>
    <w:rsid w:val="0074722B"/>
    <w:rsid w:val="007472A7"/>
    <w:rsid w:val="007473F5"/>
    <w:rsid w:val="0074782D"/>
    <w:rsid w:val="00747B08"/>
    <w:rsid w:val="00747F71"/>
    <w:rsid w:val="007500EE"/>
    <w:rsid w:val="00750612"/>
    <w:rsid w:val="00750830"/>
    <w:rsid w:val="00750D4B"/>
    <w:rsid w:val="0075127A"/>
    <w:rsid w:val="00751885"/>
    <w:rsid w:val="0075190E"/>
    <w:rsid w:val="00751C00"/>
    <w:rsid w:val="00751FFE"/>
    <w:rsid w:val="007525A5"/>
    <w:rsid w:val="00752FEA"/>
    <w:rsid w:val="00753B37"/>
    <w:rsid w:val="00753C80"/>
    <w:rsid w:val="007547D6"/>
    <w:rsid w:val="00754B30"/>
    <w:rsid w:val="00754B3C"/>
    <w:rsid w:val="00755279"/>
    <w:rsid w:val="00755835"/>
    <w:rsid w:val="00756327"/>
    <w:rsid w:val="00756964"/>
    <w:rsid w:val="00756A89"/>
    <w:rsid w:val="00756BEB"/>
    <w:rsid w:val="00756D96"/>
    <w:rsid w:val="00756E3D"/>
    <w:rsid w:val="007576B3"/>
    <w:rsid w:val="0075774A"/>
    <w:rsid w:val="00757DC8"/>
    <w:rsid w:val="00760F1C"/>
    <w:rsid w:val="007610D9"/>
    <w:rsid w:val="007611CE"/>
    <w:rsid w:val="007614BF"/>
    <w:rsid w:val="00761710"/>
    <w:rsid w:val="00761D3A"/>
    <w:rsid w:val="00762755"/>
    <w:rsid w:val="00762E72"/>
    <w:rsid w:val="00763334"/>
    <w:rsid w:val="00763C39"/>
    <w:rsid w:val="007644BB"/>
    <w:rsid w:val="00764AA9"/>
    <w:rsid w:val="00764DDE"/>
    <w:rsid w:val="007651E5"/>
    <w:rsid w:val="00765369"/>
    <w:rsid w:val="00766A19"/>
    <w:rsid w:val="00766D8F"/>
    <w:rsid w:val="00767106"/>
    <w:rsid w:val="0076779D"/>
    <w:rsid w:val="00770299"/>
    <w:rsid w:val="007708EB"/>
    <w:rsid w:val="00770BA9"/>
    <w:rsid w:val="007713D6"/>
    <w:rsid w:val="00771AE2"/>
    <w:rsid w:val="00771D31"/>
    <w:rsid w:val="007722A3"/>
    <w:rsid w:val="00772A42"/>
    <w:rsid w:val="00772BB5"/>
    <w:rsid w:val="00772E73"/>
    <w:rsid w:val="00772EFB"/>
    <w:rsid w:val="00773226"/>
    <w:rsid w:val="00773552"/>
    <w:rsid w:val="00774283"/>
    <w:rsid w:val="00774361"/>
    <w:rsid w:val="00774CC3"/>
    <w:rsid w:val="0077528A"/>
    <w:rsid w:val="00775693"/>
    <w:rsid w:val="00775CF6"/>
    <w:rsid w:val="00775DD6"/>
    <w:rsid w:val="00776100"/>
    <w:rsid w:val="0077650D"/>
    <w:rsid w:val="00776ABC"/>
    <w:rsid w:val="00776B82"/>
    <w:rsid w:val="00776CA8"/>
    <w:rsid w:val="0077709E"/>
    <w:rsid w:val="007776D4"/>
    <w:rsid w:val="007807C7"/>
    <w:rsid w:val="00780B83"/>
    <w:rsid w:val="00780BCC"/>
    <w:rsid w:val="00780D8A"/>
    <w:rsid w:val="00780E28"/>
    <w:rsid w:val="007819D3"/>
    <w:rsid w:val="00781FCD"/>
    <w:rsid w:val="00782068"/>
    <w:rsid w:val="00782E55"/>
    <w:rsid w:val="0078344B"/>
    <w:rsid w:val="00783858"/>
    <w:rsid w:val="00783ACE"/>
    <w:rsid w:val="00783E22"/>
    <w:rsid w:val="007842FB"/>
    <w:rsid w:val="007848B4"/>
    <w:rsid w:val="007853BC"/>
    <w:rsid w:val="00786116"/>
    <w:rsid w:val="00786CE0"/>
    <w:rsid w:val="007874C9"/>
    <w:rsid w:val="00787F19"/>
    <w:rsid w:val="007900C7"/>
    <w:rsid w:val="007903B5"/>
    <w:rsid w:val="007904DD"/>
    <w:rsid w:val="00790AEB"/>
    <w:rsid w:val="00790E32"/>
    <w:rsid w:val="00790F4B"/>
    <w:rsid w:val="00791187"/>
    <w:rsid w:val="00791188"/>
    <w:rsid w:val="007918A2"/>
    <w:rsid w:val="007919CF"/>
    <w:rsid w:val="00791EA3"/>
    <w:rsid w:val="00792F66"/>
    <w:rsid w:val="00793505"/>
    <w:rsid w:val="0079397C"/>
    <w:rsid w:val="00793BA7"/>
    <w:rsid w:val="00794868"/>
    <w:rsid w:val="007948D0"/>
    <w:rsid w:val="00794A77"/>
    <w:rsid w:val="00794BAF"/>
    <w:rsid w:val="00794BE7"/>
    <w:rsid w:val="007953C4"/>
    <w:rsid w:val="0079565E"/>
    <w:rsid w:val="00795B2B"/>
    <w:rsid w:val="00795B9B"/>
    <w:rsid w:val="00796E80"/>
    <w:rsid w:val="00797361"/>
    <w:rsid w:val="0079757D"/>
    <w:rsid w:val="007975BB"/>
    <w:rsid w:val="007975ED"/>
    <w:rsid w:val="00797B95"/>
    <w:rsid w:val="00797BB3"/>
    <w:rsid w:val="00797E8B"/>
    <w:rsid w:val="007A045F"/>
    <w:rsid w:val="007A062B"/>
    <w:rsid w:val="007A0685"/>
    <w:rsid w:val="007A0940"/>
    <w:rsid w:val="007A0DF2"/>
    <w:rsid w:val="007A0EAB"/>
    <w:rsid w:val="007A1554"/>
    <w:rsid w:val="007A1614"/>
    <w:rsid w:val="007A1740"/>
    <w:rsid w:val="007A1B75"/>
    <w:rsid w:val="007A1D02"/>
    <w:rsid w:val="007A1EBA"/>
    <w:rsid w:val="007A2587"/>
    <w:rsid w:val="007A26C7"/>
    <w:rsid w:val="007A2CCB"/>
    <w:rsid w:val="007A2EA9"/>
    <w:rsid w:val="007A32F5"/>
    <w:rsid w:val="007A3869"/>
    <w:rsid w:val="007A3CB4"/>
    <w:rsid w:val="007A3DFC"/>
    <w:rsid w:val="007A42F8"/>
    <w:rsid w:val="007A452B"/>
    <w:rsid w:val="007A4A55"/>
    <w:rsid w:val="007A4D56"/>
    <w:rsid w:val="007A4E37"/>
    <w:rsid w:val="007A58EA"/>
    <w:rsid w:val="007A5B30"/>
    <w:rsid w:val="007A5B7B"/>
    <w:rsid w:val="007A6036"/>
    <w:rsid w:val="007A6347"/>
    <w:rsid w:val="007A64DA"/>
    <w:rsid w:val="007A65BA"/>
    <w:rsid w:val="007A6C8B"/>
    <w:rsid w:val="007A7450"/>
    <w:rsid w:val="007A74B9"/>
    <w:rsid w:val="007A76F8"/>
    <w:rsid w:val="007A799F"/>
    <w:rsid w:val="007A7CFF"/>
    <w:rsid w:val="007A7D5B"/>
    <w:rsid w:val="007B02F4"/>
    <w:rsid w:val="007B0A6F"/>
    <w:rsid w:val="007B0CEE"/>
    <w:rsid w:val="007B171F"/>
    <w:rsid w:val="007B18FB"/>
    <w:rsid w:val="007B1C17"/>
    <w:rsid w:val="007B1F7B"/>
    <w:rsid w:val="007B1FF8"/>
    <w:rsid w:val="007B1FFB"/>
    <w:rsid w:val="007B2270"/>
    <w:rsid w:val="007B26DF"/>
    <w:rsid w:val="007B2795"/>
    <w:rsid w:val="007B28BC"/>
    <w:rsid w:val="007B2E59"/>
    <w:rsid w:val="007B3009"/>
    <w:rsid w:val="007B3425"/>
    <w:rsid w:val="007B369F"/>
    <w:rsid w:val="007B38FD"/>
    <w:rsid w:val="007B3F37"/>
    <w:rsid w:val="007B45E0"/>
    <w:rsid w:val="007B4661"/>
    <w:rsid w:val="007B53BC"/>
    <w:rsid w:val="007B5AB4"/>
    <w:rsid w:val="007B5EA2"/>
    <w:rsid w:val="007B5F72"/>
    <w:rsid w:val="007B6296"/>
    <w:rsid w:val="007B63DC"/>
    <w:rsid w:val="007B6515"/>
    <w:rsid w:val="007B7AD1"/>
    <w:rsid w:val="007B7F50"/>
    <w:rsid w:val="007C007E"/>
    <w:rsid w:val="007C00B8"/>
    <w:rsid w:val="007C027B"/>
    <w:rsid w:val="007C0687"/>
    <w:rsid w:val="007C0D90"/>
    <w:rsid w:val="007C10B5"/>
    <w:rsid w:val="007C1259"/>
    <w:rsid w:val="007C12C4"/>
    <w:rsid w:val="007C1491"/>
    <w:rsid w:val="007C1912"/>
    <w:rsid w:val="007C276B"/>
    <w:rsid w:val="007C282A"/>
    <w:rsid w:val="007C4A6E"/>
    <w:rsid w:val="007C4AA0"/>
    <w:rsid w:val="007C5523"/>
    <w:rsid w:val="007C552B"/>
    <w:rsid w:val="007C57F7"/>
    <w:rsid w:val="007C586C"/>
    <w:rsid w:val="007C592C"/>
    <w:rsid w:val="007C5D21"/>
    <w:rsid w:val="007C6080"/>
    <w:rsid w:val="007C6136"/>
    <w:rsid w:val="007C623E"/>
    <w:rsid w:val="007C681E"/>
    <w:rsid w:val="007C6BAF"/>
    <w:rsid w:val="007C701D"/>
    <w:rsid w:val="007C7789"/>
    <w:rsid w:val="007D0003"/>
    <w:rsid w:val="007D0BC4"/>
    <w:rsid w:val="007D134A"/>
    <w:rsid w:val="007D148D"/>
    <w:rsid w:val="007D16A1"/>
    <w:rsid w:val="007D1A62"/>
    <w:rsid w:val="007D1D0A"/>
    <w:rsid w:val="007D1F78"/>
    <w:rsid w:val="007D28C9"/>
    <w:rsid w:val="007D2999"/>
    <w:rsid w:val="007D31A4"/>
    <w:rsid w:val="007D3321"/>
    <w:rsid w:val="007D45BF"/>
    <w:rsid w:val="007D4A36"/>
    <w:rsid w:val="007D4E44"/>
    <w:rsid w:val="007D51AD"/>
    <w:rsid w:val="007D5206"/>
    <w:rsid w:val="007D524B"/>
    <w:rsid w:val="007D5357"/>
    <w:rsid w:val="007D5976"/>
    <w:rsid w:val="007D689F"/>
    <w:rsid w:val="007D69DD"/>
    <w:rsid w:val="007D6D43"/>
    <w:rsid w:val="007D711B"/>
    <w:rsid w:val="007D73F7"/>
    <w:rsid w:val="007D75DF"/>
    <w:rsid w:val="007D7698"/>
    <w:rsid w:val="007D7E65"/>
    <w:rsid w:val="007E07BA"/>
    <w:rsid w:val="007E0819"/>
    <w:rsid w:val="007E09EA"/>
    <w:rsid w:val="007E0A23"/>
    <w:rsid w:val="007E0F35"/>
    <w:rsid w:val="007E195C"/>
    <w:rsid w:val="007E1AA4"/>
    <w:rsid w:val="007E1EBB"/>
    <w:rsid w:val="007E20CD"/>
    <w:rsid w:val="007E2C14"/>
    <w:rsid w:val="007E2E3B"/>
    <w:rsid w:val="007E32C5"/>
    <w:rsid w:val="007E33E0"/>
    <w:rsid w:val="007E35D8"/>
    <w:rsid w:val="007E3624"/>
    <w:rsid w:val="007E3A45"/>
    <w:rsid w:val="007E3D91"/>
    <w:rsid w:val="007E461B"/>
    <w:rsid w:val="007E4944"/>
    <w:rsid w:val="007E4EE9"/>
    <w:rsid w:val="007E6483"/>
    <w:rsid w:val="007E669A"/>
    <w:rsid w:val="007E6731"/>
    <w:rsid w:val="007E6964"/>
    <w:rsid w:val="007E6F81"/>
    <w:rsid w:val="007E71BD"/>
    <w:rsid w:val="007E727E"/>
    <w:rsid w:val="007E740F"/>
    <w:rsid w:val="007E7545"/>
    <w:rsid w:val="007E788A"/>
    <w:rsid w:val="007F070C"/>
    <w:rsid w:val="007F091D"/>
    <w:rsid w:val="007F111C"/>
    <w:rsid w:val="007F1B2D"/>
    <w:rsid w:val="007F1E6A"/>
    <w:rsid w:val="007F1F81"/>
    <w:rsid w:val="007F24BC"/>
    <w:rsid w:val="007F3320"/>
    <w:rsid w:val="007F4005"/>
    <w:rsid w:val="007F4D98"/>
    <w:rsid w:val="007F4DB4"/>
    <w:rsid w:val="007F4FBF"/>
    <w:rsid w:val="007F52E7"/>
    <w:rsid w:val="007F55FF"/>
    <w:rsid w:val="007F5A02"/>
    <w:rsid w:val="007F6196"/>
    <w:rsid w:val="007F651A"/>
    <w:rsid w:val="007F6B58"/>
    <w:rsid w:val="007F72C9"/>
    <w:rsid w:val="007F7699"/>
    <w:rsid w:val="008005FC"/>
    <w:rsid w:val="00800A38"/>
    <w:rsid w:val="00801036"/>
    <w:rsid w:val="008012A6"/>
    <w:rsid w:val="00801996"/>
    <w:rsid w:val="00801A77"/>
    <w:rsid w:val="00801A8A"/>
    <w:rsid w:val="008021D7"/>
    <w:rsid w:val="0080297D"/>
    <w:rsid w:val="00803456"/>
    <w:rsid w:val="00803585"/>
    <w:rsid w:val="00803D80"/>
    <w:rsid w:val="00803FD0"/>
    <w:rsid w:val="0080430E"/>
    <w:rsid w:val="008051F3"/>
    <w:rsid w:val="008052CD"/>
    <w:rsid w:val="008055B4"/>
    <w:rsid w:val="00805664"/>
    <w:rsid w:val="00806A21"/>
    <w:rsid w:val="00806CBD"/>
    <w:rsid w:val="008077B6"/>
    <w:rsid w:val="008104E3"/>
    <w:rsid w:val="00810791"/>
    <w:rsid w:val="00810865"/>
    <w:rsid w:val="008109BC"/>
    <w:rsid w:val="00810B22"/>
    <w:rsid w:val="00810B52"/>
    <w:rsid w:val="008111B8"/>
    <w:rsid w:val="0081223F"/>
    <w:rsid w:val="008123FE"/>
    <w:rsid w:val="00812987"/>
    <w:rsid w:val="00812E70"/>
    <w:rsid w:val="00812FFE"/>
    <w:rsid w:val="00813037"/>
    <w:rsid w:val="008130C4"/>
    <w:rsid w:val="0081368B"/>
    <w:rsid w:val="008136E1"/>
    <w:rsid w:val="008137F6"/>
    <w:rsid w:val="008138B3"/>
    <w:rsid w:val="00813C4D"/>
    <w:rsid w:val="00813EFD"/>
    <w:rsid w:val="00814118"/>
    <w:rsid w:val="00814188"/>
    <w:rsid w:val="0081425B"/>
    <w:rsid w:val="0081452A"/>
    <w:rsid w:val="008148B7"/>
    <w:rsid w:val="00814B07"/>
    <w:rsid w:val="00815230"/>
    <w:rsid w:val="00815D29"/>
    <w:rsid w:val="0081661E"/>
    <w:rsid w:val="00817585"/>
    <w:rsid w:val="008208BD"/>
    <w:rsid w:val="0082105F"/>
    <w:rsid w:val="00821A54"/>
    <w:rsid w:val="00821BCA"/>
    <w:rsid w:val="00821E45"/>
    <w:rsid w:val="00821FBB"/>
    <w:rsid w:val="0082222E"/>
    <w:rsid w:val="00822B89"/>
    <w:rsid w:val="00822EC5"/>
    <w:rsid w:val="00823458"/>
    <w:rsid w:val="008242AE"/>
    <w:rsid w:val="00824D36"/>
    <w:rsid w:val="00825582"/>
    <w:rsid w:val="00825B4D"/>
    <w:rsid w:val="00825E8B"/>
    <w:rsid w:val="0082604B"/>
    <w:rsid w:val="0082630E"/>
    <w:rsid w:val="008267AC"/>
    <w:rsid w:val="0082770B"/>
    <w:rsid w:val="00827822"/>
    <w:rsid w:val="00827BAF"/>
    <w:rsid w:val="00827F41"/>
    <w:rsid w:val="00827F79"/>
    <w:rsid w:val="00830052"/>
    <w:rsid w:val="00830365"/>
    <w:rsid w:val="0083089A"/>
    <w:rsid w:val="008314AB"/>
    <w:rsid w:val="00831D1E"/>
    <w:rsid w:val="00831FD5"/>
    <w:rsid w:val="00832CC5"/>
    <w:rsid w:val="00833207"/>
    <w:rsid w:val="00833A27"/>
    <w:rsid w:val="00833EE4"/>
    <w:rsid w:val="00833F01"/>
    <w:rsid w:val="00833F94"/>
    <w:rsid w:val="0083407A"/>
    <w:rsid w:val="00834A64"/>
    <w:rsid w:val="00834EDC"/>
    <w:rsid w:val="008351AE"/>
    <w:rsid w:val="008353EF"/>
    <w:rsid w:val="008355E5"/>
    <w:rsid w:val="00835F59"/>
    <w:rsid w:val="00836216"/>
    <w:rsid w:val="00836870"/>
    <w:rsid w:val="00836DA5"/>
    <w:rsid w:val="00837656"/>
    <w:rsid w:val="00837ADF"/>
    <w:rsid w:val="008408A2"/>
    <w:rsid w:val="00840C79"/>
    <w:rsid w:val="00840E01"/>
    <w:rsid w:val="0084163E"/>
    <w:rsid w:val="00841D8A"/>
    <w:rsid w:val="00842238"/>
    <w:rsid w:val="0084225A"/>
    <w:rsid w:val="00842BA4"/>
    <w:rsid w:val="00843059"/>
    <w:rsid w:val="00843AE8"/>
    <w:rsid w:val="00843EDB"/>
    <w:rsid w:val="00844B8E"/>
    <w:rsid w:val="0084508C"/>
    <w:rsid w:val="00845726"/>
    <w:rsid w:val="00845856"/>
    <w:rsid w:val="008459A8"/>
    <w:rsid w:val="00846068"/>
    <w:rsid w:val="00846368"/>
    <w:rsid w:val="00846C26"/>
    <w:rsid w:val="0084704D"/>
    <w:rsid w:val="008474EE"/>
    <w:rsid w:val="0084758E"/>
    <w:rsid w:val="00847674"/>
    <w:rsid w:val="00847A94"/>
    <w:rsid w:val="00847F0C"/>
    <w:rsid w:val="00850C1D"/>
    <w:rsid w:val="00851408"/>
    <w:rsid w:val="008517F7"/>
    <w:rsid w:val="00851E8F"/>
    <w:rsid w:val="00852019"/>
    <w:rsid w:val="00852469"/>
    <w:rsid w:val="00852B27"/>
    <w:rsid w:val="00852B90"/>
    <w:rsid w:val="008530C2"/>
    <w:rsid w:val="008532CA"/>
    <w:rsid w:val="0085367C"/>
    <w:rsid w:val="00853A0F"/>
    <w:rsid w:val="00853AF5"/>
    <w:rsid w:val="00853D15"/>
    <w:rsid w:val="008548DB"/>
    <w:rsid w:val="00854B83"/>
    <w:rsid w:val="00854FFF"/>
    <w:rsid w:val="00855418"/>
    <w:rsid w:val="00855C4D"/>
    <w:rsid w:val="00856550"/>
    <w:rsid w:val="008568EA"/>
    <w:rsid w:val="00856951"/>
    <w:rsid w:val="00856A47"/>
    <w:rsid w:val="00857074"/>
    <w:rsid w:val="00857FA6"/>
    <w:rsid w:val="0086038F"/>
    <w:rsid w:val="0086071D"/>
    <w:rsid w:val="00860893"/>
    <w:rsid w:val="00860A6A"/>
    <w:rsid w:val="008626AA"/>
    <w:rsid w:val="008626B5"/>
    <w:rsid w:val="0086278C"/>
    <w:rsid w:val="00862840"/>
    <w:rsid w:val="0086288D"/>
    <w:rsid w:val="0086298C"/>
    <w:rsid w:val="00862B65"/>
    <w:rsid w:val="00862E01"/>
    <w:rsid w:val="0086336B"/>
    <w:rsid w:val="008644C2"/>
    <w:rsid w:val="0086474F"/>
    <w:rsid w:val="00864975"/>
    <w:rsid w:val="00864A07"/>
    <w:rsid w:val="00864C80"/>
    <w:rsid w:val="00864F38"/>
    <w:rsid w:val="008660DB"/>
    <w:rsid w:val="00866B9B"/>
    <w:rsid w:val="00870605"/>
    <w:rsid w:val="008707EB"/>
    <w:rsid w:val="00870C7D"/>
    <w:rsid w:val="0087111A"/>
    <w:rsid w:val="008711F0"/>
    <w:rsid w:val="008712AA"/>
    <w:rsid w:val="008716F1"/>
    <w:rsid w:val="0087191A"/>
    <w:rsid w:val="00871AA3"/>
    <w:rsid w:val="00871D50"/>
    <w:rsid w:val="00871D66"/>
    <w:rsid w:val="00871F59"/>
    <w:rsid w:val="008729C6"/>
    <w:rsid w:val="00872D73"/>
    <w:rsid w:val="008730D8"/>
    <w:rsid w:val="008738D3"/>
    <w:rsid w:val="008741B2"/>
    <w:rsid w:val="00874478"/>
    <w:rsid w:val="0087448B"/>
    <w:rsid w:val="00874D2B"/>
    <w:rsid w:val="00874D8D"/>
    <w:rsid w:val="00874EFC"/>
    <w:rsid w:val="00875055"/>
    <w:rsid w:val="00875857"/>
    <w:rsid w:val="00875A62"/>
    <w:rsid w:val="00875B30"/>
    <w:rsid w:val="00875C93"/>
    <w:rsid w:val="00875F27"/>
    <w:rsid w:val="0087602E"/>
    <w:rsid w:val="008761E9"/>
    <w:rsid w:val="00876524"/>
    <w:rsid w:val="00876528"/>
    <w:rsid w:val="008767F4"/>
    <w:rsid w:val="00876B78"/>
    <w:rsid w:val="00877798"/>
    <w:rsid w:val="00877A79"/>
    <w:rsid w:val="00877FDA"/>
    <w:rsid w:val="00880451"/>
    <w:rsid w:val="00880F87"/>
    <w:rsid w:val="00881404"/>
    <w:rsid w:val="008815C1"/>
    <w:rsid w:val="00881767"/>
    <w:rsid w:val="0088183F"/>
    <w:rsid w:val="00881B48"/>
    <w:rsid w:val="00882148"/>
    <w:rsid w:val="00882A30"/>
    <w:rsid w:val="00882ABB"/>
    <w:rsid w:val="00882F6C"/>
    <w:rsid w:val="0088342D"/>
    <w:rsid w:val="008834C9"/>
    <w:rsid w:val="00883569"/>
    <w:rsid w:val="008838EE"/>
    <w:rsid w:val="00883C33"/>
    <w:rsid w:val="0088431E"/>
    <w:rsid w:val="00884F05"/>
    <w:rsid w:val="00885272"/>
    <w:rsid w:val="008855F0"/>
    <w:rsid w:val="00885D11"/>
    <w:rsid w:val="00885EFE"/>
    <w:rsid w:val="00886A8B"/>
    <w:rsid w:val="00886CF0"/>
    <w:rsid w:val="00886D47"/>
    <w:rsid w:val="00886E44"/>
    <w:rsid w:val="00887020"/>
    <w:rsid w:val="008873AC"/>
    <w:rsid w:val="00887AAB"/>
    <w:rsid w:val="00887B6D"/>
    <w:rsid w:val="00887DFF"/>
    <w:rsid w:val="00890313"/>
    <w:rsid w:val="00890DC1"/>
    <w:rsid w:val="00890F02"/>
    <w:rsid w:val="00890F72"/>
    <w:rsid w:val="00891AD9"/>
    <w:rsid w:val="00891E9E"/>
    <w:rsid w:val="008922C3"/>
    <w:rsid w:val="008929E3"/>
    <w:rsid w:val="00892A62"/>
    <w:rsid w:val="00892A7A"/>
    <w:rsid w:val="00892A99"/>
    <w:rsid w:val="008937AF"/>
    <w:rsid w:val="0089425B"/>
    <w:rsid w:val="00894B0C"/>
    <w:rsid w:val="008954E7"/>
    <w:rsid w:val="008955D1"/>
    <w:rsid w:val="008956BB"/>
    <w:rsid w:val="0089588E"/>
    <w:rsid w:val="00895971"/>
    <w:rsid w:val="00895B4B"/>
    <w:rsid w:val="00895E79"/>
    <w:rsid w:val="0089616A"/>
    <w:rsid w:val="00896ACE"/>
    <w:rsid w:val="00896D82"/>
    <w:rsid w:val="0089724B"/>
    <w:rsid w:val="0089732D"/>
    <w:rsid w:val="008974CD"/>
    <w:rsid w:val="00897D39"/>
    <w:rsid w:val="00897EB2"/>
    <w:rsid w:val="008A0CCE"/>
    <w:rsid w:val="008A0E9D"/>
    <w:rsid w:val="008A2677"/>
    <w:rsid w:val="008A2D51"/>
    <w:rsid w:val="008A3575"/>
    <w:rsid w:val="008A4137"/>
    <w:rsid w:val="008A4EE9"/>
    <w:rsid w:val="008A4FF1"/>
    <w:rsid w:val="008A567E"/>
    <w:rsid w:val="008A59CB"/>
    <w:rsid w:val="008A5A4C"/>
    <w:rsid w:val="008A5E9D"/>
    <w:rsid w:val="008A5EF4"/>
    <w:rsid w:val="008A5F65"/>
    <w:rsid w:val="008A5FDA"/>
    <w:rsid w:val="008A62E9"/>
    <w:rsid w:val="008A693E"/>
    <w:rsid w:val="008A6B63"/>
    <w:rsid w:val="008A6EFC"/>
    <w:rsid w:val="008A72A8"/>
    <w:rsid w:val="008A7E88"/>
    <w:rsid w:val="008A7F0A"/>
    <w:rsid w:val="008B0050"/>
    <w:rsid w:val="008B0393"/>
    <w:rsid w:val="008B0B40"/>
    <w:rsid w:val="008B0CD0"/>
    <w:rsid w:val="008B1452"/>
    <w:rsid w:val="008B1E02"/>
    <w:rsid w:val="008B2185"/>
    <w:rsid w:val="008B258C"/>
    <w:rsid w:val="008B3355"/>
    <w:rsid w:val="008B33ED"/>
    <w:rsid w:val="008B3430"/>
    <w:rsid w:val="008B3533"/>
    <w:rsid w:val="008B3645"/>
    <w:rsid w:val="008B3714"/>
    <w:rsid w:val="008B38AC"/>
    <w:rsid w:val="008B40A8"/>
    <w:rsid w:val="008B41E0"/>
    <w:rsid w:val="008B4739"/>
    <w:rsid w:val="008B4838"/>
    <w:rsid w:val="008B5235"/>
    <w:rsid w:val="008B54F6"/>
    <w:rsid w:val="008B59D1"/>
    <w:rsid w:val="008B5D21"/>
    <w:rsid w:val="008B5DA6"/>
    <w:rsid w:val="008B5DC0"/>
    <w:rsid w:val="008B65CB"/>
    <w:rsid w:val="008B6CD3"/>
    <w:rsid w:val="008B7DE2"/>
    <w:rsid w:val="008B7E04"/>
    <w:rsid w:val="008B7F3A"/>
    <w:rsid w:val="008C0189"/>
    <w:rsid w:val="008C04E5"/>
    <w:rsid w:val="008C09C3"/>
    <w:rsid w:val="008C0A5E"/>
    <w:rsid w:val="008C0C54"/>
    <w:rsid w:val="008C11BA"/>
    <w:rsid w:val="008C1320"/>
    <w:rsid w:val="008C18F3"/>
    <w:rsid w:val="008C1CCD"/>
    <w:rsid w:val="008C1D65"/>
    <w:rsid w:val="008C2553"/>
    <w:rsid w:val="008C30B1"/>
    <w:rsid w:val="008C30FD"/>
    <w:rsid w:val="008C3439"/>
    <w:rsid w:val="008C36CC"/>
    <w:rsid w:val="008C3C1B"/>
    <w:rsid w:val="008C437A"/>
    <w:rsid w:val="008C4687"/>
    <w:rsid w:val="008C4FBE"/>
    <w:rsid w:val="008C51D6"/>
    <w:rsid w:val="008C59F0"/>
    <w:rsid w:val="008C62B2"/>
    <w:rsid w:val="008C65CB"/>
    <w:rsid w:val="008C6DBF"/>
    <w:rsid w:val="008C711D"/>
    <w:rsid w:val="008C7564"/>
    <w:rsid w:val="008C75A9"/>
    <w:rsid w:val="008C7B81"/>
    <w:rsid w:val="008C7C66"/>
    <w:rsid w:val="008D06F4"/>
    <w:rsid w:val="008D0AE0"/>
    <w:rsid w:val="008D0D3D"/>
    <w:rsid w:val="008D0F1A"/>
    <w:rsid w:val="008D0FB3"/>
    <w:rsid w:val="008D11A0"/>
    <w:rsid w:val="008D12B3"/>
    <w:rsid w:val="008D1960"/>
    <w:rsid w:val="008D1AF2"/>
    <w:rsid w:val="008D1C94"/>
    <w:rsid w:val="008D1D96"/>
    <w:rsid w:val="008D1E97"/>
    <w:rsid w:val="008D2229"/>
    <w:rsid w:val="008D2369"/>
    <w:rsid w:val="008D2502"/>
    <w:rsid w:val="008D26CC"/>
    <w:rsid w:val="008D2818"/>
    <w:rsid w:val="008D292C"/>
    <w:rsid w:val="008D2E19"/>
    <w:rsid w:val="008D322C"/>
    <w:rsid w:val="008D3C8B"/>
    <w:rsid w:val="008D3D9A"/>
    <w:rsid w:val="008D3EB9"/>
    <w:rsid w:val="008D4504"/>
    <w:rsid w:val="008D45CA"/>
    <w:rsid w:val="008D4824"/>
    <w:rsid w:val="008D51B1"/>
    <w:rsid w:val="008D56C7"/>
    <w:rsid w:val="008D5B52"/>
    <w:rsid w:val="008D601A"/>
    <w:rsid w:val="008D62B1"/>
    <w:rsid w:val="008D64B0"/>
    <w:rsid w:val="008D6A40"/>
    <w:rsid w:val="008D7124"/>
    <w:rsid w:val="008D7767"/>
    <w:rsid w:val="008E0055"/>
    <w:rsid w:val="008E0BD9"/>
    <w:rsid w:val="008E1084"/>
    <w:rsid w:val="008E12B2"/>
    <w:rsid w:val="008E138A"/>
    <w:rsid w:val="008E1668"/>
    <w:rsid w:val="008E183E"/>
    <w:rsid w:val="008E253A"/>
    <w:rsid w:val="008E2BCC"/>
    <w:rsid w:val="008E2D28"/>
    <w:rsid w:val="008E34A7"/>
    <w:rsid w:val="008E37AA"/>
    <w:rsid w:val="008E3EB9"/>
    <w:rsid w:val="008E3FA0"/>
    <w:rsid w:val="008E4434"/>
    <w:rsid w:val="008E476F"/>
    <w:rsid w:val="008E5854"/>
    <w:rsid w:val="008E5979"/>
    <w:rsid w:val="008E5AA8"/>
    <w:rsid w:val="008E5BA2"/>
    <w:rsid w:val="008E6101"/>
    <w:rsid w:val="008E6209"/>
    <w:rsid w:val="008E65F0"/>
    <w:rsid w:val="008E7593"/>
    <w:rsid w:val="008E76E1"/>
    <w:rsid w:val="008F049D"/>
    <w:rsid w:val="008F0C95"/>
    <w:rsid w:val="008F1479"/>
    <w:rsid w:val="008F149B"/>
    <w:rsid w:val="008F1672"/>
    <w:rsid w:val="008F17ED"/>
    <w:rsid w:val="008F1B0E"/>
    <w:rsid w:val="008F2A8F"/>
    <w:rsid w:val="008F2DB3"/>
    <w:rsid w:val="008F2E95"/>
    <w:rsid w:val="008F2F99"/>
    <w:rsid w:val="008F314D"/>
    <w:rsid w:val="008F323A"/>
    <w:rsid w:val="008F3864"/>
    <w:rsid w:val="008F3D95"/>
    <w:rsid w:val="008F4483"/>
    <w:rsid w:val="008F4EB2"/>
    <w:rsid w:val="008F4FB3"/>
    <w:rsid w:val="008F50D1"/>
    <w:rsid w:val="008F54CF"/>
    <w:rsid w:val="008F5C2F"/>
    <w:rsid w:val="008F5EE2"/>
    <w:rsid w:val="008F63AB"/>
    <w:rsid w:val="008F6B9B"/>
    <w:rsid w:val="008F72D2"/>
    <w:rsid w:val="008F7DDF"/>
    <w:rsid w:val="00900C4E"/>
    <w:rsid w:val="009010BF"/>
    <w:rsid w:val="009010E5"/>
    <w:rsid w:val="0090173A"/>
    <w:rsid w:val="00901FE8"/>
    <w:rsid w:val="009029AC"/>
    <w:rsid w:val="00902BE0"/>
    <w:rsid w:val="00903C8B"/>
    <w:rsid w:val="00903D4A"/>
    <w:rsid w:val="00903D88"/>
    <w:rsid w:val="0090413B"/>
    <w:rsid w:val="00904884"/>
    <w:rsid w:val="00904B50"/>
    <w:rsid w:val="00905C5C"/>
    <w:rsid w:val="009062CD"/>
    <w:rsid w:val="00906A26"/>
    <w:rsid w:val="00906BB9"/>
    <w:rsid w:val="00907BB2"/>
    <w:rsid w:val="00907CCF"/>
    <w:rsid w:val="00907DF5"/>
    <w:rsid w:val="00907E85"/>
    <w:rsid w:val="00910459"/>
    <w:rsid w:val="00910758"/>
    <w:rsid w:val="00910DE8"/>
    <w:rsid w:val="00910E25"/>
    <w:rsid w:val="00910FD5"/>
    <w:rsid w:val="00911029"/>
    <w:rsid w:val="0091198C"/>
    <w:rsid w:val="00911E0B"/>
    <w:rsid w:val="00912258"/>
    <w:rsid w:val="009125C8"/>
    <w:rsid w:val="00912DEC"/>
    <w:rsid w:val="00912EBB"/>
    <w:rsid w:val="0091301C"/>
    <w:rsid w:val="009130F4"/>
    <w:rsid w:val="00913141"/>
    <w:rsid w:val="009133DE"/>
    <w:rsid w:val="00913606"/>
    <w:rsid w:val="00913747"/>
    <w:rsid w:val="0091387D"/>
    <w:rsid w:val="00913D1B"/>
    <w:rsid w:val="00913EE0"/>
    <w:rsid w:val="009144D4"/>
    <w:rsid w:val="0091490F"/>
    <w:rsid w:val="00914A58"/>
    <w:rsid w:val="00914C6C"/>
    <w:rsid w:val="00914D09"/>
    <w:rsid w:val="00914F2E"/>
    <w:rsid w:val="00915433"/>
    <w:rsid w:val="00915C35"/>
    <w:rsid w:val="00916208"/>
    <w:rsid w:val="00916327"/>
    <w:rsid w:val="00916576"/>
    <w:rsid w:val="00916A39"/>
    <w:rsid w:val="00916C77"/>
    <w:rsid w:val="009172B5"/>
    <w:rsid w:val="00917627"/>
    <w:rsid w:val="0091790B"/>
    <w:rsid w:val="00917C17"/>
    <w:rsid w:val="00917C62"/>
    <w:rsid w:val="00917D47"/>
    <w:rsid w:val="00920713"/>
    <w:rsid w:val="00920AA4"/>
    <w:rsid w:val="00920BDF"/>
    <w:rsid w:val="00920DA9"/>
    <w:rsid w:val="00921410"/>
    <w:rsid w:val="009215F6"/>
    <w:rsid w:val="0092160F"/>
    <w:rsid w:val="0092163F"/>
    <w:rsid w:val="009216EB"/>
    <w:rsid w:val="009224ED"/>
    <w:rsid w:val="00923395"/>
    <w:rsid w:val="00923B81"/>
    <w:rsid w:val="009247CC"/>
    <w:rsid w:val="00924B66"/>
    <w:rsid w:val="00925887"/>
    <w:rsid w:val="009258E8"/>
    <w:rsid w:val="00925E19"/>
    <w:rsid w:val="00925E79"/>
    <w:rsid w:val="009260EB"/>
    <w:rsid w:val="0092633C"/>
    <w:rsid w:val="009263B1"/>
    <w:rsid w:val="0092666B"/>
    <w:rsid w:val="0092690B"/>
    <w:rsid w:val="00927180"/>
    <w:rsid w:val="00927670"/>
    <w:rsid w:val="009277A8"/>
    <w:rsid w:val="00927A3E"/>
    <w:rsid w:val="009301D2"/>
    <w:rsid w:val="009301E9"/>
    <w:rsid w:val="00930BBC"/>
    <w:rsid w:val="00931099"/>
    <w:rsid w:val="009310CD"/>
    <w:rsid w:val="009310FA"/>
    <w:rsid w:val="0093150B"/>
    <w:rsid w:val="009315F6"/>
    <w:rsid w:val="0093219A"/>
    <w:rsid w:val="0093240C"/>
    <w:rsid w:val="00932530"/>
    <w:rsid w:val="00933EEF"/>
    <w:rsid w:val="009340AA"/>
    <w:rsid w:val="009354F4"/>
    <w:rsid w:val="00935A22"/>
    <w:rsid w:val="00936228"/>
    <w:rsid w:val="009362B7"/>
    <w:rsid w:val="0093654E"/>
    <w:rsid w:val="00936796"/>
    <w:rsid w:val="009370DA"/>
    <w:rsid w:val="009374B8"/>
    <w:rsid w:val="0093769E"/>
    <w:rsid w:val="009376F4"/>
    <w:rsid w:val="009377F2"/>
    <w:rsid w:val="00937A1C"/>
    <w:rsid w:val="00937F26"/>
    <w:rsid w:val="00940025"/>
    <w:rsid w:val="009400A4"/>
    <w:rsid w:val="00940724"/>
    <w:rsid w:val="00940D46"/>
    <w:rsid w:val="00940E11"/>
    <w:rsid w:val="00941308"/>
    <w:rsid w:val="00941745"/>
    <w:rsid w:val="00941AE4"/>
    <w:rsid w:val="00941B9E"/>
    <w:rsid w:val="00941DFC"/>
    <w:rsid w:val="00942BDE"/>
    <w:rsid w:val="00942C7C"/>
    <w:rsid w:val="00942F5C"/>
    <w:rsid w:val="009432A9"/>
    <w:rsid w:val="0094367A"/>
    <w:rsid w:val="009437FB"/>
    <w:rsid w:val="00943B17"/>
    <w:rsid w:val="00943D34"/>
    <w:rsid w:val="00944514"/>
    <w:rsid w:val="009446E5"/>
    <w:rsid w:val="009447D1"/>
    <w:rsid w:val="00944A27"/>
    <w:rsid w:val="0094509B"/>
    <w:rsid w:val="0094531D"/>
    <w:rsid w:val="00946BE8"/>
    <w:rsid w:val="00946F07"/>
    <w:rsid w:val="009472A8"/>
    <w:rsid w:val="009474A7"/>
    <w:rsid w:val="009474D2"/>
    <w:rsid w:val="0094763D"/>
    <w:rsid w:val="00947932"/>
    <w:rsid w:val="009479B8"/>
    <w:rsid w:val="00947A4A"/>
    <w:rsid w:val="0095005D"/>
    <w:rsid w:val="009505E7"/>
    <w:rsid w:val="00950649"/>
    <w:rsid w:val="009506C3"/>
    <w:rsid w:val="00950747"/>
    <w:rsid w:val="0095092E"/>
    <w:rsid w:val="00950A38"/>
    <w:rsid w:val="00950E3A"/>
    <w:rsid w:val="0095124D"/>
    <w:rsid w:val="009516EA"/>
    <w:rsid w:val="00951D70"/>
    <w:rsid w:val="00951F64"/>
    <w:rsid w:val="00952038"/>
    <w:rsid w:val="00952357"/>
    <w:rsid w:val="0095247B"/>
    <w:rsid w:val="009524B3"/>
    <w:rsid w:val="0095260F"/>
    <w:rsid w:val="00952CAF"/>
    <w:rsid w:val="00952CC8"/>
    <w:rsid w:val="00952E73"/>
    <w:rsid w:val="00953861"/>
    <w:rsid w:val="00953956"/>
    <w:rsid w:val="00953A99"/>
    <w:rsid w:val="00954159"/>
    <w:rsid w:val="00954610"/>
    <w:rsid w:val="0095484D"/>
    <w:rsid w:val="00954CF8"/>
    <w:rsid w:val="00954EDE"/>
    <w:rsid w:val="0095513D"/>
    <w:rsid w:val="0095520B"/>
    <w:rsid w:val="00955763"/>
    <w:rsid w:val="00955875"/>
    <w:rsid w:val="009567FC"/>
    <w:rsid w:val="00956B23"/>
    <w:rsid w:val="00956B2C"/>
    <w:rsid w:val="0095707A"/>
    <w:rsid w:val="0095770F"/>
    <w:rsid w:val="00957A60"/>
    <w:rsid w:val="00960258"/>
    <w:rsid w:val="0096029B"/>
    <w:rsid w:val="009604A4"/>
    <w:rsid w:val="009606B1"/>
    <w:rsid w:val="009609AB"/>
    <w:rsid w:val="00960F18"/>
    <w:rsid w:val="009612DA"/>
    <w:rsid w:val="0096156C"/>
    <w:rsid w:val="00961AA4"/>
    <w:rsid w:val="00961EEB"/>
    <w:rsid w:val="009627C5"/>
    <w:rsid w:val="00962886"/>
    <w:rsid w:val="00962ED4"/>
    <w:rsid w:val="00962FA1"/>
    <w:rsid w:val="00963555"/>
    <w:rsid w:val="00963A3C"/>
    <w:rsid w:val="009646AF"/>
    <w:rsid w:val="0096470C"/>
    <w:rsid w:val="0096496A"/>
    <w:rsid w:val="00964B41"/>
    <w:rsid w:val="00964F14"/>
    <w:rsid w:val="00965149"/>
    <w:rsid w:val="00965357"/>
    <w:rsid w:val="00965600"/>
    <w:rsid w:val="009659B8"/>
    <w:rsid w:val="00966119"/>
    <w:rsid w:val="0096659F"/>
    <w:rsid w:val="00966A13"/>
    <w:rsid w:val="009672CB"/>
    <w:rsid w:val="00967B76"/>
    <w:rsid w:val="00970A84"/>
    <w:rsid w:val="00970E97"/>
    <w:rsid w:val="00971B28"/>
    <w:rsid w:val="00972395"/>
    <w:rsid w:val="00972BD4"/>
    <w:rsid w:val="009735D7"/>
    <w:rsid w:val="00973606"/>
    <w:rsid w:val="009740DC"/>
    <w:rsid w:val="00974438"/>
    <w:rsid w:val="009746E3"/>
    <w:rsid w:val="0097490A"/>
    <w:rsid w:val="009750A2"/>
    <w:rsid w:val="00975444"/>
    <w:rsid w:val="00976012"/>
    <w:rsid w:val="0097631F"/>
    <w:rsid w:val="009763CA"/>
    <w:rsid w:val="009763DA"/>
    <w:rsid w:val="0097668E"/>
    <w:rsid w:val="00976AC2"/>
    <w:rsid w:val="00976FAA"/>
    <w:rsid w:val="00977661"/>
    <w:rsid w:val="0098008F"/>
    <w:rsid w:val="00980155"/>
    <w:rsid w:val="00980932"/>
    <w:rsid w:val="009817BA"/>
    <w:rsid w:val="009818DA"/>
    <w:rsid w:val="00981F22"/>
    <w:rsid w:val="009823D8"/>
    <w:rsid w:val="00983B7A"/>
    <w:rsid w:val="00984294"/>
    <w:rsid w:val="00984485"/>
    <w:rsid w:val="00984A5F"/>
    <w:rsid w:val="00984DBD"/>
    <w:rsid w:val="00984E1C"/>
    <w:rsid w:val="00985094"/>
    <w:rsid w:val="00985884"/>
    <w:rsid w:val="0098633D"/>
    <w:rsid w:val="009863B1"/>
    <w:rsid w:val="00986421"/>
    <w:rsid w:val="009864FF"/>
    <w:rsid w:val="009869E1"/>
    <w:rsid w:val="009869E8"/>
    <w:rsid w:val="00986F01"/>
    <w:rsid w:val="00987205"/>
    <w:rsid w:val="009874D8"/>
    <w:rsid w:val="00987687"/>
    <w:rsid w:val="009878FA"/>
    <w:rsid w:val="009879FA"/>
    <w:rsid w:val="00987A00"/>
    <w:rsid w:val="00987BE5"/>
    <w:rsid w:val="00987CCE"/>
    <w:rsid w:val="00987E12"/>
    <w:rsid w:val="009904D1"/>
    <w:rsid w:val="0099054E"/>
    <w:rsid w:val="00990993"/>
    <w:rsid w:val="00990EB9"/>
    <w:rsid w:val="00990F5A"/>
    <w:rsid w:val="00991180"/>
    <w:rsid w:val="0099167C"/>
    <w:rsid w:val="00991739"/>
    <w:rsid w:val="009917C8"/>
    <w:rsid w:val="00991CE0"/>
    <w:rsid w:val="00991F70"/>
    <w:rsid w:val="00992BEA"/>
    <w:rsid w:val="00992E99"/>
    <w:rsid w:val="0099342E"/>
    <w:rsid w:val="009935F3"/>
    <w:rsid w:val="009944D6"/>
    <w:rsid w:val="009944F5"/>
    <w:rsid w:val="00994E9F"/>
    <w:rsid w:val="00995FE5"/>
    <w:rsid w:val="009960B3"/>
    <w:rsid w:val="0099636C"/>
    <w:rsid w:val="009963B4"/>
    <w:rsid w:val="009966D1"/>
    <w:rsid w:val="00996849"/>
    <w:rsid w:val="009975FB"/>
    <w:rsid w:val="00997A1E"/>
    <w:rsid w:val="00997FA8"/>
    <w:rsid w:val="009A006B"/>
    <w:rsid w:val="009A0B9A"/>
    <w:rsid w:val="009A0CAF"/>
    <w:rsid w:val="009A131D"/>
    <w:rsid w:val="009A133F"/>
    <w:rsid w:val="009A1F89"/>
    <w:rsid w:val="009A24E3"/>
    <w:rsid w:val="009A275E"/>
    <w:rsid w:val="009A299B"/>
    <w:rsid w:val="009A30C1"/>
    <w:rsid w:val="009A42C0"/>
    <w:rsid w:val="009A49CD"/>
    <w:rsid w:val="009A522B"/>
    <w:rsid w:val="009A5DEF"/>
    <w:rsid w:val="009A6671"/>
    <w:rsid w:val="009A6A17"/>
    <w:rsid w:val="009A71DD"/>
    <w:rsid w:val="009A7633"/>
    <w:rsid w:val="009A77D5"/>
    <w:rsid w:val="009A7EAC"/>
    <w:rsid w:val="009B033E"/>
    <w:rsid w:val="009B090F"/>
    <w:rsid w:val="009B0FC5"/>
    <w:rsid w:val="009B152F"/>
    <w:rsid w:val="009B188B"/>
    <w:rsid w:val="009B18CB"/>
    <w:rsid w:val="009B1B03"/>
    <w:rsid w:val="009B1C8C"/>
    <w:rsid w:val="009B1D15"/>
    <w:rsid w:val="009B1DF1"/>
    <w:rsid w:val="009B209B"/>
    <w:rsid w:val="009B22FF"/>
    <w:rsid w:val="009B23D0"/>
    <w:rsid w:val="009B2B74"/>
    <w:rsid w:val="009B3131"/>
    <w:rsid w:val="009B32D3"/>
    <w:rsid w:val="009B32E7"/>
    <w:rsid w:val="009B330E"/>
    <w:rsid w:val="009B359A"/>
    <w:rsid w:val="009B37B2"/>
    <w:rsid w:val="009B37F8"/>
    <w:rsid w:val="009B520F"/>
    <w:rsid w:val="009B57F1"/>
    <w:rsid w:val="009B5A29"/>
    <w:rsid w:val="009B5C85"/>
    <w:rsid w:val="009B668E"/>
    <w:rsid w:val="009B6804"/>
    <w:rsid w:val="009B684D"/>
    <w:rsid w:val="009B6936"/>
    <w:rsid w:val="009B6DE8"/>
    <w:rsid w:val="009B7C25"/>
    <w:rsid w:val="009C0299"/>
    <w:rsid w:val="009C0595"/>
    <w:rsid w:val="009C064F"/>
    <w:rsid w:val="009C0B6D"/>
    <w:rsid w:val="009C0B8B"/>
    <w:rsid w:val="009C1914"/>
    <w:rsid w:val="009C20C7"/>
    <w:rsid w:val="009C2677"/>
    <w:rsid w:val="009C29C6"/>
    <w:rsid w:val="009C452F"/>
    <w:rsid w:val="009C478B"/>
    <w:rsid w:val="009C4AAA"/>
    <w:rsid w:val="009C4CB8"/>
    <w:rsid w:val="009C57BB"/>
    <w:rsid w:val="009C59BA"/>
    <w:rsid w:val="009C5E12"/>
    <w:rsid w:val="009C68FB"/>
    <w:rsid w:val="009D0304"/>
    <w:rsid w:val="009D0354"/>
    <w:rsid w:val="009D09C6"/>
    <w:rsid w:val="009D0EEA"/>
    <w:rsid w:val="009D1CB4"/>
    <w:rsid w:val="009D2041"/>
    <w:rsid w:val="009D226A"/>
    <w:rsid w:val="009D279B"/>
    <w:rsid w:val="009D2D3D"/>
    <w:rsid w:val="009D3223"/>
    <w:rsid w:val="009D33B0"/>
    <w:rsid w:val="009D34CE"/>
    <w:rsid w:val="009D3C9B"/>
    <w:rsid w:val="009D3D04"/>
    <w:rsid w:val="009D47AD"/>
    <w:rsid w:val="009D4FF7"/>
    <w:rsid w:val="009D56A1"/>
    <w:rsid w:val="009D5977"/>
    <w:rsid w:val="009D5F89"/>
    <w:rsid w:val="009D6B74"/>
    <w:rsid w:val="009D72A3"/>
    <w:rsid w:val="009E12F3"/>
    <w:rsid w:val="009E13EC"/>
    <w:rsid w:val="009E1425"/>
    <w:rsid w:val="009E1445"/>
    <w:rsid w:val="009E1D4B"/>
    <w:rsid w:val="009E1EA6"/>
    <w:rsid w:val="009E2C85"/>
    <w:rsid w:val="009E2F71"/>
    <w:rsid w:val="009E303C"/>
    <w:rsid w:val="009E30CA"/>
    <w:rsid w:val="009E32A8"/>
    <w:rsid w:val="009E33AC"/>
    <w:rsid w:val="009E34A8"/>
    <w:rsid w:val="009E3836"/>
    <w:rsid w:val="009E3C09"/>
    <w:rsid w:val="009E3E37"/>
    <w:rsid w:val="009E4124"/>
    <w:rsid w:val="009E42DC"/>
    <w:rsid w:val="009E526B"/>
    <w:rsid w:val="009E5337"/>
    <w:rsid w:val="009E5372"/>
    <w:rsid w:val="009E5E75"/>
    <w:rsid w:val="009E63DF"/>
    <w:rsid w:val="009E64FA"/>
    <w:rsid w:val="009E652B"/>
    <w:rsid w:val="009E6A1D"/>
    <w:rsid w:val="009E6AC6"/>
    <w:rsid w:val="009E6CDD"/>
    <w:rsid w:val="009E720D"/>
    <w:rsid w:val="009F114F"/>
    <w:rsid w:val="009F13FD"/>
    <w:rsid w:val="009F15CA"/>
    <w:rsid w:val="009F15CC"/>
    <w:rsid w:val="009F1755"/>
    <w:rsid w:val="009F1D74"/>
    <w:rsid w:val="009F242C"/>
    <w:rsid w:val="009F2508"/>
    <w:rsid w:val="009F2A05"/>
    <w:rsid w:val="009F330C"/>
    <w:rsid w:val="009F33A9"/>
    <w:rsid w:val="009F3CDC"/>
    <w:rsid w:val="009F3F97"/>
    <w:rsid w:val="009F3FD8"/>
    <w:rsid w:val="009F45F6"/>
    <w:rsid w:val="009F4A6A"/>
    <w:rsid w:val="009F4BC7"/>
    <w:rsid w:val="009F4C6A"/>
    <w:rsid w:val="009F54BD"/>
    <w:rsid w:val="009F5795"/>
    <w:rsid w:val="009F5DCC"/>
    <w:rsid w:val="009F6C7F"/>
    <w:rsid w:val="009F6F85"/>
    <w:rsid w:val="009F7243"/>
    <w:rsid w:val="009F73B2"/>
    <w:rsid w:val="009F7BB0"/>
    <w:rsid w:val="00A009C8"/>
    <w:rsid w:val="00A0102D"/>
    <w:rsid w:val="00A017AB"/>
    <w:rsid w:val="00A01A5A"/>
    <w:rsid w:val="00A01A8D"/>
    <w:rsid w:val="00A023F1"/>
    <w:rsid w:val="00A026CD"/>
    <w:rsid w:val="00A02E8C"/>
    <w:rsid w:val="00A0339B"/>
    <w:rsid w:val="00A03569"/>
    <w:rsid w:val="00A03771"/>
    <w:rsid w:val="00A03D6B"/>
    <w:rsid w:val="00A03E16"/>
    <w:rsid w:val="00A03FE9"/>
    <w:rsid w:val="00A04682"/>
    <w:rsid w:val="00A04836"/>
    <w:rsid w:val="00A04A4A"/>
    <w:rsid w:val="00A05035"/>
    <w:rsid w:val="00A05622"/>
    <w:rsid w:val="00A06B89"/>
    <w:rsid w:val="00A0713D"/>
    <w:rsid w:val="00A07FE6"/>
    <w:rsid w:val="00A10271"/>
    <w:rsid w:val="00A1047B"/>
    <w:rsid w:val="00A104E2"/>
    <w:rsid w:val="00A10668"/>
    <w:rsid w:val="00A109C0"/>
    <w:rsid w:val="00A10A83"/>
    <w:rsid w:val="00A1104D"/>
    <w:rsid w:val="00A11122"/>
    <w:rsid w:val="00A11247"/>
    <w:rsid w:val="00A11AB2"/>
    <w:rsid w:val="00A11DE8"/>
    <w:rsid w:val="00A11E8D"/>
    <w:rsid w:val="00A12680"/>
    <w:rsid w:val="00A1272B"/>
    <w:rsid w:val="00A12CB5"/>
    <w:rsid w:val="00A12CD6"/>
    <w:rsid w:val="00A12F04"/>
    <w:rsid w:val="00A134D6"/>
    <w:rsid w:val="00A139E3"/>
    <w:rsid w:val="00A13A7F"/>
    <w:rsid w:val="00A14B71"/>
    <w:rsid w:val="00A15A40"/>
    <w:rsid w:val="00A15B77"/>
    <w:rsid w:val="00A15C61"/>
    <w:rsid w:val="00A15F29"/>
    <w:rsid w:val="00A16530"/>
    <w:rsid w:val="00A16D04"/>
    <w:rsid w:val="00A170E9"/>
    <w:rsid w:val="00A177E4"/>
    <w:rsid w:val="00A179CB"/>
    <w:rsid w:val="00A17EA5"/>
    <w:rsid w:val="00A205D9"/>
    <w:rsid w:val="00A20CDD"/>
    <w:rsid w:val="00A2187E"/>
    <w:rsid w:val="00A218A9"/>
    <w:rsid w:val="00A218C4"/>
    <w:rsid w:val="00A22157"/>
    <w:rsid w:val="00A22A3F"/>
    <w:rsid w:val="00A22C2C"/>
    <w:rsid w:val="00A22C34"/>
    <w:rsid w:val="00A2305F"/>
    <w:rsid w:val="00A2387F"/>
    <w:rsid w:val="00A2391F"/>
    <w:rsid w:val="00A23C3C"/>
    <w:rsid w:val="00A23F22"/>
    <w:rsid w:val="00A248C0"/>
    <w:rsid w:val="00A249B6"/>
    <w:rsid w:val="00A24D7E"/>
    <w:rsid w:val="00A25461"/>
    <w:rsid w:val="00A255FA"/>
    <w:rsid w:val="00A25A76"/>
    <w:rsid w:val="00A25C4B"/>
    <w:rsid w:val="00A25EDA"/>
    <w:rsid w:val="00A26014"/>
    <w:rsid w:val="00A26060"/>
    <w:rsid w:val="00A2663D"/>
    <w:rsid w:val="00A26BC7"/>
    <w:rsid w:val="00A274CF"/>
    <w:rsid w:val="00A27D99"/>
    <w:rsid w:val="00A27DF1"/>
    <w:rsid w:val="00A300A1"/>
    <w:rsid w:val="00A3018F"/>
    <w:rsid w:val="00A30F70"/>
    <w:rsid w:val="00A31183"/>
    <w:rsid w:val="00A316C6"/>
    <w:rsid w:val="00A31849"/>
    <w:rsid w:val="00A3195B"/>
    <w:rsid w:val="00A323EF"/>
    <w:rsid w:val="00A324A3"/>
    <w:rsid w:val="00A327A6"/>
    <w:rsid w:val="00A329A2"/>
    <w:rsid w:val="00A32A96"/>
    <w:rsid w:val="00A32FD2"/>
    <w:rsid w:val="00A3381C"/>
    <w:rsid w:val="00A33AC6"/>
    <w:rsid w:val="00A33B9A"/>
    <w:rsid w:val="00A33BF5"/>
    <w:rsid w:val="00A33C5D"/>
    <w:rsid w:val="00A34A24"/>
    <w:rsid w:val="00A34CC5"/>
    <w:rsid w:val="00A34D2B"/>
    <w:rsid w:val="00A35722"/>
    <w:rsid w:val="00A35770"/>
    <w:rsid w:val="00A35D53"/>
    <w:rsid w:val="00A35D65"/>
    <w:rsid w:val="00A36306"/>
    <w:rsid w:val="00A36394"/>
    <w:rsid w:val="00A36A99"/>
    <w:rsid w:val="00A36B08"/>
    <w:rsid w:val="00A36BEE"/>
    <w:rsid w:val="00A36C3C"/>
    <w:rsid w:val="00A37393"/>
    <w:rsid w:val="00A37630"/>
    <w:rsid w:val="00A3798A"/>
    <w:rsid w:val="00A37B76"/>
    <w:rsid w:val="00A4012C"/>
    <w:rsid w:val="00A40B9A"/>
    <w:rsid w:val="00A40BB5"/>
    <w:rsid w:val="00A40EA9"/>
    <w:rsid w:val="00A416FB"/>
    <w:rsid w:val="00A41B5E"/>
    <w:rsid w:val="00A42064"/>
    <w:rsid w:val="00A427F6"/>
    <w:rsid w:val="00A42ABD"/>
    <w:rsid w:val="00A43238"/>
    <w:rsid w:val="00A43368"/>
    <w:rsid w:val="00A43665"/>
    <w:rsid w:val="00A449C6"/>
    <w:rsid w:val="00A44CA9"/>
    <w:rsid w:val="00A44E13"/>
    <w:rsid w:val="00A45775"/>
    <w:rsid w:val="00A46004"/>
    <w:rsid w:val="00A460CF"/>
    <w:rsid w:val="00A46637"/>
    <w:rsid w:val="00A47375"/>
    <w:rsid w:val="00A473D3"/>
    <w:rsid w:val="00A47532"/>
    <w:rsid w:val="00A47583"/>
    <w:rsid w:val="00A50195"/>
    <w:rsid w:val="00A505CC"/>
    <w:rsid w:val="00A50859"/>
    <w:rsid w:val="00A50FBC"/>
    <w:rsid w:val="00A512A4"/>
    <w:rsid w:val="00A51409"/>
    <w:rsid w:val="00A51988"/>
    <w:rsid w:val="00A51CAB"/>
    <w:rsid w:val="00A51D2D"/>
    <w:rsid w:val="00A51F1A"/>
    <w:rsid w:val="00A51F5E"/>
    <w:rsid w:val="00A51F96"/>
    <w:rsid w:val="00A523DE"/>
    <w:rsid w:val="00A52C72"/>
    <w:rsid w:val="00A52DEA"/>
    <w:rsid w:val="00A5347F"/>
    <w:rsid w:val="00A54831"/>
    <w:rsid w:val="00A54D02"/>
    <w:rsid w:val="00A54F59"/>
    <w:rsid w:val="00A555B2"/>
    <w:rsid w:val="00A55DF6"/>
    <w:rsid w:val="00A55EC1"/>
    <w:rsid w:val="00A560A5"/>
    <w:rsid w:val="00A56380"/>
    <w:rsid w:val="00A566A7"/>
    <w:rsid w:val="00A56820"/>
    <w:rsid w:val="00A56C00"/>
    <w:rsid w:val="00A56D12"/>
    <w:rsid w:val="00A5775C"/>
    <w:rsid w:val="00A578C4"/>
    <w:rsid w:val="00A60914"/>
    <w:rsid w:val="00A60A49"/>
    <w:rsid w:val="00A61213"/>
    <w:rsid w:val="00A61A7F"/>
    <w:rsid w:val="00A61E2B"/>
    <w:rsid w:val="00A61EA9"/>
    <w:rsid w:val="00A6237A"/>
    <w:rsid w:val="00A6246F"/>
    <w:rsid w:val="00A62B52"/>
    <w:rsid w:val="00A63448"/>
    <w:rsid w:val="00A6398F"/>
    <w:rsid w:val="00A63DA9"/>
    <w:rsid w:val="00A63E2B"/>
    <w:rsid w:val="00A645D3"/>
    <w:rsid w:val="00A645F7"/>
    <w:rsid w:val="00A65269"/>
    <w:rsid w:val="00A65702"/>
    <w:rsid w:val="00A65892"/>
    <w:rsid w:val="00A65948"/>
    <w:rsid w:val="00A65A7A"/>
    <w:rsid w:val="00A66399"/>
    <w:rsid w:val="00A666A0"/>
    <w:rsid w:val="00A66B1E"/>
    <w:rsid w:val="00A670F8"/>
    <w:rsid w:val="00A671DD"/>
    <w:rsid w:val="00A6739D"/>
    <w:rsid w:val="00A67935"/>
    <w:rsid w:val="00A67975"/>
    <w:rsid w:val="00A67ACA"/>
    <w:rsid w:val="00A67AD9"/>
    <w:rsid w:val="00A67C8A"/>
    <w:rsid w:val="00A702CF"/>
    <w:rsid w:val="00A70554"/>
    <w:rsid w:val="00A707D7"/>
    <w:rsid w:val="00A708C5"/>
    <w:rsid w:val="00A70AB4"/>
    <w:rsid w:val="00A70FE1"/>
    <w:rsid w:val="00A71164"/>
    <w:rsid w:val="00A72A10"/>
    <w:rsid w:val="00A731A2"/>
    <w:rsid w:val="00A73CA5"/>
    <w:rsid w:val="00A73F32"/>
    <w:rsid w:val="00A73F96"/>
    <w:rsid w:val="00A7476F"/>
    <w:rsid w:val="00A75733"/>
    <w:rsid w:val="00A75B3B"/>
    <w:rsid w:val="00A75D8B"/>
    <w:rsid w:val="00A7656D"/>
    <w:rsid w:val="00A771AD"/>
    <w:rsid w:val="00A774E2"/>
    <w:rsid w:val="00A77545"/>
    <w:rsid w:val="00A775C7"/>
    <w:rsid w:val="00A7764C"/>
    <w:rsid w:val="00A777CA"/>
    <w:rsid w:val="00A77B47"/>
    <w:rsid w:val="00A77CB5"/>
    <w:rsid w:val="00A77CDA"/>
    <w:rsid w:val="00A8041F"/>
    <w:rsid w:val="00A80541"/>
    <w:rsid w:val="00A808CB"/>
    <w:rsid w:val="00A80B69"/>
    <w:rsid w:val="00A80CFA"/>
    <w:rsid w:val="00A80EC9"/>
    <w:rsid w:val="00A81228"/>
    <w:rsid w:val="00A81ADE"/>
    <w:rsid w:val="00A81C88"/>
    <w:rsid w:val="00A82087"/>
    <w:rsid w:val="00A8236D"/>
    <w:rsid w:val="00A82D6E"/>
    <w:rsid w:val="00A842AB"/>
    <w:rsid w:val="00A84386"/>
    <w:rsid w:val="00A8445C"/>
    <w:rsid w:val="00A84896"/>
    <w:rsid w:val="00A848C4"/>
    <w:rsid w:val="00A84C07"/>
    <w:rsid w:val="00A84D76"/>
    <w:rsid w:val="00A84EE6"/>
    <w:rsid w:val="00A84F34"/>
    <w:rsid w:val="00A85150"/>
    <w:rsid w:val="00A851B7"/>
    <w:rsid w:val="00A85739"/>
    <w:rsid w:val="00A85A5E"/>
    <w:rsid w:val="00A864F1"/>
    <w:rsid w:val="00A86696"/>
    <w:rsid w:val="00A868A7"/>
    <w:rsid w:val="00A86A91"/>
    <w:rsid w:val="00A873A3"/>
    <w:rsid w:val="00A876BD"/>
    <w:rsid w:val="00A8790F"/>
    <w:rsid w:val="00A87E66"/>
    <w:rsid w:val="00A87FC3"/>
    <w:rsid w:val="00A90386"/>
    <w:rsid w:val="00A90436"/>
    <w:rsid w:val="00A90631"/>
    <w:rsid w:val="00A90E7A"/>
    <w:rsid w:val="00A912F5"/>
    <w:rsid w:val="00A917AB"/>
    <w:rsid w:val="00A918C2"/>
    <w:rsid w:val="00A91B68"/>
    <w:rsid w:val="00A91E25"/>
    <w:rsid w:val="00A92155"/>
    <w:rsid w:val="00A924A6"/>
    <w:rsid w:val="00A92859"/>
    <w:rsid w:val="00A92CA1"/>
    <w:rsid w:val="00A92E1D"/>
    <w:rsid w:val="00A92FB8"/>
    <w:rsid w:val="00A933EA"/>
    <w:rsid w:val="00A93419"/>
    <w:rsid w:val="00A93631"/>
    <w:rsid w:val="00A939DC"/>
    <w:rsid w:val="00A93B97"/>
    <w:rsid w:val="00A94048"/>
    <w:rsid w:val="00A941B8"/>
    <w:rsid w:val="00A94B84"/>
    <w:rsid w:val="00A94C96"/>
    <w:rsid w:val="00A94F03"/>
    <w:rsid w:val="00A95222"/>
    <w:rsid w:val="00A9523F"/>
    <w:rsid w:val="00A9554A"/>
    <w:rsid w:val="00A958D7"/>
    <w:rsid w:val="00A959D2"/>
    <w:rsid w:val="00A95BD4"/>
    <w:rsid w:val="00A96B1F"/>
    <w:rsid w:val="00A96D3B"/>
    <w:rsid w:val="00A96E66"/>
    <w:rsid w:val="00A97301"/>
    <w:rsid w:val="00A97518"/>
    <w:rsid w:val="00A97580"/>
    <w:rsid w:val="00A97618"/>
    <w:rsid w:val="00A979DC"/>
    <w:rsid w:val="00A97A8C"/>
    <w:rsid w:val="00AA0384"/>
    <w:rsid w:val="00AA05F7"/>
    <w:rsid w:val="00AA08F7"/>
    <w:rsid w:val="00AA0C88"/>
    <w:rsid w:val="00AA1309"/>
    <w:rsid w:val="00AA1603"/>
    <w:rsid w:val="00AA1815"/>
    <w:rsid w:val="00AA1DFC"/>
    <w:rsid w:val="00AA2542"/>
    <w:rsid w:val="00AA26A0"/>
    <w:rsid w:val="00AA2DCB"/>
    <w:rsid w:val="00AA317C"/>
    <w:rsid w:val="00AA3397"/>
    <w:rsid w:val="00AA3BC1"/>
    <w:rsid w:val="00AA4664"/>
    <w:rsid w:val="00AA4758"/>
    <w:rsid w:val="00AA4BE7"/>
    <w:rsid w:val="00AA4E4E"/>
    <w:rsid w:val="00AA51E9"/>
    <w:rsid w:val="00AA5CB1"/>
    <w:rsid w:val="00AA5CE5"/>
    <w:rsid w:val="00AA6422"/>
    <w:rsid w:val="00AA675A"/>
    <w:rsid w:val="00AA6AA9"/>
    <w:rsid w:val="00AA6FE2"/>
    <w:rsid w:val="00AA76A7"/>
    <w:rsid w:val="00AA76C8"/>
    <w:rsid w:val="00AA78B9"/>
    <w:rsid w:val="00AA7910"/>
    <w:rsid w:val="00AA7B73"/>
    <w:rsid w:val="00AA7DCB"/>
    <w:rsid w:val="00AB0309"/>
    <w:rsid w:val="00AB0550"/>
    <w:rsid w:val="00AB084E"/>
    <w:rsid w:val="00AB0AD3"/>
    <w:rsid w:val="00AB0D73"/>
    <w:rsid w:val="00AB0E4F"/>
    <w:rsid w:val="00AB120F"/>
    <w:rsid w:val="00AB1FCF"/>
    <w:rsid w:val="00AB2168"/>
    <w:rsid w:val="00AB27C8"/>
    <w:rsid w:val="00AB2CA7"/>
    <w:rsid w:val="00AB2E11"/>
    <w:rsid w:val="00AB3167"/>
    <w:rsid w:val="00AB35F3"/>
    <w:rsid w:val="00AB39E0"/>
    <w:rsid w:val="00AB3C3B"/>
    <w:rsid w:val="00AB4492"/>
    <w:rsid w:val="00AB44C8"/>
    <w:rsid w:val="00AB5239"/>
    <w:rsid w:val="00AB53F3"/>
    <w:rsid w:val="00AB5848"/>
    <w:rsid w:val="00AB5944"/>
    <w:rsid w:val="00AB5ACE"/>
    <w:rsid w:val="00AB5C2D"/>
    <w:rsid w:val="00AB5FE4"/>
    <w:rsid w:val="00AB6BAE"/>
    <w:rsid w:val="00AB6CE6"/>
    <w:rsid w:val="00AB73A1"/>
    <w:rsid w:val="00AB74B8"/>
    <w:rsid w:val="00AB78F7"/>
    <w:rsid w:val="00AB79D8"/>
    <w:rsid w:val="00AC01E3"/>
    <w:rsid w:val="00AC0270"/>
    <w:rsid w:val="00AC073A"/>
    <w:rsid w:val="00AC0ABF"/>
    <w:rsid w:val="00AC11C7"/>
    <w:rsid w:val="00AC14F2"/>
    <w:rsid w:val="00AC16AE"/>
    <w:rsid w:val="00AC1C7C"/>
    <w:rsid w:val="00AC24EA"/>
    <w:rsid w:val="00AC2692"/>
    <w:rsid w:val="00AC2C22"/>
    <w:rsid w:val="00AC2CE8"/>
    <w:rsid w:val="00AC3245"/>
    <w:rsid w:val="00AC3574"/>
    <w:rsid w:val="00AC3CA1"/>
    <w:rsid w:val="00AC3EDB"/>
    <w:rsid w:val="00AC41BA"/>
    <w:rsid w:val="00AC431E"/>
    <w:rsid w:val="00AC4A8A"/>
    <w:rsid w:val="00AC4D57"/>
    <w:rsid w:val="00AC59FC"/>
    <w:rsid w:val="00AC64B4"/>
    <w:rsid w:val="00AC655F"/>
    <w:rsid w:val="00AC6756"/>
    <w:rsid w:val="00AC7075"/>
    <w:rsid w:val="00AC7371"/>
    <w:rsid w:val="00AC73B1"/>
    <w:rsid w:val="00AC7A43"/>
    <w:rsid w:val="00AC7F51"/>
    <w:rsid w:val="00AD001A"/>
    <w:rsid w:val="00AD03C4"/>
    <w:rsid w:val="00AD092E"/>
    <w:rsid w:val="00AD0A28"/>
    <w:rsid w:val="00AD11FD"/>
    <w:rsid w:val="00AD1952"/>
    <w:rsid w:val="00AD200B"/>
    <w:rsid w:val="00AD2304"/>
    <w:rsid w:val="00AD2334"/>
    <w:rsid w:val="00AD2424"/>
    <w:rsid w:val="00AD260D"/>
    <w:rsid w:val="00AD26BD"/>
    <w:rsid w:val="00AD27F9"/>
    <w:rsid w:val="00AD2BAC"/>
    <w:rsid w:val="00AD30A9"/>
    <w:rsid w:val="00AD4BD2"/>
    <w:rsid w:val="00AD4F37"/>
    <w:rsid w:val="00AD5822"/>
    <w:rsid w:val="00AD59D4"/>
    <w:rsid w:val="00AD6367"/>
    <w:rsid w:val="00AD65FF"/>
    <w:rsid w:val="00AD72C9"/>
    <w:rsid w:val="00AD769C"/>
    <w:rsid w:val="00AD7B6D"/>
    <w:rsid w:val="00AD7BE7"/>
    <w:rsid w:val="00AE02FF"/>
    <w:rsid w:val="00AE062D"/>
    <w:rsid w:val="00AE0B61"/>
    <w:rsid w:val="00AE1868"/>
    <w:rsid w:val="00AE1DB3"/>
    <w:rsid w:val="00AE2323"/>
    <w:rsid w:val="00AE2814"/>
    <w:rsid w:val="00AE2CBD"/>
    <w:rsid w:val="00AE3619"/>
    <w:rsid w:val="00AE3919"/>
    <w:rsid w:val="00AE3A62"/>
    <w:rsid w:val="00AE3B6E"/>
    <w:rsid w:val="00AE44BC"/>
    <w:rsid w:val="00AE4978"/>
    <w:rsid w:val="00AE4ACE"/>
    <w:rsid w:val="00AE4B77"/>
    <w:rsid w:val="00AE4C2F"/>
    <w:rsid w:val="00AE53B5"/>
    <w:rsid w:val="00AE53DF"/>
    <w:rsid w:val="00AE53F8"/>
    <w:rsid w:val="00AE5420"/>
    <w:rsid w:val="00AE58BD"/>
    <w:rsid w:val="00AE5E8E"/>
    <w:rsid w:val="00AE61C2"/>
    <w:rsid w:val="00AE62AB"/>
    <w:rsid w:val="00AE68C3"/>
    <w:rsid w:val="00AE7375"/>
    <w:rsid w:val="00AE74E5"/>
    <w:rsid w:val="00AE7A11"/>
    <w:rsid w:val="00AE7FE0"/>
    <w:rsid w:val="00AF042D"/>
    <w:rsid w:val="00AF0449"/>
    <w:rsid w:val="00AF0689"/>
    <w:rsid w:val="00AF0B69"/>
    <w:rsid w:val="00AF1387"/>
    <w:rsid w:val="00AF1869"/>
    <w:rsid w:val="00AF1BF7"/>
    <w:rsid w:val="00AF1D46"/>
    <w:rsid w:val="00AF21D9"/>
    <w:rsid w:val="00AF253B"/>
    <w:rsid w:val="00AF264C"/>
    <w:rsid w:val="00AF2D76"/>
    <w:rsid w:val="00AF2FD0"/>
    <w:rsid w:val="00AF3264"/>
    <w:rsid w:val="00AF333D"/>
    <w:rsid w:val="00AF371C"/>
    <w:rsid w:val="00AF4090"/>
    <w:rsid w:val="00AF4B5C"/>
    <w:rsid w:val="00AF4D16"/>
    <w:rsid w:val="00AF4FB1"/>
    <w:rsid w:val="00AF5567"/>
    <w:rsid w:val="00AF557C"/>
    <w:rsid w:val="00AF5CAC"/>
    <w:rsid w:val="00AF68E3"/>
    <w:rsid w:val="00AF69D4"/>
    <w:rsid w:val="00AF6AFD"/>
    <w:rsid w:val="00AF6E66"/>
    <w:rsid w:val="00AF72E2"/>
    <w:rsid w:val="00AF7471"/>
    <w:rsid w:val="00AF74D4"/>
    <w:rsid w:val="00AF7648"/>
    <w:rsid w:val="00B00533"/>
    <w:rsid w:val="00B00923"/>
    <w:rsid w:val="00B00DB3"/>
    <w:rsid w:val="00B010ED"/>
    <w:rsid w:val="00B01218"/>
    <w:rsid w:val="00B01506"/>
    <w:rsid w:val="00B01B22"/>
    <w:rsid w:val="00B01E89"/>
    <w:rsid w:val="00B02014"/>
    <w:rsid w:val="00B023FC"/>
    <w:rsid w:val="00B02C2C"/>
    <w:rsid w:val="00B03432"/>
    <w:rsid w:val="00B034BD"/>
    <w:rsid w:val="00B03864"/>
    <w:rsid w:val="00B040F6"/>
    <w:rsid w:val="00B04219"/>
    <w:rsid w:val="00B057D2"/>
    <w:rsid w:val="00B05BF0"/>
    <w:rsid w:val="00B060A9"/>
    <w:rsid w:val="00B06169"/>
    <w:rsid w:val="00B067FD"/>
    <w:rsid w:val="00B07266"/>
    <w:rsid w:val="00B07270"/>
    <w:rsid w:val="00B07C7C"/>
    <w:rsid w:val="00B07D6A"/>
    <w:rsid w:val="00B07EFA"/>
    <w:rsid w:val="00B1024E"/>
    <w:rsid w:val="00B104A2"/>
    <w:rsid w:val="00B10AF7"/>
    <w:rsid w:val="00B10CDA"/>
    <w:rsid w:val="00B11344"/>
    <w:rsid w:val="00B11598"/>
    <w:rsid w:val="00B117F8"/>
    <w:rsid w:val="00B11BB5"/>
    <w:rsid w:val="00B12083"/>
    <w:rsid w:val="00B120AD"/>
    <w:rsid w:val="00B12121"/>
    <w:rsid w:val="00B12459"/>
    <w:rsid w:val="00B127CE"/>
    <w:rsid w:val="00B12AAD"/>
    <w:rsid w:val="00B12BB0"/>
    <w:rsid w:val="00B12C99"/>
    <w:rsid w:val="00B1321B"/>
    <w:rsid w:val="00B133E8"/>
    <w:rsid w:val="00B139C7"/>
    <w:rsid w:val="00B13FA4"/>
    <w:rsid w:val="00B141D6"/>
    <w:rsid w:val="00B14344"/>
    <w:rsid w:val="00B14364"/>
    <w:rsid w:val="00B14611"/>
    <w:rsid w:val="00B1463C"/>
    <w:rsid w:val="00B14E57"/>
    <w:rsid w:val="00B14F64"/>
    <w:rsid w:val="00B15461"/>
    <w:rsid w:val="00B15AB5"/>
    <w:rsid w:val="00B16AE8"/>
    <w:rsid w:val="00B172D9"/>
    <w:rsid w:val="00B178B1"/>
    <w:rsid w:val="00B17A74"/>
    <w:rsid w:val="00B17DA3"/>
    <w:rsid w:val="00B2016D"/>
    <w:rsid w:val="00B2091B"/>
    <w:rsid w:val="00B20948"/>
    <w:rsid w:val="00B20E27"/>
    <w:rsid w:val="00B21058"/>
    <w:rsid w:val="00B21CC4"/>
    <w:rsid w:val="00B21D22"/>
    <w:rsid w:val="00B22217"/>
    <w:rsid w:val="00B22832"/>
    <w:rsid w:val="00B22B8F"/>
    <w:rsid w:val="00B237D5"/>
    <w:rsid w:val="00B23A2A"/>
    <w:rsid w:val="00B23E85"/>
    <w:rsid w:val="00B24005"/>
    <w:rsid w:val="00B240DC"/>
    <w:rsid w:val="00B249F2"/>
    <w:rsid w:val="00B24C21"/>
    <w:rsid w:val="00B24D29"/>
    <w:rsid w:val="00B24F2B"/>
    <w:rsid w:val="00B25086"/>
    <w:rsid w:val="00B2515C"/>
    <w:rsid w:val="00B25451"/>
    <w:rsid w:val="00B25523"/>
    <w:rsid w:val="00B25F69"/>
    <w:rsid w:val="00B26DF1"/>
    <w:rsid w:val="00B26F43"/>
    <w:rsid w:val="00B27CFB"/>
    <w:rsid w:val="00B27D89"/>
    <w:rsid w:val="00B30588"/>
    <w:rsid w:val="00B307E5"/>
    <w:rsid w:val="00B322E6"/>
    <w:rsid w:val="00B335A1"/>
    <w:rsid w:val="00B33786"/>
    <w:rsid w:val="00B33C4D"/>
    <w:rsid w:val="00B342A4"/>
    <w:rsid w:val="00B342D6"/>
    <w:rsid w:val="00B3465E"/>
    <w:rsid w:val="00B34CEA"/>
    <w:rsid w:val="00B34D03"/>
    <w:rsid w:val="00B34E6B"/>
    <w:rsid w:val="00B34FEA"/>
    <w:rsid w:val="00B3543D"/>
    <w:rsid w:val="00B35AE8"/>
    <w:rsid w:val="00B36863"/>
    <w:rsid w:val="00B36BD8"/>
    <w:rsid w:val="00B37B53"/>
    <w:rsid w:val="00B37C19"/>
    <w:rsid w:val="00B37DFB"/>
    <w:rsid w:val="00B37EBD"/>
    <w:rsid w:val="00B37F96"/>
    <w:rsid w:val="00B4104D"/>
    <w:rsid w:val="00B41786"/>
    <w:rsid w:val="00B41C47"/>
    <w:rsid w:val="00B41C59"/>
    <w:rsid w:val="00B41D65"/>
    <w:rsid w:val="00B425C3"/>
    <w:rsid w:val="00B42783"/>
    <w:rsid w:val="00B42E68"/>
    <w:rsid w:val="00B42EAC"/>
    <w:rsid w:val="00B432CF"/>
    <w:rsid w:val="00B4335A"/>
    <w:rsid w:val="00B434C5"/>
    <w:rsid w:val="00B43660"/>
    <w:rsid w:val="00B43720"/>
    <w:rsid w:val="00B43876"/>
    <w:rsid w:val="00B43C0C"/>
    <w:rsid w:val="00B4437B"/>
    <w:rsid w:val="00B4461A"/>
    <w:rsid w:val="00B44818"/>
    <w:rsid w:val="00B44F8B"/>
    <w:rsid w:val="00B45051"/>
    <w:rsid w:val="00B4589B"/>
    <w:rsid w:val="00B45DD1"/>
    <w:rsid w:val="00B4658A"/>
    <w:rsid w:val="00B47BE8"/>
    <w:rsid w:val="00B47CC0"/>
    <w:rsid w:val="00B50480"/>
    <w:rsid w:val="00B507AB"/>
    <w:rsid w:val="00B50848"/>
    <w:rsid w:val="00B5092E"/>
    <w:rsid w:val="00B50B70"/>
    <w:rsid w:val="00B51156"/>
    <w:rsid w:val="00B51BD4"/>
    <w:rsid w:val="00B51E4E"/>
    <w:rsid w:val="00B522A0"/>
    <w:rsid w:val="00B522DA"/>
    <w:rsid w:val="00B525F3"/>
    <w:rsid w:val="00B5295E"/>
    <w:rsid w:val="00B52968"/>
    <w:rsid w:val="00B52C22"/>
    <w:rsid w:val="00B532E5"/>
    <w:rsid w:val="00B533A7"/>
    <w:rsid w:val="00B53672"/>
    <w:rsid w:val="00B53D52"/>
    <w:rsid w:val="00B53F6E"/>
    <w:rsid w:val="00B546A1"/>
    <w:rsid w:val="00B54B7B"/>
    <w:rsid w:val="00B552D5"/>
    <w:rsid w:val="00B5569A"/>
    <w:rsid w:val="00B55D0B"/>
    <w:rsid w:val="00B55D0F"/>
    <w:rsid w:val="00B55E04"/>
    <w:rsid w:val="00B55E6A"/>
    <w:rsid w:val="00B55EF8"/>
    <w:rsid w:val="00B56CD9"/>
    <w:rsid w:val="00B56DDF"/>
    <w:rsid w:val="00B57D8B"/>
    <w:rsid w:val="00B601FE"/>
    <w:rsid w:val="00B604EE"/>
    <w:rsid w:val="00B60B10"/>
    <w:rsid w:val="00B60DC2"/>
    <w:rsid w:val="00B60FF4"/>
    <w:rsid w:val="00B6167B"/>
    <w:rsid w:val="00B616DB"/>
    <w:rsid w:val="00B61D48"/>
    <w:rsid w:val="00B62485"/>
    <w:rsid w:val="00B62C08"/>
    <w:rsid w:val="00B62C0A"/>
    <w:rsid w:val="00B63216"/>
    <w:rsid w:val="00B64CC5"/>
    <w:rsid w:val="00B65766"/>
    <w:rsid w:val="00B66770"/>
    <w:rsid w:val="00B66779"/>
    <w:rsid w:val="00B66829"/>
    <w:rsid w:val="00B66953"/>
    <w:rsid w:val="00B66975"/>
    <w:rsid w:val="00B66E24"/>
    <w:rsid w:val="00B66EFC"/>
    <w:rsid w:val="00B67519"/>
    <w:rsid w:val="00B67AEB"/>
    <w:rsid w:val="00B67B92"/>
    <w:rsid w:val="00B70586"/>
    <w:rsid w:val="00B70A69"/>
    <w:rsid w:val="00B71149"/>
    <w:rsid w:val="00B715DC"/>
    <w:rsid w:val="00B71851"/>
    <w:rsid w:val="00B71A4D"/>
    <w:rsid w:val="00B71C0C"/>
    <w:rsid w:val="00B71F79"/>
    <w:rsid w:val="00B72495"/>
    <w:rsid w:val="00B727C7"/>
    <w:rsid w:val="00B7387C"/>
    <w:rsid w:val="00B738CA"/>
    <w:rsid w:val="00B7428D"/>
    <w:rsid w:val="00B7455B"/>
    <w:rsid w:val="00B74BA0"/>
    <w:rsid w:val="00B75584"/>
    <w:rsid w:val="00B7590F"/>
    <w:rsid w:val="00B76142"/>
    <w:rsid w:val="00B76B1F"/>
    <w:rsid w:val="00B76F7C"/>
    <w:rsid w:val="00B77A8E"/>
    <w:rsid w:val="00B77E52"/>
    <w:rsid w:val="00B80151"/>
    <w:rsid w:val="00B80406"/>
    <w:rsid w:val="00B8115A"/>
    <w:rsid w:val="00B8164D"/>
    <w:rsid w:val="00B818B2"/>
    <w:rsid w:val="00B81BEA"/>
    <w:rsid w:val="00B81D3A"/>
    <w:rsid w:val="00B82033"/>
    <w:rsid w:val="00B8270A"/>
    <w:rsid w:val="00B828EF"/>
    <w:rsid w:val="00B82923"/>
    <w:rsid w:val="00B82C88"/>
    <w:rsid w:val="00B83121"/>
    <w:rsid w:val="00B831E4"/>
    <w:rsid w:val="00B84096"/>
    <w:rsid w:val="00B84AF2"/>
    <w:rsid w:val="00B85121"/>
    <w:rsid w:val="00B85410"/>
    <w:rsid w:val="00B85687"/>
    <w:rsid w:val="00B85A5D"/>
    <w:rsid w:val="00B866D2"/>
    <w:rsid w:val="00B86F78"/>
    <w:rsid w:val="00B86FF4"/>
    <w:rsid w:val="00B871B8"/>
    <w:rsid w:val="00B87490"/>
    <w:rsid w:val="00B87757"/>
    <w:rsid w:val="00B87841"/>
    <w:rsid w:val="00B879EB"/>
    <w:rsid w:val="00B87D73"/>
    <w:rsid w:val="00B9003E"/>
    <w:rsid w:val="00B9040E"/>
    <w:rsid w:val="00B9339A"/>
    <w:rsid w:val="00B9369D"/>
    <w:rsid w:val="00B93769"/>
    <w:rsid w:val="00B93B6C"/>
    <w:rsid w:val="00B93FD3"/>
    <w:rsid w:val="00B9439B"/>
    <w:rsid w:val="00B95170"/>
    <w:rsid w:val="00B953C2"/>
    <w:rsid w:val="00B954C4"/>
    <w:rsid w:val="00B95D81"/>
    <w:rsid w:val="00B962A1"/>
    <w:rsid w:val="00B96FE8"/>
    <w:rsid w:val="00B971B5"/>
    <w:rsid w:val="00B976BD"/>
    <w:rsid w:val="00B979B9"/>
    <w:rsid w:val="00BA01C6"/>
    <w:rsid w:val="00BA0223"/>
    <w:rsid w:val="00BA0375"/>
    <w:rsid w:val="00BA0521"/>
    <w:rsid w:val="00BA1155"/>
    <w:rsid w:val="00BA1497"/>
    <w:rsid w:val="00BA1522"/>
    <w:rsid w:val="00BA17D7"/>
    <w:rsid w:val="00BA19EF"/>
    <w:rsid w:val="00BA2704"/>
    <w:rsid w:val="00BA28DA"/>
    <w:rsid w:val="00BA34C3"/>
    <w:rsid w:val="00BA3934"/>
    <w:rsid w:val="00BA43F7"/>
    <w:rsid w:val="00BA446D"/>
    <w:rsid w:val="00BA44D4"/>
    <w:rsid w:val="00BA4598"/>
    <w:rsid w:val="00BA4EC3"/>
    <w:rsid w:val="00BA4EDC"/>
    <w:rsid w:val="00BA4F03"/>
    <w:rsid w:val="00BA4FE7"/>
    <w:rsid w:val="00BA520E"/>
    <w:rsid w:val="00BA57E2"/>
    <w:rsid w:val="00BA5B5A"/>
    <w:rsid w:val="00BA6332"/>
    <w:rsid w:val="00BA68DF"/>
    <w:rsid w:val="00BA68EE"/>
    <w:rsid w:val="00BA6F17"/>
    <w:rsid w:val="00BA769A"/>
    <w:rsid w:val="00BA7C17"/>
    <w:rsid w:val="00BB0196"/>
    <w:rsid w:val="00BB0AAB"/>
    <w:rsid w:val="00BB0AD8"/>
    <w:rsid w:val="00BB0F4C"/>
    <w:rsid w:val="00BB0F69"/>
    <w:rsid w:val="00BB1509"/>
    <w:rsid w:val="00BB15AD"/>
    <w:rsid w:val="00BB1C9D"/>
    <w:rsid w:val="00BB1DA4"/>
    <w:rsid w:val="00BB2135"/>
    <w:rsid w:val="00BB21C9"/>
    <w:rsid w:val="00BB22F6"/>
    <w:rsid w:val="00BB2413"/>
    <w:rsid w:val="00BB2D91"/>
    <w:rsid w:val="00BB3B49"/>
    <w:rsid w:val="00BB4F56"/>
    <w:rsid w:val="00BB5388"/>
    <w:rsid w:val="00BB5A09"/>
    <w:rsid w:val="00BB64BE"/>
    <w:rsid w:val="00BB6D5E"/>
    <w:rsid w:val="00BB706B"/>
    <w:rsid w:val="00BB717E"/>
    <w:rsid w:val="00BB7478"/>
    <w:rsid w:val="00BB75BB"/>
    <w:rsid w:val="00BB75E4"/>
    <w:rsid w:val="00BB79AF"/>
    <w:rsid w:val="00BB7F1F"/>
    <w:rsid w:val="00BC01EF"/>
    <w:rsid w:val="00BC03A4"/>
    <w:rsid w:val="00BC0928"/>
    <w:rsid w:val="00BC0ED1"/>
    <w:rsid w:val="00BC0F7E"/>
    <w:rsid w:val="00BC1AB3"/>
    <w:rsid w:val="00BC1C82"/>
    <w:rsid w:val="00BC2516"/>
    <w:rsid w:val="00BC2939"/>
    <w:rsid w:val="00BC2C37"/>
    <w:rsid w:val="00BC2E49"/>
    <w:rsid w:val="00BC33E0"/>
    <w:rsid w:val="00BC3A2A"/>
    <w:rsid w:val="00BC4346"/>
    <w:rsid w:val="00BC5114"/>
    <w:rsid w:val="00BC5CD3"/>
    <w:rsid w:val="00BC5E1C"/>
    <w:rsid w:val="00BC60F4"/>
    <w:rsid w:val="00BC6AF1"/>
    <w:rsid w:val="00BC6DED"/>
    <w:rsid w:val="00BC7269"/>
    <w:rsid w:val="00BC7473"/>
    <w:rsid w:val="00BC7E85"/>
    <w:rsid w:val="00BC7FE9"/>
    <w:rsid w:val="00BD064E"/>
    <w:rsid w:val="00BD09C9"/>
    <w:rsid w:val="00BD0F63"/>
    <w:rsid w:val="00BD12E1"/>
    <w:rsid w:val="00BD22A8"/>
    <w:rsid w:val="00BD303F"/>
    <w:rsid w:val="00BD30AE"/>
    <w:rsid w:val="00BD38AF"/>
    <w:rsid w:val="00BD39EF"/>
    <w:rsid w:val="00BD403D"/>
    <w:rsid w:val="00BD49C7"/>
    <w:rsid w:val="00BD49D2"/>
    <w:rsid w:val="00BD51CF"/>
    <w:rsid w:val="00BD527F"/>
    <w:rsid w:val="00BD5406"/>
    <w:rsid w:val="00BD5459"/>
    <w:rsid w:val="00BD5F51"/>
    <w:rsid w:val="00BD6D58"/>
    <w:rsid w:val="00BD70A5"/>
    <w:rsid w:val="00BD733A"/>
    <w:rsid w:val="00BD7409"/>
    <w:rsid w:val="00BD7668"/>
    <w:rsid w:val="00BE02A6"/>
    <w:rsid w:val="00BE0A5F"/>
    <w:rsid w:val="00BE13F3"/>
    <w:rsid w:val="00BE150B"/>
    <w:rsid w:val="00BE174D"/>
    <w:rsid w:val="00BE2585"/>
    <w:rsid w:val="00BE304C"/>
    <w:rsid w:val="00BE36B0"/>
    <w:rsid w:val="00BE3F54"/>
    <w:rsid w:val="00BE41C8"/>
    <w:rsid w:val="00BE435E"/>
    <w:rsid w:val="00BE4A92"/>
    <w:rsid w:val="00BE4E16"/>
    <w:rsid w:val="00BE4F9E"/>
    <w:rsid w:val="00BE5313"/>
    <w:rsid w:val="00BE58F8"/>
    <w:rsid w:val="00BE5F37"/>
    <w:rsid w:val="00BE628F"/>
    <w:rsid w:val="00BE63D3"/>
    <w:rsid w:val="00BE6A0E"/>
    <w:rsid w:val="00BE6BC1"/>
    <w:rsid w:val="00BE7281"/>
    <w:rsid w:val="00BE74BC"/>
    <w:rsid w:val="00BE75C8"/>
    <w:rsid w:val="00BE75CC"/>
    <w:rsid w:val="00BE76BD"/>
    <w:rsid w:val="00BE7917"/>
    <w:rsid w:val="00BE7B55"/>
    <w:rsid w:val="00BE7BAE"/>
    <w:rsid w:val="00BE7D66"/>
    <w:rsid w:val="00BF0480"/>
    <w:rsid w:val="00BF0BD4"/>
    <w:rsid w:val="00BF1B67"/>
    <w:rsid w:val="00BF1C55"/>
    <w:rsid w:val="00BF283F"/>
    <w:rsid w:val="00BF33FC"/>
    <w:rsid w:val="00BF346C"/>
    <w:rsid w:val="00BF3900"/>
    <w:rsid w:val="00BF39F8"/>
    <w:rsid w:val="00BF3CB4"/>
    <w:rsid w:val="00BF4914"/>
    <w:rsid w:val="00BF5033"/>
    <w:rsid w:val="00BF51DC"/>
    <w:rsid w:val="00BF5491"/>
    <w:rsid w:val="00BF588B"/>
    <w:rsid w:val="00BF594F"/>
    <w:rsid w:val="00BF5B4C"/>
    <w:rsid w:val="00BF6328"/>
    <w:rsid w:val="00BF6490"/>
    <w:rsid w:val="00BF65AA"/>
    <w:rsid w:val="00BF66AA"/>
    <w:rsid w:val="00BF73D4"/>
    <w:rsid w:val="00BF76B8"/>
    <w:rsid w:val="00BF7732"/>
    <w:rsid w:val="00BF7AFE"/>
    <w:rsid w:val="00C00166"/>
    <w:rsid w:val="00C00259"/>
    <w:rsid w:val="00C013BC"/>
    <w:rsid w:val="00C014A2"/>
    <w:rsid w:val="00C014B9"/>
    <w:rsid w:val="00C01A79"/>
    <w:rsid w:val="00C01DF5"/>
    <w:rsid w:val="00C02290"/>
    <w:rsid w:val="00C02A09"/>
    <w:rsid w:val="00C030F4"/>
    <w:rsid w:val="00C03408"/>
    <w:rsid w:val="00C036CF"/>
    <w:rsid w:val="00C037C0"/>
    <w:rsid w:val="00C03969"/>
    <w:rsid w:val="00C0414E"/>
    <w:rsid w:val="00C042A5"/>
    <w:rsid w:val="00C044AB"/>
    <w:rsid w:val="00C04A42"/>
    <w:rsid w:val="00C04AE5"/>
    <w:rsid w:val="00C04DE4"/>
    <w:rsid w:val="00C0563F"/>
    <w:rsid w:val="00C05C6D"/>
    <w:rsid w:val="00C0636D"/>
    <w:rsid w:val="00C06768"/>
    <w:rsid w:val="00C077ED"/>
    <w:rsid w:val="00C07C81"/>
    <w:rsid w:val="00C108B4"/>
    <w:rsid w:val="00C109DF"/>
    <w:rsid w:val="00C10A38"/>
    <w:rsid w:val="00C11155"/>
    <w:rsid w:val="00C1160D"/>
    <w:rsid w:val="00C11B1E"/>
    <w:rsid w:val="00C11B86"/>
    <w:rsid w:val="00C1305A"/>
    <w:rsid w:val="00C13A17"/>
    <w:rsid w:val="00C13BED"/>
    <w:rsid w:val="00C13DFC"/>
    <w:rsid w:val="00C14546"/>
    <w:rsid w:val="00C14598"/>
    <w:rsid w:val="00C147A9"/>
    <w:rsid w:val="00C14AFC"/>
    <w:rsid w:val="00C1539C"/>
    <w:rsid w:val="00C156AC"/>
    <w:rsid w:val="00C15853"/>
    <w:rsid w:val="00C15E61"/>
    <w:rsid w:val="00C16569"/>
    <w:rsid w:val="00C1663D"/>
    <w:rsid w:val="00C16692"/>
    <w:rsid w:val="00C16760"/>
    <w:rsid w:val="00C16AE3"/>
    <w:rsid w:val="00C1713A"/>
    <w:rsid w:val="00C17167"/>
    <w:rsid w:val="00C173E7"/>
    <w:rsid w:val="00C17F4F"/>
    <w:rsid w:val="00C2168F"/>
    <w:rsid w:val="00C21806"/>
    <w:rsid w:val="00C21A8C"/>
    <w:rsid w:val="00C21C3F"/>
    <w:rsid w:val="00C21EDC"/>
    <w:rsid w:val="00C22B20"/>
    <w:rsid w:val="00C233EA"/>
    <w:rsid w:val="00C23534"/>
    <w:rsid w:val="00C23E64"/>
    <w:rsid w:val="00C23F05"/>
    <w:rsid w:val="00C23F96"/>
    <w:rsid w:val="00C24346"/>
    <w:rsid w:val="00C2509A"/>
    <w:rsid w:val="00C25919"/>
    <w:rsid w:val="00C25B93"/>
    <w:rsid w:val="00C2610C"/>
    <w:rsid w:val="00C26557"/>
    <w:rsid w:val="00C26876"/>
    <w:rsid w:val="00C26F8F"/>
    <w:rsid w:val="00C26FCE"/>
    <w:rsid w:val="00C275B9"/>
    <w:rsid w:val="00C27D68"/>
    <w:rsid w:val="00C27F97"/>
    <w:rsid w:val="00C301BE"/>
    <w:rsid w:val="00C301D0"/>
    <w:rsid w:val="00C3047B"/>
    <w:rsid w:val="00C30FE4"/>
    <w:rsid w:val="00C31DE8"/>
    <w:rsid w:val="00C31F27"/>
    <w:rsid w:val="00C32177"/>
    <w:rsid w:val="00C321DA"/>
    <w:rsid w:val="00C325C9"/>
    <w:rsid w:val="00C329F1"/>
    <w:rsid w:val="00C32AEF"/>
    <w:rsid w:val="00C33551"/>
    <w:rsid w:val="00C33C27"/>
    <w:rsid w:val="00C33D00"/>
    <w:rsid w:val="00C340C9"/>
    <w:rsid w:val="00C344FE"/>
    <w:rsid w:val="00C3501E"/>
    <w:rsid w:val="00C35540"/>
    <w:rsid w:val="00C36490"/>
    <w:rsid w:val="00C364A5"/>
    <w:rsid w:val="00C36DFD"/>
    <w:rsid w:val="00C36E19"/>
    <w:rsid w:val="00C36FB3"/>
    <w:rsid w:val="00C37F7A"/>
    <w:rsid w:val="00C4068F"/>
    <w:rsid w:val="00C40E4B"/>
    <w:rsid w:val="00C41211"/>
    <w:rsid w:val="00C41423"/>
    <w:rsid w:val="00C41870"/>
    <w:rsid w:val="00C41BBD"/>
    <w:rsid w:val="00C429F8"/>
    <w:rsid w:val="00C42A32"/>
    <w:rsid w:val="00C4348F"/>
    <w:rsid w:val="00C4429D"/>
    <w:rsid w:val="00C4499A"/>
    <w:rsid w:val="00C44B35"/>
    <w:rsid w:val="00C44E2A"/>
    <w:rsid w:val="00C457E3"/>
    <w:rsid w:val="00C45C72"/>
    <w:rsid w:val="00C45EF5"/>
    <w:rsid w:val="00C46751"/>
    <w:rsid w:val="00C4693A"/>
    <w:rsid w:val="00C46A02"/>
    <w:rsid w:val="00C46AB3"/>
    <w:rsid w:val="00C46B25"/>
    <w:rsid w:val="00C50611"/>
    <w:rsid w:val="00C506DF"/>
    <w:rsid w:val="00C506FE"/>
    <w:rsid w:val="00C50762"/>
    <w:rsid w:val="00C528C6"/>
    <w:rsid w:val="00C528CC"/>
    <w:rsid w:val="00C52B94"/>
    <w:rsid w:val="00C52C18"/>
    <w:rsid w:val="00C53EAC"/>
    <w:rsid w:val="00C54448"/>
    <w:rsid w:val="00C5498C"/>
    <w:rsid w:val="00C54C79"/>
    <w:rsid w:val="00C54F71"/>
    <w:rsid w:val="00C55001"/>
    <w:rsid w:val="00C55207"/>
    <w:rsid w:val="00C554E5"/>
    <w:rsid w:val="00C55F71"/>
    <w:rsid w:val="00C55FFF"/>
    <w:rsid w:val="00C5683C"/>
    <w:rsid w:val="00C576A9"/>
    <w:rsid w:val="00C57D93"/>
    <w:rsid w:val="00C60025"/>
    <w:rsid w:val="00C60216"/>
    <w:rsid w:val="00C6045C"/>
    <w:rsid w:val="00C606D8"/>
    <w:rsid w:val="00C607F1"/>
    <w:rsid w:val="00C60B4C"/>
    <w:rsid w:val="00C614ED"/>
    <w:rsid w:val="00C61771"/>
    <w:rsid w:val="00C62090"/>
    <w:rsid w:val="00C62746"/>
    <w:rsid w:val="00C6275B"/>
    <w:rsid w:val="00C62835"/>
    <w:rsid w:val="00C62AA5"/>
    <w:rsid w:val="00C62F54"/>
    <w:rsid w:val="00C63032"/>
    <w:rsid w:val="00C63722"/>
    <w:rsid w:val="00C63C61"/>
    <w:rsid w:val="00C63E87"/>
    <w:rsid w:val="00C6549C"/>
    <w:rsid w:val="00C65B8A"/>
    <w:rsid w:val="00C65BD4"/>
    <w:rsid w:val="00C66100"/>
    <w:rsid w:val="00C662B6"/>
    <w:rsid w:val="00C6699B"/>
    <w:rsid w:val="00C669E6"/>
    <w:rsid w:val="00C66C99"/>
    <w:rsid w:val="00C672A9"/>
    <w:rsid w:val="00C67444"/>
    <w:rsid w:val="00C67513"/>
    <w:rsid w:val="00C67C36"/>
    <w:rsid w:val="00C7052D"/>
    <w:rsid w:val="00C70FA3"/>
    <w:rsid w:val="00C71457"/>
    <w:rsid w:val="00C71A58"/>
    <w:rsid w:val="00C72195"/>
    <w:rsid w:val="00C72832"/>
    <w:rsid w:val="00C72972"/>
    <w:rsid w:val="00C73CE2"/>
    <w:rsid w:val="00C740B7"/>
    <w:rsid w:val="00C747ED"/>
    <w:rsid w:val="00C74A16"/>
    <w:rsid w:val="00C74E54"/>
    <w:rsid w:val="00C754E9"/>
    <w:rsid w:val="00C757A2"/>
    <w:rsid w:val="00C759CF"/>
    <w:rsid w:val="00C7625C"/>
    <w:rsid w:val="00C7636F"/>
    <w:rsid w:val="00C763B4"/>
    <w:rsid w:val="00C76A25"/>
    <w:rsid w:val="00C76BF7"/>
    <w:rsid w:val="00C76CB8"/>
    <w:rsid w:val="00C76F2E"/>
    <w:rsid w:val="00C7720B"/>
    <w:rsid w:val="00C7737A"/>
    <w:rsid w:val="00C77E68"/>
    <w:rsid w:val="00C803DA"/>
    <w:rsid w:val="00C80521"/>
    <w:rsid w:val="00C8071E"/>
    <w:rsid w:val="00C80A88"/>
    <w:rsid w:val="00C80B66"/>
    <w:rsid w:val="00C80B86"/>
    <w:rsid w:val="00C80F10"/>
    <w:rsid w:val="00C81367"/>
    <w:rsid w:val="00C82505"/>
    <w:rsid w:val="00C82770"/>
    <w:rsid w:val="00C8315C"/>
    <w:rsid w:val="00C833F6"/>
    <w:rsid w:val="00C83899"/>
    <w:rsid w:val="00C848AB"/>
    <w:rsid w:val="00C84920"/>
    <w:rsid w:val="00C8495C"/>
    <w:rsid w:val="00C85081"/>
    <w:rsid w:val="00C85402"/>
    <w:rsid w:val="00C85D9E"/>
    <w:rsid w:val="00C85ED1"/>
    <w:rsid w:val="00C85F60"/>
    <w:rsid w:val="00C863F4"/>
    <w:rsid w:val="00C869C4"/>
    <w:rsid w:val="00C86B50"/>
    <w:rsid w:val="00C86D8A"/>
    <w:rsid w:val="00C873A4"/>
    <w:rsid w:val="00C8773B"/>
    <w:rsid w:val="00C87846"/>
    <w:rsid w:val="00C87BEA"/>
    <w:rsid w:val="00C9026D"/>
    <w:rsid w:val="00C90BB8"/>
    <w:rsid w:val="00C917C0"/>
    <w:rsid w:val="00C91DD7"/>
    <w:rsid w:val="00C91FF3"/>
    <w:rsid w:val="00C92A5A"/>
    <w:rsid w:val="00C92DFD"/>
    <w:rsid w:val="00C932D0"/>
    <w:rsid w:val="00C9370D"/>
    <w:rsid w:val="00C93A33"/>
    <w:rsid w:val="00C93A83"/>
    <w:rsid w:val="00C93FAA"/>
    <w:rsid w:val="00C9411B"/>
    <w:rsid w:val="00C9417B"/>
    <w:rsid w:val="00C95547"/>
    <w:rsid w:val="00C96115"/>
    <w:rsid w:val="00C96287"/>
    <w:rsid w:val="00C96385"/>
    <w:rsid w:val="00C96645"/>
    <w:rsid w:val="00C96768"/>
    <w:rsid w:val="00C971F0"/>
    <w:rsid w:val="00C9739F"/>
    <w:rsid w:val="00C97888"/>
    <w:rsid w:val="00CA04A3"/>
    <w:rsid w:val="00CA061C"/>
    <w:rsid w:val="00CA0BA0"/>
    <w:rsid w:val="00CA0D91"/>
    <w:rsid w:val="00CA10B6"/>
    <w:rsid w:val="00CA17F0"/>
    <w:rsid w:val="00CA1B3E"/>
    <w:rsid w:val="00CA1BD7"/>
    <w:rsid w:val="00CA1E90"/>
    <w:rsid w:val="00CA1EC0"/>
    <w:rsid w:val="00CA22ED"/>
    <w:rsid w:val="00CA292C"/>
    <w:rsid w:val="00CA2BA0"/>
    <w:rsid w:val="00CA2FCA"/>
    <w:rsid w:val="00CA3227"/>
    <w:rsid w:val="00CA3801"/>
    <w:rsid w:val="00CA3BAD"/>
    <w:rsid w:val="00CA44DE"/>
    <w:rsid w:val="00CA4C60"/>
    <w:rsid w:val="00CA5222"/>
    <w:rsid w:val="00CA5744"/>
    <w:rsid w:val="00CA5B67"/>
    <w:rsid w:val="00CA5E4B"/>
    <w:rsid w:val="00CA5E99"/>
    <w:rsid w:val="00CA60C1"/>
    <w:rsid w:val="00CA6896"/>
    <w:rsid w:val="00CA786D"/>
    <w:rsid w:val="00CB00F0"/>
    <w:rsid w:val="00CB062D"/>
    <w:rsid w:val="00CB0906"/>
    <w:rsid w:val="00CB0C65"/>
    <w:rsid w:val="00CB0D79"/>
    <w:rsid w:val="00CB1165"/>
    <w:rsid w:val="00CB1219"/>
    <w:rsid w:val="00CB1373"/>
    <w:rsid w:val="00CB1744"/>
    <w:rsid w:val="00CB176C"/>
    <w:rsid w:val="00CB1B2B"/>
    <w:rsid w:val="00CB23F5"/>
    <w:rsid w:val="00CB2514"/>
    <w:rsid w:val="00CB32B0"/>
    <w:rsid w:val="00CB330D"/>
    <w:rsid w:val="00CB35FB"/>
    <w:rsid w:val="00CB3E45"/>
    <w:rsid w:val="00CB4133"/>
    <w:rsid w:val="00CB4F14"/>
    <w:rsid w:val="00CB5170"/>
    <w:rsid w:val="00CB52DC"/>
    <w:rsid w:val="00CB53FB"/>
    <w:rsid w:val="00CB54F3"/>
    <w:rsid w:val="00CB5BCD"/>
    <w:rsid w:val="00CB5CC2"/>
    <w:rsid w:val="00CB5DAE"/>
    <w:rsid w:val="00CB5EA8"/>
    <w:rsid w:val="00CB61AD"/>
    <w:rsid w:val="00CB7254"/>
    <w:rsid w:val="00CB72C8"/>
    <w:rsid w:val="00CB7642"/>
    <w:rsid w:val="00CB7B1F"/>
    <w:rsid w:val="00CB7C57"/>
    <w:rsid w:val="00CC011E"/>
    <w:rsid w:val="00CC0381"/>
    <w:rsid w:val="00CC03CD"/>
    <w:rsid w:val="00CC054C"/>
    <w:rsid w:val="00CC067D"/>
    <w:rsid w:val="00CC0F8D"/>
    <w:rsid w:val="00CC1279"/>
    <w:rsid w:val="00CC16D2"/>
    <w:rsid w:val="00CC2100"/>
    <w:rsid w:val="00CC23E6"/>
    <w:rsid w:val="00CC24D4"/>
    <w:rsid w:val="00CC276D"/>
    <w:rsid w:val="00CC2FEB"/>
    <w:rsid w:val="00CC3549"/>
    <w:rsid w:val="00CC3D81"/>
    <w:rsid w:val="00CC3DE5"/>
    <w:rsid w:val="00CC470D"/>
    <w:rsid w:val="00CC47FF"/>
    <w:rsid w:val="00CC4997"/>
    <w:rsid w:val="00CC4B61"/>
    <w:rsid w:val="00CC4D08"/>
    <w:rsid w:val="00CC4F20"/>
    <w:rsid w:val="00CC5198"/>
    <w:rsid w:val="00CC547D"/>
    <w:rsid w:val="00CC5536"/>
    <w:rsid w:val="00CC59D1"/>
    <w:rsid w:val="00CC5A14"/>
    <w:rsid w:val="00CC6084"/>
    <w:rsid w:val="00CC63E4"/>
    <w:rsid w:val="00CC6496"/>
    <w:rsid w:val="00CC64C2"/>
    <w:rsid w:val="00CC64E0"/>
    <w:rsid w:val="00CC7945"/>
    <w:rsid w:val="00CC7C9E"/>
    <w:rsid w:val="00CC7CCC"/>
    <w:rsid w:val="00CC7F94"/>
    <w:rsid w:val="00CD0283"/>
    <w:rsid w:val="00CD0A34"/>
    <w:rsid w:val="00CD0C81"/>
    <w:rsid w:val="00CD0CC6"/>
    <w:rsid w:val="00CD0D95"/>
    <w:rsid w:val="00CD10CD"/>
    <w:rsid w:val="00CD1681"/>
    <w:rsid w:val="00CD179C"/>
    <w:rsid w:val="00CD1EC6"/>
    <w:rsid w:val="00CD20F3"/>
    <w:rsid w:val="00CD265D"/>
    <w:rsid w:val="00CD32D7"/>
    <w:rsid w:val="00CD3570"/>
    <w:rsid w:val="00CD3C40"/>
    <w:rsid w:val="00CD4519"/>
    <w:rsid w:val="00CD45D9"/>
    <w:rsid w:val="00CD4730"/>
    <w:rsid w:val="00CD4E36"/>
    <w:rsid w:val="00CD5082"/>
    <w:rsid w:val="00CD6055"/>
    <w:rsid w:val="00CD6754"/>
    <w:rsid w:val="00CD6DF9"/>
    <w:rsid w:val="00CD7007"/>
    <w:rsid w:val="00CD723F"/>
    <w:rsid w:val="00CD75E6"/>
    <w:rsid w:val="00CD7605"/>
    <w:rsid w:val="00CD78DB"/>
    <w:rsid w:val="00CD79DF"/>
    <w:rsid w:val="00CD7DEE"/>
    <w:rsid w:val="00CE0296"/>
    <w:rsid w:val="00CE03B8"/>
    <w:rsid w:val="00CE0925"/>
    <w:rsid w:val="00CE0A79"/>
    <w:rsid w:val="00CE0CD8"/>
    <w:rsid w:val="00CE1087"/>
    <w:rsid w:val="00CE11A9"/>
    <w:rsid w:val="00CE14CF"/>
    <w:rsid w:val="00CE1920"/>
    <w:rsid w:val="00CE1A4D"/>
    <w:rsid w:val="00CE1F1B"/>
    <w:rsid w:val="00CE2572"/>
    <w:rsid w:val="00CE282B"/>
    <w:rsid w:val="00CE2D3C"/>
    <w:rsid w:val="00CE2F41"/>
    <w:rsid w:val="00CE3455"/>
    <w:rsid w:val="00CE3ED9"/>
    <w:rsid w:val="00CE47E0"/>
    <w:rsid w:val="00CE49ED"/>
    <w:rsid w:val="00CE5461"/>
    <w:rsid w:val="00CE5597"/>
    <w:rsid w:val="00CE5BF4"/>
    <w:rsid w:val="00CE6015"/>
    <w:rsid w:val="00CE626A"/>
    <w:rsid w:val="00CE63AD"/>
    <w:rsid w:val="00CE6772"/>
    <w:rsid w:val="00CE782C"/>
    <w:rsid w:val="00CE7916"/>
    <w:rsid w:val="00CF08D5"/>
    <w:rsid w:val="00CF0981"/>
    <w:rsid w:val="00CF0B70"/>
    <w:rsid w:val="00CF17D9"/>
    <w:rsid w:val="00CF23AF"/>
    <w:rsid w:val="00CF2EEB"/>
    <w:rsid w:val="00CF325C"/>
    <w:rsid w:val="00CF378F"/>
    <w:rsid w:val="00CF3A0D"/>
    <w:rsid w:val="00CF3B0A"/>
    <w:rsid w:val="00CF3CA1"/>
    <w:rsid w:val="00CF3F94"/>
    <w:rsid w:val="00CF4245"/>
    <w:rsid w:val="00CF4538"/>
    <w:rsid w:val="00CF4D93"/>
    <w:rsid w:val="00CF4DE7"/>
    <w:rsid w:val="00CF52D9"/>
    <w:rsid w:val="00CF534A"/>
    <w:rsid w:val="00CF553F"/>
    <w:rsid w:val="00CF5B12"/>
    <w:rsid w:val="00CF5E1D"/>
    <w:rsid w:val="00CF5FF9"/>
    <w:rsid w:val="00CF6643"/>
    <w:rsid w:val="00CF6664"/>
    <w:rsid w:val="00CF6902"/>
    <w:rsid w:val="00CF6984"/>
    <w:rsid w:val="00CF6D95"/>
    <w:rsid w:val="00CF73EA"/>
    <w:rsid w:val="00CF75F6"/>
    <w:rsid w:val="00CF776C"/>
    <w:rsid w:val="00CF7843"/>
    <w:rsid w:val="00D0009E"/>
    <w:rsid w:val="00D0062E"/>
    <w:rsid w:val="00D00715"/>
    <w:rsid w:val="00D009FD"/>
    <w:rsid w:val="00D00BF9"/>
    <w:rsid w:val="00D00D5F"/>
    <w:rsid w:val="00D00E7E"/>
    <w:rsid w:val="00D00F3E"/>
    <w:rsid w:val="00D01147"/>
    <w:rsid w:val="00D0156C"/>
    <w:rsid w:val="00D015E8"/>
    <w:rsid w:val="00D02111"/>
    <w:rsid w:val="00D02BD4"/>
    <w:rsid w:val="00D03229"/>
    <w:rsid w:val="00D033C2"/>
    <w:rsid w:val="00D03EFA"/>
    <w:rsid w:val="00D04D80"/>
    <w:rsid w:val="00D05B36"/>
    <w:rsid w:val="00D05C14"/>
    <w:rsid w:val="00D05C28"/>
    <w:rsid w:val="00D06146"/>
    <w:rsid w:val="00D0633C"/>
    <w:rsid w:val="00D066CB"/>
    <w:rsid w:val="00D066EF"/>
    <w:rsid w:val="00D104FF"/>
    <w:rsid w:val="00D107CF"/>
    <w:rsid w:val="00D109A0"/>
    <w:rsid w:val="00D10AA1"/>
    <w:rsid w:val="00D11A98"/>
    <w:rsid w:val="00D12B88"/>
    <w:rsid w:val="00D12F61"/>
    <w:rsid w:val="00D131EF"/>
    <w:rsid w:val="00D13910"/>
    <w:rsid w:val="00D142D8"/>
    <w:rsid w:val="00D143B3"/>
    <w:rsid w:val="00D14950"/>
    <w:rsid w:val="00D1504E"/>
    <w:rsid w:val="00D15767"/>
    <w:rsid w:val="00D158C0"/>
    <w:rsid w:val="00D164CC"/>
    <w:rsid w:val="00D1718B"/>
    <w:rsid w:val="00D171CC"/>
    <w:rsid w:val="00D17243"/>
    <w:rsid w:val="00D17579"/>
    <w:rsid w:val="00D1760A"/>
    <w:rsid w:val="00D1763E"/>
    <w:rsid w:val="00D17BAB"/>
    <w:rsid w:val="00D226C9"/>
    <w:rsid w:val="00D226FB"/>
    <w:rsid w:val="00D227B9"/>
    <w:rsid w:val="00D22A5C"/>
    <w:rsid w:val="00D22E26"/>
    <w:rsid w:val="00D23054"/>
    <w:rsid w:val="00D23630"/>
    <w:rsid w:val="00D23A43"/>
    <w:rsid w:val="00D240E0"/>
    <w:rsid w:val="00D24454"/>
    <w:rsid w:val="00D24B72"/>
    <w:rsid w:val="00D251EB"/>
    <w:rsid w:val="00D2585A"/>
    <w:rsid w:val="00D25A9F"/>
    <w:rsid w:val="00D25CCC"/>
    <w:rsid w:val="00D26134"/>
    <w:rsid w:val="00D2622C"/>
    <w:rsid w:val="00D26451"/>
    <w:rsid w:val="00D266D3"/>
    <w:rsid w:val="00D268BE"/>
    <w:rsid w:val="00D26BB1"/>
    <w:rsid w:val="00D26E56"/>
    <w:rsid w:val="00D2721F"/>
    <w:rsid w:val="00D27554"/>
    <w:rsid w:val="00D275E3"/>
    <w:rsid w:val="00D304B8"/>
    <w:rsid w:val="00D30DFC"/>
    <w:rsid w:val="00D30E48"/>
    <w:rsid w:val="00D30FB6"/>
    <w:rsid w:val="00D31138"/>
    <w:rsid w:val="00D3190A"/>
    <w:rsid w:val="00D31D45"/>
    <w:rsid w:val="00D31E4E"/>
    <w:rsid w:val="00D32321"/>
    <w:rsid w:val="00D33648"/>
    <w:rsid w:val="00D33D66"/>
    <w:rsid w:val="00D34117"/>
    <w:rsid w:val="00D34845"/>
    <w:rsid w:val="00D34A98"/>
    <w:rsid w:val="00D34D09"/>
    <w:rsid w:val="00D360CD"/>
    <w:rsid w:val="00D36B3E"/>
    <w:rsid w:val="00D374E0"/>
    <w:rsid w:val="00D376F4"/>
    <w:rsid w:val="00D378FF"/>
    <w:rsid w:val="00D37AA0"/>
    <w:rsid w:val="00D37AE0"/>
    <w:rsid w:val="00D40498"/>
    <w:rsid w:val="00D40898"/>
    <w:rsid w:val="00D40906"/>
    <w:rsid w:val="00D41431"/>
    <w:rsid w:val="00D4156C"/>
    <w:rsid w:val="00D415A0"/>
    <w:rsid w:val="00D41631"/>
    <w:rsid w:val="00D41F19"/>
    <w:rsid w:val="00D42067"/>
    <w:rsid w:val="00D42269"/>
    <w:rsid w:val="00D4230D"/>
    <w:rsid w:val="00D42659"/>
    <w:rsid w:val="00D426DA"/>
    <w:rsid w:val="00D431D5"/>
    <w:rsid w:val="00D435A9"/>
    <w:rsid w:val="00D43C0E"/>
    <w:rsid w:val="00D43E7D"/>
    <w:rsid w:val="00D4456A"/>
    <w:rsid w:val="00D44786"/>
    <w:rsid w:val="00D44836"/>
    <w:rsid w:val="00D44E47"/>
    <w:rsid w:val="00D4517B"/>
    <w:rsid w:val="00D452D7"/>
    <w:rsid w:val="00D45611"/>
    <w:rsid w:val="00D45D83"/>
    <w:rsid w:val="00D45F51"/>
    <w:rsid w:val="00D46523"/>
    <w:rsid w:val="00D46C43"/>
    <w:rsid w:val="00D46F60"/>
    <w:rsid w:val="00D47361"/>
    <w:rsid w:val="00D47EF4"/>
    <w:rsid w:val="00D501D9"/>
    <w:rsid w:val="00D5057E"/>
    <w:rsid w:val="00D5080A"/>
    <w:rsid w:val="00D50C2C"/>
    <w:rsid w:val="00D511D6"/>
    <w:rsid w:val="00D5121B"/>
    <w:rsid w:val="00D513AF"/>
    <w:rsid w:val="00D51543"/>
    <w:rsid w:val="00D51AF5"/>
    <w:rsid w:val="00D51CF2"/>
    <w:rsid w:val="00D51EF5"/>
    <w:rsid w:val="00D525AB"/>
    <w:rsid w:val="00D52DEF"/>
    <w:rsid w:val="00D531D6"/>
    <w:rsid w:val="00D534EB"/>
    <w:rsid w:val="00D537E5"/>
    <w:rsid w:val="00D53A06"/>
    <w:rsid w:val="00D53B90"/>
    <w:rsid w:val="00D53CC5"/>
    <w:rsid w:val="00D53D76"/>
    <w:rsid w:val="00D53F8C"/>
    <w:rsid w:val="00D54282"/>
    <w:rsid w:val="00D5433A"/>
    <w:rsid w:val="00D54AE7"/>
    <w:rsid w:val="00D54AE8"/>
    <w:rsid w:val="00D54DC9"/>
    <w:rsid w:val="00D54F8A"/>
    <w:rsid w:val="00D54F9E"/>
    <w:rsid w:val="00D550DF"/>
    <w:rsid w:val="00D55AC1"/>
    <w:rsid w:val="00D55AED"/>
    <w:rsid w:val="00D55E80"/>
    <w:rsid w:val="00D564FC"/>
    <w:rsid w:val="00D5695F"/>
    <w:rsid w:val="00D57145"/>
    <w:rsid w:val="00D57D08"/>
    <w:rsid w:val="00D6051D"/>
    <w:rsid w:val="00D60A8F"/>
    <w:rsid w:val="00D611E1"/>
    <w:rsid w:val="00D618B2"/>
    <w:rsid w:val="00D61B75"/>
    <w:rsid w:val="00D6316A"/>
    <w:rsid w:val="00D63483"/>
    <w:rsid w:val="00D634BF"/>
    <w:rsid w:val="00D636B7"/>
    <w:rsid w:val="00D63A44"/>
    <w:rsid w:val="00D64132"/>
    <w:rsid w:val="00D646CC"/>
    <w:rsid w:val="00D6480D"/>
    <w:rsid w:val="00D64D2B"/>
    <w:rsid w:val="00D6504F"/>
    <w:rsid w:val="00D656C5"/>
    <w:rsid w:val="00D657D7"/>
    <w:rsid w:val="00D65E79"/>
    <w:rsid w:val="00D664B3"/>
    <w:rsid w:val="00D66770"/>
    <w:rsid w:val="00D66812"/>
    <w:rsid w:val="00D66826"/>
    <w:rsid w:val="00D66C8D"/>
    <w:rsid w:val="00D67DBD"/>
    <w:rsid w:val="00D67FA6"/>
    <w:rsid w:val="00D71099"/>
    <w:rsid w:val="00D7112E"/>
    <w:rsid w:val="00D71C87"/>
    <w:rsid w:val="00D721DA"/>
    <w:rsid w:val="00D7223E"/>
    <w:rsid w:val="00D726D6"/>
    <w:rsid w:val="00D726E0"/>
    <w:rsid w:val="00D72845"/>
    <w:rsid w:val="00D72B6B"/>
    <w:rsid w:val="00D72FED"/>
    <w:rsid w:val="00D73021"/>
    <w:rsid w:val="00D73CE8"/>
    <w:rsid w:val="00D74405"/>
    <w:rsid w:val="00D74695"/>
    <w:rsid w:val="00D7472E"/>
    <w:rsid w:val="00D74766"/>
    <w:rsid w:val="00D748D1"/>
    <w:rsid w:val="00D755EC"/>
    <w:rsid w:val="00D75EDD"/>
    <w:rsid w:val="00D760DE"/>
    <w:rsid w:val="00D76239"/>
    <w:rsid w:val="00D7627E"/>
    <w:rsid w:val="00D76629"/>
    <w:rsid w:val="00D7664E"/>
    <w:rsid w:val="00D7672C"/>
    <w:rsid w:val="00D76B1B"/>
    <w:rsid w:val="00D7736E"/>
    <w:rsid w:val="00D7737F"/>
    <w:rsid w:val="00D77396"/>
    <w:rsid w:val="00D774D8"/>
    <w:rsid w:val="00D7792B"/>
    <w:rsid w:val="00D77B86"/>
    <w:rsid w:val="00D801DD"/>
    <w:rsid w:val="00D8062E"/>
    <w:rsid w:val="00D81321"/>
    <w:rsid w:val="00D81B6E"/>
    <w:rsid w:val="00D81EE0"/>
    <w:rsid w:val="00D821AF"/>
    <w:rsid w:val="00D82264"/>
    <w:rsid w:val="00D82592"/>
    <w:rsid w:val="00D827AF"/>
    <w:rsid w:val="00D82AD2"/>
    <w:rsid w:val="00D83129"/>
    <w:rsid w:val="00D83208"/>
    <w:rsid w:val="00D835EA"/>
    <w:rsid w:val="00D8381D"/>
    <w:rsid w:val="00D83F40"/>
    <w:rsid w:val="00D84491"/>
    <w:rsid w:val="00D84CBD"/>
    <w:rsid w:val="00D84E52"/>
    <w:rsid w:val="00D85A1C"/>
    <w:rsid w:val="00D85CD3"/>
    <w:rsid w:val="00D85F05"/>
    <w:rsid w:val="00D862E5"/>
    <w:rsid w:val="00D86859"/>
    <w:rsid w:val="00D869A5"/>
    <w:rsid w:val="00D8754F"/>
    <w:rsid w:val="00D87E0B"/>
    <w:rsid w:val="00D87E23"/>
    <w:rsid w:val="00D905C6"/>
    <w:rsid w:val="00D9067B"/>
    <w:rsid w:val="00D90686"/>
    <w:rsid w:val="00D90EB2"/>
    <w:rsid w:val="00D918D8"/>
    <w:rsid w:val="00D91B17"/>
    <w:rsid w:val="00D91BDD"/>
    <w:rsid w:val="00D91FA7"/>
    <w:rsid w:val="00D926EE"/>
    <w:rsid w:val="00D92A35"/>
    <w:rsid w:val="00D92AA7"/>
    <w:rsid w:val="00D92C7F"/>
    <w:rsid w:val="00D931AE"/>
    <w:rsid w:val="00D931C2"/>
    <w:rsid w:val="00D93A7B"/>
    <w:rsid w:val="00D93AD2"/>
    <w:rsid w:val="00D93B86"/>
    <w:rsid w:val="00D94130"/>
    <w:rsid w:val="00D94321"/>
    <w:rsid w:val="00D9447D"/>
    <w:rsid w:val="00D944D5"/>
    <w:rsid w:val="00D94974"/>
    <w:rsid w:val="00D94CA9"/>
    <w:rsid w:val="00D95934"/>
    <w:rsid w:val="00D96169"/>
    <w:rsid w:val="00D9620B"/>
    <w:rsid w:val="00D9698D"/>
    <w:rsid w:val="00D96A37"/>
    <w:rsid w:val="00D970BF"/>
    <w:rsid w:val="00D97E41"/>
    <w:rsid w:val="00DA02BE"/>
    <w:rsid w:val="00DA047B"/>
    <w:rsid w:val="00DA050C"/>
    <w:rsid w:val="00DA074F"/>
    <w:rsid w:val="00DA192C"/>
    <w:rsid w:val="00DA19E8"/>
    <w:rsid w:val="00DA1DB2"/>
    <w:rsid w:val="00DA2871"/>
    <w:rsid w:val="00DA2CE9"/>
    <w:rsid w:val="00DA2EE0"/>
    <w:rsid w:val="00DA30F9"/>
    <w:rsid w:val="00DA316F"/>
    <w:rsid w:val="00DA32B2"/>
    <w:rsid w:val="00DA3420"/>
    <w:rsid w:val="00DA3B4A"/>
    <w:rsid w:val="00DA3C44"/>
    <w:rsid w:val="00DA3EDB"/>
    <w:rsid w:val="00DA4216"/>
    <w:rsid w:val="00DA44E0"/>
    <w:rsid w:val="00DA451F"/>
    <w:rsid w:val="00DA4983"/>
    <w:rsid w:val="00DA4DD9"/>
    <w:rsid w:val="00DA52C3"/>
    <w:rsid w:val="00DA5BB6"/>
    <w:rsid w:val="00DA5EF7"/>
    <w:rsid w:val="00DA602B"/>
    <w:rsid w:val="00DA6616"/>
    <w:rsid w:val="00DA6C67"/>
    <w:rsid w:val="00DA7E09"/>
    <w:rsid w:val="00DB0650"/>
    <w:rsid w:val="00DB06BD"/>
    <w:rsid w:val="00DB0ABF"/>
    <w:rsid w:val="00DB1115"/>
    <w:rsid w:val="00DB1C8E"/>
    <w:rsid w:val="00DB24A6"/>
    <w:rsid w:val="00DB25CC"/>
    <w:rsid w:val="00DB26D0"/>
    <w:rsid w:val="00DB3211"/>
    <w:rsid w:val="00DB3BA7"/>
    <w:rsid w:val="00DB3E39"/>
    <w:rsid w:val="00DB3E59"/>
    <w:rsid w:val="00DB43D2"/>
    <w:rsid w:val="00DB45D6"/>
    <w:rsid w:val="00DB48E2"/>
    <w:rsid w:val="00DB4AB0"/>
    <w:rsid w:val="00DB4AB1"/>
    <w:rsid w:val="00DB5750"/>
    <w:rsid w:val="00DB5C6A"/>
    <w:rsid w:val="00DB60BF"/>
    <w:rsid w:val="00DB65A9"/>
    <w:rsid w:val="00DB6880"/>
    <w:rsid w:val="00DB6D53"/>
    <w:rsid w:val="00DB6E26"/>
    <w:rsid w:val="00DB7726"/>
    <w:rsid w:val="00DB7888"/>
    <w:rsid w:val="00DB7A2C"/>
    <w:rsid w:val="00DB7B67"/>
    <w:rsid w:val="00DB7B73"/>
    <w:rsid w:val="00DB7D1A"/>
    <w:rsid w:val="00DB7EC5"/>
    <w:rsid w:val="00DC027C"/>
    <w:rsid w:val="00DC0CFC"/>
    <w:rsid w:val="00DC0FA5"/>
    <w:rsid w:val="00DC2130"/>
    <w:rsid w:val="00DC22DD"/>
    <w:rsid w:val="00DC2584"/>
    <w:rsid w:val="00DC2ABB"/>
    <w:rsid w:val="00DC2D19"/>
    <w:rsid w:val="00DC3739"/>
    <w:rsid w:val="00DC3903"/>
    <w:rsid w:val="00DC4380"/>
    <w:rsid w:val="00DC453A"/>
    <w:rsid w:val="00DC4F2E"/>
    <w:rsid w:val="00DC519F"/>
    <w:rsid w:val="00DC5A17"/>
    <w:rsid w:val="00DC5C17"/>
    <w:rsid w:val="00DC5E5B"/>
    <w:rsid w:val="00DC5EA8"/>
    <w:rsid w:val="00DC5F07"/>
    <w:rsid w:val="00DC6C3D"/>
    <w:rsid w:val="00DC6D45"/>
    <w:rsid w:val="00DC6E5B"/>
    <w:rsid w:val="00DC7336"/>
    <w:rsid w:val="00DC734D"/>
    <w:rsid w:val="00DD002E"/>
    <w:rsid w:val="00DD06FE"/>
    <w:rsid w:val="00DD0B66"/>
    <w:rsid w:val="00DD111B"/>
    <w:rsid w:val="00DD1552"/>
    <w:rsid w:val="00DD16EA"/>
    <w:rsid w:val="00DD19CD"/>
    <w:rsid w:val="00DD2783"/>
    <w:rsid w:val="00DD2C35"/>
    <w:rsid w:val="00DD2D81"/>
    <w:rsid w:val="00DD31C1"/>
    <w:rsid w:val="00DD33E4"/>
    <w:rsid w:val="00DD3D40"/>
    <w:rsid w:val="00DD405A"/>
    <w:rsid w:val="00DD44B5"/>
    <w:rsid w:val="00DD44E1"/>
    <w:rsid w:val="00DD45DB"/>
    <w:rsid w:val="00DD50B2"/>
    <w:rsid w:val="00DD566E"/>
    <w:rsid w:val="00DD568F"/>
    <w:rsid w:val="00DD58B4"/>
    <w:rsid w:val="00DD58BE"/>
    <w:rsid w:val="00DD5BA8"/>
    <w:rsid w:val="00DD6147"/>
    <w:rsid w:val="00DD622D"/>
    <w:rsid w:val="00DD66DC"/>
    <w:rsid w:val="00DD6831"/>
    <w:rsid w:val="00DD685B"/>
    <w:rsid w:val="00DD697F"/>
    <w:rsid w:val="00DD6D5D"/>
    <w:rsid w:val="00DD71A7"/>
    <w:rsid w:val="00DD73A2"/>
    <w:rsid w:val="00DE0044"/>
    <w:rsid w:val="00DE005A"/>
    <w:rsid w:val="00DE165B"/>
    <w:rsid w:val="00DE1AEB"/>
    <w:rsid w:val="00DE1B80"/>
    <w:rsid w:val="00DE1E6F"/>
    <w:rsid w:val="00DE24FA"/>
    <w:rsid w:val="00DE262D"/>
    <w:rsid w:val="00DE27C1"/>
    <w:rsid w:val="00DE2CF6"/>
    <w:rsid w:val="00DE30F9"/>
    <w:rsid w:val="00DE39FC"/>
    <w:rsid w:val="00DE3B42"/>
    <w:rsid w:val="00DE3EEE"/>
    <w:rsid w:val="00DE44C5"/>
    <w:rsid w:val="00DE496F"/>
    <w:rsid w:val="00DE53AD"/>
    <w:rsid w:val="00DE5702"/>
    <w:rsid w:val="00DE59E5"/>
    <w:rsid w:val="00DE5DCD"/>
    <w:rsid w:val="00DE5DD2"/>
    <w:rsid w:val="00DE603C"/>
    <w:rsid w:val="00DE6367"/>
    <w:rsid w:val="00DE64DE"/>
    <w:rsid w:val="00DE6754"/>
    <w:rsid w:val="00DE699F"/>
    <w:rsid w:val="00DE69D9"/>
    <w:rsid w:val="00DE6FFE"/>
    <w:rsid w:val="00DE7008"/>
    <w:rsid w:val="00DE7395"/>
    <w:rsid w:val="00DE74B5"/>
    <w:rsid w:val="00DE7B12"/>
    <w:rsid w:val="00DE7D4B"/>
    <w:rsid w:val="00DE7DF8"/>
    <w:rsid w:val="00DF0075"/>
    <w:rsid w:val="00DF091B"/>
    <w:rsid w:val="00DF16DA"/>
    <w:rsid w:val="00DF17D5"/>
    <w:rsid w:val="00DF2EAF"/>
    <w:rsid w:val="00DF3EDF"/>
    <w:rsid w:val="00DF3F16"/>
    <w:rsid w:val="00DF4142"/>
    <w:rsid w:val="00DF43C2"/>
    <w:rsid w:val="00DF4592"/>
    <w:rsid w:val="00DF495C"/>
    <w:rsid w:val="00DF58BC"/>
    <w:rsid w:val="00DF5A74"/>
    <w:rsid w:val="00DF6183"/>
    <w:rsid w:val="00DF620F"/>
    <w:rsid w:val="00DF6C4C"/>
    <w:rsid w:val="00DF6D40"/>
    <w:rsid w:val="00E000FA"/>
    <w:rsid w:val="00E00F79"/>
    <w:rsid w:val="00E00FD9"/>
    <w:rsid w:val="00E01710"/>
    <w:rsid w:val="00E01965"/>
    <w:rsid w:val="00E01A53"/>
    <w:rsid w:val="00E025CA"/>
    <w:rsid w:val="00E02686"/>
    <w:rsid w:val="00E02DB9"/>
    <w:rsid w:val="00E0314B"/>
    <w:rsid w:val="00E0434A"/>
    <w:rsid w:val="00E04465"/>
    <w:rsid w:val="00E0510B"/>
    <w:rsid w:val="00E0585F"/>
    <w:rsid w:val="00E058E3"/>
    <w:rsid w:val="00E0611E"/>
    <w:rsid w:val="00E06521"/>
    <w:rsid w:val="00E0652F"/>
    <w:rsid w:val="00E06941"/>
    <w:rsid w:val="00E06D8C"/>
    <w:rsid w:val="00E073BB"/>
    <w:rsid w:val="00E07479"/>
    <w:rsid w:val="00E07AE7"/>
    <w:rsid w:val="00E100C7"/>
    <w:rsid w:val="00E1031E"/>
    <w:rsid w:val="00E1033C"/>
    <w:rsid w:val="00E1067C"/>
    <w:rsid w:val="00E108AD"/>
    <w:rsid w:val="00E109C1"/>
    <w:rsid w:val="00E111A4"/>
    <w:rsid w:val="00E112B8"/>
    <w:rsid w:val="00E12387"/>
    <w:rsid w:val="00E1239C"/>
    <w:rsid w:val="00E1242E"/>
    <w:rsid w:val="00E128CE"/>
    <w:rsid w:val="00E12CDF"/>
    <w:rsid w:val="00E12D3F"/>
    <w:rsid w:val="00E12F16"/>
    <w:rsid w:val="00E134B3"/>
    <w:rsid w:val="00E135FE"/>
    <w:rsid w:val="00E141F2"/>
    <w:rsid w:val="00E14293"/>
    <w:rsid w:val="00E145EA"/>
    <w:rsid w:val="00E14858"/>
    <w:rsid w:val="00E148A7"/>
    <w:rsid w:val="00E14B2C"/>
    <w:rsid w:val="00E159B6"/>
    <w:rsid w:val="00E15F9B"/>
    <w:rsid w:val="00E160FE"/>
    <w:rsid w:val="00E1633C"/>
    <w:rsid w:val="00E168D7"/>
    <w:rsid w:val="00E17272"/>
    <w:rsid w:val="00E17407"/>
    <w:rsid w:val="00E17DE5"/>
    <w:rsid w:val="00E200D0"/>
    <w:rsid w:val="00E2026E"/>
    <w:rsid w:val="00E203CB"/>
    <w:rsid w:val="00E20465"/>
    <w:rsid w:val="00E209F1"/>
    <w:rsid w:val="00E20E4E"/>
    <w:rsid w:val="00E21369"/>
    <w:rsid w:val="00E21AE7"/>
    <w:rsid w:val="00E21B40"/>
    <w:rsid w:val="00E21E47"/>
    <w:rsid w:val="00E21E96"/>
    <w:rsid w:val="00E2242A"/>
    <w:rsid w:val="00E22649"/>
    <w:rsid w:val="00E22B1D"/>
    <w:rsid w:val="00E22D18"/>
    <w:rsid w:val="00E22D6B"/>
    <w:rsid w:val="00E2331F"/>
    <w:rsid w:val="00E23394"/>
    <w:rsid w:val="00E23928"/>
    <w:rsid w:val="00E23E30"/>
    <w:rsid w:val="00E23EE6"/>
    <w:rsid w:val="00E242EB"/>
    <w:rsid w:val="00E24444"/>
    <w:rsid w:val="00E244B0"/>
    <w:rsid w:val="00E2498C"/>
    <w:rsid w:val="00E2524C"/>
    <w:rsid w:val="00E26141"/>
    <w:rsid w:val="00E2657F"/>
    <w:rsid w:val="00E26701"/>
    <w:rsid w:val="00E26A32"/>
    <w:rsid w:val="00E26E74"/>
    <w:rsid w:val="00E26ED8"/>
    <w:rsid w:val="00E27CA9"/>
    <w:rsid w:val="00E30A63"/>
    <w:rsid w:val="00E30B4B"/>
    <w:rsid w:val="00E30C4A"/>
    <w:rsid w:val="00E313C2"/>
    <w:rsid w:val="00E31410"/>
    <w:rsid w:val="00E31640"/>
    <w:rsid w:val="00E318C9"/>
    <w:rsid w:val="00E31CE6"/>
    <w:rsid w:val="00E32ADA"/>
    <w:rsid w:val="00E32E0F"/>
    <w:rsid w:val="00E330A4"/>
    <w:rsid w:val="00E33247"/>
    <w:rsid w:val="00E3334C"/>
    <w:rsid w:val="00E33D1B"/>
    <w:rsid w:val="00E344CB"/>
    <w:rsid w:val="00E348C8"/>
    <w:rsid w:val="00E35C37"/>
    <w:rsid w:val="00E35C42"/>
    <w:rsid w:val="00E35CE0"/>
    <w:rsid w:val="00E36B99"/>
    <w:rsid w:val="00E36C84"/>
    <w:rsid w:val="00E36EAD"/>
    <w:rsid w:val="00E372DB"/>
    <w:rsid w:val="00E37D70"/>
    <w:rsid w:val="00E4077D"/>
    <w:rsid w:val="00E41923"/>
    <w:rsid w:val="00E41CD5"/>
    <w:rsid w:val="00E431A4"/>
    <w:rsid w:val="00E431AE"/>
    <w:rsid w:val="00E438BA"/>
    <w:rsid w:val="00E43C51"/>
    <w:rsid w:val="00E43E14"/>
    <w:rsid w:val="00E43E97"/>
    <w:rsid w:val="00E4425B"/>
    <w:rsid w:val="00E444E4"/>
    <w:rsid w:val="00E44512"/>
    <w:rsid w:val="00E44BFE"/>
    <w:rsid w:val="00E44C12"/>
    <w:rsid w:val="00E45601"/>
    <w:rsid w:val="00E4588E"/>
    <w:rsid w:val="00E466EA"/>
    <w:rsid w:val="00E46E14"/>
    <w:rsid w:val="00E479A1"/>
    <w:rsid w:val="00E50473"/>
    <w:rsid w:val="00E505ED"/>
    <w:rsid w:val="00E50FB7"/>
    <w:rsid w:val="00E5146F"/>
    <w:rsid w:val="00E5151F"/>
    <w:rsid w:val="00E5250D"/>
    <w:rsid w:val="00E52540"/>
    <w:rsid w:val="00E52A31"/>
    <w:rsid w:val="00E52B8D"/>
    <w:rsid w:val="00E52BE4"/>
    <w:rsid w:val="00E52EE0"/>
    <w:rsid w:val="00E53025"/>
    <w:rsid w:val="00E533A0"/>
    <w:rsid w:val="00E5369D"/>
    <w:rsid w:val="00E53D07"/>
    <w:rsid w:val="00E53E55"/>
    <w:rsid w:val="00E53EA4"/>
    <w:rsid w:val="00E53F06"/>
    <w:rsid w:val="00E554B2"/>
    <w:rsid w:val="00E5565C"/>
    <w:rsid w:val="00E558D9"/>
    <w:rsid w:val="00E55B78"/>
    <w:rsid w:val="00E55FE2"/>
    <w:rsid w:val="00E56425"/>
    <w:rsid w:val="00E56C37"/>
    <w:rsid w:val="00E56E69"/>
    <w:rsid w:val="00E56F81"/>
    <w:rsid w:val="00E57554"/>
    <w:rsid w:val="00E57724"/>
    <w:rsid w:val="00E5786B"/>
    <w:rsid w:val="00E57870"/>
    <w:rsid w:val="00E57B7F"/>
    <w:rsid w:val="00E57C3A"/>
    <w:rsid w:val="00E57CE7"/>
    <w:rsid w:val="00E57EA4"/>
    <w:rsid w:val="00E57F5B"/>
    <w:rsid w:val="00E600B0"/>
    <w:rsid w:val="00E600DE"/>
    <w:rsid w:val="00E601EC"/>
    <w:rsid w:val="00E60449"/>
    <w:rsid w:val="00E6074C"/>
    <w:rsid w:val="00E611BF"/>
    <w:rsid w:val="00E61785"/>
    <w:rsid w:val="00E61A94"/>
    <w:rsid w:val="00E61B4B"/>
    <w:rsid w:val="00E61B7D"/>
    <w:rsid w:val="00E6201E"/>
    <w:rsid w:val="00E620B2"/>
    <w:rsid w:val="00E6220E"/>
    <w:rsid w:val="00E62592"/>
    <w:rsid w:val="00E62C78"/>
    <w:rsid w:val="00E62CF3"/>
    <w:rsid w:val="00E63280"/>
    <w:rsid w:val="00E638D1"/>
    <w:rsid w:val="00E63B5D"/>
    <w:rsid w:val="00E63FA9"/>
    <w:rsid w:val="00E6414D"/>
    <w:rsid w:val="00E64456"/>
    <w:rsid w:val="00E64484"/>
    <w:rsid w:val="00E64A53"/>
    <w:rsid w:val="00E64C02"/>
    <w:rsid w:val="00E64CCE"/>
    <w:rsid w:val="00E64F06"/>
    <w:rsid w:val="00E64F3F"/>
    <w:rsid w:val="00E65299"/>
    <w:rsid w:val="00E65582"/>
    <w:rsid w:val="00E65594"/>
    <w:rsid w:val="00E65A66"/>
    <w:rsid w:val="00E65FD4"/>
    <w:rsid w:val="00E6629C"/>
    <w:rsid w:val="00E66728"/>
    <w:rsid w:val="00E66B22"/>
    <w:rsid w:val="00E676FD"/>
    <w:rsid w:val="00E677AA"/>
    <w:rsid w:val="00E67B3B"/>
    <w:rsid w:val="00E67B75"/>
    <w:rsid w:val="00E67FB1"/>
    <w:rsid w:val="00E7010D"/>
    <w:rsid w:val="00E70179"/>
    <w:rsid w:val="00E704D5"/>
    <w:rsid w:val="00E70761"/>
    <w:rsid w:val="00E7085E"/>
    <w:rsid w:val="00E70A83"/>
    <w:rsid w:val="00E719AD"/>
    <w:rsid w:val="00E7246C"/>
    <w:rsid w:val="00E73182"/>
    <w:rsid w:val="00E73359"/>
    <w:rsid w:val="00E734AF"/>
    <w:rsid w:val="00E736AC"/>
    <w:rsid w:val="00E739DF"/>
    <w:rsid w:val="00E7404C"/>
    <w:rsid w:val="00E7424E"/>
    <w:rsid w:val="00E743C7"/>
    <w:rsid w:val="00E747F7"/>
    <w:rsid w:val="00E74EDF"/>
    <w:rsid w:val="00E754A4"/>
    <w:rsid w:val="00E75689"/>
    <w:rsid w:val="00E75CC0"/>
    <w:rsid w:val="00E75DBE"/>
    <w:rsid w:val="00E76E41"/>
    <w:rsid w:val="00E77046"/>
    <w:rsid w:val="00E77284"/>
    <w:rsid w:val="00E80062"/>
    <w:rsid w:val="00E80DFE"/>
    <w:rsid w:val="00E811CF"/>
    <w:rsid w:val="00E81261"/>
    <w:rsid w:val="00E819AD"/>
    <w:rsid w:val="00E81AF2"/>
    <w:rsid w:val="00E82596"/>
    <w:rsid w:val="00E83112"/>
    <w:rsid w:val="00E83396"/>
    <w:rsid w:val="00E8400D"/>
    <w:rsid w:val="00E8429A"/>
    <w:rsid w:val="00E8443C"/>
    <w:rsid w:val="00E84BC4"/>
    <w:rsid w:val="00E8503B"/>
    <w:rsid w:val="00E85116"/>
    <w:rsid w:val="00E856B5"/>
    <w:rsid w:val="00E85869"/>
    <w:rsid w:val="00E85BEE"/>
    <w:rsid w:val="00E85C38"/>
    <w:rsid w:val="00E8633E"/>
    <w:rsid w:val="00E86483"/>
    <w:rsid w:val="00E8656F"/>
    <w:rsid w:val="00E8682B"/>
    <w:rsid w:val="00E86CF9"/>
    <w:rsid w:val="00E86D98"/>
    <w:rsid w:val="00E86DC5"/>
    <w:rsid w:val="00E87254"/>
    <w:rsid w:val="00E873D5"/>
    <w:rsid w:val="00E875F7"/>
    <w:rsid w:val="00E878C8"/>
    <w:rsid w:val="00E87BC3"/>
    <w:rsid w:val="00E87FDD"/>
    <w:rsid w:val="00E90983"/>
    <w:rsid w:val="00E90AB7"/>
    <w:rsid w:val="00E911DD"/>
    <w:rsid w:val="00E91427"/>
    <w:rsid w:val="00E9260D"/>
    <w:rsid w:val="00E92867"/>
    <w:rsid w:val="00E92A3F"/>
    <w:rsid w:val="00E936A1"/>
    <w:rsid w:val="00E93E10"/>
    <w:rsid w:val="00E93F09"/>
    <w:rsid w:val="00E94247"/>
    <w:rsid w:val="00E943FC"/>
    <w:rsid w:val="00E9467D"/>
    <w:rsid w:val="00E947D1"/>
    <w:rsid w:val="00E95028"/>
    <w:rsid w:val="00E9545E"/>
    <w:rsid w:val="00E95827"/>
    <w:rsid w:val="00E9650F"/>
    <w:rsid w:val="00E96747"/>
    <w:rsid w:val="00E978B1"/>
    <w:rsid w:val="00E97B87"/>
    <w:rsid w:val="00E97EDF"/>
    <w:rsid w:val="00EA0104"/>
    <w:rsid w:val="00EA015B"/>
    <w:rsid w:val="00EA0368"/>
    <w:rsid w:val="00EA13DC"/>
    <w:rsid w:val="00EA14A9"/>
    <w:rsid w:val="00EA1725"/>
    <w:rsid w:val="00EA1818"/>
    <w:rsid w:val="00EA186D"/>
    <w:rsid w:val="00EA1AAD"/>
    <w:rsid w:val="00EA1DC3"/>
    <w:rsid w:val="00EA2494"/>
    <w:rsid w:val="00EA2B38"/>
    <w:rsid w:val="00EA2B62"/>
    <w:rsid w:val="00EA2C9A"/>
    <w:rsid w:val="00EA2D6C"/>
    <w:rsid w:val="00EA31F2"/>
    <w:rsid w:val="00EA32B8"/>
    <w:rsid w:val="00EA39B1"/>
    <w:rsid w:val="00EA4970"/>
    <w:rsid w:val="00EA5424"/>
    <w:rsid w:val="00EA65EB"/>
    <w:rsid w:val="00EA681A"/>
    <w:rsid w:val="00EA72AA"/>
    <w:rsid w:val="00EA76E4"/>
    <w:rsid w:val="00EA793F"/>
    <w:rsid w:val="00EA7A72"/>
    <w:rsid w:val="00EB0B86"/>
    <w:rsid w:val="00EB0E31"/>
    <w:rsid w:val="00EB140E"/>
    <w:rsid w:val="00EB14F1"/>
    <w:rsid w:val="00EB23EC"/>
    <w:rsid w:val="00EB2713"/>
    <w:rsid w:val="00EB3331"/>
    <w:rsid w:val="00EB344C"/>
    <w:rsid w:val="00EB3861"/>
    <w:rsid w:val="00EB3906"/>
    <w:rsid w:val="00EB3CBB"/>
    <w:rsid w:val="00EB3EF2"/>
    <w:rsid w:val="00EB4495"/>
    <w:rsid w:val="00EB44F3"/>
    <w:rsid w:val="00EB4B1C"/>
    <w:rsid w:val="00EB4C2D"/>
    <w:rsid w:val="00EB6A09"/>
    <w:rsid w:val="00EB6CF3"/>
    <w:rsid w:val="00EB6DA4"/>
    <w:rsid w:val="00EB6DEC"/>
    <w:rsid w:val="00EB7132"/>
    <w:rsid w:val="00EC00CD"/>
    <w:rsid w:val="00EC0DCC"/>
    <w:rsid w:val="00EC0ECA"/>
    <w:rsid w:val="00EC35EC"/>
    <w:rsid w:val="00EC39EB"/>
    <w:rsid w:val="00EC3D8A"/>
    <w:rsid w:val="00EC3E0F"/>
    <w:rsid w:val="00EC4635"/>
    <w:rsid w:val="00EC4732"/>
    <w:rsid w:val="00EC47DD"/>
    <w:rsid w:val="00EC4847"/>
    <w:rsid w:val="00EC4B9F"/>
    <w:rsid w:val="00EC4FA7"/>
    <w:rsid w:val="00EC50BA"/>
    <w:rsid w:val="00EC53E2"/>
    <w:rsid w:val="00EC59FA"/>
    <w:rsid w:val="00EC5CFB"/>
    <w:rsid w:val="00EC5EA2"/>
    <w:rsid w:val="00EC5EA7"/>
    <w:rsid w:val="00EC6FCC"/>
    <w:rsid w:val="00ED013B"/>
    <w:rsid w:val="00ED0271"/>
    <w:rsid w:val="00ED0ED8"/>
    <w:rsid w:val="00ED1611"/>
    <w:rsid w:val="00ED18D2"/>
    <w:rsid w:val="00ED19F0"/>
    <w:rsid w:val="00ED1AF4"/>
    <w:rsid w:val="00ED2538"/>
    <w:rsid w:val="00ED370D"/>
    <w:rsid w:val="00ED3BCC"/>
    <w:rsid w:val="00ED484C"/>
    <w:rsid w:val="00ED4A06"/>
    <w:rsid w:val="00ED4D7A"/>
    <w:rsid w:val="00ED4FFC"/>
    <w:rsid w:val="00ED5DC1"/>
    <w:rsid w:val="00ED5FB6"/>
    <w:rsid w:val="00ED6A8C"/>
    <w:rsid w:val="00ED6F5C"/>
    <w:rsid w:val="00ED7484"/>
    <w:rsid w:val="00ED77C1"/>
    <w:rsid w:val="00ED7B6D"/>
    <w:rsid w:val="00EE07D9"/>
    <w:rsid w:val="00EE0842"/>
    <w:rsid w:val="00EE0909"/>
    <w:rsid w:val="00EE094A"/>
    <w:rsid w:val="00EE0E1E"/>
    <w:rsid w:val="00EE0F02"/>
    <w:rsid w:val="00EE109E"/>
    <w:rsid w:val="00EE1290"/>
    <w:rsid w:val="00EE15BD"/>
    <w:rsid w:val="00EE1F69"/>
    <w:rsid w:val="00EE1F80"/>
    <w:rsid w:val="00EE2152"/>
    <w:rsid w:val="00EE218A"/>
    <w:rsid w:val="00EE2255"/>
    <w:rsid w:val="00EE2402"/>
    <w:rsid w:val="00EE2535"/>
    <w:rsid w:val="00EE28C2"/>
    <w:rsid w:val="00EE2F0D"/>
    <w:rsid w:val="00EE30FD"/>
    <w:rsid w:val="00EE3B49"/>
    <w:rsid w:val="00EE4F14"/>
    <w:rsid w:val="00EE5037"/>
    <w:rsid w:val="00EE5086"/>
    <w:rsid w:val="00EE5F70"/>
    <w:rsid w:val="00EE6E94"/>
    <w:rsid w:val="00EE6ECE"/>
    <w:rsid w:val="00EE7562"/>
    <w:rsid w:val="00EF064C"/>
    <w:rsid w:val="00EF0682"/>
    <w:rsid w:val="00EF0B3B"/>
    <w:rsid w:val="00EF0CF3"/>
    <w:rsid w:val="00EF1018"/>
    <w:rsid w:val="00EF174C"/>
    <w:rsid w:val="00EF210B"/>
    <w:rsid w:val="00EF2D6D"/>
    <w:rsid w:val="00EF3083"/>
    <w:rsid w:val="00EF3A98"/>
    <w:rsid w:val="00EF4BBC"/>
    <w:rsid w:val="00EF5094"/>
    <w:rsid w:val="00EF50B7"/>
    <w:rsid w:val="00EF5434"/>
    <w:rsid w:val="00EF566E"/>
    <w:rsid w:val="00EF5726"/>
    <w:rsid w:val="00EF636F"/>
    <w:rsid w:val="00EF7747"/>
    <w:rsid w:val="00EF7867"/>
    <w:rsid w:val="00EF7E15"/>
    <w:rsid w:val="00F0004E"/>
    <w:rsid w:val="00F001A9"/>
    <w:rsid w:val="00F0036C"/>
    <w:rsid w:val="00F017BA"/>
    <w:rsid w:val="00F01D4D"/>
    <w:rsid w:val="00F02C9A"/>
    <w:rsid w:val="00F02E7A"/>
    <w:rsid w:val="00F02FC6"/>
    <w:rsid w:val="00F0304E"/>
    <w:rsid w:val="00F03121"/>
    <w:rsid w:val="00F03398"/>
    <w:rsid w:val="00F0355B"/>
    <w:rsid w:val="00F037CE"/>
    <w:rsid w:val="00F03B7B"/>
    <w:rsid w:val="00F03DF6"/>
    <w:rsid w:val="00F0489D"/>
    <w:rsid w:val="00F05621"/>
    <w:rsid w:val="00F05BE8"/>
    <w:rsid w:val="00F05D56"/>
    <w:rsid w:val="00F0609E"/>
    <w:rsid w:val="00F0617F"/>
    <w:rsid w:val="00F064D7"/>
    <w:rsid w:val="00F06F6E"/>
    <w:rsid w:val="00F07140"/>
    <w:rsid w:val="00F074CB"/>
    <w:rsid w:val="00F079EE"/>
    <w:rsid w:val="00F07A52"/>
    <w:rsid w:val="00F07AFB"/>
    <w:rsid w:val="00F07CFC"/>
    <w:rsid w:val="00F07D7B"/>
    <w:rsid w:val="00F10165"/>
    <w:rsid w:val="00F107E0"/>
    <w:rsid w:val="00F10F01"/>
    <w:rsid w:val="00F11A04"/>
    <w:rsid w:val="00F12087"/>
    <w:rsid w:val="00F12636"/>
    <w:rsid w:val="00F12C3D"/>
    <w:rsid w:val="00F12D09"/>
    <w:rsid w:val="00F12D2E"/>
    <w:rsid w:val="00F12D56"/>
    <w:rsid w:val="00F13561"/>
    <w:rsid w:val="00F135DF"/>
    <w:rsid w:val="00F135E7"/>
    <w:rsid w:val="00F135F8"/>
    <w:rsid w:val="00F13DD3"/>
    <w:rsid w:val="00F140BE"/>
    <w:rsid w:val="00F143DF"/>
    <w:rsid w:val="00F15583"/>
    <w:rsid w:val="00F15A3B"/>
    <w:rsid w:val="00F15BBC"/>
    <w:rsid w:val="00F20057"/>
    <w:rsid w:val="00F20287"/>
    <w:rsid w:val="00F20577"/>
    <w:rsid w:val="00F2065D"/>
    <w:rsid w:val="00F20BC9"/>
    <w:rsid w:val="00F20C82"/>
    <w:rsid w:val="00F20D74"/>
    <w:rsid w:val="00F211F8"/>
    <w:rsid w:val="00F219F5"/>
    <w:rsid w:val="00F21F59"/>
    <w:rsid w:val="00F21FFE"/>
    <w:rsid w:val="00F2222D"/>
    <w:rsid w:val="00F2270E"/>
    <w:rsid w:val="00F22826"/>
    <w:rsid w:val="00F228F4"/>
    <w:rsid w:val="00F22955"/>
    <w:rsid w:val="00F22F14"/>
    <w:rsid w:val="00F23A03"/>
    <w:rsid w:val="00F23B0D"/>
    <w:rsid w:val="00F24280"/>
    <w:rsid w:val="00F25F13"/>
    <w:rsid w:val="00F263CC"/>
    <w:rsid w:val="00F26618"/>
    <w:rsid w:val="00F272C6"/>
    <w:rsid w:val="00F27E53"/>
    <w:rsid w:val="00F3024A"/>
    <w:rsid w:val="00F3058B"/>
    <w:rsid w:val="00F30B7D"/>
    <w:rsid w:val="00F31C40"/>
    <w:rsid w:val="00F3203A"/>
    <w:rsid w:val="00F32413"/>
    <w:rsid w:val="00F326E5"/>
    <w:rsid w:val="00F33D39"/>
    <w:rsid w:val="00F3404A"/>
    <w:rsid w:val="00F34283"/>
    <w:rsid w:val="00F34D14"/>
    <w:rsid w:val="00F34D91"/>
    <w:rsid w:val="00F34E66"/>
    <w:rsid w:val="00F35120"/>
    <w:rsid w:val="00F364F4"/>
    <w:rsid w:val="00F36CC8"/>
    <w:rsid w:val="00F36CDE"/>
    <w:rsid w:val="00F377CB"/>
    <w:rsid w:val="00F37B53"/>
    <w:rsid w:val="00F37D44"/>
    <w:rsid w:val="00F37E18"/>
    <w:rsid w:val="00F37E56"/>
    <w:rsid w:val="00F400C8"/>
    <w:rsid w:val="00F407B1"/>
    <w:rsid w:val="00F40873"/>
    <w:rsid w:val="00F4108F"/>
    <w:rsid w:val="00F41372"/>
    <w:rsid w:val="00F41ECB"/>
    <w:rsid w:val="00F41ED7"/>
    <w:rsid w:val="00F41F47"/>
    <w:rsid w:val="00F41F67"/>
    <w:rsid w:val="00F423F1"/>
    <w:rsid w:val="00F42B04"/>
    <w:rsid w:val="00F43237"/>
    <w:rsid w:val="00F435B8"/>
    <w:rsid w:val="00F4371B"/>
    <w:rsid w:val="00F4388E"/>
    <w:rsid w:val="00F43BC6"/>
    <w:rsid w:val="00F4453D"/>
    <w:rsid w:val="00F44E0F"/>
    <w:rsid w:val="00F44EE2"/>
    <w:rsid w:val="00F45EA7"/>
    <w:rsid w:val="00F460F6"/>
    <w:rsid w:val="00F46225"/>
    <w:rsid w:val="00F46581"/>
    <w:rsid w:val="00F466FD"/>
    <w:rsid w:val="00F47947"/>
    <w:rsid w:val="00F51142"/>
    <w:rsid w:val="00F513CD"/>
    <w:rsid w:val="00F51631"/>
    <w:rsid w:val="00F51B17"/>
    <w:rsid w:val="00F51B18"/>
    <w:rsid w:val="00F521F2"/>
    <w:rsid w:val="00F522DB"/>
    <w:rsid w:val="00F52D61"/>
    <w:rsid w:val="00F52FD9"/>
    <w:rsid w:val="00F53806"/>
    <w:rsid w:val="00F54016"/>
    <w:rsid w:val="00F5441D"/>
    <w:rsid w:val="00F5446C"/>
    <w:rsid w:val="00F54F9D"/>
    <w:rsid w:val="00F5528F"/>
    <w:rsid w:val="00F552E2"/>
    <w:rsid w:val="00F55615"/>
    <w:rsid w:val="00F55648"/>
    <w:rsid w:val="00F55D21"/>
    <w:rsid w:val="00F56150"/>
    <w:rsid w:val="00F564AC"/>
    <w:rsid w:val="00F5712B"/>
    <w:rsid w:val="00F571A7"/>
    <w:rsid w:val="00F57461"/>
    <w:rsid w:val="00F57D9B"/>
    <w:rsid w:val="00F600BA"/>
    <w:rsid w:val="00F604D4"/>
    <w:rsid w:val="00F60948"/>
    <w:rsid w:val="00F60F6D"/>
    <w:rsid w:val="00F61304"/>
    <w:rsid w:val="00F61899"/>
    <w:rsid w:val="00F62149"/>
    <w:rsid w:val="00F62F96"/>
    <w:rsid w:val="00F63611"/>
    <w:rsid w:val="00F6363A"/>
    <w:rsid w:val="00F63E7F"/>
    <w:rsid w:val="00F6426A"/>
    <w:rsid w:val="00F6439D"/>
    <w:rsid w:val="00F644BB"/>
    <w:rsid w:val="00F64C30"/>
    <w:rsid w:val="00F64D6D"/>
    <w:rsid w:val="00F64D76"/>
    <w:rsid w:val="00F65359"/>
    <w:rsid w:val="00F65B25"/>
    <w:rsid w:val="00F65EE0"/>
    <w:rsid w:val="00F66786"/>
    <w:rsid w:val="00F672F7"/>
    <w:rsid w:val="00F67ADC"/>
    <w:rsid w:val="00F67C1A"/>
    <w:rsid w:val="00F70201"/>
    <w:rsid w:val="00F703A8"/>
    <w:rsid w:val="00F70CAE"/>
    <w:rsid w:val="00F70DF5"/>
    <w:rsid w:val="00F70FA9"/>
    <w:rsid w:val="00F71060"/>
    <w:rsid w:val="00F711A0"/>
    <w:rsid w:val="00F714B8"/>
    <w:rsid w:val="00F71777"/>
    <w:rsid w:val="00F71DAA"/>
    <w:rsid w:val="00F7269C"/>
    <w:rsid w:val="00F7284E"/>
    <w:rsid w:val="00F728AC"/>
    <w:rsid w:val="00F72989"/>
    <w:rsid w:val="00F72D1B"/>
    <w:rsid w:val="00F73FFF"/>
    <w:rsid w:val="00F74255"/>
    <w:rsid w:val="00F74D8E"/>
    <w:rsid w:val="00F7556E"/>
    <w:rsid w:val="00F75576"/>
    <w:rsid w:val="00F75596"/>
    <w:rsid w:val="00F75CC4"/>
    <w:rsid w:val="00F75D56"/>
    <w:rsid w:val="00F75DCF"/>
    <w:rsid w:val="00F764C1"/>
    <w:rsid w:val="00F76557"/>
    <w:rsid w:val="00F774EF"/>
    <w:rsid w:val="00F7798A"/>
    <w:rsid w:val="00F77AA2"/>
    <w:rsid w:val="00F804FB"/>
    <w:rsid w:val="00F80782"/>
    <w:rsid w:val="00F808CE"/>
    <w:rsid w:val="00F80E9F"/>
    <w:rsid w:val="00F810C6"/>
    <w:rsid w:val="00F81512"/>
    <w:rsid w:val="00F8151A"/>
    <w:rsid w:val="00F81582"/>
    <w:rsid w:val="00F81978"/>
    <w:rsid w:val="00F81D19"/>
    <w:rsid w:val="00F82028"/>
    <w:rsid w:val="00F821ED"/>
    <w:rsid w:val="00F826A9"/>
    <w:rsid w:val="00F8290A"/>
    <w:rsid w:val="00F829B3"/>
    <w:rsid w:val="00F82D0B"/>
    <w:rsid w:val="00F82DA3"/>
    <w:rsid w:val="00F833F8"/>
    <w:rsid w:val="00F835F1"/>
    <w:rsid w:val="00F83A77"/>
    <w:rsid w:val="00F846F5"/>
    <w:rsid w:val="00F84B6E"/>
    <w:rsid w:val="00F84BD9"/>
    <w:rsid w:val="00F8500C"/>
    <w:rsid w:val="00F85021"/>
    <w:rsid w:val="00F856F4"/>
    <w:rsid w:val="00F859C2"/>
    <w:rsid w:val="00F861CB"/>
    <w:rsid w:val="00F8640F"/>
    <w:rsid w:val="00F86436"/>
    <w:rsid w:val="00F865F9"/>
    <w:rsid w:val="00F8698A"/>
    <w:rsid w:val="00F87096"/>
    <w:rsid w:val="00F87115"/>
    <w:rsid w:val="00F8713A"/>
    <w:rsid w:val="00F87491"/>
    <w:rsid w:val="00F877EC"/>
    <w:rsid w:val="00F878FB"/>
    <w:rsid w:val="00F87F47"/>
    <w:rsid w:val="00F87F50"/>
    <w:rsid w:val="00F90044"/>
    <w:rsid w:val="00F90A97"/>
    <w:rsid w:val="00F90D01"/>
    <w:rsid w:val="00F911E2"/>
    <w:rsid w:val="00F916A8"/>
    <w:rsid w:val="00F92A78"/>
    <w:rsid w:val="00F92A9D"/>
    <w:rsid w:val="00F92BB9"/>
    <w:rsid w:val="00F93DD6"/>
    <w:rsid w:val="00F9412F"/>
    <w:rsid w:val="00F94857"/>
    <w:rsid w:val="00F94885"/>
    <w:rsid w:val="00F9567E"/>
    <w:rsid w:val="00F96269"/>
    <w:rsid w:val="00F962C6"/>
    <w:rsid w:val="00F9729C"/>
    <w:rsid w:val="00F972EC"/>
    <w:rsid w:val="00F9751B"/>
    <w:rsid w:val="00F97B10"/>
    <w:rsid w:val="00F97D08"/>
    <w:rsid w:val="00F97DA8"/>
    <w:rsid w:val="00F97F7E"/>
    <w:rsid w:val="00FA0EA2"/>
    <w:rsid w:val="00FA1356"/>
    <w:rsid w:val="00FA160A"/>
    <w:rsid w:val="00FA1743"/>
    <w:rsid w:val="00FA1752"/>
    <w:rsid w:val="00FA1949"/>
    <w:rsid w:val="00FA1A94"/>
    <w:rsid w:val="00FA310F"/>
    <w:rsid w:val="00FA3664"/>
    <w:rsid w:val="00FA378E"/>
    <w:rsid w:val="00FA3838"/>
    <w:rsid w:val="00FA3DDD"/>
    <w:rsid w:val="00FA4881"/>
    <w:rsid w:val="00FA488C"/>
    <w:rsid w:val="00FA4BE8"/>
    <w:rsid w:val="00FA5BB2"/>
    <w:rsid w:val="00FA5D74"/>
    <w:rsid w:val="00FA612D"/>
    <w:rsid w:val="00FA6B3E"/>
    <w:rsid w:val="00FA7003"/>
    <w:rsid w:val="00FA70FD"/>
    <w:rsid w:val="00FA7940"/>
    <w:rsid w:val="00FA7AB1"/>
    <w:rsid w:val="00FB011B"/>
    <w:rsid w:val="00FB0872"/>
    <w:rsid w:val="00FB0BDD"/>
    <w:rsid w:val="00FB0E59"/>
    <w:rsid w:val="00FB0E95"/>
    <w:rsid w:val="00FB1959"/>
    <w:rsid w:val="00FB1AB0"/>
    <w:rsid w:val="00FB1C28"/>
    <w:rsid w:val="00FB2721"/>
    <w:rsid w:val="00FB2AB4"/>
    <w:rsid w:val="00FB42CD"/>
    <w:rsid w:val="00FB45A2"/>
    <w:rsid w:val="00FB4E0A"/>
    <w:rsid w:val="00FB52F6"/>
    <w:rsid w:val="00FB5892"/>
    <w:rsid w:val="00FB5BDC"/>
    <w:rsid w:val="00FB67D5"/>
    <w:rsid w:val="00FB7576"/>
    <w:rsid w:val="00FB7A47"/>
    <w:rsid w:val="00FB7AAA"/>
    <w:rsid w:val="00FB7B94"/>
    <w:rsid w:val="00FB7C77"/>
    <w:rsid w:val="00FB7C7F"/>
    <w:rsid w:val="00FB7D85"/>
    <w:rsid w:val="00FC00B2"/>
    <w:rsid w:val="00FC035A"/>
    <w:rsid w:val="00FC0379"/>
    <w:rsid w:val="00FC0BE6"/>
    <w:rsid w:val="00FC12D7"/>
    <w:rsid w:val="00FC13A4"/>
    <w:rsid w:val="00FC142D"/>
    <w:rsid w:val="00FC1959"/>
    <w:rsid w:val="00FC1A3D"/>
    <w:rsid w:val="00FC20BC"/>
    <w:rsid w:val="00FC2721"/>
    <w:rsid w:val="00FC3991"/>
    <w:rsid w:val="00FC3996"/>
    <w:rsid w:val="00FC3C4B"/>
    <w:rsid w:val="00FC47A6"/>
    <w:rsid w:val="00FC4885"/>
    <w:rsid w:val="00FC4A75"/>
    <w:rsid w:val="00FC4A7E"/>
    <w:rsid w:val="00FC536B"/>
    <w:rsid w:val="00FC58F9"/>
    <w:rsid w:val="00FC5BEC"/>
    <w:rsid w:val="00FC5FD2"/>
    <w:rsid w:val="00FC6022"/>
    <w:rsid w:val="00FC6CE8"/>
    <w:rsid w:val="00FC6D01"/>
    <w:rsid w:val="00FC6D4A"/>
    <w:rsid w:val="00FC6FD7"/>
    <w:rsid w:val="00FC712C"/>
    <w:rsid w:val="00FC7201"/>
    <w:rsid w:val="00FC7949"/>
    <w:rsid w:val="00FC7BF7"/>
    <w:rsid w:val="00FD03BD"/>
    <w:rsid w:val="00FD0480"/>
    <w:rsid w:val="00FD05F0"/>
    <w:rsid w:val="00FD0682"/>
    <w:rsid w:val="00FD09C6"/>
    <w:rsid w:val="00FD103E"/>
    <w:rsid w:val="00FD1551"/>
    <w:rsid w:val="00FD1BF2"/>
    <w:rsid w:val="00FD1DE4"/>
    <w:rsid w:val="00FD1F3B"/>
    <w:rsid w:val="00FD201A"/>
    <w:rsid w:val="00FD3285"/>
    <w:rsid w:val="00FD3334"/>
    <w:rsid w:val="00FD3607"/>
    <w:rsid w:val="00FD3B4E"/>
    <w:rsid w:val="00FD4053"/>
    <w:rsid w:val="00FD455F"/>
    <w:rsid w:val="00FD461F"/>
    <w:rsid w:val="00FD4657"/>
    <w:rsid w:val="00FD4ACC"/>
    <w:rsid w:val="00FD4E5D"/>
    <w:rsid w:val="00FD5214"/>
    <w:rsid w:val="00FD5E57"/>
    <w:rsid w:val="00FD615A"/>
    <w:rsid w:val="00FD6421"/>
    <w:rsid w:val="00FD6B78"/>
    <w:rsid w:val="00FD6BF4"/>
    <w:rsid w:val="00FD6E95"/>
    <w:rsid w:val="00FD728F"/>
    <w:rsid w:val="00FD73B3"/>
    <w:rsid w:val="00FD7A10"/>
    <w:rsid w:val="00FD7DA5"/>
    <w:rsid w:val="00FD7EA6"/>
    <w:rsid w:val="00FE094A"/>
    <w:rsid w:val="00FE0EA9"/>
    <w:rsid w:val="00FE1005"/>
    <w:rsid w:val="00FE1646"/>
    <w:rsid w:val="00FE1D5E"/>
    <w:rsid w:val="00FE1F40"/>
    <w:rsid w:val="00FE2587"/>
    <w:rsid w:val="00FE2825"/>
    <w:rsid w:val="00FE2C4F"/>
    <w:rsid w:val="00FE364E"/>
    <w:rsid w:val="00FE3C76"/>
    <w:rsid w:val="00FE408C"/>
    <w:rsid w:val="00FE4620"/>
    <w:rsid w:val="00FE4792"/>
    <w:rsid w:val="00FE4A2D"/>
    <w:rsid w:val="00FE4BE5"/>
    <w:rsid w:val="00FE4D5D"/>
    <w:rsid w:val="00FE53B0"/>
    <w:rsid w:val="00FE5EDB"/>
    <w:rsid w:val="00FE75E7"/>
    <w:rsid w:val="00FE7969"/>
    <w:rsid w:val="00FE7B5F"/>
    <w:rsid w:val="00FE7DD6"/>
    <w:rsid w:val="00FE7F57"/>
    <w:rsid w:val="00FF0146"/>
    <w:rsid w:val="00FF01C6"/>
    <w:rsid w:val="00FF01F7"/>
    <w:rsid w:val="00FF0440"/>
    <w:rsid w:val="00FF09E5"/>
    <w:rsid w:val="00FF0B28"/>
    <w:rsid w:val="00FF0E6D"/>
    <w:rsid w:val="00FF0F9E"/>
    <w:rsid w:val="00FF1F18"/>
    <w:rsid w:val="00FF26D1"/>
    <w:rsid w:val="00FF2833"/>
    <w:rsid w:val="00FF3327"/>
    <w:rsid w:val="00FF3328"/>
    <w:rsid w:val="00FF3B76"/>
    <w:rsid w:val="00FF41C3"/>
    <w:rsid w:val="00FF4738"/>
    <w:rsid w:val="00FF517B"/>
    <w:rsid w:val="00FF5D80"/>
    <w:rsid w:val="00FF6790"/>
    <w:rsid w:val="00FF682C"/>
    <w:rsid w:val="00FF68AB"/>
    <w:rsid w:val="00FF6DDC"/>
    <w:rsid w:val="00FF780E"/>
    <w:rsid w:val="00FF7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35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05C5C"/>
    <w:pPr>
      <w:spacing w:after="0" w:line="240" w:lineRule="auto"/>
    </w:pPr>
  </w:style>
  <w:style w:type="table" w:styleId="Tabellenraster">
    <w:name w:val="Table Grid"/>
    <w:basedOn w:val="NormaleTabelle"/>
    <w:uiPriority w:val="59"/>
    <w:rsid w:val="005E3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80DF4"/>
    <w:pPr>
      <w:ind w:left="720"/>
      <w:contextualSpacing/>
    </w:pPr>
  </w:style>
  <w:style w:type="character" w:styleId="Hyperlink">
    <w:name w:val="Hyperlink"/>
    <w:basedOn w:val="Absatz-Standardschriftart"/>
    <w:uiPriority w:val="99"/>
    <w:unhideWhenUsed/>
    <w:rsid w:val="00F42B04"/>
    <w:rPr>
      <w:b/>
      <w:color w:val="000000" w:themeColor="text1"/>
      <w:u w:val="single"/>
    </w:rPr>
  </w:style>
  <w:style w:type="character" w:styleId="BesuchterHyperlink">
    <w:name w:val="FollowedHyperlink"/>
    <w:basedOn w:val="Absatz-Standardschriftart"/>
    <w:uiPriority w:val="99"/>
    <w:semiHidden/>
    <w:unhideWhenUsed/>
    <w:rsid w:val="00F135E7"/>
    <w:rPr>
      <w:color w:val="85DFD0" w:themeColor="followedHyperlink"/>
      <w:u w:val="single"/>
    </w:rPr>
  </w:style>
  <w:style w:type="paragraph" w:styleId="Sprechblasentext">
    <w:name w:val="Balloon Text"/>
    <w:basedOn w:val="Standard"/>
    <w:link w:val="SprechblasentextZchn"/>
    <w:uiPriority w:val="99"/>
    <w:semiHidden/>
    <w:unhideWhenUsed/>
    <w:rsid w:val="008815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5C1"/>
    <w:rPr>
      <w:rFonts w:ascii="Tahoma" w:hAnsi="Tahoma" w:cs="Tahoma"/>
      <w:sz w:val="16"/>
      <w:szCs w:val="16"/>
    </w:rPr>
  </w:style>
  <w:style w:type="character" w:customStyle="1" w:styleId="KeinLeerraumZchn">
    <w:name w:val="Kein Leerraum Zchn"/>
    <w:basedOn w:val="Absatz-Standardschriftart"/>
    <w:link w:val="KeinLeerraum"/>
    <w:uiPriority w:val="1"/>
    <w:rsid w:val="00D9620B"/>
  </w:style>
  <w:style w:type="paragraph" w:styleId="Beschriftung">
    <w:name w:val="caption"/>
    <w:basedOn w:val="Standard"/>
    <w:next w:val="Standard"/>
    <w:uiPriority w:val="35"/>
    <w:unhideWhenUsed/>
    <w:qFormat/>
    <w:rsid w:val="0041021C"/>
    <w:pPr>
      <w:spacing w:line="240" w:lineRule="auto"/>
    </w:pPr>
    <w:rPr>
      <w:b/>
      <w:bCs/>
      <w:color w:val="0F6FC6" w:themeColor="accent1"/>
      <w:sz w:val="18"/>
      <w:szCs w:val="18"/>
    </w:rPr>
  </w:style>
  <w:style w:type="table" w:styleId="HelleListe-Akzent2">
    <w:name w:val="Light List Accent 2"/>
    <w:basedOn w:val="NormaleTabelle"/>
    <w:uiPriority w:val="61"/>
    <w:rsid w:val="0041549C"/>
    <w:pPr>
      <w:spacing w:after="0" w:line="240" w:lineRule="auto"/>
    </w:p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HellesRaster-Akzent2">
    <w:name w:val="Light Grid Accent 2"/>
    <w:basedOn w:val="NormaleTabelle"/>
    <w:uiPriority w:val="62"/>
    <w:rsid w:val="0041549C"/>
    <w:pPr>
      <w:spacing w:after="0" w:line="240" w:lineRule="auto"/>
    </w:p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05C5C"/>
    <w:pPr>
      <w:spacing w:after="0" w:line="240" w:lineRule="auto"/>
    </w:pPr>
  </w:style>
  <w:style w:type="table" w:styleId="Tabellenraster">
    <w:name w:val="Table Grid"/>
    <w:basedOn w:val="NormaleTabelle"/>
    <w:uiPriority w:val="59"/>
    <w:rsid w:val="005E3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80DF4"/>
    <w:pPr>
      <w:ind w:left="720"/>
      <w:contextualSpacing/>
    </w:pPr>
  </w:style>
  <w:style w:type="character" w:styleId="Hyperlink">
    <w:name w:val="Hyperlink"/>
    <w:basedOn w:val="Absatz-Standardschriftart"/>
    <w:uiPriority w:val="99"/>
    <w:unhideWhenUsed/>
    <w:rsid w:val="00F135E7"/>
    <w:rPr>
      <w:color w:val="F49100" w:themeColor="hyperlink"/>
      <w:u w:val="single"/>
    </w:rPr>
  </w:style>
  <w:style w:type="character" w:styleId="BesuchterHyperlink">
    <w:name w:val="FollowedHyperlink"/>
    <w:basedOn w:val="Absatz-Standardschriftart"/>
    <w:uiPriority w:val="99"/>
    <w:semiHidden/>
    <w:unhideWhenUsed/>
    <w:rsid w:val="00F135E7"/>
    <w:rPr>
      <w:color w:val="85DFD0" w:themeColor="followedHyperlink"/>
      <w:u w:val="single"/>
    </w:rPr>
  </w:style>
  <w:style w:type="paragraph" w:styleId="Sprechblasentext">
    <w:name w:val="Balloon Text"/>
    <w:basedOn w:val="Standard"/>
    <w:link w:val="SprechblasentextZchn"/>
    <w:uiPriority w:val="99"/>
    <w:semiHidden/>
    <w:unhideWhenUsed/>
    <w:rsid w:val="008815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5C1"/>
    <w:rPr>
      <w:rFonts w:ascii="Tahoma" w:hAnsi="Tahoma" w:cs="Tahoma"/>
      <w:sz w:val="16"/>
      <w:szCs w:val="16"/>
    </w:rPr>
  </w:style>
  <w:style w:type="character" w:customStyle="1" w:styleId="KeinLeerraumZchn">
    <w:name w:val="Kein Leerraum Zchn"/>
    <w:basedOn w:val="Absatz-Standardschriftart"/>
    <w:link w:val="KeinLeerraum"/>
    <w:uiPriority w:val="1"/>
    <w:rsid w:val="00D9620B"/>
  </w:style>
  <w:style w:type="paragraph" w:styleId="Beschriftung">
    <w:name w:val="caption"/>
    <w:basedOn w:val="Standard"/>
    <w:next w:val="Standard"/>
    <w:uiPriority w:val="35"/>
    <w:unhideWhenUsed/>
    <w:qFormat/>
    <w:rsid w:val="0041021C"/>
    <w:pPr>
      <w:spacing w:line="240" w:lineRule="auto"/>
    </w:pPr>
    <w:rPr>
      <w:b/>
      <w:bCs/>
      <w:color w:val="0F6FC6"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74635">
      <w:bodyDiv w:val="1"/>
      <w:marLeft w:val="0"/>
      <w:marRight w:val="0"/>
      <w:marTop w:val="0"/>
      <w:marBottom w:val="0"/>
      <w:divBdr>
        <w:top w:val="none" w:sz="0" w:space="0" w:color="auto"/>
        <w:left w:val="none" w:sz="0" w:space="0" w:color="auto"/>
        <w:bottom w:val="none" w:sz="0" w:space="0" w:color="auto"/>
        <w:right w:val="none" w:sz="0" w:space="0" w:color="auto"/>
      </w:divBdr>
    </w:div>
    <w:div w:id="12138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wmf"/><Relationship Id="rId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Hyperion">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Hyperion">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Hyperion">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Grundtvig-Kolleg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508FE3-9ACB-4C54-93C6-158B0210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D811B2B7.dotm</Template>
  <TotalTime>0</TotalTime>
  <Pages>35</Pages>
  <Words>4671</Words>
  <Characters>29853</Characters>
  <Application>Microsoft Office Word</Application>
  <DocSecurity>0</DocSecurity>
  <Lines>678</Lines>
  <Paragraphs>282</Paragraphs>
  <ScaleCrop>false</ScaleCrop>
  <HeadingPairs>
    <vt:vector size="2" baseType="variant">
      <vt:variant>
        <vt:lpstr>Titel</vt:lpstr>
      </vt:variant>
      <vt:variant>
        <vt:i4>1</vt:i4>
      </vt:variant>
    </vt:vector>
  </HeadingPairs>
  <TitlesOfParts>
    <vt:vector size="1" baseType="lpstr">
      <vt:lpstr>Methodenkartei</vt:lpstr>
    </vt:vector>
  </TitlesOfParts>
  <Company>der Abendrealschule</Company>
  <LinksUpToDate>false</LinksUpToDate>
  <CharactersWithSpaces>34242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Methodenkartei</dc:title>
  <dc:creator>im Fach Englisch</dc:creator>
  <cp:lastModifiedBy>Bial, Jessica</cp:lastModifiedBy>
  <cp:revision>2</cp:revision>
  <cp:lastPrinted>2013-06-12T13:09:00Z</cp:lastPrinted>
  <dcterms:created xsi:type="dcterms:W3CDTF">2013-07-18T13:58:00Z</dcterms:created>
  <dcterms:modified xsi:type="dcterms:W3CDTF">2013-07-18T13:58:00Z</dcterms:modified>
</cp:coreProperties>
</file>