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ED" w:rsidRDefault="006775ED" w:rsidP="007F40CF">
      <w:pPr>
        <w:rPr>
          <w:rFonts w:ascii="Arial" w:hAnsi="Arial" w:cs="Arial"/>
          <w:b/>
          <w:sz w:val="22"/>
          <w:szCs w:val="22"/>
        </w:rPr>
      </w:pPr>
    </w:p>
    <w:p w:rsidR="006775ED" w:rsidRDefault="006775ED" w:rsidP="007F40CF">
      <w:pPr>
        <w:rPr>
          <w:rFonts w:ascii="Arial" w:hAnsi="Arial" w:cs="Arial"/>
          <w:b/>
          <w:sz w:val="22"/>
          <w:szCs w:val="22"/>
        </w:rPr>
      </w:pPr>
    </w:p>
    <w:p w:rsidR="00A463EC" w:rsidRPr="007F40CF" w:rsidRDefault="00A463EC" w:rsidP="007F40CF">
      <w:pPr>
        <w:rPr>
          <w:rFonts w:ascii="Arial" w:hAnsi="Arial" w:cs="Arial"/>
          <w:b/>
          <w:sz w:val="22"/>
          <w:szCs w:val="22"/>
        </w:rPr>
      </w:pPr>
      <w:r w:rsidRPr="007F40CF">
        <w:rPr>
          <w:rFonts w:ascii="Arial" w:hAnsi="Arial" w:cs="Arial"/>
          <w:b/>
          <w:sz w:val="22"/>
          <w:szCs w:val="22"/>
        </w:rPr>
        <w:t>1.</w:t>
      </w:r>
      <w:r w:rsidRPr="00070F3F">
        <w:rPr>
          <w:rFonts w:ascii="Arial" w:hAnsi="Arial" w:cs="Arial"/>
          <w:sz w:val="22"/>
          <w:szCs w:val="22"/>
        </w:rPr>
        <w:t xml:space="preserve"> </w:t>
      </w:r>
      <w:r w:rsidRPr="007F40CF">
        <w:rPr>
          <w:rFonts w:ascii="Arial" w:hAnsi="Arial" w:cs="Arial"/>
          <w:b/>
          <w:sz w:val="22"/>
          <w:szCs w:val="22"/>
        </w:rPr>
        <w:t xml:space="preserve">Ordnen Sie den folgenden Begriffen </w:t>
      </w:r>
      <w:r w:rsidR="003371D0">
        <w:rPr>
          <w:rFonts w:ascii="Arial" w:hAnsi="Arial" w:cs="Arial"/>
          <w:b/>
          <w:sz w:val="22"/>
          <w:szCs w:val="22"/>
        </w:rPr>
        <w:br/>
        <w:t>(a-</w:t>
      </w:r>
      <w:r w:rsidR="000921B2">
        <w:rPr>
          <w:rFonts w:ascii="Arial" w:hAnsi="Arial" w:cs="Arial"/>
          <w:b/>
          <w:sz w:val="22"/>
          <w:szCs w:val="22"/>
        </w:rPr>
        <w:t xml:space="preserve">d) </w:t>
      </w:r>
      <w:r w:rsidR="00070F3F" w:rsidRPr="007F40CF">
        <w:rPr>
          <w:rFonts w:ascii="Arial" w:hAnsi="Arial" w:cs="Arial"/>
          <w:b/>
          <w:sz w:val="22"/>
          <w:szCs w:val="22"/>
        </w:rPr>
        <w:t xml:space="preserve">die entsprechende </w:t>
      </w:r>
      <w:r w:rsidRPr="007F40CF">
        <w:rPr>
          <w:rFonts w:ascii="Arial" w:hAnsi="Arial" w:cs="Arial"/>
          <w:b/>
          <w:sz w:val="22"/>
          <w:szCs w:val="22"/>
        </w:rPr>
        <w:t>Beschreibung</w:t>
      </w:r>
      <w:r w:rsidR="008F0744" w:rsidRPr="007F40CF">
        <w:rPr>
          <w:rFonts w:ascii="Arial" w:hAnsi="Arial" w:cs="Arial"/>
          <w:b/>
          <w:sz w:val="22"/>
          <w:szCs w:val="22"/>
        </w:rPr>
        <w:t xml:space="preserve"> </w:t>
      </w:r>
      <w:r w:rsidR="003371D0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8F0744" w:rsidRPr="007F40CF">
        <w:rPr>
          <w:rFonts w:ascii="Arial" w:hAnsi="Arial" w:cs="Arial"/>
          <w:b/>
          <w:sz w:val="22"/>
          <w:szCs w:val="22"/>
        </w:rPr>
        <w:t>(</w:t>
      </w:r>
      <w:r w:rsidR="00EF65E7">
        <w:rPr>
          <w:rFonts w:ascii="Arial" w:hAnsi="Arial" w:cs="Arial"/>
          <w:b/>
          <w:sz w:val="22"/>
          <w:szCs w:val="22"/>
        </w:rPr>
        <w:t xml:space="preserve">A - </w:t>
      </w:r>
      <w:r w:rsidR="000921B2">
        <w:rPr>
          <w:rFonts w:ascii="Arial" w:hAnsi="Arial" w:cs="Arial"/>
          <w:b/>
          <w:sz w:val="22"/>
          <w:szCs w:val="22"/>
        </w:rPr>
        <w:t>D</w:t>
      </w:r>
      <w:r w:rsidR="00070F3F" w:rsidRPr="007F40CF">
        <w:rPr>
          <w:rFonts w:ascii="Arial" w:hAnsi="Arial" w:cs="Arial"/>
          <w:b/>
          <w:sz w:val="22"/>
          <w:szCs w:val="22"/>
        </w:rPr>
        <w:t>)</w:t>
      </w:r>
      <w:r w:rsidRPr="007F40CF">
        <w:rPr>
          <w:rFonts w:ascii="Arial" w:hAnsi="Arial" w:cs="Arial"/>
          <w:b/>
          <w:sz w:val="22"/>
          <w:szCs w:val="22"/>
        </w:rPr>
        <w:t xml:space="preserve"> zu.</w:t>
      </w:r>
    </w:p>
    <w:p w:rsidR="00A463EC" w:rsidRPr="00070F3F" w:rsidRDefault="00A463EC" w:rsidP="007F40CF">
      <w:pPr>
        <w:rPr>
          <w:rFonts w:ascii="Arial" w:hAnsi="Arial" w:cs="Arial"/>
          <w:sz w:val="22"/>
          <w:szCs w:val="22"/>
        </w:rPr>
      </w:pPr>
      <w:r w:rsidRPr="00070F3F">
        <w:rPr>
          <w:rFonts w:ascii="Arial" w:hAnsi="Arial" w:cs="Arial"/>
          <w:sz w:val="22"/>
          <w:szCs w:val="22"/>
        </w:rPr>
        <w:t>a) Axon</w:t>
      </w:r>
    </w:p>
    <w:p w:rsidR="00A463EC" w:rsidRPr="00070F3F" w:rsidRDefault="00A463EC" w:rsidP="007F40CF">
      <w:pPr>
        <w:rPr>
          <w:rFonts w:ascii="Arial" w:hAnsi="Arial" w:cs="Arial"/>
          <w:sz w:val="22"/>
          <w:szCs w:val="22"/>
        </w:rPr>
      </w:pPr>
      <w:r w:rsidRPr="00070F3F">
        <w:rPr>
          <w:rFonts w:ascii="Arial" w:hAnsi="Arial" w:cs="Arial"/>
          <w:sz w:val="22"/>
          <w:szCs w:val="22"/>
        </w:rPr>
        <w:t>b) Dendrit</w:t>
      </w:r>
    </w:p>
    <w:p w:rsidR="00A463EC" w:rsidRPr="00070F3F" w:rsidRDefault="00A463EC" w:rsidP="007F40CF">
      <w:pPr>
        <w:rPr>
          <w:rFonts w:ascii="Arial" w:hAnsi="Arial" w:cs="Arial"/>
          <w:sz w:val="22"/>
          <w:szCs w:val="22"/>
        </w:rPr>
      </w:pPr>
      <w:r w:rsidRPr="00070F3F">
        <w:rPr>
          <w:rFonts w:ascii="Arial" w:hAnsi="Arial" w:cs="Arial"/>
          <w:sz w:val="22"/>
          <w:szCs w:val="22"/>
        </w:rPr>
        <w:t>c) afferente Neuronen</w:t>
      </w:r>
    </w:p>
    <w:p w:rsidR="00A463EC" w:rsidRPr="00070F3F" w:rsidRDefault="00A463EC" w:rsidP="007F40CF">
      <w:pPr>
        <w:rPr>
          <w:rFonts w:ascii="Arial" w:hAnsi="Arial" w:cs="Arial"/>
          <w:sz w:val="22"/>
          <w:szCs w:val="22"/>
        </w:rPr>
      </w:pPr>
      <w:r w:rsidRPr="00070F3F">
        <w:rPr>
          <w:rFonts w:ascii="Arial" w:hAnsi="Arial" w:cs="Arial"/>
          <w:sz w:val="22"/>
          <w:szCs w:val="22"/>
        </w:rPr>
        <w:t>d) efferente Neuronen</w:t>
      </w:r>
    </w:p>
    <w:p w:rsidR="00365E88" w:rsidRDefault="00365E88" w:rsidP="007F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A463EC" w:rsidRPr="00070F3F">
        <w:rPr>
          <w:rFonts w:ascii="Arial" w:hAnsi="Arial" w:cs="Arial"/>
          <w:sz w:val="22"/>
          <w:szCs w:val="22"/>
        </w:rPr>
        <w:t xml:space="preserve"> Zellfortsatz eines Neurons, der eingehende Signale empfängt</w:t>
      </w:r>
    </w:p>
    <w:p w:rsidR="00A463EC" w:rsidRPr="00070F3F" w:rsidRDefault="00365E88" w:rsidP="007F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S</w:t>
      </w:r>
      <w:r w:rsidR="00A463EC" w:rsidRPr="00070F3F">
        <w:rPr>
          <w:rFonts w:ascii="Arial" w:hAnsi="Arial" w:cs="Arial"/>
          <w:sz w:val="22"/>
          <w:szCs w:val="22"/>
        </w:rPr>
        <w:t>ensorische Neuronen, die Information zum ZNS übertragen</w:t>
      </w:r>
    </w:p>
    <w:p w:rsidR="00A463EC" w:rsidRPr="00070F3F" w:rsidRDefault="00365E88" w:rsidP="007F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L</w:t>
      </w:r>
      <w:r w:rsidR="00A463EC" w:rsidRPr="00070F3F">
        <w:rPr>
          <w:rFonts w:ascii="Arial" w:hAnsi="Arial" w:cs="Arial"/>
          <w:sz w:val="22"/>
          <w:szCs w:val="22"/>
        </w:rPr>
        <w:t>anger Zellfortsatz, der Signale in Richtung Zielzelle weiterleitet</w:t>
      </w:r>
    </w:p>
    <w:p w:rsidR="00A463EC" w:rsidRPr="00070F3F" w:rsidRDefault="00365E88" w:rsidP="007F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 w:rsidR="00A463EC" w:rsidRPr="00070F3F">
        <w:rPr>
          <w:rFonts w:ascii="Arial" w:hAnsi="Arial" w:cs="Arial"/>
          <w:sz w:val="22"/>
          <w:szCs w:val="22"/>
        </w:rPr>
        <w:t xml:space="preserve"> Neuronen, die Signale vom ZNS zu Orten im übrigen Körper leiten</w:t>
      </w:r>
    </w:p>
    <w:p w:rsidR="00A463EC" w:rsidRPr="00070F3F" w:rsidRDefault="00A463EC" w:rsidP="007F40CF">
      <w:pPr>
        <w:rPr>
          <w:rFonts w:ascii="Arial" w:hAnsi="Arial" w:cs="Arial"/>
          <w:sz w:val="22"/>
          <w:szCs w:val="22"/>
        </w:rPr>
      </w:pPr>
    </w:p>
    <w:p w:rsidR="00070F3F" w:rsidRDefault="005E7689" w:rsidP="005E76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Richtig oder falsch? </w:t>
      </w:r>
    </w:p>
    <w:p w:rsidR="005E7689" w:rsidRPr="005E7689" w:rsidRDefault="005E7689" w:rsidP="005E76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typische Ablauf eines Aktionspotenzials kommt durch unterschiedliche Öffnungs-geschwindigkeiten der verschiedenen spannungsgesteuerten Ionenkanäle zustande.</w:t>
      </w:r>
    </w:p>
    <w:p w:rsidR="005E7689" w:rsidRPr="00070F3F" w:rsidRDefault="005E7689" w:rsidP="005E7689">
      <w:pPr>
        <w:rPr>
          <w:rFonts w:ascii="Arial" w:hAnsi="Arial" w:cs="Arial"/>
          <w:sz w:val="22"/>
          <w:szCs w:val="22"/>
        </w:rPr>
      </w:pPr>
    </w:p>
    <w:p w:rsidR="00A463EC" w:rsidRPr="007F40CF" w:rsidRDefault="00A463EC" w:rsidP="007F40CF">
      <w:pPr>
        <w:rPr>
          <w:rFonts w:ascii="Arial" w:hAnsi="Arial" w:cs="Arial"/>
          <w:b/>
          <w:sz w:val="22"/>
          <w:szCs w:val="22"/>
        </w:rPr>
      </w:pPr>
      <w:r w:rsidRPr="007F40CF">
        <w:rPr>
          <w:rFonts w:ascii="Arial" w:hAnsi="Arial" w:cs="Arial"/>
          <w:b/>
          <w:sz w:val="22"/>
          <w:szCs w:val="22"/>
        </w:rPr>
        <w:t>3</w:t>
      </w:r>
      <w:r w:rsidR="007F40CF" w:rsidRPr="007F40CF">
        <w:rPr>
          <w:rFonts w:ascii="Arial" w:hAnsi="Arial" w:cs="Arial"/>
          <w:b/>
          <w:sz w:val="22"/>
          <w:szCs w:val="22"/>
        </w:rPr>
        <w:t>.</w:t>
      </w:r>
      <w:r w:rsidRPr="007F40CF">
        <w:rPr>
          <w:rFonts w:ascii="Arial" w:hAnsi="Arial" w:cs="Arial"/>
          <w:b/>
          <w:sz w:val="22"/>
          <w:szCs w:val="22"/>
        </w:rPr>
        <w:t xml:space="preserve"> </w:t>
      </w:r>
      <w:r w:rsidR="00070F3F" w:rsidRPr="007F40CF">
        <w:rPr>
          <w:rFonts w:ascii="Arial" w:hAnsi="Arial" w:cs="Arial"/>
          <w:b/>
          <w:sz w:val="22"/>
          <w:szCs w:val="22"/>
        </w:rPr>
        <w:t xml:space="preserve">Mit </w:t>
      </w:r>
      <w:r w:rsidRPr="007F40CF">
        <w:rPr>
          <w:rFonts w:ascii="Arial" w:hAnsi="Arial" w:cs="Arial"/>
          <w:b/>
          <w:sz w:val="22"/>
          <w:szCs w:val="22"/>
        </w:rPr>
        <w:t xml:space="preserve">wie vielen anderen Neuronen </w:t>
      </w:r>
      <w:r w:rsidR="00070F3F" w:rsidRPr="007F40CF">
        <w:rPr>
          <w:rFonts w:ascii="Arial" w:hAnsi="Arial" w:cs="Arial"/>
          <w:b/>
          <w:sz w:val="22"/>
          <w:szCs w:val="22"/>
        </w:rPr>
        <w:t>ist ein</w:t>
      </w:r>
      <w:r w:rsidRPr="007F40CF">
        <w:rPr>
          <w:rFonts w:ascii="Arial" w:hAnsi="Arial" w:cs="Arial"/>
          <w:b/>
          <w:sz w:val="22"/>
          <w:szCs w:val="22"/>
        </w:rPr>
        <w:t xml:space="preserve"> typisches Neuron </w:t>
      </w:r>
      <w:r w:rsidR="00070F3F" w:rsidRPr="007F40CF">
        <w:rPr>
          <w:rFonts w:ascii="Arial" w:hAnsi="Arial" w:cs="Arial"/>
          <w:b/>
          <w:sz w:val="22"/>
          <w:szCs w:val="22"/>
        </w:rPr>
        <w:t xml:space="preserve">über </w:t>
      </w:r>
      <w:r w:rsidRPr="007F40CF">
        <w:rPr>
          <w:rFonts w:ascii="Arial" w:hAnsi="Arial" w:cs="Arial"/>
          <w:b/>
          <w:sz w:val="22"/>
          <w:szCs w:val="22"/>
        </w:rPr>
        <w:t xml:space="preserve">Synapsen </w:t>
      </w:r>
      <w:r w:rsidR="00070F3F" w:rsidRPr="007F40CF">
        <w:rPr>
          <w:rFonts w:ascii="Arial" w:hAnsi="Arial" w:cs="Arial"/>
          <w:b/>
          <w:sz w:val="22"/>
          <w:szCs w:val="22"/>
        </w:rPr>
        <w:t>verbunden</w:t>
      </w:r>
      <w:r w:rsidRPr="007F40CF">
        <w:rPr>
          <w:rFonts w:ascii="Arial" w:hAnsi="Arial" w:cs="Arial"/>
          <w:b/>
          <w:sz w:val="22"/>
          <w:szCs w:val="22"/>
        </w:rPr>
        <w:t>?</w:t>
      </w:r>
    </w:p>
    <w:p w:rsidR="00A463EC" w:rsidRPr="00070F3F" w:rsidRDefault="00A463EC" w:rsidP="007F40CF">
      <w:pPr>
        <w:rPr>
          <w:rFonts w:ascii="Arial" w:hAnsi="Arial" w:cs="Arial"/>
          <w:sz w:val="22"/>
          <w:szCs w:val="22"/>
        </w:rPr>
      </w:pPr>
      <w:r w:rsidRPr="00070F3F">
        <w:rPr>
          <w:rFonts w:ascii="Arial" w:hAnsi="Arial" w:cs="Arial"/>
          <w:sz w:val="22"/>
          <w:szCs w:val="22"/>
        </w:rPr>
        <w:t>a) 1</w:t>
      </w:r>
    </w:p>
    <w:p w:rsidR="00A463EC" w:rsidRPr="00070F3F" w:rsidRDefault="00A463EC" w:rsidP="007F40CF">
      <w:pPr>
        <w:rPr>
          <w:rFonts w:ascii="Arial" w:hAnsi="Arial" w:cs="Arial"/>
          <w:sz w:val="22"/>
          <w:szCs w:val="22"/>
        </w:rPr>
      </w:pPr>
      <w:r w:rsidRPr="00070F3F">
        <w:rPr>
          <w:rFonts w:ascii="Arial" w:hAnsi="Arial" w:cs="Arial"/>
          <w:sz w:val="22"/>
          <w:szCs w:val="22"/>
        </w:rPr>
        <w:t>b) weniger als 10</w:t>
      </w:r>
    </w:p>
    <w:p w:rsidR="00A463EC" w:rsidRPr="00070F3F" w:rsidRDefault="00334485" w:rsidP="007F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463EC" w:rsidRPr="00070F3F">
        <w:rPr>
          <w:rFonts w:ascii="Arial" w:hAnsi="Arial" w:cs="Arial"/>
          <w:sz w:val="22"/>
          <w:szCs w:val="22"/>
        </w:rPr>
        <w:t xml:space="preserve">) </w:t>
      </w:r>
      <w:r w:rsidR="00B3173D">
        <w:rPr>
          <w:rFonts w:ascii="Arial" w:hAnsi="Arial" w:cs="Arial"/>
          <w:sz w:val="22"/>
          <w:szCs w:val="22"/>
        </w:rPr>
        <w:t xml:space="preserve">ca. </w:t>
      </w:r>
      <w:r w:rsidR="00A463EC" w:rsidRPr="00070F3F">
        <w:rPr>
          <w:rFonts w:ascii="Arial" w:hAnsi="Arial" w:cs="Arial"/>
          <w:sz w:val="22"/>
          <w:szCs w:val="22"/>
        </w:rPr>
        <w:t>10.000</w:t>
      </w:r>
    </w:p>
    <w:p w:rsidR="00A463EC" w:rsidRPr="00070F3F" w:rsidRDefault="00334485" w:rsidP="007F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463EC" w:rsidRPr="00070F3F">
        <w:rPr>
          <w:rFonts w:ascii="Arial" w:hAnsi="Arial" w:cs="Arial"/>
          <w:sz w:val="22"/>
          <w:szCs w:val="22"/>
        </w:rPr>
        <w:t>) mehr als 100.000</w:t>
      </w:r>
    </w:p>
    <w:p w:rsidR="00B3173D" w:rsidRPr="00070F3F" w:rsidRDefault="00B3173D" w:rsidP="007F40CF">
      <w:pPr>
        <w:rPr>
          <w:rFonts w:ascii="Arial" w:hAnsi="Arial" w:cs="Arial"/>
          <w:sz w:val="22"/>
          <w:szCs w:val="22"/>
        </w:rPr>
      </w:pPr>
    </w:p>
    <w:p w:rsidR="00B3173D" w:rsidRPr="005E7689" w:rsidRDefault="008F0744" w:rsidP="007F40CF">
      <w:pPr>
        <w:rPr>
          <w:rFonts w:ascii="Arial" w:hAnsi="Arial" w:cs="Arial"/>
          <w:b/>
          <w:sz w:val="22"/>
          <w:szCs w:val="22"/>
        </w:rPr>
      </w:pPr>
      <w:r w:rsidRPr="005E7689">
        <w:rPr>
          <w:rFonts w:ascii="Arial" w:hAnsi="Arial" w:cs="Arial"/>
          <w:b/>
          <w:sz w:val="22"/>
          <w:szCs w:val="22"/>
        </w:rPr>
        <w:t>4</w:t>
      </w:r>
      <w:r w:rsidR="00AF6EC6" w:rsidRPr="005E7689">
        <w:rPr>
          <w:rFonts w:ascii="Arial" w:hAnsi="Arial" w:cs="Arial"/>
          <w:b/>
          <w:sz w:val="22"/>
          <w:szCs w:val="22"/>
        </w:rPr>
        <w:t xml:space="preserve">. Kennzeichnen Sie </w:t>
      </w:r>
      <w:r w:rsidR="00B3173D" w:rsidRPr="005E7689">
        <w:rPr>
          <w:rFonts w:ascii="Arial" w:hAnsi="Arial" w:cs="Arial"/>
          <w:b/>
          <w:sz w:val="22"/>
          <w:szCs w:val="22"/>
        </w:rPr>
        <w:t>die</w:t>
      </w:r>
      <w:r w:rsidR="00AF6EC6" w:rsidRPr="005E7689">
        <w:rPr>
          <w:rFonts w:ascii="Arial" w:hAnsi="Arial" w:cs="Arial"/>
          <w:b/>
          <w:sz w:val="22"/>
          <w:szCs w:val="22"/>
        </w:rPr>
        <w:t xml:space="preserve"> richtigen Antworten: </w:t>
      </w:r>
    </w:p>
    <w:p w:rsidR="00AF6EC6" w:rsidRPr="005E7689" w:rsidRDefault="00AF6EC6" w:rsidP="007F40CF">
      <w:pPr>
        <w:rPr>
          <w:rFonts w:ascii="Arial" w:hAnsi="Arial" w:cs="Arial"/>
          <w:sz w:val="22"/>
          <w:szCs w:val="22"/>
        </w:rPr>
      </w:pPr>
      <w:r w:rsidRPr="005E7689">
        <w:rPr>
          <w:rFonts w:ascii="Arial" w:hAnsi="Arial" w:cs="Arial"/>
          <w:sz w:val="22"/>
          <w:szCs w:val="22"/>
        </w:rPr>
        <w:t>Ein Aktionspotenzial</w:t>
      </w:r>
      <w:r w:rsidR="001C20A0" w:rsidRPr="005E7689">
        <w:rPr>
          <w:rFonts w:ascii="Arial" w:hAnsi="Arial" w:cs="Arial"/>
          <w:sz w:val="22"/>
          <w:szCs w:val="22"/>
        </w:rPr>
        <w:t>..</w:t>
      </w:r>
    </w:p>
    <w:p w:rsidR="00AF6EC6" w:rsidRPr="005E7689" w:rsidRDefault="00AF6EC6" w:rsidP="007F40CF">
      <w:pPr>
        <w:rPr>
          <w:rFonts w:ascii="Arial" w:hAnsi="Arial" w:cs="Arial"/>
          <w:sz w:val="22"/>
          <w:szCs w:val="22"/>
        </w:rPr>
      </w:pPr>
      <w:r w:rsidRPr="005E7689">
        <w:rPr>
          <w:rFonts w:ascii="Arial" w:hAnsi="Arial" w:cs="Arial"/>
          <w:sz w:val="22"/>
          <w:szCs w:val="22"/>
        </w:rPr>
        <w:t>a) führt zur Umkehrung des Na</w:t>
      </w:r>
      <w:r w:rsidRPr="005E7689">
        <w:rPr>
          <w:rFonts w:ascii="Arial" w:hAnsi="Arial" w:cs="Arial"/>
          <w:sz w:val="22"/>
          <w:szCs w:val="22"/>
          <w:vertAlign w:val="superscript"/>
        </w:rPr>
        <w:t>+</w:t>
      </w:r>
      <w:r w:rsidRPr="005E7689">
        <w:rPr>
          <w:rFonts w:ascii="Arial" w:hAnsi="Arial" w:cs="Arial"/>
          <w:sz w:val="22"/>
          <w:szCs w:val="22"/>
        </w:rPr>
        <w:t>- und K</w:t>
      </w:r>
      <w:r w:rsidRPr="005E7689">
        <w:rPr>
          <w:rFonts w:ascii="Arial" w:hAnsi="Arial" w:cs="Arial"/>
          <w:sz w:val="22"/>
          <w:szCs w:val="22"/>
          <w:vertAlign w:val="superscript"/>
        </w:rPr>
        <w:t>+</w:t>
      </w:r>
      <w:r w:rsidRPr="005E7689">
        <w:rPr>
          <w:rFonts w:ascii="Arial" w:hAnsi="Arial" w:cs="Arial"/>
          <w:sz w:val="22"/>
          <w:szCs w:val="22"/>
        </w:rPr>
        <w:t>-Konzentrationsgradienten über der Zellmembran des Neurons.</w:t>
      </w:r>
    </w:p>
    <w:p w:rsidR="00B3173D" w:rsidRPr="005E7689" w:rsidRDefault="00AF6EC6" w:rsidP="007F40CF">
      <w:pPr>
        <w:rPr>
          <w:rFonts w:ascii="Arial" w:hAnsi="Arial" w:cs="Arial"/>
          <w:sz w:val="22"/>
          <w:szCs w:val="22"/>
        </w:rPr>
      </w:pPr>
      <w:r w:rsidRPr="005E7689">
        <w:rPr>
          <w:rFonts w:ascii="Arial" w:hAnsi="Arial" w:cs="Arial"/>
          <w:sz w:val="22"/>
          <w:szCs w:val="22"/>
        </w:rPr>
        <w:t xml:space="preserve">b) weist am Anfang eines Axons die gleiche Amplitude und Gestalt auf wie </w:t>
      </w:r>
      <w:r w:rsidR="00B3173D" w:rsidRPr="005E7689">
        <w:rPr>
          <w:rFonts w:ascii="Arial" w:hAnsi="Arial" w:cs="Arial"/>
          <w:sz w:val="22"/>
          <w:szCs w:val="22"/>
        </w:rPr>
        <w:t xml:space="preserve">am </w:t>
      </w:r>
      <w:proofErr w:type="spellStart"/>
      <w:r w:rsidRPr="005E7689">
        <w:rPr>
          <w:rFonts w:ascii="Arial" w:hAnsi="Arial" w:cs="Arial"/>
          <w:sz w:val="22"/>
          <w:szCs w:val="22"/>
        </w:rPr>
        <w:t>Axon</w:t>
      </w:r>
      <w:r w:rsidR="00B3173D" w:rsidRPr="005E7689">
        <w:rPr>
          <w:rFonts w:ascii="Arial" w:hAnsi="Arial" w:cs="Arial"/>
          <w:sz w:val="22"/>
          <w:szCs w:val="22"/>
        </w:rPr>
        <w:t>ende</w:t>
      </w:r>
      <w:proofErr w:type="spellEnd"/>
      <w:r w:rsidR="00B3173D" w:rsidRPr="005E7689">
        <w:rPr>
          <w:rFonts w:ascii="Arial" w:hAnsi="Arial" w:cs="Arial"/>
          <w:sz w:val="22"/>
          <w:szCs w:val="22"/>
        </w:rPr>
        <w:t>.</w:t>
      </w:r>
    </w:p>
    <w:p w:rsidR="00AF6EC6" w:rsidRPr="005E7689" w:rsidRDefault="00AF6EC6" w:rsidP="007F40CF">
      <w:pPr>
        <w:rPr>
          <w:rFonts w:ascii="Arial" w:hAnsi="Arial" w:cs="Arial"/>
          <w:sz w:val="22"/>
          <w:szCs w:val="22"/>
        </w:rPr>
      </w:pPr>
      <w:r w:rsidRPr="005E7689">
        <w:rPr>
          <w:rFonts w:ascii="Arial" w:hAnsi="Arial" w:cs="Arial"/>
          <w:sz w:val="22"/>
          <w:szCs w:val="22"/>
        </w:rPr>
        <w:t xml:space="preserve">c) wird durch </w:t>
      </w:r>
      <w:proofErr w:type="spellStart"/>
      <w:r w:rsidRPr="005E7689">
        <w:rPr>
          <w:rFonts w:ascii="Arial" w:hAnsi="Arial" w:cs="Arial"/>
          <w:sz w:val="22"/>
          <w:szCs w:val="22"/>
        </w:rPr>
        <w:t>inhibitorische</w:t>
      </w:r>
      <w:proofErr w:type="spellEnd"/>
      <w:r w:rsidRPr="005E7689">
        <w:rPr>
          <w:rFonts w:ascii="Arial" w:hAnsi="Arial" w:cs="Arial"/>
          <w:sz w:val="22"/>
          <w:szCs w:val="22"/>
        </w:rPr>
        <w:t xml:space="preserve"> postsynaptische Generatorpotenziale ausgelöst.</w:t>
      </w:r>
    </w:p>
    <w:p w:rsidR="00AF6EC6" w:rsidRPr="005E7689" w:rsidRDefault="00AF6EC6" w:rsidP="007F40CF">
      <w:pPr>
        <w:rPr>
          <w:rFonts w:ascii="Arial" w:hAnsi="Arial" w:cs="Arial"/>
          <w:sz w:val="22"/>
          <w:szCs w:val="22"/>
        </w:rPr>
      </w:pPr>
      <w:r w:rsidRPr="005E7689">
        <w:rPr>
          <w:rFonts w:ascii="Arial" w:hAnsi="Arial" w:cs="Arial"/>
          <w:sz w:val="22"/>
          <w:szCs w:val="22"/>
        </w:rPr>
        <w:t xml:space="preserve">d) pflanzt </w:t>
      </w:r>
      <w:r w:rsidR="005E7689">
        <w:rPr>
          <w:rFonts w:ascii="Arial" w:hAnsi="Arial" w:cs="Arial"/>
          <w:sz w:val="22"/>
          <w:szCs w:val="22"/>
        </w:rPr>
        <w:t xml:space="preserve">sich bis zum Ende eines Axons </w:t>
      </w:r>
      <w:r w:rsidRPr="005E7689">
        <w:rPr>
          <w:rFonts w:ascii="Arial" w:hAnsi="Arial" w:cs="Arial"/>
          <w:sz w:val="22"/>
          <w:szCs w:val="22"/>
        </w:rPr>
        <w:t>fort und löst dort die Freisetzung von Neurotransmittern aus.</w:t>
      </w:r>
    </w:p>
    <w:p w:rsidR="00334485" w:rsidRPr="00070F3F" w:rsidRDefault="00334485" w:rsidP="007F40CF">
      <w:pPr>
        <w:rPr>
          <w:rFonts w:ascii="Arial" w:hAnsi="Arial" w:cs="Arial"/>
          <w:sz w:val="22"/>
          <w:szCs w:val="22"/>
        </w:rPr>
      </w:pPr>
    </w:p>
    <w:p w:rsidR="00AF6EC6" w:rsidRDefault="008F0744" w:rsidP="007F40CF">
      <w:pPr>
        <w:rPr>
          <w:rFonts w:ascii="Arial" w:hAnsi="Arial" w:cs="Arial"/>
          <w:b/>
          <w:sz w:val="22"/>
          <w:szCs w:val="22"/>
        </w:rPr>
      </w:pPr>
      <w:r w:rsidRPr="007F40CF">
        <w:rPr>
          <w:rFonts w:ascii="Arial" w:hAnsi="Arial" w:cs="Arial"/>
          <w:b/>
          <w:sz w:val="22"/>
          <w:szCs w:val="22"/>
        </w:rPr>
        <w:t>5</w:t>
      </w:r>
      <w:r w:rsidR="00AF6EC6" w:rsidRPr="007F40CF">
        <w:rPr>
          <w:rFonts w:ascii="Arial" w:hAnsi="Arial" w:cs="Arial"/>
          <w:b/>
          <w:sz w:val="22"/>
          <w:szCs w:val="22"/>
        </w:rPr>
        <w:t xml:space="preserve">. </w:t>
      </w:r>
      <w:r w:rsidRPr="007F40CF">
        <w:rPr>
          <w:rFonts w:ascii="Arial" w:hAnsi="Arial" w:cs="Arial"/>
          <w:b/>
          <w:sz w:val="22"/>
          <w:szCs w:val="22"/>
        </w:rPr>
        <w:t xml:space="preserve">Ergänzen </w:t>
      </w:r>
      <w:r w:rsidR="00AF6EC6" w:rsidRPr="007F40CF">
        <w:rPr>
          <w:rFonts w:ascii="Arial" w:hAnsi="Arial" w:cs="Arial"/>
          <w:b/>
          <w:sz w:val="22"/>
          <w:szCs w:val="22"/>
        </w:rPr>
        <w:t xml:space="preserve">Sie in den </w:t>
      </w:r>
      <w:r w:rsidRPr="007F40CF">
        <w:rPr>
          <w:rFonts w:ascii="Arial" w:hAnsi="Arial" w:cs="Arial"/>
          <w:b/>
          <w:sz w:val="22"/>
          <w:szCs w:val="22"/>
        </w:rPr>
        <w:t>nachfolgenden Sätzen</w:t>
      </w:r>
      <w:r w:rsidR="00AF6EC6" w:rsidRPr="007F40CF">
        <w:rPr>
          <w:rFonts w:ascii="Arial" w:hAnsi="Arial" w:cs="Arial"/>
          <w:b/>
          <w:sz w:val="22"/>
          <w:szCs w:val="22"/>
        </w:rPr>
        <w:t xml:space="preserve"> </w:t>
      </w:r>
      <w:r w:rsidR="007F40CF">
        <w:rPr>
          <w:rFonts w:ascii="Arial" w:hAnsi="Arial" w:cs="Arial"/>
          <w:b/>
          <w:sz w:val="22"/>
          <w:szCs w:val="22"/>
        </w:rPr>
        <w:t xml:space="preserve">die Lücken durch folgende </w:t>
      </w:r>
      <w:r w:rsidR="00AF6EC6" w:rsidRPr="007F40CF">
        <w:rPr>
          <w:rFonts w:ascii="Arial" w:hAnsi="Arial" w:cs="Arial"/>
          <w:b/>
          <w:sz w:val="22"/>
          <w:szCs w:val="22"/>
        </w:rPr>
        <w:t>Begriffe</w:t>
      </w:r>
      <w:r w:rsidRPr="007F40CF">
        <w:rPr>
          <w:rFonts w:ascii="Arial" w:hAnsi="Arial" w:cs="Arial"/>
          <w:b/>
          <w:sz w:val="22"/>
          <w:szCs w:val="22"/>
        </w:rPr>
        <w:t xml:space="preserve">: </w:t>
      </w:r>
      <w:r w:rsidR="00AF6EC6" w:rsidRPr="007F40CF">
        <w:rPr>
          <w:rFonts w:ascii="Arial" w:hAnsi="Arial" w:cs="Arial"/>
          <w:b/>
          <w:sz w:val="22"/>
          <w:szCs w:val="22"/>
        </w:rPr>
        <w:t>Na</w:t>
      </w:r>
      <w:r w:rsidR="00AF6EC6" w:rsidRPr="007F40CF">
        <w:rPr>
          <w:rFonts w:ascii="Arial" w:hAnsi="Arial" w:cs="Arial"/>
          <w:b/>
          <w:sz w:val="22"/>
          <w:szCs w:val="22"/>
          <w:vertAlign w:val="superscript"/>
        </w:rPr>
        <w:t>+</w:t>
      </w:r>
      <w:r w:rsidR="00AF6EC6" w:rsidRPr="007F40CF">
        <w:rPr>
          <w:rFonts w:ascii="Arial" w:hAnsi="Arial" w:cs="Arial"/>
          <w:b/>
          <w:sz w:val="22"/>
          <w:szCs w:val="22"/>
        </w:rPr>
        <w:t>-Ionen, K</w:t>
      </w:r>
      <w:r w:rsidR="00AF6EC6" w:rsidRPr="007F40CF">
        <w:rPr>
          <w:rFonts w:ascii="Arial" w:hAnsi="Arial" w:cs="Arial"/>
          <w:b/>
          <w:sz w:val="22"/>
          <w:szCs w:val="22"/>
          <w:vertAlign w:val="superscript"/>
        </w:rPr>
        <w:t>+</w:t>
      </w:r>
      <w:r w:rsidR="00AF6EC6" w:rsidRPr="007F40CF">
        <w:rPr>
          <w:rFonts w:ascii="Arial" w:hAnsi="Arial" w:cs="Arial"/>
          <w:b/>
          <w:sz w:val="22"/>
          <w:szCs w:val="22"/>
        </w:rPr>
        <w:t>-Ionen, Ca</w:t>
      </w:r>
      <w:r w:rsidR="00AF6EC6" w:rsidRPr="007F40CF">
        <w:rPr>
          <w:rFonts w:ascii="Arial" w:hAnsi="Arial" w:cs="Arial"/>
          <w:b/>
          <w:sz w:val="22"/>
          <w:szCs w:val="22"/>
          <w:vertAlign w:val="superscript"/>
        </w:rPr>
        <w:t>2+</w:t>
      </w:r>
      <w:r w:rsidR="00AF6EC6" w:rsidRPr="007F40CF">
        <w:rPr>
          <w:rFonts w:ascii="Arial" w:hAnsi="Arial" w:cs="Arial"/>
          <w:b/>
          <w:sz w:val="22"/>
          <w:szCs w:val="22"/>
        </w:rPr>
        <w:t>-Ionen, Cl</w:t>
      </w:r>
      <w:r w:rsidR="00AF6EC6" w:rsidRPr="007F40CF">
        <w:rPr>
          <w:rFonts w:ascii="Arial" w:hAnsi="Arial" w:cs="Arial"/>
          <w:b/>
          <w:sz w:val="22"/>
          <w:szCs w:val="22"/>
          <w:vertAlign w:val="superscript"/>
        </w:rPr>
        <w:t>-</w:t>
      </w:r>
      <w:r w:rsidR="00AF6EC6" w:rsidRPr="007F40CF">
        <w:rPr>
          <w:rFonts w:ascii="Arial" w:hAnsi="Arial" w:cs="Arial"/>
          <w:b/>
          <w:sz w:val="22"/>
          <w:szCs w:val="22"/>
        </w:rPr>
        <w:t>-Ionen.</w:t>
      </w:r>
    </w:p>
    <w:p w:rsidR="006775ED" w:rsidRPr="007F40CF" w:rsidDel="000921B2" w:rsidRDefault="006775ED" w:rsidP="007F40CF">
      <w:pPr>
        <w:rPr>
          <w:del w:id="1" w:author="Berger, Kay" w:date="2016-06-24T13:30:00Z"/>
          <w:rFonts w:ascii="Arial" w:hAnsi="Arial" w:cs="Arial"/>
          <w:b/>
          <w:sz w:val="22"/>
          <w:szCs w:val="22"/>
        </w:rPr>
      </w:pPr>
    </w:p>
    <w:p w:rsidR="006B2D4C" w:rsidRDefault="008F0744" w:rsidP="007F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365E88">
        <w:rPr>
          <w:rFonts w:ascii="Arial" w:hAnsi="Arial" w:cs="Arial"/>
          <w:sz w:val="22"/>
          <w:szCs w:val="22"/>
        </w:rPr>
        <w:t xml:space="preserve"> Beim </w:t>
      </w:r>
      <w:proofErr w:type="spellStart"/>
      <w:r w:rsidR="00365E88">
        <w:rPr>
          <w:rFonts w:ascii="Arial" w:hAnsi="Arial" w:cs="Arial"/>
          <w:sz w:val="22"/>
          <w:szCs w:val="22"/>
        </w:rPr>
        <w:t>unerregten</w:t>
      </w:r>
      <w:proofErr w:type="spellEnd"/>
      <w:r w:rsidR="00365E88">
        <w:rPr>
          <w:rFonts w:ascii="Arial" w:hAnsi="Arial" w:cs="Arial"/>
          <w:sz w:val="22"/>
          <w:szCs w:val="22"/>
        </w:rPr>
        <w:t xml:space="preserve"> Neuron i</w:t>
      </w:r>
      <w:r w:rsidR="00AF6EC6" w:rsidRPr="00070F3F">
        <w:rPr>
          <w:rFonts w:ascii="Arial" w:hAnsi="Arial" w:cs="Arial"/>
          <w:sz w:val="22"/>
          <w:szCs w:val="22"/>
        </w:rPr>
        <w:t xml:space="preserve">st die Zellmembran für _________ besser permeabel als für __________. Auch wenn ____________ nur wenig zum Ruhepotenzial beitragen, spielen sie doch eine Schlüsselrolle </w:t>
      </w:r>
    </w:p>
    <w:p w:rsidR="006B2D4C" w:rsidRDefault="006B2D4C" w:rsidP="007F40CF">
      <w:pPr>
        <w:rPr>
          <w:rFonts w:ascii="Arial" w:hAnsi="Arial" w:cs="Arial"/>
          <w:sz w:val="22"/>
          <w:szCs w:val="22"/>
        </w:rPr>
      </w:pPr>
    </w:p>
    <w:p w:rsidR="006B2D4C" w:rsidRDefault="006B2D4C" w:rsidP="007F40CF">
      <w:pPr>
        <w:rPr>
          <w:rFonts w:ascii="Arial" w:hAnsi="Arial" w:cs="Arial"/>
          <w:sz w:val="22"/>
          <w:szCs w:val="22"/>
        </w:rPr>
      </w:pPr>
    </w:p>
    <w:p w:rsidR="006B2D4C" w:rsidRDefault="006B2D4C" w:rsidP="007F40CF">
      <w:pPr>
        <w:rPr>
          <w:rFonts w:ascii="Arial" w:hAnsi="Arial" w:cs="Arial"/>
          <w:sz w:val="22"/>
          <w:szCs w:val="22"/>
        </w:rPr>
      </w:pPr>
    </w:p>
    <w:p w:rsidR="006B2D4C" w:rsidRDefault="006B2D4C" w:rsidP="007F40CF">
      <w:pPr>
        <w:rPr>
          <w:rFonts w:ascii="Arial" w:hAnsi="Arial" w:cs="Arial"/>
          <w:sz w:val="22"/>
          <w:szCs w:val="22"/>
        </w:rPr>
      </w:pPr>
    </w:p>
    <w:p w:rsidR="00AF6EC6" w:rsidRPr="00070F3F" w:rsidRDefault="00AF6EC6" w:rsidP="007F40CF">
      <w:pPr>
        <w:rPr>
          <w:rFonts w:ascii="Arial" w:hAnsi="Arial" w:cs="Arial"/>
          <w:sz w:val="22"/>
          <w:szCs w:val="22"/>
        </w:rPr>
      </w:pPr>
      <w:r w:rsidRPr="00070F3F">
        <w:rPr>
          <w:rFonts w:ascii="Arial" w:hAnsi="Arial" w:cs="Arial"/>
          <w:sz w:val="22"/>
          <w:szCs w:val="22"/>
        </w:rPr>
        <w:t>bei der Erzeugung von elektrischen Signalen in erregbaren Geweben.</w:t>
      </w:r>
    </w:p>
    <w:p w:rsidR="00AF6EC6" w:rsidRPr="00070F3F" w:rsidRDefault="008F0744" w:rsidP="007F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AF6EC6" w:rsidRPr="00070F3F">
        <w:rPr>
          <w:rFonts w:ascii="Arial" w:hAnsi="Arial" w:cs="Arial"/>
          <w:sz w:val="22"/>
          <w:szCs w:val="22"/>
        </w:rPr>
        <w:t xml:space="preserve">Die Konzentration der </w:t>
      </w:r>
      <w:r w:rsidR="00E71616" w:rsidRPr="00070F3F">
        <w:rPr>
          <w:rFonts w:ascii="Arial" w:hAnsi="Arial" w:cs="Arial"/>
          <w:sz w:val="22"/>
          <w:szCs w:val="22"/>
        </w:rPr>
        <w:t>_________</w:t>
      </w:r>
      <w:r w:rsidR="00AF6EC6" w:rsidRPr="00070F3F">
        <w:rPr>
          <w:rFonts w:ascii="Arial" w:hAnsi="Arial" w:cs="Arial"/>
          <w:sz w:val="22"/>
          <w:szCs w:val="22"/>
        </w:rPr>
        <w:t xml:space="preserve"> ist außerhalb der</w:t>
      </w:r>
      <w:r w:rsidR="00E71616" w:rsidRPr="00070F3F">
        <w:rPr>
          <w:rFonts w:ascii="Arial" w:hAnsi="Arial" w:cs="Arial"/>
          <w:sz w:val="22"/>
          <w:szCs w:val="22"/>
        </w:rPr>
        <w:t xml:space="preserve"> </w:t>
      </w:r>
      <w:r w:rsidR="00AF6EC6" w:rsidRPr="00070F3F">
        <w:rPr>
          <w:rFonts w:ascii="Arial" w:hAnsi="Arial" w:cs="Arial"/>
          <w:sz w:val="22"/>
          <w:szCs w:val="22"/>
        </w:rPr>
        <w:t>Zelle etwa zwölfmal größer als innerhalb der Zelle.</w:t>
      </w:r>
    </w:p>
    <w:p w:rsidR="00AF6EC6" w:rsidRPr="00070F3F" w:rsidRDefault="008F0744" w:rsidP="007F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E71616" w:rsidRPr="00070F3F">
        <w:rPr>
          <w:rFonts w:ascii="Arial" w:hAnsi="Arial" w:cs="Arial"/>
          <w:sz w:val="22"/>
          <w:szCs w:val="22"/>
        </w:rPr>
        <w:t xml:space="preserve"> </w:t>
      </w:r>
      <w:r w:rsidR="00AF6EC6" w:rsidRPr="00070F3F">
        <w:rPr>
          <w:rFonts w:ascii="Arial" w:hAnsi="Arial" w:cs="Arial"/>
          <w:sz w:val="22"/>
          <w:szCs w:val="22"/>
        </w:rPr>
        <w:t xml:space="preserve">Die Konzentration der </w:t>
      </w:r>
      <w:r w:rsidR="00E71616" w:rsidRPr="00070F3F">
        <w:rPr>
          <w:rFonts w:ascii="Arial" w:hAnsi="Arial" w:cs="Arial"/>
          <w:sz w:val="22"/>
          <w:szCs w:val="22"/>
        </w:rPr>
        <w:t>_________</w:t>
      </w:r>
      <w:r w:rsidR="00AF6EC6" w:rsidRPr="00070F3F">
        <w:rPr>
          <w:rFonts w:ascii="Arial" w:hAnsi="Arial" w:cs="Arial"/>
          <w:sz w:val="22"/>
          <w:szCs w:val="22"/>
        </w:rPr>
        <w:t xml:space="preserve"> ist innerhalb der</w:t>
      </w:r>
      <w:r w:rsidR="00E71616" w:rsidRPr="00070F3F">
        <w:rPr>
          <w:rFonts w:ascii="Arial" w:hAnsi="Arial" w:cs="Arial"/>
          <w:sz w:val="22"/>
          <w:szCs w:val="22"/>
        </w:rPr>
        <w:t xml:space="preserve"> </w:t>
      </w:r>
      <w:r w:rsidR="00AF6EC6" w:rsidRPr="00070F3F">
        <w:rPr>
          <w:rFonts w:ascii="Arial" w:hAnsi="Arial" w:cs="Arial"/>
          <w:sz w:val="22"/>
          <w:szCs w:val="22"/>
        </w:rPr>
        <w:t>Zelle etwa 30-mal größer als außerhalb der Zelle.</w:t>
      </w:r>
    </w:p>
    <w:p w:rsidR="00AF6EC6" w:rsidRPr="00070F3F" w:rsidRDefault="008F0744" w:rsidP="007F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="00AF6EC6" w:rsidRPr="00070F3F">
        <w:rPr>
          <w:rFonts w:ascii="Arial" w:hAnsi="Arial" w:cs="Arial"/>
          <w:sz w:val="22"/>
          <w:szCs w:val="22"/>
        </w:rPr>
        <w:t xml:space="preserve"> Ein Aktionspotenzial beginnt mit dem Einstrom</w:t>
      </w:r>
      <w:r w:rsidR="00E71616" w:rsidRPr="00070F3F">
        <w:rPr>
          <w:rFonts w:ascii="Arial" w:hAnsi="Arial" w:cs="Arial"/>
          <w:sz w:val="22"/>
          <w:szCs w:val="22"/>
        </w:rPr>
        <w:t xml:space="preserve"> </w:t>
      </w:r>
      <w:r w:rsidR="00AF6EC6" w:rsidRPr="00070F3F">
        <w:rPr>
          <w:rFonts w:ascii="Arial" w:hAnsi="Arial" w:cs="Arial"/>
          <w:sz w:val="22"/>
          <w:szCs w:val="22"/>
        </w:rPr>
        <w:t>von</w:t>
      </w:r>
      <w:r w:rsidR="00E71616" w:rsidRPr="00070F3F">
        <w:rPr>
          <w:rFonts w:ascii="Arial" w:hAnsi="Arial" w:cs="Arial"/>
          <w:sz w:val="22"/>
          <w:szCs w:val="22"/>
        </w:rPr>
        <w:t xml:space="preserve"> ________ </w:t>
      </w:r>
      <w:r w:rsidR="00AF6EC6" w:rsidRPr="00070F3F">
        <w:rPr>
          <w:rFonts w:ascii="Arial" w:hAnsi="Arial" w:cs="Arial"/>
          <w:sz w:val="22"/>
          <w:szCs w:val="22"/>
        </w:rPr>
        <w:t>in die Zelle.</w:t>
      </w:r>
    </w:p>
    <w:p w:rsidR="00AF6EC6" w:rsidRPr="00070F3F" w:rsidRDefault="008F0744" w:rsidP="007F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 w:rsidR="00E71616" w:rsidRPr="00070F3F">
        <w:rPr>
          <w:rFonts w:ascii="Arial" w:hAnsi="Arial" w:cs="Arial"/>
          <w:sz w:val="22"/>
          <w:szCs w:val="22"/>
        </w:rPr>
        <w:t xml:space="preserve"> </w:t>
      </w:r>
      <w:r w:rsidR="00AF6EC6" w:rsidRPr="00070F3F">
        <w:rPr>
          <w:rFonts w:ascii="Arial" w:hAnsi="Arial" w:cs="Arial"/>
          <w:sz w:val="22"/>
          <w:szCs w:val="22"/>
        </w:rPr>
        <w:t>Das Ruhepotenzial ist vor allem eine Folge der höheren Permeabilität der Zellmembran für</w:t>
      </w:r>
      <w:r w:rsidR="00E71616" w:rsidRPr="00070F3F">
        <w:rPr>
          <w:rFonts w:ascii="Arial" w:hAnsi="Arial" w:cs="Arial"/>
          <w:sz w:val="22"/>
          <w:szCs w:val="22"/>
        </w:rPr>
        <w:t xml:space="preserve"> ___________.</w:t>
      </w:r>
    </w:p>
    <w:p w:rsidR="00E71616" w:rsidRPr="00070F3F" w:rsidRDefault="00E71616" w:rsidP="007F40CF">
      <w:pPr>
        <w:rPr>
          <w:rFonts w:ascii="Arial" w:hAnsi="Arial" w:cs="Arial"/>
          <w:sz w:val="22"/>
          <w:szCs w:val="22"/>
        </w:rPr>
      </w:pPr>
    </w:p>
    <w:p w:rsidR="00AF6EC6" w:rsidRPr="007F40CF" w:rsidRDefault="008F0744" w:rsidP="007F40CF">
      <w:pPr>
        <w:rPr>
          <w:rFonts w:ascii="Arial" w:hAnsi="Arial" w:cs="Arial"/>
          <w:b/>
          <w:sz w:val="22"/>
          <w:szCs w:val="22"/>
        </w:rPr>
      </w:pPr>
      <w:r w:rsidRPr="007F40CF">
        <w:rPr>
          <w:rFonts w:ascii="Arial" w:hAnsi="Arial" w:cs="Arial"/>
          <w:b/>
          <w:sz w:val="22"/>
          <w:szCs w:val="22"/>
        </w:rPr>
        <w:t>6</w:t>
      </w:r>
      <w:r w:rsidR="007F40CF" w:rsidRPr="007F40CF">
        <w:rPr>
          <w:rFonts w:ascii="Arial" w:hAnsi="Arial" w:cs="Arial"/>
          <w:b/>
          <w:sz w:val="22"/>
          <w:szCs w:val="22"/>
        </w:rPr>
        <w:t>.</w:t>
      </w:r>
      <w:r w:rsidR="00E71616" w:rsidRPr="007F40CF">
        <w:rPr>
          <w:rFonts w:ascii="Arial" w:hAnsi="Arial" w:cs="Arial"/>
          <w:b/>
          <w:sz w:val="22"/>
          <w:szCs w:val="22"/>
        </w:rPr>
        <w:t xml:space="preserve"> </w:t>
      </w:r>
      <w:r w:rsidR="00AF6EC6" w:rsidRPr="007F40CF">
        <w:rPr>
          <w:rFonts w:ascii="Arial" w:hAnsi="Arial" w:cs="Arial"/>
          <w:b/>
          <w:sz w:val="22"/>
          <w:szCs w:val="22"/>
        </w:rPr>
        <w:t xml:space="preserve">Nennen Sie zwei Faktoren, </w:t>
      </w:r>
      <w:r w:rsidRPr="007F40CF">
        <w:rPr>
          <w:rFonts w:ascii="Arial" w:hAnsi="Arial" w:cs="Arial"/>
          <w:b/>
          <w:sz w:val="22"/>
          <w:szCs w:val="22"/>
        </w:rPr>
        <w:t>die</w:t>
      </w:r>
      <w:r w:rsidR="00AF6EC6" w:rsidRPr="007F40CF">
        <w:rPr>
          <w:rFonts w:ascii="Arial" w:hAnsi="Arial" w:cs="Arial"/>
          <w:b/>
          <w:sz w:val="22"/>
          <w:szCs w:val="22"/>
        </w:rPr>
        <w:t xml:space="preserve"> die Leitungsgeschwindigkeit in einem Neuron erhöhen können.</w:t>
      </w:r>
    </w:p>
    <w:p w:rsidR="00E71616" w:rsidRPr="00070F3F" w:rsidRDefault="00E71616" w:rsidP="007F40CF">
      <w:pPr>
        <w:rPr>
          <w:rFonts w:ascii="Arial" w:hAnsi="Arial" w:cs="Arial"/>
          <w:sz w:val="22"/>
          <w:szCs w:val="22"/>
        </w:rPr>
      </w:pPr>
    </w:p>
    <w:p w:rsidR="00AF6EC6" w:rsidRPr="007F40CF" w:rsidRDefault="008F0744" w:rsidP="007F40CF">
      <w:pPr>
        <w:rPr>
          <w:rFonts w:ascii="Arial" w:hAnsi="Arial" w:cs="Arial"/>
          <w:b/>
          <w:sz w:val="22"/>
          <w:szCs w:val="22"/>
        </w:rPr>
      </w:pPr>
      <w:r w:rsidRPr="007F40CF">
        <w:rPr>
          <w:rFonts w:ascii="Arial" w:hAnsi="Arial" w:cs="Arial"/>
          <w:b/>
          <w:sz w:val="22"/>
          <w:szCs w:val="22"/>
        </w:rPr>
        <w:t>7</w:t>
      </w:r>
      <w:r w:rsidR="007F40CF" w:rsidRPr="007F40CF">
        <w:rPr>
          <w:rFonts w:ascii="Arial" w:hAnsi="Arial" w:cs="Arial"/>
          <w:b/>
          <w:sz w:val="22"/>
          <w:szCs w:val="22"/>
        </w:rPr>
        <w:t>.</w:t>
      </w:r>
      <w:r w:rsidR="00AF6EC6" w:rsidRPr="007F40CF">
        <w:rPr>
          <w:rFonts w:ascii="Arial" w:hAnsi="Arial" w:cs="Arial"/>
          <w:b/>
          <w:sz w:val="22"/>
          <w:szCs w:val="22"/>
        </w:rPr>
        <w:t xml:space="preserve"> </w:t>
      </w:r>
      <w:r w:rsidRPr="007F40CF">
        <w:rPr>
          <w:rFonts w:ascii="Arial" w:hAnsi="Arial" w:cs="Arial"/>
          <w:b/>
          <w:sz w:val="22"/>
          <w:szCs w:val="22"/>
        </w:rPr>
        <w:t xml:space="preserve">Kennzeichnen Sie die Ereignisse, die in der </w:t>
      </w:r>
      <w:r w:rsidR="00AF6EC6" w:rsidRPr="007F40CF">
        <w:rPr>
          <w:rFonts w:ascii="Arial" w:hAnsi="Arial" w:cs="Arial"/>
          <w:b/>
          <w:sz w:val="22"/>
          <w:szCs w:val="22"/>
        </w:rPr>
        <w:t>Depolarisierungsphase eines Aktions</w:t>
      </w:r>
      <w:r w:rsidR="007F40CF" w:rsidRPr="007F40CF">
        <w:rPr>
          <w:rFonts w:ascii="Arial" w:hAnsi="Arial" w:cs="Arial"/>
          <w:b/>
          <w:sz w:val="22"/>
          <w:szCs w:val="22"/>
        </w:rPr>
        <w:t>-</w:t>
      </w:r>
      <w:r w:rsidR="00AF6EC6" w:rsidRPr="007F40CF">
        <w:rPr>
          <w:rFonts w:ascii="Arial" w:hAnsi="Arial" w:cs="Arial"/>
          <w:b/>
          <w:sz w:val="22"/>
          <w:szCs w:val="22"/>
        </w:rPr>
        <w:t xml:space="preserve">potenzials </w:t>
      </w:r>
      <w:r w:rsidRPr="007F40CF">
        <w:rPr>
          <w:rFonts w:ascii="Arial" w:hAnsi="Arial" w:cs="Arial"/>
          <w:b/>
          <w:sz w:val="22"/>
          <w:szCs w:val="22"/>
        </w:rPr>
        <w:t>stattfinden.</w:t>
      </w:r>
    </w:p>
    <w:p w:rsidR="00AF6EC6" w:rsidRPr="00070F3F" w:rsidRDefault="00AF6EC6" w:rsidP="007F40CF">
      <w:pPr>
        <w:rPr>
          <w:rFonts w:ascii="Arial" w:hAnsi="Arial" w:cs="Arial"/>
          <w:sz w:val="22"/>
          <w:szCs w:val="22"/>
        </w:rPr>
      </w:pPr>
      <w:r w:rsidRPr="00070F3F">
        <w:rPr>
          <w:rFonts w:ascii="Arial" w:hAnsi="Arial" w:cs="Arial"/>
          <w:sz w:val="22"/>
          <w:szCs w:val="22"/>
        </w:rPr>
        <w:t>a) K</w:t>
      </w:r>
      <w:r w:rsidRPr="008F0744">
        <w:rPr>
          <w:rFonts w:ascii="Arial" w:hAnsi="Arial" w:cs="Arial"/>
          <w:sz w:val="22"/>
          <w:szCs w:val="22"/>
          <w:vertAlign w:val="superscript"/>
        </w:rPr>
        <w:t>+</w:t>
      </w:r>
      <w:r w:rsidRPr="00070F3F">
        <w:rPr>
          <w:rFonts w:ascii="Arial" w:hAnsi="Arial" w:cs="Arial"/>
          <w:sz w:val="22"/>
          <w:szCs w:val="22"/>
        </w:rPr>
        <w:t>-Ionen verlassen die Zelle durch spannungsgesteuerte K</w:t>
      </w:r>
      <w:r w:rsidRPr="008F0744">
        <w:rPr>
          <w:rFonts w:ascii="Arial" w:hAnsi="Arial" w:cs="Arial"/>
          <w:sz w:val="22"/>
          <w:szCs w:val="22"/>
          <w:vertAlign w:val="superscript"/>
        </w:rPr>
        <w:t>+</w:t>
      </w:r>
      <w:r w:rsidRPr="00070F3F">
        <w:rPr>
          <w:rFonts w:ascii="Arial" w:hAnsi="Arial" w:cs="Arial"/>
          <w:sz w:val="22"/>
          <w:szCs w:val="22"/>
        </w:rPr>
        <w:t>-Kanäle.</w:t>
      </w:r>
    </w:p>
    <w:p w:rsidR="00AF6EC6" w:rsidRPr="00070F3F" w:rsidRDefault="00AF6EC6" w:rsidP="007F40CF">
      <w:pPr>
        <w:rPr>
          <w:rFonts w:ascii="Arial" w:hAnsi="Arial" w:cs="Arial"/>
          <w:sz w:val="22"/>
          <w:szCs w:val="22"/>
        </w:rPr>
      </w:pPr>
      <w:r w:rsidRPr="00070F3F">
        <w:rPr>
          <w:rFonts w:ascii="Arial" w:hAnsi="Arial" w:cs="Arial"/>
          <w:sz w:val="22"/>
          <w:szCs w:val="22"/>
        </w:rPr>
        <w:t>b) K</w:t>
      </w:r>
      <w:r w:rsidRPr="008F0744">
        <w:rPr>
          <w:rFonts w:ascii="Arial" w:hAnsi="Arial" w:cs="Arial"/>
          <w:sz w:val="22"/>
          <w:szCs w:val="22"/>
          <w:vertAlign w:val="superscript"/>
        </w:rPr>
        <w:t>+</w:t>
      </w:r>
      <w:r w:rsidRPr="00070F3F">
        <w:rPr>
          <w:rFonts w:ascii="Arial" w:hAnsi="Arial" w:cs="Arial"/>
          <w:sz w:val="22"/>
          <w:szCs w:val="22"/>
        </w:rPr>
        <w:t>-Ionen werden durch die Na</w:t>
      </w:r>
      <w:r w:rsidRPr="008F0744">
        <w:rPr>
          <w:rFonts w:ascii="Arial" w:hAnsi="Arial" w:cs="Arial"/>
          <w:sz w:val="22"/>
          <w:szCs w:val="22"/>
          <w:vertAlign w:val="superscript"/>
        </w:rPr>
        <w:t>+</w:t>
      </w:r>
      <w:r w:rsidRPr="00070F3F">
        <w:rPr>
          <w:rFonts w:ascii="Arial" w:hAnsi="Arial" w:cs="Arial"/>
          <w:sz w:val="22"/>
          <w:szCs w:val="22"/>
        </w:rPr>
        <w:t>/K</w:t>
      </w:r>
      <w:r w:rsidR="00E71616" w:rsidRPr="008F0744">
        <w:rPr>
          <w:rFonts w:ascii="Arial" w:hAnsi="Arial" w:cs="Arial"/>
          <w:sz w:val="22"/>
          <w:szCs w:val="22"/>
          <w:vertAlign w:val="superscript"/>
        </w:rPr>
        <w:t>+</w:t>
      </w:r>
      <w:r w:rsidRPr="00070F3F">
        <w:rPr>
          <w:rFonts w:ascii="Arial" w:hAnsi="Arial" w:cs="Arial"/>
          <w:sz w:val="22"/>
          <w:szCs w:val="22"/>
        </w:rPr>
        <w:t>-</w:t>
      </w:r>
      <w:r w:rsidR="008F0744">
        <w:rPr>
          <w:rFonts w:ascii="Arial" w:hAnsi="Arial" w:cs="Arial"/>
          <w:sz w:val="22"/>
          <w:szCs w:val="22"/>
        </w:rPr>
        <w:t>Pumpe</w:t>
      </w:r>
      <w:r w:rsidR="00EF65E7">
        <w:rPr>
          <w:rFonts w:ascii="Arial" w:hAnsi="Arial" w:cs="Arial"/>
          <w:sz w:val="22"/>
          <w:szCs w:val="22"/>
        </w:rPr>
        <w:t xml:space="preserve"> in die </w:t>
      </w:r>
      <w:r w:rsidRPr="00070F3F">
        <w:rPr>
          <w:rFonts w:ascii="Arial" w:hAnsi="Arial" w:cs="Arial"/>
          <w:sz w:val="22"/>
          <w:szCs w:val="22"/>
        </w:rPr>
        <w:t>Zelle ge</w:t>
      </w:r>
      <w:r w:rsidR="00323D1E">
        <w:rPr>
          <w:rFonts w:ascii="Arial" w:hAnsi="Arial" w:cs="Arial"/>
          <w:sz w:val="22"/>
          <w:szCs w:val="22"/>
        </w:rPr>
        <w:t>schleu</w:t>
      </w:r>
      <w:r w:rsidR="008F0744">
        <w:rPr>
          <w:rFonts w:ascii="Arial" w:hAnsi="Arial" w:cs="Arial"/>
          <w:sz w:val="22"/>
          <w:szCs w:val="22"/>
        </w:rPr>
        <w:t>st</w:t>
      </w:r>
      <w:r w:rsidRPr="00070F3F">
        <w:rPr>
          <w:rFonts w:ascii="Arial" w:hAnsi="Arial" w:cs="Arial"/>
          <w:sz w:val="22"/>
          <w:szCs w:val="22"/>
        </w:rPr>
        <w:t>.</w:t>
      </w:r>
    </w:p>
    <w:p w:rsidR="00AF6EC6" w:rsidRPr="00070F3F" w:rsidRDefault="00AF6EC6" w:rsidP="007F40CF">
      <w:pPr>
        <w:rPr>
          <w:rFonts w:ascii="Arial" w:hAnsi="Arial" w:cs="Arial"/>
          <w:sz w:val="22"/>
          <w:szCs w:val="22"/>
        </w:rPr>
      </w:pPr>
      <w:r w:rsidRPr="00070F3F">
        <w:rPr>
          <w:rFonts w:ascii="Arial" w:hAnsi="Arial" w:cs="Arial"/>
          <w:sz w:val="22"/>
          <w:szCs w:val="22"/>
        </w:rPr>
        <w:t>c) N</w:t>
      </w:r>
      <w:r w:rsidR="00E71616" w:rsidRPr="00070F3F">
        <w:rPr>
          <w:rFonts w:ascii="Arial" w:hAnsi="Arial" w:cs="Arial"/>
          <w:sz w:val="22"/>
          <w:szCs w:val="22"/>
        </w:rPr>
        <w:t>a</w:t>
      </w:r>
      <w:r w:rsidR="00E71616" w:rsidRPr="008F0744">
        <w:rPr>
          <w:rFonts w:ascii="Arial" w:hAnsi="Arial" w:cs="Arial"/>
          <w:sz w:val="22"/>
          <w:szCs w:val="22"/>
          <w:vertAlign w:val="superscript"/>
        </w:rPr>
        <w:t>+</w:t>
      </w:r>
      <w:r w:rsidRPr="00070F3F">
        <w:rPr>
          <w:rFonts w:ascii="Arial" w:hAnsi="Arial" w:cs="Arial"/>
          <w:sz w:val="22"/>
          <w:szCs w:val="22"/>
        </w:rPr>
        <w:t>-Ionen werden durch die N</w:t>
      </w:r>
      <w:r w:rsidR="00E71616" w:rsidRPr="00070F3F">
        <w:rPr>
          <w:rFonts w:ascii="Arial" w:hAnsi="Arial" w:cs="Arial"/>
          <w:sz w:val="22"/>
          <w:szCs w:val="22"/>
        </w:rPr>
        <w:t>a</w:t>
      </w:r>
      <w:r w:rsidR="00E71616" w:rsidRPr="008F0744">
        <w:rPr>
          <w:rFonts w:ascii="Arial" w:hAnsi="Arial" w:cs="Arial"/>
          <w:sz w:val="22"/>
          <w:szCs w:val="22"/>
          <w:vertAlign w:val="superscript"/>
        </w:rPr>
        <w:t>+</w:t>
      </w:r>
      <w:r w:rsidRPr="00070F3F">
        <w:rPr>
          <w:rFonts w:ascii="Arial" w:hAnsi="Arial" w:cs="Arial"/>
          <w:sz w:val="22"/>
          <w:szCs w:val="22"/>
        </w:rPr>
        <w:t>/K</w:t>
      </w:r>
      <w:r w:rsidR="00E71616" w:rsidRPr="008F0744">
        <w:rPr>
          <w:rFonts w:ascii="Arial" w:hAnsi="Arial" w:cs="Arial"/>
          <w:sz w:val="22"/>
          <w:szCs w:val="22"/>
          <w:vertAlign w:val="superscript"/>
        </w:rPr>
        <w:t>+</w:t>
      </w:r>
      <w:r w:rsidR="00E71616" w:rsidRPr="00070F3F">
        <w:rPr>
          <w:rFonts w:ascii="Arial" w:hAnsi="Arial" w:cs="Arial"/>
          <w:sz w:val="22"/>
          <w:szCs w:val="22"/>
        </w:rPr>
        <w:t>-</w:t>
      </w:r>
      <w:r w:rsidR="008F0744">
        <w:rPr>
          <w:rFonts w:ascii="Arial" w:hAnsi="Arial" w:cs="Arial"/>
          <w:sz w:val="22"/>
          <w:szCs w:val="22"/>
        </w:rPr>
        <w:t>Pumpe</w:t>
      </w:r>
      <w:r w:rsidRPr="00070F3F">
        <w:rPr>
          <w:rFonts w:ascii="Arial" w:hAnsi="Arial" w:cs="Arial"/>
          <w:sz w:val="22"/>
          <w:szCs w:val="22"/>
        </w:rPr>
        <w:t xml:space="preserve"> in die Zelle gepumpt.</w:t>
      </w:r>
    </w:p>
    <w:p w:rsidR="00237ED2" w:rsidRPr="00070F3F" w:rsidRDefault="00237ED2" w:rsidP="007F40CF">
      <w:pPr>
        <w:rPr>
          <w:rFonts w:ascii="Arial" w:hAnsi="Arial" w:cs="Arial"/>
          <w:sz w:val="22"/>
          <w:szCs w:val="22"/>
        </w:rPr>
      </w:pPr>
      <w:r w:rsidRPr="00070F3F">
        <w:rPr>
          <w:rFonts w:ascii="Arial" w:hAnsi="Arial" w:cs="Arial"/>
          <w:sz w:val="22"/>
          <w:szCs w:val="22"/>
        </w:rPr>
        <w:t>d) Na</w:t>
      </w:r>
      <w:r w:rsidRPr="008F0744">
        <w:rPr>
          <w:rFonts w:ascii="Arial" w:hAnsi="Arial" w:cs="Arial"/>
          <w:sz w:val="22"/>
          <w:szCs w:val="22"/>
          <w:vertAlign w:val="superscript"/>
        </w:rPr>
        <w:t>+</w:t>
      </w:r>
      <w:r w:rsidRPr="00070F3F">
        <w:rPr>
          <w:rFonts w:ascii="Arial" w:hAnsi="Arial" w:cs="Arial"/>
          <w:sz w:val="22"/>
          <w:szCs w:val="22"/>
        </w:rPr>
        <w:t>-Ionen verlassen die Zelle durch spannungsgesteuerte Na</w:t>
      </w:r>
      <w:r w:rsidRPr="008F0744">
        <w:rPr>
          <w:rFonts w:ascii="Arial" w:hAnsi="Arial" w:cs="Arial"/>
          <w:sz w:val="22"/>
          <w:szCs w:val="22"/>
          <w:vertAlign w:val="superscript"/>
        </w:rPr>
        <w:t>+</w:t>
      </w:r>
      <w:r w:rsidRPr="00070F3F">
        <w:rPr>
          <w:rFonts w:ascii="Arial" w:hAnsi="Arial" w:cs="Arial"/>
          <w:sz w:val="22"/>
          <w:szCs w:val="22"/>
        </w:rPr>
        <w:t>-Kanäle.</w:t>
      </w:r>
    </w:p>
    <w:p w:rsidR="00237ED2" w:rsidRPr="00070F3F" w:rsidRDefault="00EF65E7" w:rsidP="007F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Die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="00237ED2" w:rsidRPr="00070F3F">
        <w:rPr>
          <w:rFonts w:ascii="Arial" w:hAnsi="Arial" w:cs="Arial"/>
          <w:sz w:val="22"/>
          <w:szCs w:val="22"/>
        </w:rPr>
        <w:t>ktivierungstor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237ED2" w:rsidRPr="00070F3F">
        <w:rPr>
          <w:rFonts w:ascii="Arial" w:hAnsi="Arial" w:cs="Arial"/>
          <w:sz w:val="22"/>
          <w:szCs w:val="22"/>
        </w:rPr>
        <w:t xml:space="preserve"> der Na</w:t>
      </w:r>
      <w:r w:rsidR="00237ED2" w:rsidRPr="008F0744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-Kanäle öffnen</w:t>
      </w:r>
      <w:r w:rsidR="00237ED2" w:rsidRPr="00070F3F">
        <w:rPr>
          <w:rFonts w:ascii="Arial" w:hAnsi="Arial" w:cs="Arial"/>
          <w:sz w:val="22"/>
          <w:szCs w:val="22"/>
        </w:rPr>
        <w:t xml:space="preserve"> sich.</w:t>
      </w:r>
    </w:p>
    <w:p w:rsidR="00237ED2" w:rsidRDefault="00237ED2" w:rsidP="007F40CF">
      <w:pPr>
        <w:rPr>
          <w:rFonts w:ascii="Arial" w:hAnsi="Arial" w:cs="Arial"/>
          <w:sz w:val="22"/>
          <w:szCs w:val="22"/>
        </w:rPr>
      </w:pPr>
    </w:p>
    <w:p w:rsidR="006775ED" w:rsidRDefault="006775ED" w:rsidP="007F40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Sobald der Schwellenwert erreicht ist,</w:t>
      </w:r>
    </w:p>
    <w:p w:rsidR="006775ED" w:rsidRDefault="006775ED" w:rsidP="007F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ist die Membran depolarisiert.</w:t>
      </w:r>
    </w:p>
    <w:p w:rsidR="006775ED" w:rsidRDefault="006775ED" w:rsidP="007F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ist das Membranpotenzial gleich null.</w:t>
      </w:r>
    </w:p>
    <w:p w:rsidR="006775ED" w:rsidRDefault="006775ED" w:rsidP="007F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wird ein Aktionspotenzial generiert.</w:t>
      </w:r>
    </w:p>
    <w:p w:rsidR="006775ED" w:rsidRPr="006775ED" w:rsidRDefault="006775ED" w:rsidP="007F4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ist die Refraktärzeit vorüber.</w:t>
      </w:r>
    </w:p>
    <w:p w:rsidR="009E3B28" w:rsidRPr="00070F3F" w:rsidRDefault="009E3B28" w:rsidP="007F40CF">
      <w:pPr>
        <w:rPr>
          <w:rFonts w:ascii="Arial" w:hAnsi="Arial" w:cs="Arial"/>
          <w:sz w:val="22"/>
          <w:szCs w:val="22"/>
        </w:rPr>
      </w:pPr>
    </w:p>
    <w:p w:rsidR="00412E9A" w:rsidRDefault="00334485" w:rsidP="007F40CF">
      <w:pPr>
        <w:rPr>
          <w:rFonts w:ascii="Arial" w:hAnsi="Arial" w:cs="Arial"/>
          <w:b/>
          <w:sz w:val="22"/>
          <w:szCs w:val="22"/>
        </w:rPr>
      </w:pPr>
      <w:r w:rsidRPr="007F40CF">
        <w:rPr>
          <w:rFonts w:ascii="Arial" w:hAnsi="Arial" w:cs="Arial"/>
          <w:b/>
          <w:sz w:val="22"/>
          <w:szCs w:val="22"/>
        </w:rPr>
        <w:t>9</w:t>
      </w:r>
      <w:r w:rsidR="007F40CF" w:rsidRPr="007F40CF">
        <w:rPr>
          <w:rFonts w:ascii="Arial" w:hAnsi="Arial" w:cs="Arial"/>
          <w:b/>
          <w:sz w:val="22"/>
          <w:szCs w:val="22"/>
        </w:rPr>
        <w:t>.</w:t>
      </w:r>
      <w:r w:rsidRPr="007F40CF">
        <w:rPr>
          <w:rFonts w:ascii="Arial" w:hAnsi="Arial" w:cs="Arial"/>
          <w:b/>
          <w:sz w:val="22"/>
          <w:szCs w:val="22"/>
        </w:rPr>
        <w:t xml:space="preserve"> </w:t>
      </w:r>
      <w:r w:rsidR="00412E9A">
        <w:rPr>
          <w:rFonts w:ascii="Arial" w:hAnsi="Arial" w:cs="Arial"/>
          <w:b/>
          <w:sz w:val="22"/>
          <w:szCs w:val="22"/>
        </w:rPr>
        <w:t>Aktionspotenziale werden mit zunehmender Entfernung von ihrem En</w:t>
      </w:r>
      <w:r w:rsidR="00590CEE">
        <w:rPr>
          <w:rFonts w:ascii="Arial" w:hAnsi="Arial" w:cs="Arial"/>
          <w:b/>
          <w:sz w:val="22"/>
          <w:szCs w:val="22"/>
        </w:rPr>
        <w:t>t</w:t>
      </w:r>
      <w:r w:rsidR="00412E9A">
        <w:rPr>
          <w:rFonts w:ascii="Arial" w:hAnsi="Arial" w:cs="Arial"/>
          <w:b/>
          <w:sz w:val="22"/>
          <w:szCs w:val="22"/>
        </w:rPr>
        <w:t>stehungsort nicht kleiner, weil sie</w:t>
      </w:r>
    </w:p>
    <w:p w:rsidR="00412E9A" w:rsidDel="000921B2" w:rsidRDefault="00412E9A" w:rsidP="007F40CF">
      <w:pPr>
        <w:rPr>
          <w:del w:id="2" w:author="Berger, Kay" w:date="2016-06-24T13:30:00Z"/>
          <w:rFonts w:ascii="Arial" w:hAnsi="Arial" w:cs="Arial"/>
          <w:b/>
          <w:sz w:val="22"/>
          <w:szCs w:val="22"/>
        </w:rPr>
      </w:pPr>
    </w:p>
    <w:p w:rsidR="00412E9A" w:rsidRDefault="00412E9A" w:rsidP="00412E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eine Größe haben, die proportional zur </w:t>
      </w:r>
      <w:proofErr w:type="gramStart"/>
      <w:r>
        <w:rPr>
          <w:rFonts w:ascii="Arial" w:hAnsi="Arial" w:cs="Arial"/>
          <w:sz w:val="22"/>
          <w:szCs w:val="22"/>
        </w:rPr>
        <w:t>Dicke</w:t>
      </w:r>
      <w:proofErr w:type="gramEnd"/>
      <w:r>
        <w:rPr>
          <w:rFonts w:ascii="Arial" w:hAnsi="Arial" w:cs="Arial"/>
          <w:sz w:val="22"/>
          <w:szCs w:val="22"/>
        </w:rPr>
        <w:t xml:space="preserve"> der Membran ist und diese ist über die gesamte Länge eines Neurons konstant.</w:t>
      </w:r>
    </w:p>
    <w:p w:rsidR="00412E9A" w:rsidRDefault="00412E9A" w:rsidP="00412E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aus der chemischen Energie gespeist werden, die in den Bindungen der </w:t>
      </w:r>
      <w:proofErr w:type="spellStart"/>
      <w:r>
        <w:rPr>
          <w:rFonts w:ascii="Arial" w:hAnsi="Arial" w:cs="Arial"/>
          <w:sz w:val="22"/>
          <w:szCs w:val="22"/>
        </w:rPr>
        <w:t>Phsospholipide</w:t>
      </w:r>
      <w:proofErr w:type="spellEnd"/>
      <w:r>
        <w:rPr>
          <w:rFonts w:ascii="Arial" w:hAnsi="Arial" w:cs="Arial"/>
          <w:sz w:val="22"/>
          <w:szCs w:val="22"/>
        </w:rPr>
        <w:t xml:space="preserve"> der Membran steckt.</w:t>
      </w:r>
    </w:p>
    <w:p w:rsidR="00412E9A" w:rsidRPr="00070F3F" w:rsidRDefault="00412E9A" w:rsidP="00412E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von der Energie gespeist werden, die in der Ladungstrennung der polarisierten Membran gespeichert ist.</w:t>
      </w:r>
    </w:p>
    <w:p w:rsidR="00412E9A" w:rsidRDefault="00412E9A" w:rsidP="00237ED2">
      <w:pPr>
        <w:rPr>
          <w:rFonts w:ascii="Arial" w:hAnsi="Arial" w:cs="Arial"/>
          <w:sz w:val="22"/>
          <w:szCs w:val="22"/>
        </w:rPr>
      </w:pPr>
    </w:p>
    <w:p w:rsidR="00412E9A" w:rsidRPr="00412E9A" w:rsidRDefault="00412E9A" w:rsidP="00237ED2">
      <w:pPr>
        <w:rPr>
          <w:rFonts w:ascii="Arial" w:hAnsi="Arial" w:cs="Arial"/>
          <w:b/>
          <w:sz w:val="22"/>
          <w:szCs w:val="22"/>
        </w:rPr>
        <w:sectPr w:rsidR="00412E9A" w:rsidRPr="00412E9A" w:rsidSect="007F40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080" w:bottom="426" w:left="1080" w:header="426" w:footer="709" w:gutter="0"/>
          <w:cols w:num="2" w:space="708"/>
          <w:docGrid w:linePitch="360"/>
        </w:sectPr>
      </w:pPr>
      <w:r w:rsidRPr="00412E9A">
        <w:rPr>
          <w:rFonts w:ascii="Arial" w:hAnsi="Arial" w:cs="Arial"/>
          <w:b/>
          <w:sz w:val="22"/>
          <w:szCs w:val="22"/>
        </w:rPr>
        <w:t>10. Wie heißt die Methode zur Messung einzelner Ionenströme durch Ionenkanäle?</w:t>
      </w:r>
    </w:p>
    <w:p w:rsidR="00334485" w:rsidRDefault="00334485" w:rsidP="00237ED2">
      <w:pPr>
        <w:rPr>
          <w:rFonts w:ascii="Arial" w:hAnsi="Arial" w:cs="Arial"/>
          <w:sz w:val="22"/>
          <w:szCs w:val="22"/>
        </w:rPr>
      </w:pPr>
    </w:p>
    <w:p w:rsidR="00070F3F" w:rsidRPr="00412E9A" w:rsidRDefault="001C20A0" w:rsidP="00237ED2">
      <w:pPr>
        <w:rPr>
          <w:rFonts w:ascii="Arial" w:hAnsi="Arial" w:cs="Arial"/>
          <w:b/>
          <w:sz w:val="22"/>
          <w:szCs w:val="22"/>
        </w:rPr>
      </w:pPr>
      <w:r w:rsidRPr="00412E9A">
        <w:rPr>
          <w:rFonts w:ascii="Arial" w:hAnsi="Arial" w:cs="Arial"/>
          <w:b/>
          <w:sz w:val="22"/>
          <w:szCs w:val="22"/>
        </w:rPr>
        <w:t>L</w:t>
      </w:r>
      <w:r w:rsidR="00070F3F" w:rsidRPr="00412E9A">
        <w:rPr>
          <w:rFonts w:ascii="Arial" w:hAnsi="Arial" w:cs="Arial"/>
          <w:b/>
          <w:sz w:val="22"/>
          <w:szCs w:val="22"/>
        </w:rPr>
        <w:t>ösungen:</w:t>
      </w:r>
    </w:p>
    <w:p w:rsidR="00070F3F" w:rsidRPr="00412E9A" w:rsidRDefault="00070F3F" w:rsidP="00237ED2">
      <w:pPr>
        <w:rPr>
          <w:rFonts w:ascii="Arial" w:hAnsi="Arial" w:cs="Arial"/>
          <w:sz w:val="22"/>
          <w:szCs w:val="22"/>
        </w:rPr>
      </w:pPr>
    </w:p>
    <w:p w:rsidR="00070F3F" w:rsidRPr="00F02DAC" w:rsidRDefault="00FD77F4" w:rsidP="00237ED2">
      <w:pPr>
        <w:rPr>
          <w:rFonts w:ascii="Arial" w:hAnsi="Arial" w:cs="Arial"/>
          <w:sz w:val="22"/>
          <w:szCs w:val="22"/>
          <w:lang w:val="en-US"/>
        </w:rPr>
      </w:pPr>
      <w:r w:rsidRPr="00F02DAC">
        <w:rPr>
          <w:rFonts w:ascii="Arial" w:hAnsi="Arial" w:cs="Arial"/>
          <w:sz w:val="22"/>
          <w:szCs w:val="22"/>
          <w:lang w:val="en-US"/>
        </w:rPr>
        <w:t xml:space="preserve">1.) </w:t>
      </w:r>
      <w:proofErr w:type="gramStart"/>
      <w:r w:rsidRPr="00F02DAC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F02DAC">
        <w:rPr>
          <w:rFonts w:ascii="Arial" w:hAnsi="Arial" w:cs="Arial"/>
          <w:sz w:val="22"/>
          <w:szCs w:val="22"/>
          <w:lang w:val="en-US"/>
        </w:rPr>
        <w:t>) = C; b) = A; c) = B; d) = D</w:t>
      </w:r>
    </w:p>
    <w:p w:rsidR="00B3173D" w:rsidRPr="00F02DAC" w:rsidRDefault="00B3173D" w:rsidP="00237ED2">
      <w:pPr>
        <w:rPr>
          <w:rFonts w:ascii="Arial" w:hAnsi="Arial" w:cs="Arial"/>
          <w:sz w:val="22"/>
          <w:szCs w:val="22"/>
          <w:lang w:val="en-US"/>
        </w:rPr>
      </w:pPr>
    </w:p>
    <w:p w:rsidR="00B3173D" w:rsidRPr="00F02DAC" w:rsidRDefault="005E7689" w:rsidP="00237ED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2.)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richtig</w:t>
      </w:r>
      <w:proofErr w:type="spellEnd"/>
      <w:proofErr w:type="gramEnd"/>
    </w:p>
    <w:p w:rsidR="00B3173D" w:rsidRPr="00F02DAC" w:rsidRDefault="00B3173D" w:rsidP="00237ED2">
      <w:pPr>
        <w:rPr>
          <w:rFonts w:ascii="Arial" w:hAnsi="Arial" w:cs="Arial"/>
          <w:sz w:val="22"/>
          <w:szCs w:val="22"/>
          <w:lang w:val="en-US"/>
        </w:rPr>
      </w:pPr>
    </w:p>
    <w:p w:rsidR="00B3173D" w:rsidRDefault="00334485" w:rsidP="00237E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3.) c</w:t>
      </w:r>
      <w:r w:rsidR="00B3173D">
        <w:rPr>
          <w:rFonts w:ascii="Arial" w:hAnsi="Arial" w:cs="Arial"/>
          <w:sz w:val="22"/>
          <w:szCs w:val="22"/>
        </w:rPr>
        <w:t>)</w:t>
      </w:r>
    </w:p>
    <w:p w:rsidR="00B3173D" w:rsidRDefault="00B3173D" w:rsidP="00237ED2">
      <w:pPr>
        <w:rPr>
          <w:rFonts w:ascii="Arial" w:hAnsi="Arial" w:cs="Arial"/>
          <w:sz w:val="22"/>
          <w:szCs w:val="22"/>
        </w:rPr>
      </w:pPr>
    </w:p>
    <w:p w:rsidR="00B3173D" w:rsidRPr="005E7689" w:rsidRDefault="00B3173D" w:rsidP="00237ED2">
      <w:pPr>
        <w:rPr>
          <w:rFonts w:ascii="Arial" w:hAnsi="Arial" w:cs="Arial"/>
          <w:sz w:val="22"/>
          <w:szCs w:val="22"/>
        </w:rPr>
      </w:pPr>
      <w:r w:rsidRPr="005E7689">
        <w:rPr>
          <w:rFonts w:ascii="Arial" w:hAnsi="Arial" w:cs="Arial"/>
          <w:sz w:val="22"/>
          <w:szCs w:val="22"/>
        </w:rPr>
        <w:t xml:space="preserve">4.) </w:t>
      </w:r>
      <w:r w:rsidR="005E7689">
        <w:rPr>
          <w:rFonts w:ascii="Arial" w:hAnsi="Arial" w:cs="Arial"/>
          <w:sz w:val="22"/>
          <w:szCs w:val="22"/>
        </w:rPr>
        <w:t>b) und d)</w:t>
      </w:r>
    </w:p>
    <w:p w:rsidR="008F0744" w:rsidRDefault="008F0744" w:rsidP="00237ED2">
      <w:pPr>
        <w:rPr>
          <w:rFonts w:ascii="Arial" w:hAnsi="Arial" w:cs="Arial"/>
          <w:sz w:val="22"/>
          <w:szCs w:val="22"/>
        </w:rPr>
      </w:pPr>
    </w:p>
    <w:p w:rsidR="001C20A0" w:rsidRPr="001C20A0" w:rsidRDefault="001C20A0" w:rsidP="001C2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F0744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</w:t>
      </w:r>
      <w:r w:rsidRPr="001C20A0">
        <w:rPr>
          <w:rFonts w:ascii="Arial" w:hAnsi="Arial" w:cs="Arial"/>
          <w:sz w:val="22"/>
          <w:szCs w:val="22"/>
        </w:rPr>
        <w:t>a) Beim Ruhepot</w:t>
      </w:r>
      <w:r>
        <w:rPr>
          <w:rFonts w:ascii="Arial" w:hAnsi="Arial" w:cs="Arial"/>
          <w:sz w:val="22"/>
          <w:szCs w:val="22"/>
        </w:rPr>
        <w:t xml:space="preserve">enzial ist die Zellmembran für </w:t>
      </w:r>
      <w:r w:rsidRPr="001C20A0">
        <w:rPr>
          <w:rFonts w:ascii="Arial" w:hAnsi="Arial" w:cs="Arial"/>
          <w:sz w:val="22"/>
          <w:szCs w:val="22"/>
          <w:u w:val="single"/>
        </w:rPr>
        <w:t>K</w:t>
      </w:r>
      <w:r w:rsidRPr="001C20A0">
        <w:rPr>
          <w:rFonts w:ascii="Arial" w:hAnsi="Arial" w:cs="Arial"/>
          <w:sz w:val="22"/>
          <w:szCs w:val="22"/>
          <w:u w:val="single"/>
          <w:vertAlign w:val="superscript"/>
        </w:rPr>
        <w:t>+</w:t>
      </w:r>
      <w:r w:rsidRPr="001C20A0">
        <w:rPr>
          <w:rFonts w:ascii="Arial" w:hAnsi="Arial" w:cs="Arial"/>
          <w:sz w:val="22"/>
          <w:szCs w:val="22"/>
          <w:u w:val="single"/>
        </w:rPr>
        <w:t>-Ionen</w:t>
      </w:r>
      <w:r w:rsidRPr="001C20A0">
        <w:rPr>
          <w:rFonts w:ascii="Arial" w:hAnsi="Arial" w:cs="Arial"/>
          <w:sz w:val="22"/>
          <w:szCs w:val="22"/>
        </w:rPr>
        <w:t xml:space="preserve"> besser permeabel als für </w:t>
      </w:r>
      <w:r w:rsidRPr="001C20A0">
        <w:rPr>
          <w:rFonts w:ascii="Arial" w:hAnsi="Arial" w:cs="Arial"/>
          <w:sz w:val="22"/>
          <w:szCs w:val="22"/>
          <w:u w:val="single"/>
        </w:rPr>
        <w:t>Na</w:t>
      </w:r>
      <w:r w:rsidRPr="001C20A0">
        <w:rPr>
          <w:rFonts w:ascii="Arial" w:hAnsi="Arial" w:cs="Arial"/>
          <w:sz w:val="22"/>
          <w:szCs w:val="22"/>
          <w:u w:val="single"/>
          <w:vertAlign w:val="superscript"/>
        </w:rPr>
        <w:t>+</w:t>
      </w:r>
      <w:r w:rsidRPr="001C20A0">
        <w:rPr>
          <w:rFonts w:ascii="Arial" w:hAnsi="Arial" w:cs="Arial"/>
          <w:sz w:val="22"/>
          <w:szCs w:val="22"/>
          <w:u w:val="single"/>
        </w:rPr>
        <w:t>-Ionen</w:t>
      </w:r>
      <w:r>
        <w:rPr>
          <w:rFonts w:ascii="Arial" w:hAnsi="Arial" w:cs="Arial"/>
          <w:sz w:val="22"/>
          <w:szCs w:val="22"/>
        </w:rPr>
        <w:t xml:space="preserve">. </w:t>
      </w:r>
      <w:r w:rsidRPr="001C20A0">
        <w:rPr>
          <w:rFonts w:ascii="Arial" w:hAnsi="Arial" w:cs="Arial"/>
          <w:sz w:val="22"/>
          <w:szCs w:val="22"/>
        </w:rPr>
        <w:t xml:space="preserve">Auch wenn </w:t>
      </w:r>
      <w:r w:rsidRPr="001C20A0">
        <w:rPr>
          <w:rFonts w:ascii="Arial" w:hAnsi="Arial" w:cs="Arial"/>
          <w:sz w:val="22"/>
          <w:szCs w:val="22"/>
          <w:u w:val="single"/>
        </w:rPr>
        <w:t>Na</w:t>
      </w:r>
      <w:r w:rsidRPr="001C20A0">
        <w:rPr>
          <w:rFonts w:ascii="Arial" w:hAnsi="Arial" w:cs="Arial"/>
          <w:sz w:val="22"/>
          <w:szCs w:val="22"/>
          <w:u w:val="single"/>
          <w:vertAlign w:val="superscript"/>
        </w:rPr>
        <w:t>+</w:t>
      </w:r>
      <w:r w:rsidRPr="001C20A0">
        <w:rPr>
          <w:rFonts w:ascii="Arial" w:hAnsi="Arial" w:cs="Arial"/>
          <w:sz w:val="22"/>
          <w:szCs w:val="22"/>
          <w:u w:val="single"/>
        </w:rPr>
        <w:t>-Ionen</w:t>
      </w:r>
      <w:r w:rsidRPr="001C20A0">
        <w:rPr>
          <w:rFonts w:ascii="Arial" w:hAnsi="Arial" w:cs="Arial"/>
          <w:sz w:val="22"/>
          <w:szCs w:val="22"/>
        </w:rPr>
        <w:t xml:space="preserve"> nur wenig zum Ruhepotenzial beitragen, spielen sie doch eine Schlüsselrolle bei der Erzeugung von elektrischen Signalen in erregbaren Geweben.</w:t>
      </w:r>
    </w:p>
    <w:p w:rsidR="001C20A0" w:rsidRPr="001C20A0" w:rsidRDefault="001C20A0" w:rsidP="001C20A0">
      <w:pPr>
        <w:rPr>
          <w:rFonts w:ascii="Arial" w:hAnsi="Arial" w:cs="Arial"/>
          <w:sz w:val="22"/>
          <w:szCs w:val="22"/>
        </w:rPr>
      </w:pPr>
      <w:r w:rsidRPr="001C20A0">
        <w:rPr>
          <w:rFonts w:ascii="Arial" w:hAnsi="Arial" w:cs="Arial"/>
          <w:sz w:val="22"/>
          <w:szCs w:val="22"/>
        </w:rPr>
        <w:t xml:space="preserve">b) Die Konzentration der </w:t>
      </w:r>
      <w:r w:rsidRPr="001C20A0">
        <w:rPr>
          <w:rFonts w:ascii="Arial" w:hAnsi="Arial" w:cs="Arial"/>
          <w:sz w:val="22"/>
          <w:szCs w:val="22"/>
          <w:u w:val="single"/>
        </w:rPr>
        <w:t>Na</w:t>
      </w:r>
      <w:r w:rsidRPr="001C20A0">
        <w:rPr>
          <w:rFonts w:ascii="Arial" w:hAnsi="Arial" w:cs="Arial"/>
          <w:sz w:val="22"/>
          <w:szCs w:val="22"/>
          <w:u w:val="single"/>
          <w:vertAlign w:val="superscript"/>
        </w:rPr>
        <w:t>+</w:t>
      </w:r>
      <w:r w:rsidRPr="001C20A0">
        <w:rPr>
          <w:rFonts w:ascii="Arial" w:hAnsi="Arial" w:cs="Arial"/>
          <w:sz w:val="22"/>
          <w:szCs w:val="22"/>
          <w:u w:val="single"/>
        </w:rPr>
        <w:t>-Ionen</w:t>
      </w:r>
      <w:r w:rsidRPr="001C20A0">
        <w:rPr>
          <w:rFonts w:ascii="Arial" w:hAnsi="Arial" w:cs="Arial"/>
          <w:sz w:val="22"/>
          <w:szCs w:val="22"/>
        </w:rPr>
        <w:t xml:space="preserve"> ist außerhalb der Zelle etwa zwölfmal größer als innerhalb der Zelle.</w:t>
      </w:r>
    </w:p>
    <w:p w:rsidR="001C20A0" w:rsidRPr="001C20A0" w:rsidRDefault="001C20A0" w:rsidP="001C20A0">
      <w:pPr>
        <w:rPr>
          <w:rFonts w:ascii="Arial" w:hAnsi="Arial" w:cs="Arial"/>
          <w:sz w:val="22"/>
          <w:szCs w:val="22"/>
        </w:rPr>
      </w:pPr>
      <w:r w:rsidRPr="001C20A0">
        <w:rPr>
          <w:rFonts w:ascii="Arial" w:hAnsi="Arial" w:cs="Arial"/>
          <w:sz w:val="22"/>
          <w:szCs w:val="22"/>
        </w:rPr>
        <w:t xml:space="preserve">c) Die Konzentration der </w:t>
      </w:r>
      <w:r w:rsidRPr="001C20A0">
        <w:rPr>
          <w:rFonts w:ascii="Arial" w:hAnsi="Arial" w:cs="Arial"/>
          <w:sz w:val="22"/>
          <w:szCs w:val="22"/>
          <w:u w:val="single"/>
        </w:rPr>
        <w:t>K</w:t>
      </w:r>
      <w:r w:rsidRPr="001C20A0">
        <w:rPr>
          <w:rFonts w:ascii="Arial" w:hAnsi="Arial" w:cs="Arial"/>
          <w:sz w:val="22"/>
          <w:szCs w:val="22"/>
          <w:u w:val="single"/>
          <w:vertAlign w:val="superscript"/>
        </w:rPr>
        <w:t>+</w:t>
      </w:r>
      <w:r w:rsidRPr="001C20A0">
        <w:rPr>
          <w:rFonts w:ascii="Arial" w:hAnsi="Arial" w:cs="Arial"/>
          <w:sz w:val="22"/>
          <w:szCs w:val="22"/>
          <w:u w:val="single"/>
        </w:rPr>
        <w:t>-Ionen</w:t>
      </w:r>
      <w:r>
        <w:rPr>
          <w:rFonts w:ascii="Arial" w:hAnsi="Arial" w:cs="Arial"/>
          <w:sz w:val="22"/>
          <w:szCs w:val="22"/>
        </w:rPr>
        <w:t xml:space="preserve"> </w:t>
      </w:r>
      <w:r w:rsidRPr="001C20A0">
        <w:rPr>
          <w:rFonts w:ascii="Arial" w:hAnsi="Arial" w:cs="Arial"/>
          <w:sz w:val="22"/>
          <w:szCs w:val="22"/>
        </w:rPr>
        <w:t>ist innerhalb der Zelle etwa 30-mal größer als außerhalb der Zelle.</w:t>
      </w:r>
    </w:p>
    <w:p w:rsidR="001C20A0" w:rsidRPr="001C20A0" w:rsidRDefault="001C20A0" w:rsidP="001C20A0">
      <w:pPr>
        <w:rPr>
          <w:rFonts w:ascii="Arial" w:hAnsi="Arial" w:cs="Arial"/>
          <w:sz w:val="22"/>
          <w:szCs w:val="22"/>
        </w:rPr>
      </w:pPr>
      <w:r w:rsidRPr="001C20A0">
        <w:rPr>
          <w:rFonts w:ascii="Arial" w:hAnsi="Arial" w:cs="Arial"/>
          <w:sz w:val="22"/>
          <w:szCs w:val="22"/>
        </w:rPr>
        <w:t xml:space="preserve">d) Ein Aktionspotenzial beginnt mit dem Einstrom von </w:t>
      </w:r>
      <w:r w:rsidRPr="001C20A0">
        <w:rPr>
          <w:rFonts w:ascii="Arial" w:hAnsi="Arial" w:cs="Arial"/>
          <w:sz w:val="22"/>
          <w:szCs w:val="22"/>
          <w:u w:val="single"/>
        </w:rPr>
        <w:t>Na</w:t>
      </w:r>
      <w:r w:rsidRPr="001C20A0">
        <w:rPr>
          <w:rFonts w:ascii="Arial" w:hAnsi="Arial" w:cs="Arial"/>
          <w:sz w:val="22"/>
          <w:szCs w:val="22"/>
          <w:u w:val="single"/>
          <w:vertAlign w:val="superscript"/>
        </w:rPr>
        <w:t>+</w:t>
      </w:r>
      <w:r w:rsidRPr="001C20A0">
        <w:rPr>
          <w:rFonts w:ascii="Arial" w:hAnsi="Arial" w:cs="Arial"/>
          <w:sz w:val="22"/>
          <w:szCs w:val="22"/>
          <w:u w:val="single"/>
        </w:rPr>
        <w:t>-Ionen</w:t>
      </w:r>
      <w:r w:rsidRPr="001C20A0">
        <w:rPr>
          <w:rFonts w:ascii="Arial" w:hAnsi="Arial" w:cs="Arial"/>
          <w:sz w:val="22"/>
          <w:szCs w:val="22"/>
        </w:rPr>
        <w:t xml:space="preserve"> in die Zelle.</w:t>
      </w:r>
    </w:p>
    <w:p w:rsidR="008F0744" w:rsidRDefault="001C20A0" w:rsidP="001C20A0">
      <w:pPr>
        <w:rPr>
          <w:rFonts w:ascii="Arial" w:hAnsi="Arial" w:cs="Arial"/>
          <w:sz w:val="22"/>
          <w:szCs w:val="22"/>
        </w:rPr>
      </w:pPr>
      <w:r w:rsidRPr="001C20A0">
        <w:rPr>
          <w:rFonts w:ascii="Arial" w:hAnsi="Arial" w:cs="Arial"/>
          <w:sz w:val="22"/>
          <w:szCs w:val="22"/>
        </w:rPr>
        <w:t xml:space="preserve">e) Das Ruhepotenzial ist vor allem eine Folge der höheren Permeabilität der Zellmembran für </w:t>
      </w:r>
      <w:r w:rsidRPr="001C20A0">
        <w:rPr>
          <w:rFonts w:ascii="Arial" w:hAnsi="Arial" w:cs="Arial"/>
          <w:sz w:val="22"/>
          <w:szCs w:val="22"/>
          <w:u w:val="single"/>
        </w:rPr>
        <w:t>K</w:t>
      </w:r>
      <w:r w:rsidRPr="001C20A0">
        <w:rPr>
          <w:rFonts w:ascii="Arial" w:hAnsi="Arial" w:cs="Arial"/>
          <w:sz w:val="22"/>
          <w:szCs w:val="22"/>
          <w:u w:val="single"/>
          <w:vertAlign w:val="superscript"/>
        </w:rPr>
        <w:t>+</w:t>
      </w:r>
      <w:r w:rsidRPr="001C20A0">
        <w:rPr>
          <w:rFonts w:ascii="Arial" w:hAnsi="Arial" w:cs="Arial"/>
          <w:sz w:val="22"/>
          <w:szCs w:val="22"/>
          <w:u w:val="single"/>
        </w:rPr>
        <w:t>-Ionen</w:t>
      </w:r>
      <w:r w:rsidRPr="001C20A0">
        <w:rPr>
          <w:rFonts w:ascii="Arial" w:hAnsi="Arial" w:cs="Arial"/>
          <w:sz w:val="22"/>
          <w:szCs w:val="22"/>
        </w:rPr>
        <w:t>.</w:t>
      </w:r>
    </w:p>
    <w:p w:rsidR="00A6561C" w:rsidRDefault="00A6561C" w:rsidP="001C20A0">
      <w:pPr>
        <w:rPr>
          <w:rFonts w:ascii="Arial" w:hAnsi="Arial" w:cs="Arial"/>
          <w:sz w:val="22"/>
          <w:szCs w:val="22"/>
        </w:rPr>
      </w:pPr>
    </w:p>
    <w:p w:rsidR="00A6561C" w:rsidRDefault="00365E88" w:rsidP="001C2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6.) Die Leitungsgeschwindigkeit kann durch einen größeren </w:t>
      </w:r>
      <w:proofErr w:type="spellStart"/>
      <w:r>
        <w:rPr>
          <w:rFonts w:ascii="Arial" w:hAnsi="Arial" w:cs="Arial"/>
          <w:sz w:val="22"/>
          <w:szCs w:val="22"/>
        </w:rPr>
        <w:t>Axondurchmesser</w:t>
      </w:r>
      <w:proofErr w:type="spellEnd"/>
      <w:r>
        <w:rPr>
          <w:rFonts w:ascii="Arial" w:hAnsi="Arial" w:cs="Arial"/>
          <w:sz w:val="22"/>
          <w:szCs w:val="22"/>
        </w:rPr>
        <w:t xml:space="preserve"> oder die </w:t>
      </w:r>
      <w:proofErr w:type="spellStart"/>
      <w:r>
        <w:rPr>
          <w:rFonts w:ascii="Arial" w:hAnsi="Arial" w:cs="Arial"/>
          <w:sz w:val="22"/>
          <w:szCs w:val="22"/>
        </w:rPr>
        <w:t>Myelinisierung</w:t>
      </w:r>
      <w:proofErr w:type="spellEnd"/>
      <w:r>
        <w:rPr>
          <w:rFonts w:ascii="Arial" w:hAnsi="Arial" w:cs="Arial"/>
          <w:sz w:val="22"/>
          <w:szCs w:val="22"/>
        </w:rPr>
        <w:t xml:space="preserve"> des Axons erhöht werden.</w:t>
      </w:r>
    </w:p>
    <w:p w:rsidR="00A6561C" w:rsidRDefault="00A6561C" w:rsidP="001C20A0">
      <w:pPr>
        <w:rPr>
          <w:rFonts w:ascii="Arial" w:hAnsi="Arial" w:cs="Arial"/>
          <w:sz w:val="22"/>
          <w:szCs w:val="22"/>
        </w:rPr>
      </w:pPr>
    </w:p>
    <w:p w:rsidR="00A6561C" w:rsidRPr="00EF65E7" w:rsidRDefault="00EF65E7" w:rsidP="001C20A0">
      <w:pPr>
        <w:rPr>
          <w:rFonts w:ascii="Arial" w:hAnsi="Arial" w:cs="Arial"/>
          <w:sz w:val="22"/>
          <w:szCs w:val="22"/>
        </w:rPr>
      </w:pPr>
      <w:r w:rsidRPr="00EF65E7">
        <w:rPr>
          <w:rFonts w:ascii="Arial" w:hAnsi="Arial" w:cs="Arial"/>
          <w:sz w:val="22"/>
          <w:szCs w:val="22"/>
        </w:rPr>
        <w:t>7) b) und e)</w:t>
      </w:r>
    </w:p>
    <w:p w:rsidR="00A6561C" w:rsidRDefault="00A6561C" w:rsidP="001C20A0">
      <w:pPr>
        <w:rPr>
          <w:rFonts w:ascii="Arial" w:hAnsi="Arial" w:cs="Arial"/>
          <w:sz w:val="22"/>
          <w:szCs w:val="22"/>
        </w:rPr>
      </w:pPr>
    </w:p>
    <w:p w:rsidR="00A6561C" w:rsidRPr="006775ED" w:rsidRDefault="00A6561C" w:rsidP="001C20A0">
      <w:pPr>
        <w:rPr>
          <w:rFonts w:ascii="Arial" w:hAnsi="Arial" w:cs="Arial"/>
          <w:sz w:val="22"/>
          <w:szCs w:val="22"/>
        </w:rPr>
      </w:pPr>
      <w:r w:rsidRPr="006775ED">
        <w:rPr>
          <w:rFonts w:ascii="Arial" w:hAnsi="Arial" w:cs="Arial"/>
          <w:sz w:val="22"/>
          <w:szCs w:val="22"/>
        </w:rPr>
        <w:t xml:space="preserve">8) </w:t>
      </w:r>
      <w:r w:rsidR="006775ED">
        <w:rPr>
          <w:rFonts w:ascii="Arial" w:hAnsi="Arial" w:cs="Arial"/>
          <w:sz w:val="22"/>
          <w:szCs w:val="22"/>
        </w:rPr>
        <w:t>c)</w:t>
      </w:r>
    </w:p>
    <w:p w:rsidR="00334485" w:rsidRDefault="00334485" w:rsidP="001C20A0">
      <w:pPr>
        <w:rPr>
          <w:rFonts w:ascii="Arial" w:hAnsi="Arial" w:cs="Arial"/>
          <w:sz w:val="22"/>
          <w:szCs w:val="22"/>
        </w:rPr>
      </w:pPr>
    </w:p>
    <w:p w:rsidR="00334485" w:rsidRDefault="00412E9A" w:rsidP="001C2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c)</w:t>
      </w:r>
    </w:p>
    <w:p w:rsidR="00412E9A" w:rsidRDefault="00412E9A" w:rsidP="001C20A0">
      <w:pPr>
        <w:rPr>
          <w:rFonts w:ascii="Arial" w:hAnsi="Arial" w:cs="Arial"/>
          <w:sz w:val="22"/>
          <w:szCs w:val="22"/>
        </w:rPr>
      </w:pPr>
    </w:p>
    <w:p w:rsidR="00412E9A" w:rsidRPr="00070F3F" w:rsidRDefault="00412E9A" w:rsidP="001C2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10) Patch </w:t>
      </w:r>
      <w:proofErr w:type="spellStart"/>
      <w:r>
        <w:rPr>
          <w:rFonts w:ascii="Arial" w:hAnsi="Arial" w:cs="Arial"/>
          <w:sz w:val="22"/>
          <w:szCs w:val="22"/>
        </w:rPr>
        <w:t>Clamp</w:t>
      </w:r>
      <w:proofErr w:type="spellEnd"/>
      <w:r>
        <w:rPr>
          <w:rFonts w:ascii="Arial" w:hAnsi="Arial" w:cs="Arial"/>
          <w:sz w:val="22"/>
          <w:szCs w:val="22"/>
        </w:rPr>
        <w:t>-Technik</w:t>
      </w:r>
    </w:p>
    <w:sectPr w:rsidR="00412E9A" w:rsidRPr="00070F3F" w:rsidSect="00F91DC0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EC" w:rsidRDefault="009724EC" w:rsidP="00A1003E">
      <w:r>
        <w:separator/>
      </w:r>
    </w:p>
  </w:endnote>
  <w:endnote w:type="continuationSeparator" w:id="0">
    <w:p w:rsidR="009724EC" w:rsidRDefault="009724EC" w:rsidP="00A1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95" w:rsidRDefault="00607D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95" w:rsidRDefault="00607D9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95" w:rsidRDefault="00607D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EC" w:rsidRDefault="009724EC" w:rsidP="00A1003E">
      <w:r>
        <w:separator/>
      </w:r>
    </w:p>
  </w:footnote>
  <w:footnote w:type="continuationSeparator" w:id="0">
    <w:p w:rsidR="009724EC" w:rsidRDefault="009724EC" w:rsidP="00A1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95" w:rsidRDefault="00607D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3E" w:rsidRDefault="00A1003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DCBC3A" wp14:editId="7B2DDB7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A1003E" w:rsidRPr="00070F3F" w:rsidRDefault="00607D95" w:rsidP="00A1003E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Übung</w:t>
                          </w:r>
                          <w:r w:rsidR="00A1003E" w:rsidRPr="00070F3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: Bau und Funktion von Neuronen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" o:allowoverlap="f" fillcolor="#ffd966 [1943]" stroked="f" strokeweight="1pt">
              <v:textbox style="mso-fit-shape-to-text:t">
                <w:txbxContent>
                  <w:p w:rsidR="00A1003E" w:rsidRPr="00070F3F" w:rsidRDefault="00607D95" w:rsidP="00A1003E">
                    <w:pPr>
                      <w:pStyle w:val="Kopfzeile"/>
                      <w:jc w:val="center"/>
                      <w:rPr>
                        <w:rFonts w:ascii="Arial" w:hAnsi="Arial" w:cs="Arial"/>
                        <w:cap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Übung</w:t>
                    </w:r>
                    <w:bookmarkStart w:id="1" w:name="_GoBack"/>
                    <w:bookmarkEnd w:id="1"/>
                    <w:r w:rsidR="00A1003E" w:rsidRPr="00070F3F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: Bau und Funktion von Neuronen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95" w:rsidRDefault="00607D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EC"/>
    <w:rsid w:val="00070F3F"/>
    <w:rsid w:val="000921B2"/>
    <w:rsid w:val="0010619C"/>
    <w:rsid w:val="001C20A0"/>
    <w:rsid w:val="00237ED2"/>
    <w:rsid w:val="00323D1E"/>
    <w:rsid w:val="00334485"/>
    <w:rsid w:val="003371D0"/>
    <w:rsid w:val="00356359"/>
    <w:rsid w:val="00362ACB"/>
    <w:rsid w:val="00365E88"/>
    <w:rsid w:val="00412E9A"/>
    <w:rsid w:val="004F495E"/>
    <w:rsid w:val="00590CEE"/>
    <w:rsid w:val="005E7689"/>
    <w:rsid w:val="00607D95"/>
    <w:rsid w:val="00640E22"/>
    <w:rsid w:val="006425A8"/>
    <w:rsid w:val="006775ED"/>
    <w:rsid w:val="006A6B62"/>
    <w:rsid w:val="006B2D4C"/>
    <w:rsid w:val="007F40CF"/>
    <w:rsid w:val="008F0744"/>
    <w:rsid w:val="00925009"/>
    <w:rsid w:val="009724EC"/>
    <w:rsid w:val="00995164"/>
    <w:rsid w:val="009B3414"/>
    <w:rsid w:val="009E3B28"/>
    <w:rsid w:val="00A1003E"/>
    <w:rsid w:val="00A463EC"/>
    <w:rsid w:val="00A6561C"/>
    <w:rsid w:val="00AF6EC6"/>
    <w:rsid w:val="00B3173D"/>
    <w:rsid w:val="00BE693C"/>
    <w:rsid w:val="00BF1804"/>
    <w:rsid w:val="00E71616"/>
    <w:rsid w:val="00EF65E7"/>
    <w:rsid w:val="00F02DAC"/>
    <w:rsid w:val="00F3795E"/>
    <w:rsid w:val="00F91DC0"/>
    <w:rsid w:val="00FA0153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0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003E"/>
  </w:style>
  <w:style w:type="paragraph" w:styleId="Fuzeile">
    <w:name w:val="footer"/>
    <w:basedOn w:val="Standard"/>
    <w:link w:val="FuzeileZchn"/>
    <w:uiPriority w:val="99"/>
    <w:unhideWhenUsed/>
    <w:rsid w:val="00A100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003E"/>
  </w:style>
  <w:style w:type="character" w:styleId="Kommentarzeichen">
    <w:name w:val="annotation reference"/>
    <w:basedOn w:val="Absatz-Standardschriftart"/>
    <w:uiPriority w:val="99"/>
    <w:semiHidden/>
    <w:unhideWhenUsed/>
    <w:rsid w:val="007F4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40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40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4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40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0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003E"/>
  </w:style>
  <w:style w:type="paragraph" w:styleId="Fuzeile">
    <w:name w:val="footer"/>
    <w:basedOn w:val="Standard"/>
    <w:link w:val="FuzeileZchn"/>
    <w:uiPriority w:val="99"/>
    <w:unhideWhenUsed/>
    <w:rsid w:val="00A100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003E"/>
  </w:style>
  <w:style w:type="character" w:styleId="Kommentarzeichen">
    <w:name w:val="annotation reference"/>
    <w:basedOn w:val="Absatz-Standardschriftart"/>
    <w:uiPriority w:val="99"/>
    <w:semiHidden/>
    <w:unhideWhenUsed/>
    <w:rsid w:val="007F4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40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40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4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40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DD62-5212-4FA0-8D2D-9515E05A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3512</Characters>
  <Application>Microsoft Office Word</Application>
  <DocSecurity>0</DocSecurity>
  <Lines>152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woopy</dc:creator>
  <cp:lastModifiedBy>Karow-Hanschke, Diana</cp:lastModifiedBy>
  <cp:revision>4</cp:revision>
  <dcterms:created xsi:type="dcterms:W3CDTF">2016-06-24T11:31:00Z</dcterms:created>
  <dcterms:modified xsi:type="dcterms:W3CDTF">2016-06-27T09:57:00Z</dcterms:modified>
</cp:coreProperties>
</file>