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EF" w:rsidRPr="00EC2902" w:rsidRDefault="008A4FEF" w:rsidP="00EC2902">
      <w:pPr>
        <w:jc w:val="both"/>
        <w:rPr>
          <w:rFonts w:ascii="Arial" w:hAnsi="Arial" w:cs="Arial"/>
          <w:sz w:val="22"/>
          <w:szCs w:val="22"/>
        </w:rPr>
      </w:pPr>
    </w:p>
    <w:p w:rsidR="005B32A9" w:rsidRDefault="008A4FEF" w:rsidP="00EC2902">
      <w:pPr>
        <w:jc w:val="both"/>
        <w:rPr>
          <w:rFonts w:ascii="Arial" w:hAnsi="Arial" w:cs="Arial"/>
          <w:sz w:val="22"/>
          <w:szCs w:val="22"/>
        </w:rPr>
      </w:pPr>
      <w:r w:rsidRPr="00EC2902">
        <w:rPr>
          <w:rFonts w:ascii="Arial" w:hAnsi="Arial" w:cs="Arial"/>
          <w:b/>
          <w:sz w:val="22"/>
          <w:szCs w:val="22"/>
        </w:rPr>
        <w:t>Das Dominostein-Modell</w:t>
      </w:r>
      <w:r w:rsidRPr="00EC2902">
        <w:rPr>
          <w:rFonts w:ascii="Arial" w:hAnsi="Arial" w:cs="Arial"/>
          <w:sz w:val="22"/>
          <w:szCs w:val="22"/>
        </w:rPr>
        <w:t xml:space="preserve"> </w:t>
      </w:r>
    </w:p>
    <w:p w:rsidR="007A4C92" w:rsidRPr="00EC2902" w:rsidRDefault="007A4C92" w:rsidP="00EC2902">
      <w:pPr>
        <w:jc w:val="both"/>
        <w:rPr>
          <w:rFonts w:ascii="Arial" w:hAnsi="Arial" w:cs="Arial"/>
          <w:sz w:val="22"/>
          <w:szCs w:val="22"/>
        </w:rPr>
      </w:pPr>
    </w:p>
    <w:p w:rsidR="007A4C92" w:rsidRPr="00EC2902" w:rsidRDefault="007A4C92" w:rsidP="007A4C92">
      <w:pPr>
        <w:jc w:val="both"/>
        <w:rPr>
          <w:rFonts w:ascii="Arial" w:hAnsi="Arial" w:cs="Arial"/>
          <w:sz w:val="22"/>
          <w:szCs w:val="22"/>
        </w:rPr>
      </w:pPr>
      <w:r w:rsidRPr="00EC2902">
        <w:rPr>
          <w:rFonts w:ascii="Arial" w:hAnsi="Arial" w:cs="Arial"/>
          <w:sz w:val="22"/>
          <w:szCs w:val="22"/>
        </w:rPr>
        <w:t>Aus Dominosteinen werden zwei parallel</w:t>
      </w:r>
      <w:r>
        <w:rPr>
          <w:rFonts w:ascii="Arial" w:hAnsi="Arial" w:cs="Arial"/>
          <w:sz w:val="22"/>
          <w:szCs w:val="22"/>
        </w:rPr>
        <w:t>e</w:t>
      </w:r>
      <w:r w:rsidRPr="00EC2902">
        <w:rPr>
          <w:rFonts w:ascii="Arial" w:hAnsi="Arial" w:cs="Arial"/>
          <w:sz w:val="22"/>
          <w:szCs w:val="22"/>
        </w:rPr>
        <w:t xml:space="preserve"> Reihen nach dem Schema der Abbildung 1 aufgebaut. Die zweite Reihe besteht aus wenigen Steinen in größeren Abständen. Die Abstände werden </w:t>
      </w:r>
      <w:r>
        <w:rPr>
          <w:rFonts w:ascii="Arial" w:hAnsi="Arial" w:cs="Arial"/>
          <w:sz w:val="22"/>
          <w:szCs w:val="22"/>
        </w:rPr>
        <w:t xml:space="preserve">durch Strohhalme, </w:t>
      </w:r>
      <w:r w:rsidRPr="00EC2902">
        <w:rPr>
          <w:rFonts w:ascii="Arial" w:hAnsi="Arial" w:cs="Arial"/>
          <w:sz w:val="22"/>
          <w:szCs w:val="22"/>
        </w:rPr>
        <w:t>überbrückt</w:t>
      </w:r>
      <w:r>
        <w:rPr>
          <w:rFonts w:ascii="Arial" w:hAnsi="Arial" w:cs="Arial"/>
          <w:sz w:val="22"/>
          <w:szCs w:val="22"/>
        </w:rPr>
        <w:t>, die auf Legosteinen liegen</w:t>
      </w:r>
      <w:r w:rsidR="00705238">
        <w:rPr>
          <w:rFonts w:ascii="Arial" w:hAnsi="Arial" w:cs="Arial"/>
          <w:sz w:val="22"/>
          <w:szCs w:val="22"/>
        </w:rPr>
        <w:t xml:space="preserve"> </w:t>
      </w:r>
      <w:r w:rsidRPr="00EC2902">
        <w:rPr>
          <w:rFonts w:ascii="Arial" w:hAnsi="Arial" w:cs="Arial"/>
          <w:sz w:val="22"/>
          <w:szCs w:val="22"/>
        </w:rPr>
        <w:t>(s</w:t>
      </w:r>
      <w:r>
        <w:rPr>
          <w:rFonts w:ascii="Arial" w:hAnsi="Arial" w:cs="Arial"/>
          <w:sz w:val="22"/>
          <w:szCs w:val="22"/>
        </w:rPr>
        <w:t>iehe</w:t>
      </w:r>
      <w:r w:rsidRPr="00EC2902">
        <w:rPr>
          <w:rFonts w:ascii="Arial" w:hAnsi="Arial" w:cs="Arial"/>
          <w:sz w:val="22"/>
          <w:szCs w:val="22"/>
        </w:rPr>
        <w:t xml:space="preserve"> Abbildung 1 und Video). </w:t>
      </w:r>
    </w:p>
    <w:p w:rsidR="007A4C92" w:rsidRPr="00EC2902" w:rsidRDefault="007A4C92" w:rsidP="007A4C92">
      <w:pPr>
        <w:jc w:val="both"/>
        <w:rPr>
          <w:rFonts w:ascii="Arial" w:hAnsi="Arial" w:cs="Arial"/>
          <w:sz w:val="22"/>
          <w:szCs w:val="22"/>
        </w:rPr>
      </w:pPr>
      <w:r w:rsidRPr="00EC2902">
        <w:rPr>
          <w:rFonts w:ascii="Arial" w:hAnsi="Arial" w:cs="Arial"/>
          <w:sz w:val="22"/>
          <w:szCs w:val="22"/>
        </w:rPr>
        <w:t>Die beiden Reihen sind über drei versetzt angeordnete Anfangssteine so verbunden, dass durch Berühren des ersten Steins</w:t>
      </w:r>
      <w:del w:id="0" w:author="Berger, Kay" w:date="2016-06-24T13:11:00Z">
        <w:r w:rsidR="003C277A" w:rsidDel="003C277A">
          <w:rPr>
            <w:rFonts w:ascii="Arial" w:hAnsi="Arial" w:cs="Arial"/>
            <w:sz w:val="22"/>
            <w:szCs w:val="22"/>
          </w:rPr>
          <w:delText>,</w:delText>
        </w:r>
      </w:del>
      <w:r w:rsidR="003C277A">
        <w:rPr>
          <w:rFonts w:ascii="Arial" w:hAnsi="Arial" w:cs="Arial"/>
          <w:sz w:val="22"/>
          <w:szCs w:val="22"/>
        </w:rPr>
        <w:t xml:space="preserve"> </w:t>
      </w:r>
      <w:r w:rsidRPr="00EC2902">
        <w:rPr>
          <w:rFonts w:ascii="Arial" w:hAnsi="Arial" w:cs="Arial"/>
          <w:sz w:val="22"/>
          <w:szCs w:val="22"/>
        </w:rPr>
        <w:t xml:space="preserve">beide Reihen gleichzeitig umfallen. </w:t>
      </w:r>
    </w:p>
    <w:p w:rsidR="007039CC" w:rsidRDefault="007039CC" w:rsidP="00EC2902">
      <w:pPr>
        <w:jc w:val="both"/>
        <w:rPr>
          <w:rFonts w:ascii="Arial" w:hAnsi="Arial" w:cs="Arial"/>
          <w:sz w:val="22"/>
          <w:szCs w:val="22"/>
        </w:rPr>
      </w:pPr>
    </w:p>
    <w:p w:rsidR="007039CC" w:rsidRDefault="007039CC" w:rsidP="00EC2902">
      <w:pPr>
        <w:jc w:val="both"/>
        <w:rPr>
          <w:rFonts w:ascii="Arial" w:hAnsi="Arial" w:cs="Arial"/>
          <w:sz w:val="22"/>
          <w:szCs w:val="22"/>
        </w:rPr>
      </w:pPr>
      <w:r w:rsidRPr="00EC2902">
        <w:rPr>
          <w:rFonts w:ascii="Arial" w:hAnsi="Arial" w:cs="Arial"/>
          <w:noProof/>
          <w:sz w:val="22"/>
          <w:szCs w:val="22"/>
          <w:lang w:eastAsia="de-DE"/>
        </w:rPr>
        <w:drawing>
          <wp:anchor distT="0" distB="0" distL="114300" distR="114300" simplePos="0" relativeHeight="251655680" behindDoc="0" locked="0" layoutInCell="1" allowOverlap="1" wp14:anchorId="4E36C944" wp14:editId="26D41517">
            <wp:simplePos x="0" y="0"/>
            <wp:positionH relativeFrom="margin">
              <wp:posOffset>-579120</wp:posOffset>
            </wp:positionH>
            <wp:positionV relativeFrom="margin">
              <wp:posOffset>1833880</wp:posOffset>
            </wp:positionV>
            <wp:extent cx="3073400" cy="2019935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mino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201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2902">
        <w:rPr>
          <w:rFonts w:ascii="Arial" w:hAnsi="Arial" w:cs="Arial"/>
          <w:noProof/>
          <w:sz w:val="22"/>
          <w:szCs w:val="22"/>
          <w:lang w:eastAsia="de-DE"/>
        </w:rPr>
        <w:drawing>
          <wp:anchor distT="0" distB="0" distL="114300" distR="114300" simplePos="0" relativeHeight="251658752" behindDoc="0" locked="0" layoutInCell="1" allowOverlap="1" wp14:anchorId="0CECB893" wp14:editId="70718636">
            <wp:simplePos x="0" y="0"/>
            <wp:positionH relativeFrom="column">
              <wp:posOffset>2949575</wp:posOffset>
            </wp:positionH>
            <wp:positionV relativeFrom="paragraph">
              <wp:posOffset>102870</wp:posOffset>
            </wp:positionV>
            <wp:extent cx="3165475" cy="2355850"/>
            <wp:effectExtent l="0" t="0" r="0" b="6350"/>
            <wp:wrapSquare wrapText="bothSides"/>
            <wp:docPr id="8" name="Grafik 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2.mp4_snapshot_00.00_[2016.02.05_20.06.46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475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4AC" w:rsidRDefault="005224AC" w:rsidP="00EC2902">
      <w:pPr>
        <w:jc w:val="both"/>
        <w:rPr>
          <w:rFonts w:ascii="Arial" w:hAnsi="Arial" w:cs="Arial"/>
          <w:sz w:val="22"/>
          <w:szCs w:val="22"/>
        </w:rPr>
      </w:pPr>
    </w:p>
    <w:p w:rsidR="005224AC" w:rsidRDefault="005224AC" w:rsidP="00EC2902">
      <w:pPr>
        <w:jc w:val="both"/>
        <w:rPr>
          <w:rFonts w:ascii="Arial" w:hAnsi="Arial" w:cs="Arial"/>
          <w:sz w:val="22"/>
          <w:szCs w:val="22"/>
        </w:rPr>
      </w:pPr>
    </w:p>
    <w:p w:rsidR="007A4C92" w:rsidRDefault="007A4C92" w:rsidP="00EC2902">
      <w:pPr>
        <w:jc w:val="both"/>
        <w:rPr>
          <w:rFonts w:ascii="Arial" w:hAnsi="Arial" w:cs="Arial"/>
          <w:b/>
          <w:sz w:val="22"/>
          <w:szCs w:val="22"/>
        </w:rPr>
      </w:pPr>
      <w:r w:rsidRPr="005224AC">
        <w:rPr>
          <w:rFonts w:ascii="Arial" w:hAnsi="Arial" w:cs="Arial"/>
          <w:b/>
          <w:sz w:val="22"/>
          <w:szCs w:val="22"/>
        </w:rPr>
        <w:t xml:space="preserve">Abb.1                                                        </w:t>
      </w:r>
      <w:r w:rsidR="00515D20">
        <w:rPr>
          <w:rFonts w:ascii="Arial" w:hAnsi="Arial" w:cs="Arial"/>
          <w:b/>
          <w:sz w:val="22"/>
          <w:szCs w:val="22"/>
        </w:rPr>
        <w:t xml:space="preserve">      </w:t>
      </w:r>
      <w:r w:rsidR="00906F7C" w:rsidRPr="005224AC">
        <w:rPr>
          <w:rFonts w:ascii="Arial" w:hAnsi="Arial" w:cs="Arial"/>
          <w:b/>
          <w:sz w:val="22"/>
          <w:szCs w:val="22"/>
        </w:rPr>
        <w:t>Video</w:t>
      </w:r>
      <w:r w:rsidR="00515D20">
        <w:rPr>
          <w:rFonts w:ascii="Arial" w:hAnsi="Arial" w:cs="Arial"/>
          <w:b/>
          <w:sz w:val="22"/>
          <w:szCs w:val="22"/>
        </w:rPr>
        <w:t>:</w:t>
      </w:r>
      <w:r w:rsidR="00906F7C" w:rsidRPr="005224AC">
        <w:rPr>
          <w:rFonts w:ascii="Arial" w:hAnsi="Arial" w:cs="Arial"/>
          <w:b/>
          <w:sz w:val="22"/>
          <w:szCs w:val="22"/>
        </w:rPr>
        <w:t xml:space="preserve"> </w:t>
      </w:r>
    </w:p>
    <w:p w:rsidR="00515D20" w:rsidRPr="00515D20" w:rsidRDefault="00515D20" w:rsidP="00515D20">
      <w:pPr>
        <w:ind w:right="-136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</w:t>
      </w:r>
      <w:hyperlink r:id="rId11" w:history="1">
        <w:r w:rsidRPr="00515D20">
          <w:rPr>
            <w:rStyle w:val="Hyperlink"/>
            <w:rFonts w:ascii="Verdana" w:hAnsi="Verdana"/>
            <w:sz w:val="18"/>
            <w:szCs w:val="18"/>
          </w:rPr>
          <w:t>https://www.youtube.com/watch?v=0Q5ULEqC2tI</w:t>
        </w:r>
      </w:hyperlink>
    </w:p>
    <w:p w:rsidR="007A4C92" w:rsidRDefault="009D4D5E" w:rsidP="00EC29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bookmarkStart w:id="1" w:name="_GoBack"/>
      <w:bookmarkEnd w:id="1"/>
    </w:p>
    <w:p w:rsidR="007A4C92" w:rsidRDefault="007A4C92" w:rsidP="00EC2902">
      <w:pPr>
        <w:jc w:val="both"/>
        <w:rPr>
          <w:rFonts w:ascii="Arial" w:hAnsi="Arial" w:cs="Arial"/>
          <w:sz w:val="22"/>
          <w:szCs w:val="22"/>
        </w:rPr>
      </w:pPr>
    </w:p>
    <w:p w:rsidR="008A4FEF" w:rsidRPr="00EC2902" w:rsidRDefault="008A4FEF" w:rsidP="00EC2902">
      <w:pPr>
        <w:jc w:val="both"/>
        <w:rPr>
          <w:rFonts w:ascii="Arial" w:hAnsi="Arial" w:cs="Arial"/>
          <w:sz w:val="22"/>
          <w:szCs w:val="22"/>
        </w:rPr>
      </w:pPr>
    </w:p>
    <w:p w:rsidR="005B32A9" w:rsidRPr="00EC2902" w:rsidRDefault="005B32A9" w:rsidP="00EC2902">
      <w:pPr>
        <w:jc w:val="both"/>
        <w:rPr>
          <w:rFonts w:ascii="Arial" w:hAnsi="Arial" w:cs="Arial"/>
          <w:b/>
          <w:sz w:val="22"/>
          <w:szCs w:val="22"/>
        </w:rPr>
      </w:pPr>
    </w:p>
    <w:p w:rsidR="008A4FEF" w:rsidRPr="00EC2902" w:rsidRDefault="008A4FEF" w:rsidP="00EC2902">
      <w:pPr>
        <w:jc w:val="both"/>
        <w:rPr>
          <w:rFonts w:ascii="Arial" w:hAnsi="Arial" w:cs="Arial"/>
          <w:sz w:val="22"/>
          <w:szCs w:val="22"/>
        </w:rPr>
      </w:pPr>
    </w:p>
    <w:p w:rsidR="008A4FEF" w:rsidRPr="00EC2902" w:rsidRDefault="008A4FEF" w:rsidP="00EC2902">
      <w:pPr>
        <w:jc w:val="both"/>
        <w:rPr>
          <w:rFonts w:ascii="Arial" w:hAnsi="Arial" w:cs="Arial"/>
          <w:sz w:val="22"/>
          <w:szCs w:val="22"/>
        </w:rPr>
      </w:pPr>
    </w:p>
    <w:p w:rsidR="00025370" w:rsidRPr="00EC2902" w:rsidRDefault="00025370" w:rsidP="00EC2902">
      <w:pPr>
        <w:jc w:val="both"/>
        <w:rPr>
          <w:rFonts w:ascii="Arial" w:hAnsi="Arial" w:cs="Arial"/>
          <w:sz w:val="22"/>
          <w:szCs w:val="22"/>
        </w:rPr>
      </w:pPr>
    </w:p>
    <w:p w:rsidR="00025370" w:rsidRDefault="007A4C92" w:rsidP="00EC290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Aufgabenstellung </w:t>
      </w:r>
    </w:p>
    <w:p w:rsidR="007A4C92" w:rsidRPr="00EC2902" w:rsidRDefault="007A4C92" w:rsidP="00EC2902">
      <w:pPr>
        <w:rPr>
          <w:rFonts w:ascii="Arial" w:hAnsi="Arial" w:cs="Arial"/>
          <w:b/>
          <w:sz w:val="22"/>
          <w:szCs w:val="22"/>
        </w:rPr>
      </w:pPr>
    </w:p>
    <w:p w:rsidR="009B13E5" w:rsidRPr="00EC2902" w:rsidRDefault="005224AC" w:rsidP="005224AC">
      <w:pPr>
        <w:pStyle w:val="Listenabsatz"/>
        <w:numPr>
          <w:ilvl w:val="0"/>
          <w:numId w:val="1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Ordnen Sie den Bestandteilen des</w:t>
      </w:r>
      <w:r w:rsidR="00200180" w:rsidRPr="00EC2902">
        <w:rPr>
          <w:rFonts w:ascii="Arial" w:hAnsi="Arial" w:cs="Arial"/>
          <w:sz w:val="22"/>
          <w:szCs w:val="22"/>
        </w:rPr>
        <w:t xml:space="preserve"> </w:t>
      </w:r>
      <w:r w:rsidR="007A4C92">
        <w:rPr>
          <w:rFonts w:ascii="Arial" w:hAnsi="Arial" w:cs="Arial"/>
          <w:sz w:val="22"/>
          <w:szCs w:val="22"/>
        </w:rPr>
        <w:t>Dominostein-</w:t>
      </w:r>
      <w:r w:rsidR="00200180" w:rsidRPr="00EC2902">
        <w:rPr>
          <w:rFonts w:ascii="Arial" w:hAnsi="Arial" w:cs="Arial"/>
          <w:sz w:val="22"/>
          <w:szCs w:val="22"/>
        </w:rPr>
        <w:t>Modell</w:t>
      </w:r>
      <w:r>
        <w:rPr>
          <w:rFonts w:ascii="Arial" w:hAnsi="Arial" w:cs="Arial"/>
          <w:sz w:val="22"/>
          <w:szCs w:val="22"/>
        </w:rPr>
        <w:t>s</w:t>
      </w:r>
      <w:r w:rsidR="00200180" w:rsidRPr="00EC2902">
        <w:rPr>
          <w:rFonts w:ascii="Arial" w:hAnsi="Arial" w:cs="Arial"/>
          <w:sz w:val="22"/>
          <w:szCs w:val="22"/>
        </w:rPr>
        <w:t xml:space="preserve"> die entsprechenden anatomischen und physiologischen Begriffe </w:t>
      </w:r>
      <w:r w:rsidR="007A4C92">
        <w:rPr>
          <w:rFonts w:ascii="Arial" w:hAnsi="Arial" w:cs="Arial"/>
          <w:sz w:val="22"/>
          <w:szCs w:val="22"/>
        </w:rPr>
        <w:t xml:space="preserve">der Erregungsweiterleitung </w:t>
      </w:r>
      <w:r w:rsidR="00200180" w:rsidRPr="00EC2902">
        <w:rPr>
          <w:rFonts w:ascii="Arial" w:hAnsi="Arial" w:cs="Arial"/>
          <w:sz w:val="22"/>
          <w:szCs w:val="22"/>
        </w:rPr>
        <w:t xml:space="preserve">zu. </w:t>
      </w:r>
    </w:p>
    <w:p w:rsidR="00200180" w:rsidRPr="00EC2902" w:rsidRDefault="00200180" w:rsidP="005224AC">
      <w:pPr>
        <w:rPr>
          <w:rFonts w:ascii="Arial" w:hAnsi="Arial" w:cs="Arial"/>
          <w:sz w:val="22"/>
          <w:szCs w:val="22"/>
        </w:rPr>
      </w:pPr>
    </w:p>
    <w:p w:rsidR="001D328F" w:rsidRDefault="00346A2A" w:rsidP="005224AC">
      <w:pPr>
        <w:pStyle w:val="Listenabsatz"/>
        <w:numPr>
          <w:ilvl w:val="0"/>
          <w:numId w:val="10"/>
        </w:numPr>
        <w:ind w:left="360"/>
        <w:rPr>
          <w:rFonts w:ascii="Arial" w:hAnsi="Arial" w:cs="Arial"/>
          <w:sz w:val="22"/>
          <w:szCs w:val="22"/>
        </w:rPr>
      </w:pPr>
      <w:r w:rsidRPr="00CC50F8">
        <w:rPr>
          <w:rFonts w:ascii="Arial" w:hAnsi="Arial" w:cs="Arial"/>
          <w:sz w:val="22"/>
          <w:szCs w:val="22"/>
        </w:rPr>
        <w:t>Ermitteln</w:t>
      </w:r>
      <w:r w:rsidR="00025370" w:rsidRPr="00EC2902">
        <w:rPr>
          <w:rFonts w:ascii="Arial" w:hAnsi="Arial" w:cs="Arial"/>
          <w:sz w:val="22"/>
          <w:szCs w:val="22"/>
        </w:rPr>
        <w:t xml:space="preserve"> Sie, welche</w:t>
      </w:r>
      <w:r>
        <w:rPr>
          <w:rFonts w:ascii="Arial" w:hAnsi="Arial" w:cs="Arial"/>
          <w:sz w:val="22"/>
          <w:szCs w:val="22"/>
        </w:rPr>
        <w:t xml:space="preserve"> physiologische</w:t>
      </w:r>
      <w:r w:rsidR="00C24DF9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="00025370" w:rsidRPr="00EC2902">
        <w:rPr>
          <w:rFonts w:ascii="Arial" w:hAnsi="Arial" w:cs="Arial"/>
          <w:sz w:val="22"/>
          <w:szCs w:val="22"/>
        </w:rPr>
        <w:t>Aspekt</w:t>
      </w:r>
      <w:r w:rsidR="00C24DF9">
        <w:rPr>
          <w:rFonts w:ascii="Arial" w:hAnsi="Arial" w:cs="Arial"/>
          <w:sz w:val="22"/>
          <w:szCs w:val="22"/>
        </w:rPr>
        <w:t>e</w:t>
      </w:r>
      <w:r w:rsidR="00025370" w:rsidRPr="00EC2902">
        <w:rPr>
          <w:rFonts w:ascii="Arial" w:hAnsi="Arial" w:cs="Arial"/>
          <w:sz w:val="22"/>
          <w:szCs w:val="22"/>
        </w:rPr>
        <w:t xml:space="preserve"> d</w:t>
      </w:r>
      <w:r w:rsidR="00BD5613">
        <w:rPr>
          <w:rFonts w:ascii="Arial" w:hAnsi="Arial" w:cs="Arial"/>
          <w:sz w:val="22"/>
          <w:szCs w:val="22"/>
        </w:rPr>
        <w:t>urch d</w:t>
      </w:r>
      <w:r>
        <w:rPr>
          <w:rFonts w:ascii="Arial" w:hAnsi="Arial" w:cs="Arial"/>
          <w:sz w:val="22"/>
          <w:szCs w:val="22"/>
        </w:rPr>
        <w:t xml:space="preserve">as Modell nicht </w:t>
      </w:r>
      <w:r w:rsidR="00025370" w:rsidRPr="00EC2902">
        <w:rPr>
          <w:rFonts w:ascii="Arial" w:hAnsi="Arial" w:cs="Arial"/>
          <w:sz w:val="22"/>
          <w:szCs w:val="22"/>
        </w:rPr>
        <w:t>veranschaulich</w:t>
      </w:r>
      <w:r w:rsidR="00C24DF9">
        <w:rPr>
          <w:rFonts w:ascii="Arial" w:hAnsi="Arial" w:cs="Arial"/>
          <w:sz w:val="22"/>
          <w:szCs w:val="22"/>
        </w:rPr>
        <w:t>t we</w:t>
      </w:r>
      <w:r w:rsidR="005224AC">
        <w:rPr>
          <w:rFonts w:ascii="Arial" w:hAnsi="Arial" w:cs="Arial"/>
          <w:sz w:val="22"/>
          <w:szCs w:val="22"/>
        </w:rPr>
        <w:t>rd</w:t>
      </w:r>
      <w:r w:rsidR="00C24DF9">
        <w:rPr>
          <w:rFonts w:ascii="Arial" w:hAnsi="Arial" w:cs="Arial"/>
          <w:sz w:val="22"/>
          <w:szCs w:val="22"/>
        </w:rPr>
        <w:t>en</w:t>
      </w:r>
      <w:r w:rsidR="005224AC">
        <w:rPr>
          <w:rFonts w:ascii="Arial" w:hAnsi="Arial" w:cs="Arial"/>
          <w:sz w:val="22"/>
          <w:szCs w:val="22"/>
        </w:rPr>
        <w:t>.</w:t>
      </w:r>
    </w:p>
    <w:p w:rsidR="001D328F" w:rsidRPr="001D328F" w:rsidRDefault="001D328F" w:rsidP="005224AC">
      <w:pPr>
        <w:pStyle w:val="Listenabsatz"/>
        <w:ind w:left="360"/>
        <w:rPr>
          <w:rFonts w:ascii="Arial" w:hAnsi="Arial" w:cs="Arial"/>
          <w:sz w:val="22"/>
          <w:szCs w:val="22"/>
        </w:rPr>
      </w:pPr>
    </w:p>
    <w:p w:rsidR="008A4FEF" w:rsidRPr="00100DB5" w:rsidRDefault="008A4FEF" w:rsidP="005224AC">
      <w:pPr>
        <w:pStyle w:val="Listenabsatz"/>
        <w:ind w:left="360"/>
        <w:rPr>
          <w:rFonts w:ascii="Arial" w:hAnsi="Arial" w:cs="Arial"/>
          <w:sz w:val="22"/>
          <w:szCs w:val="22"/>
        </w:rPr>
      </w:pPr>
    </w:p>
    <w:sectPr w:rsidR="008A4FEF" w:rsidRPr="00100DB5" w:rsidSect="0012511F">
      <w:headerReference w:type="default" r:id="rId12"/>
      <w:pgSz w:w="12240" w:h="15840"/>
      <w:pgMar w:top="1418" w:right="1985" w:bottom="1304" w:left="1985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D75" w:rsidRDefault="00E92D75" w:rsidP="009A1788">
      <w:r>
        <w:separator/>
      </w:r>
    </w:p>
  </w:endnote>
  <w:endnote w:type="continuationSeparator" w:id="0">
    <w:p w:rsidR="00E92D75" w:rsidRDefault="00E92D75" w:rsidP="009A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D75" w:rsidRDefault="00E92D75" w:rsidP="009A1788">
      <w:r>
        <w:separator/>
      </w:r>
    </w:p>
  </w:footnote>
  <w:footnote w:type="continuationSeparator" w:id="0">
    <w:p w:rsidR="00E92D75" w:rsidRDefault="00E92D75" w:rsidP="009A1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88" w:rsidRDefault="009A1788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DA48B2C" wp14:editId="6C7BEDC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6350"/>
              <wp:wrapSquare wrapText="bothSides"/>
              <wp:docPr id="197" name="Rechtec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A1788" w:rsidRPr="00094F68" w:rsidRDefault="007A4C92">
                          <w:pPr>
                            <w:pStyle w:val="Kopfzeile"/>
                            <w:jc w:val="center"/>
                            <w:rPr>
                              <w:rFonts w:ascii="Arial" w:hAnsi="Arial" w:cs="Arial"/>
                              <w:cap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 xml:space="preserve">Modellsimulation der </w:t>
                          </w:r>
                          <w:r w:rsidR="009A1788" w:rsidRPr="00094F68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>E</w:t>
                          </w:r>
                          <w:r w:rsidR="002432AB" w:rsidRPr="00094F68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>rregungsweiterleitung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hteck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" o:allowoverlap="f" fillcolor="#cfcdcd [2894]" stroked="f" strokeweight="1pt">
              <v:textbox style="mso-fit-shape-to-text:t">
                <w:txbxContent>
                  <w:p w:rsidR="009A1788" w:rsidRPr="00094F68" w:rsidRDefault="007A4C92">
                    <w:pPr>
                      <w:pStyle w:val="Kopfzeile"/>
                      <w:jc w:val="center"/>
                      <w:rPr>
                        <w:rFonts w:ascii="Arial" w:hAnsi="Arial" w:cs="Arial"/>
                        <w:cap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2"/>
                        <w:szCs w:val="22"/>
                      </w:rPr>
                      <w:t xml:space="preserve">Modellsimulation der </w:t>
                    </w:r>
                    <w:r w:rsidR="009A1788" w:rsidRPr="00094F68">
                      <w:rPr>
                        <w:rFonts w:ascii="Arial" w:hAnsi="Arial" w:cs="Arial"/>
                        <w:b/>
                        <w:color w:val="000000" w:themeColor="text1"/>
                        <w:sz w:val="22"/>
                        <w:szCs w:val="22"/>
                      </w:rPr>
                      <w:t>E</w:t>
                    </w:r>
                    <w:r w:rsidR="002432AB" w:rsidRPr="00094F68">
                      <w:rPr>
                        <w:rFonts w:ascii="Arial" w:hAnsi="Arial" w:cs="Arial"/>
                        <w:b/>
                        <w:color w:val="000000" w:themeColor="text1"/>
                        <w:sz w:val="22"/>
                        <w:szCs w:val="22"/>
                      </w:rPr>
                      <w:t>rregungsweiterleitung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1FEE"/>
    <w:multiLevelType w:val="hybridMultilevel"/>
    <w:tmpl w:val="486A58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45D08"/>
    <w:multiLevelType w:val="hybridMultilevel"/>
    <w:tmpl w:val="418C12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02D6B"/>
    <w:multiLevelType w:val="hybridMultilevel"/>
    <w:tmpl w:val="AB402AF4"/>
    <w:lvl w:ilvl="0" w:tplc="D8501F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1F5C1E"/>
    <w:multiLevelType w:val="hybridMultilevel"/>
    <w:tmpl w:val="8C6A59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55444"/>
    <w:multiLevelType w:val="hybridMultilevel"/>
    <w:tmpl w:val="240C4646"/>
    <w:lvl w:ilvl="0" w:tplc="D8501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443AF"/>
    <w:multiLevelType w:val="hybridMultilevel"/>
    <w:tmpl w:val="B9D0E6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00AD2"/>
    <w:multiLevelType w:val="hybridMultilevel"/>
    <w:tmpl w:val="83A254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E11AA"/>
    <w:multiLevelType w:val="hybridMultilevel"/>
    <w:tmpl w:val="F97A56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D7740"/>
    <w:multiLevelType w:val="hybridMultilevel"/>
    <w:tmpl w:val="2C7270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02497"/>
    <w:multiLevelType w:val="hybridMultilevel"/>
    <w:tmpl w:val="E54C5648"/>
    <w:lvl w:ilvl="0" w:tplc="D8501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3E"/>
    <w:rsid w:val="00025370"/>
    <w:rsid w:val="00046F59"/>
    <w:rsid w:val="00094F68"/>
    <w:rsid w:val="00095127"/>
    <w:rsid w:val="00100DB5"/>
    <w:rsid w:val="0010274E"/>
    <w:rsid w:val="00114738"/>
    <w:rsid w:val="0012511F"/>
    <w:rsid w:val="001C0526"/>
    <w:rsid w:val="001D0C12"/>
    <w:rsid w:val="001D328F"/>
    <w:rsid w:val="001D5D5E"/>
    <w:rsid w:val="001D6B00"/>
    <w:rsid w:val="001E1943"/>
    <w:rsid w:val="00200180"/>
    <w:rsid w:val="002432AB"/>
    <w:rsid w:val="00292B13"/>
    <w:rsid w:val="0031471F"/>
    <w:rsid w:val="00346A2A"/>
    <w:rsid w:val="00386C54"/>
    <w:rsid w:val="00387D2B"/>
    <w:rsid w:val="00397987"/>
    <w:rsid w:val="003C277A"/>
    <w:rsid w:val="003E6E12"/>
    <w:rsid w:val="003F0B32"/>
    <w:rsid w:val="00437CB3"/>
    <w:rsid w:val="00472C26"/>
    <w:rsid w:val="00492D1D"/>
    <w:rsid w:val="004B468D"/>
    <w:rsid w:val="0051231F"/>
    <w:rsid w:val="00515D20"/>
    <w:rsid w:val="005224AC"/>
    <w:rsid w:val="00561DF3"/>
    <w:rsid w:val="005B32A9"/>
    <w:rsid w:val="005E06F7"/>
    <w:rsid w:val="006108E1"/>
    <w:rsid w:val="00667771"/>
    <w:rsid w:val="00683FF0"/>
    <w:rsid w:val="007039CC"/>
    <w:rsid w:val="00705238"/>
    <w:rsid w:val="007766D2"/>
    <w:rsid w:val="007768F2"/>
    <w:rsid w:val="007A4C92"/>
    <w:rsid w:val="007B5B31"/>
    <w:rsid w:val="007C25E0"/>
    <w:rsid w:val="008030F0"/>
    <w:rsid w:val="00842C5E"/>
    <w:rsid w:val="00863D3E"/>
    <w:rsid w:val="00880654"/>
    <w:rsid w:val="008A4FEF"/>
    <w:rsid w:val="008B1DED"/>
    <w:rsid w:val="00906F7C"/>
    <w:rsid w:val="00931FD0"/>
    <w:rsid w:val="00945F26"/>
    <w:rsid w:val="00951F40"/>
    <w:rsid w:val="009A1788"/>
    <w:rsid w:val="009B13E5"/>
    <w:rsid w:val="009B3414"/>
    <w:rsid w:val="009D4D5E"/>
    <w:rsid w:val="00A65304"/>
    <w:rsid w:val="00B21A05"/>
    <w:rsid w:val="00B31F61"/>
    <w:rsid w:val="00B932CD"/>
    <w:rsid w:val="00BC1E64"/>
    <w:rsid w:val="00BD5613"/>
    <w:rsid w:val="00BE1BAC"/>
    <w:rsid w:val="00C24DF9"/>
    <w:rsid w:val="00C62CAA"/>
    <w:rsid w:val="00CA6B56"/>
    <w:rsid w:val="00CC07EB"/>
    <w:rsid w:val="00CC50F8"/>
    <w:rsid w:val="00CC7708"/>
    <w:rsid w:val="00D20372"/>
    <w:rsid w:val="00D3314A"/>
    <w:rsid w:val="00D41CA7"/>
    <w:rsid w:val="00D45510"/>
    <w:rsid w:val="00D45A6C"/>
    <w:rsid w:val="00D5721D"/>
    <w:rsid w:val="00E275FD"/>
    <w:rsid w:val="00E31799"/>
    <w:rsid w:val="00E453EC"/>
    <w:rsid w:val="00E92D75"/>
    <w:rsid w:val="00E96E89"/>
    <w:rsid w:val="00EC2902"/>
    <w:rsid w:val="00F05DDA"/>
    <w:rsid w:val="00F07A7E"/>
    <w:rsid w:val="00F61D90"/>
    <w:rsid w:val="00F834A3"/>
    <w:rsid w:val="00FD1CDE"/>
    <w:rsid w:val="00FD502B"/>
    <w:rsid w:val="00FE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0C1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A17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1788"/>
  </w:style>
  <w:style w:type="paragraph" w:styleId="Fuzeile">
    <w:name w:val="footer"/>
    <w:basedOn w:val="Standard"/>
    <w:link w:val="FuzeileZchn"/>
    <w:uiPriority w:val="99"/>
    <w:unhideWhenUsed/>
    <w:rsid w:val="009A17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17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F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FE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34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34A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34A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34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34A3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515D20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D4D5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0C1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A17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1788"/>
  </w:style>
  <w:style w:type="paragraph" w:styleId="Fuzeile">
    <w:name w:val="footer"/>
    <w:basedOn w:val="Standard"/>
    <w:link w:val="FuzeileZchn"/>
    <w:uiPriority w:val="99"/>
    <w:unhideWhenUsed/>
    <w:rsid w:val="009A17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17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F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FE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34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34A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34A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34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34A3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515D20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D4D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0Q5ULEqC2t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bscw.schule.nrw.de/bscw/bscw.cgi/d9688031/domino.mp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812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Entstehung eines Aktionspotentials</vt:lpstr>
    </vt:vector>
  </TitlesOfParts>
  <Company>MSW NRW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Entstehung eines Aktionspotentials</dc:title>
  <dc:creator>woopy</dc:creator>
  <cp:lastModifiedBy>Karow-Hanschke, Diana</cp:lastModifiedBy>
  <cp:revision>8</cp:revision>
  <dcterms:created xsi:type="dcterms:W3CDTF">2016-06-24T11:11:00Z</dcterms:created>
  <dcterms:modified xsi:type="dcterms:W3CDTF">2016-08-17T08:10:00Z</dcterms:modified>
</cp:coreProperties>
</file>