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1276"/>
        <w:gridCol w:w="3685"/>
        <w:gridCol w:w="4962"/>
      </w:tblGrid>
      <w:tr w:rsidR="00DB22EE" w:rsidRPr="009666B4" w14:paraId="491E5BF0" w14:textId="77777777" w:rsidTr="002A3648">
        <w:trPr>
          <w:trHeight w:val="642"/>
        </w:trPr>
        <w:tc>
          <w:tcPr>
            <w:tcW w:w="4961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678E8D99" w14:textId="410CFC2B" w:rsidR="00DB22EE" w:rsidRPr="009666B4" w:rsidRDefault="00DB22EE" w:rsidP="009666B4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9666B4">
              <w:rPr>
                <w:rFonts w:cs="Arial"/>
                <w:b/>
                <w:iCs/>
                <w:sz w:val="28"/>
                <w:szCs w:val="28"/>
              </w:rPr>
              <w:t>Jahrgangsstufe</w:t>
            </w:r>
            <w:r w:rsidR="00175BD0">
              <w:rPr>
                <w:rFonts w:cs="Arial"/>
                <w:b/>
                <w:iCs/>
                <w:sz w:val="28"/>
                <w:szCs w:val="28"/>
              </w:rPr>
              <w:t>: 8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14:paraId="63DD6B0F" w14:textId="79CE8F10" w:rsidR="00DB22EE" w:rsidRPr="009666B4" w:rsidRDefault="00DB22EE" w:rsidP="009666B4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9666B4">
              <w:rPr>
                <w:rFonts w:cs="Arial"/>
                <w:b/>
                <w:iCs/>
                <w:sz w:val="28"/>
                <w:szCs w:val="28"/>
              </w:rPr>
              <w:t xml:space="preserve">Dauer des UVs: </w:t>
            </w:r>
            <w:r>
              <w:rPr>
                <w:rFonts w:cs="Arial"/>
                <w:b/>
                <w:iCs/>
                <w:sz w:val="28"/>
                <w:szCs w:val="28"/>
              </w:rPr>
              <w:t>1</w:t>
            </w:r>
            <w:r w:rsidR="00175BD0">
              <w:rPr>
                <w:rFonts w:cs="Arial"/>
                <w:b/>
                <w:iCs/>
                <w:sz w:val="28"/>
                <w:szCs w:val="28"/>
              </w:rPr>
              <w:t>5</w:t>
            </w:r>
            <w:r>
              <w:rPr>
                <w:rFonts w:cs="Arial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6C02F92E" w14:textId="596523C3" w:rsidR="00DB22EE" w:rsidRPr="009666B4" w:rsidRDefault="00DB22EE" w:rsidP="009666B4">
            <w:pPr>
              <w:jc w:val="center"/>
              <w:rPr>
                <w:rFonts w:cs="Arial"/>
                <w:b/>
                <w:iCs/>
                <w:sz w:val="28"/>
                <w:szCs w:val="28"/>
              </w:rPr>
            </w:pPr>
            <w:r w:rsidRPr="009666B4">
              <w:rPr>
                <w:rFonts w:cs="Arial"/>
                <w:b/>
                <w:iCs/>
                <w:sz w:val="28"/>
                <w:szCs w:val="28"/>
              </w:rPr>
              <w:t>Nummer des UVs</w:t>
            </w:r>
            <w:ins w:id="0" w:author="Walpuski, Silke" w:date="2019-12-05T11:02:00Z">
              <w:r w:rsidR="00FA51C6">
                <w:rPr>
                  <w:rFonts w:cs="Arial"/>
                  <w:b/>
                  <w:iCs/>
                  <w:sz w:val="28"/>
                  <w:szCs w:val="28"/>
                </w:rPr>
                <w:t xml:space="preserve"> im BF/SB</w:t>
              </w:r>
            </w:ins>
            <w:bookmarkStart w:id="1" w:name="_GoBack"/>
            <w:bookmarkEnd w:id="1"/>
            <w:r w:rsidRPr="009666B4">
              <w:rPr>
                <w:rFonts w:cs="Arial"/>
                <w:b/>
                <w:iCs/>
                <w:sz w:val="28"/>
                <w:szCs w:val="28"/>
              </w:rPr>
              <w:t xml:space="preserve">: </w:t>
            </w:r>
            <w:r>
              <w:rPr>
                <w:rFonts w:cs="Arial"/>
                <w:b/>
                <w:iCs/>
                <w:sz w:val="28"/>
                <w:szCs w:val="28"/>
              </w:rPr>
              <w:t>6.</w:t>
            </w:r>
            <w:r w:rsidR="00175BD0">
              <w:rPr>
                <w:rFonts w:cs="Arial"/>
                <w:b/>
                <w:iCs/>
                <w:sz w:val="28"/>
                <w:szCs w:val="28"/>
              </w:rPr>
              <w:t>4</w:t>
            </w:r>
          </w:p>
        </w:tc>
      </w:tr>
      <w:tr w:rsidR="00775279" w:rsidRPr="00572414" w14:paraId="7013D263" w14:textId="77777777" w:rsidTr="00DB22EE">
        <w:trPr>
          <w:trHeight w:val="874"/>
        </w:trPr>
        <w:tc>
          <w:tcPr>
            <w:tcW w:w="14884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2CB9D457" w14:textId="77777777" w:rsidR="00775279" w:rsidRPr="00EE34AF" w:rsidRDefault="00775279" w:rsidP="009666B4">
            <w:pPr>
              <w:spacing w:before="120" w:after="120"/>
              <w:jc w:val="left"/>
              <w:rPr>
                <w:rFonts w:cs="Arial"/>
                <w:b/>
                <w:iCs/>
                <w:sz w:val="22"/>
                <w:szCs w:val="22"/>
              </w:rPr>
            </w:pPr>
            <w:r w:rsidRPr="006576A1">
              <w:rPr>
                <w:rFonts w:cs="Arial"/>
                <w:b/>
                <w:iCs/>
                <w:szCs w:val="22"/>
              </w:rPr>
              <w:t>Thema des UV: „</w:t>
            </w:r>
            <w:r w:rsidR="007E623D" w:rsidRPr="006576A1">
              <w:rPr>
                <w:rFonts w:cs="Arial"/>
                <w:b/>
                <w:i/>
                <w:iCs/>
                <w:szCs w:val="22"/>
              </w:rPr>
              <w:t>So sieht das aus!?</w:t>
            </w:r>
            <w:r w:rsidRPr="006576A1">
              <w:rPr>
                <w:rFonts w:cs="Arial"/>
                <w:b/>
                <w:iCs/>
                <w:szCs w:val="22"/>
              </w:rPr>
              <w:t xml:space="preserve">“ – </w:t>
            </w:r>
            <w:r w:rsidR="0083163F" w:rsidRPr="006576A1">
              <w:rPr>
                <w:rFonts w:cs="Arial"/>
                <w:iCs/>
                <w:szCs w:val="22"/>
              </w:rPr>
              <w:t>D</w:t>
            </w:r>
            <w:r w:rsidR="007E623D" w:rsidRPr="006576A1">
              <w:rPr>
                <w:rFonts w:cs="Arial"/>
                <w:iCs/>
                <w:szCs w:val="22"/>
              </w:rPr>
              <w:t>ie eigene Bewegungsqualität in der Ball-Ko-Robics Choreo</w:t>
            </w:r>
            <w:r w:rsidR="0083163F" w:rsidRPr="006576A1">
              <w:rPr>
                <w:rFonts w:cs="Arial"/>
                <w:iCs/>
                <w:szCs w:val="22"/>
              </w:rPr>
              <w:t>graphie</w:t>
            </w:r>
            <w:r w:rsidR="007E623D" w:rsidRPr="006576A1">
              <w:rPr>
                <w:rFonts w:cs="Arial"/>
                <w:iCs/>
                <w:szCs w:val="22"/>
              </w:rPr>
              <w:t xml:space="preserve"> durch Fremdbeobachtung </w:t>
            </w:r>
            <w:r w:rsidR="007E623D" w:rsidRPr="006576A1">
              <w:rPr>
                <w:rFonts w:cs="Arial"/>
                <w:iCs/>
                <w:color w:val="000000" w:themeColor="text1"/>
                <w:szCs w:val="22"/>
              </w:rPr>
              <w:t>(</w:t>
            </w:r>
            <w:r w:rsidR="00C60A70" w:rsidRPr="006576A1">
              <w:rPr>
                <w:rFonts w:cs="Arial"/>
                <w:iCs/>
                <w:color w:val="000000" w:themeColor="text1"/>
                <w:szCs w:val="22"/>
              </w:rPr>
              <w:t>analoge Medien</w:t>
            </w:r>
            <w:r w:rsidR="007E623D" w:rsidRPr="006576A1">
              <w:rPr>
                <w:rFonts w:cs="Arial"/>
                <w:iCs/>
                <w:color w:val="000000" w:themeColor="text1"/>
                <w:szCs w:val="22"/>
              </w:rPr>
              <w:t>) und Selbst</w:t>
            </w:r>
            <w:r w:rsidR="00C60A70" w:rsidRPr="006576A1">
              <w:rPr>
                <w:rFonts w:cs="Arial"/>
                <w:iCs/>
                <w:color w:val="000000" w:themeColor="text1"/>
                <w:szCs w:val="22"/>
              </w:rPr>
              <w:t>eins</w:t>
            </w:r>
            <w:r w:rsidR="00253C7C" w:rsidRPr="006576A1">
              <w:rPr>
                <w:rFonts w:cs="Arial"/>
                <w:iCs/>
                <w:color w:val="000000" w:themeColor="text1"/>
                <w:szCs w:val="22"/>
              </w:rPr>
              <w:t>c</w:t>
            </w:r>
            <w:r w:rsidR="00C60A70" w:rsidRPr="006576A1">
              <w:rPr>
                <w:rFonts w:cs="Arial"/>
                <w:iCs/>
                <w:color w:val="000000" w:themeColor="text1"/>
                <w:szCs w:val="22"/>
              </w:rPr>
              <w:t>hätzung</w:t>
            </w:r>
            <w:r w:rsidR="00AF127C" w:rsidRPr="006576A1">
              <w:rPr>
                <w:rFonts w:cs="Arial"/>
                <w:iCs/>
                <w:color w:val="000000" w:themeColor="text1"/>
                <w:szCs w:val="22"/>
              </w:rPr>
              <w:t xml:space="preserve"> </w:t>
            </w:r>
            <w:r w:rsidR="007E623D" w:rsidRPr="006576A1">
              <w:rPr>
                <w:rFonts w:cs="Arial"/>
                <w:iCs/>
                <w:color w:val="000000" w:themeColor="text1"/>
                <w:szCs w:val="22"/>
              </w:rPr>
              <w:t>(</w:t>
            </w:r>
            <w:r w:rsidR="00C60A70" w:rsidRPr="006576A1">
              <w:rPr>
                <w:rFonts w:cs="Arial"/>
                <w:iCs/>
                <w:color w:val="000000" w:themeColor="text1"/>
                <w:szCs w:val="22"/>
              </w:rPr>
              <w:t>digitale Medien</w:t>
            </w:r>
            <w:r w:rsidR="007E623D" w:rsidRPr="006576A1">
              <w:rPr>
                <w:rFonts w:cs="Arial"/>
                <w:iCs/>
                <w:color w:val="000000" w:themeColor="text1"/>
                <w:szCs w:val="22"/>
              </w:rPr>
              <w:t xml:space="preserve">) verbessern </w:t>
            </w:r>
            <w:r w:rsidR="007E623D" w:rsidRPr="006576A1">
              <w:rPr>
                <w:rFonts w:cs="Arial"/>
                <w:iCs/>
                <w:szCs w:val="22"/>
              </w:rPr>
              <w:t>und den Nutzen unterschiedlicher Medien beim Bewegungslernen vergleichend beurteilen</w:t>
            </w:r>
          </w:p>
        </w:tc>
      </w:tr>
      <w:tr w:rsidR="00D72778" w:rsidRPr="00572414" w14:paraId="21AD23F9" w14:textId="77777777" w:rsidTr="006576A1">
        <w:trPr>
          <w:trHeight w:val="20"/>
        </w:trPr>
        <w:tc>
          <w:tcPr>
            <w:tcW w:w="6237" w:type="dxa"/>
            <w:gridSpan w:val="2"/>
            <w:tcBorders>
              <w:right w:val="dashed" w:sz="8" w:space="0" w:color="auto"/>
            </w:tcBorders>
            <w:shd w:val="clear" w:color="auto" w:fill="FFC000"/>
            <w:tcMar>
              <w:top w:w="57" w:type="dxa"/>
              <w:bottom w:w="57" w:type="dxa"/>
            </w:tcMar>
          </w:tcPr>
          <w:p w14:paraId="437B166D" w14:textId="77777777" w:rsidR="00D72778" w:rsidRPr="00572414" w:rsidRDefault="00C16BCC" w:rsidP="009666B4">
            <w:pPr>
              <w:spacing w:before="120"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BF</w:t>
            </w:r>
            <w:r w:rsidR="008F6570">
              <w:rPr>
                <w:rFonts w:cs="Arial"/>
                <w:b/>
                <w:iCs/>
                <w:szCs w:val="24"/>
              </w:rPr>
              <w:t>/SB</w:t>
            </w:r>
            <w:r w:rsidRPr="00572414">
              <w:rPr>
                <w:rFonts w:cs="Arial"/>
                <w:b/>
                <w:iCs/>
                <w:szCs w:val="24"/>
              </w:rPr>
              <w:t xml:space="preserve"> 6 Gestalten, Tanzen, Darstellen – Gymnastik /Tanz, Bewegungskünste</w:t>
            </w:r>
          </w:p>
        </w:tc>
        <w:tc>
          <w:tcPr>
            <w:tcW w:w="8647" w:type="dxa"/>
            <w:gridSpan w:val="2"/>
            <w:tcBorders>
              <w:left w:val="dashed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16993E" w14:textId="79B62A2F" w:rsidR="004A7277" w:rsidRDefault="00D72778" w:rsidP="00DB22EE">
            <w:pPr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Inhaltsfeld</w:t>
            </w:r>
            <w:r w:rsidR="00DB22EE">
              <w:rPr>
                <w:rFonts w:cs="Arial"/>
                <w:b/>
                <w:iCs/>
                <w:szCs w:val="24"/>
              </w:rPr>
              <w:t>er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  <w:r w:rsidR="00C16BCC" w:rsidRPr="00572414">
              <w:rPr>
                <w:rFonts w:cs="Arial"/>
                <w:b/>
                <w:iCs/>
                <w:szCs w:val="24"/>
              </w:rPr>
              <w:t xml:space="preserve"> </w:t>
            </w:r>
          </w:p>
          <w:p w14:paraId="7F598A96" w14:textId="77777777" w:rsidR="006576A1" w:rsidRDefault="006576A1" w:rsidP="004A7277">
            <w:pPr>
              <w:jc w:val="left"/>
              <w:rPr>
                <w:rFonts w:cs="Arial"/>
                <w:b/>
                <w:iCs/>
                <w:szCs w:val="24"/>
              </w:rPr>
            </w:pPr>
            <w:r w:rsidRPr="00DB22EE">
              <w:rPr>
                <w:rFonts w:cs="Arial"/>
                <w:b/>
                <w:iCs/>
                <w:szCs w:val="24"/>
              </w:rPr>
              <w:t xml:space="preserve">a </w:t>
            </w:r>
            <w:r>
              <w:rPr>
                <w:rFonts w:cs="Arial"/>
                <w:b/>
                <w:iCs/>
                <w:szCs w:val="24"/>
              </w:rPr>
              <w:t xml:space="preserve">– </w:t>
            </w:r>
            <w:r w:rsidRPr="00DB22EE">
              <w:rPr>
                <w:rFonts w:cs="Arial"/>
                <w:b/>
                <w:iCs/>
                <w:szCs w:val="24"/>
              </w:rPr>
              <w:t>Bewegungsstruktur</w:t>
            </w:r>
            <w:r>
              <w:rPr>
                <w:rFonts w:cs="Arial"/>
                <w:b/>
                <w:iCs/>
                <w:szCs w:val="24"/>
              </w:rPr>
              <w:t xml:space="preserve"> </w:t>
            </w:r>
            <w:r w:rsidRPr="00DB22EE">
              <w:rPr>
                <w:rFonts w:cs="Arial"/>
                <w:b/>
                <w:iCs/>
                <w:szCs w:val="24"/>
              </w:rPr>
              <w:t>und Bewegungslernen</w:t>
            </w:r>
            <w:r w:rsidRPr="00572414">
              <w:rPr>
                <w:rFonts w:cs="Arial"/>
                <w:b/>
                <w:iCs/>
                <w:szCs w:val="24"/>
              </w:rPr>
              <w:t xml:space="preserve"> </w:t>
            </w:r>
          </w:p>
          <w:p w14:paraId="0F96A7B9" w14:textId="2926864B" w:rsidR="008F6570" w:rsidRPr="00DB22EE" w:rsidRDefault="00C16BCC" w:rsidP="006576A1">
            <w:pPr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b</w:t>
            </w:r>
            <w:r w:rsidR="008F6570">
              <w:rPr>
                <w:rFonts w:cs="Arial"/>
                <w:b/>
                <w:iCs/>
                <w:szCs w:val="24"/>
              </w:rPr>
              <w:t xml:space="preserve"> </w:t>
            </w:r>
            <w:r w:rsidR="00DB22EE">
              <w:rPr>
                <w:rFonts w:cs="Arial"/>
                <w:b/>
                <w:iCs/>
                <w:szCs w:val="24"/>
              </w:rPr>
              <w:t xml:space="preserve">– </w:t>
            </w:r>
            <w:r w:rsidR="008F6570">
              <w:rPr>
                <w:rFonts w:cs="Arial"/>
                <w:b/>
                <w:iCs/>
                <w:szCs w:val="24"/>
              </w:rPr>
              <w:t>Bewegungsgestaltung</w:t>
            </w:r>
            <w:r w:rsidR="00DB22EE">
              <w:rPr>
                <w:rFonts w:cs="Arial"/>
                <w:b/>
                <w:iCs/>
                <w:szCs w:val="24"/>
              </w:rPr>
              <w:t xml:space="preserve"> </w:t>
            </w:r>
          </w:p>
        </w:tc>
      </w:tr>
      <w:tr w:rsidR="00D72778" w:rsidRPr="00572414" w14:paraId="7BFCE726" w14:textId="77777777" w:rsidTr="006576A1">
        <w:trPr>
          <w:trHeight w:val="20"/>
        </w:trPr>
        <w:tc>
          <w:tcPr>
            <w:tcW w:w="6237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9D10A" w14:textId="77777777" w:rsidR="00D72778" w:rsidRPr="00572414" w:rsidRDefault="00D72778" w:rsidP="009666B4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Inhaltlicher Kern:</w:t>
            </w:r>
          </w:p>
          <w:p w14:paraId="4CE52E58" w14:textId="77777777" w:rsidR="00D72778" w:rsidRPr="00EE34AF" w:rsidRDefault="007E623D" w:rsidP="00B83EE2">
            <w:pPr>
              <w:pStyle w:val="Listenabsatz"/>
              <w:numPr>
                <w:ilvl w:val="0"/>
                <w:numId w:val="7"/>
              </w:numPr>
              <w:ind w:left="319" w:hanging="242"/>
              <w:jc w:val="left"/>
              <w:rPr>
                <w:rFonts w:cs="Arial"/>
                <w:iCs/>
                <w:sz w:val="21"/>
                <w:szCs w:val="21"/>
              </w:rPr>
            </w:pPr>
            <w:r w:rsidRPr="00965C1C">
              <w:rPr>
                <w:rFonts w:cs="Arial"/>
                <w:iCs/>
                <w:szCs w:val="21"/>
              </w:rPr>
              <w:t>gymnastische</w:t>
            </w:r>
            <w:r w:rsidR="00FD58EB" w:rsidRPr="00965C1C">
              <w:rPr>
                <w:rFonts w:cs="Arial"/>
                <w:iCs/>
                <w:szCs w:val="21"/>
              </w:rPr>
              <w:t xml:space="preserve"> Bewegungsgestaltung</w:t>
            </w:r>
            <w:r w:rsidRPr="00965C1C">
              <w:rPr>
                <w:rFonts w:cs="Arial"/>
                <w:iCs/>
                <w:szCs w:val="21"/>
              </w:rPr>
              <w:t xml:space="preserve"> (mit und ohne Handgeräte oder Alltagsmaterialien)</w:t>
            </w:r>
          </w:p>
        </w:tc>
        <w:tc>
          <w:tcPr>
            <w:tcW w:w="8647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2FCB46" w14:textId="77777777" w:rsidR="00D72778" w:rsidRPr="00572414" w:rsidRDefault="00D72778" w:rsidP="009666B4">
            <w:pPr>
              <w:spacing w:after="120"/>
              <w:jc w:val="left"/>
              <w:rPr>
                <w:rFonts w:cs="Arial"/>
                <w:b/>
                <w:iCs/>
                <w:szCs w:val="24"/>
              </w:rPr>
            </w:pPr>
            <w:r w:rsidRPr="00572414">
              <w:rPr>
                <w:rFonts w:cs="Arial"/>
                <w:b/>
                <w:iCs/>
                <w:szCs w:val="24"/>
              </w:rPr>
              <w:t>Inhaltliche Schwerpunkt</w:t>
            </w:r>
            <w:r w:rsidR="00881783" w:rsidRPr="00572414">
              <w:rPr>
                <w:rFonts w:cs="Arial"/>
                <w:b/>
                <w:iCs/>
                <w:szCs w:val="24"/>
              </w:rPr>
              <w:t>e</w:t>
            </w:r>
            <w:r w:rsidRPr="00572414">
              <w:rPr>
                <w:rFonts w:cs="Arial"/>
                <w:b/>
                <w:iCs/>
                <w:szCs w:val="24"/>
              </w:rPr>
              <w:t>:</w:t>
            </w:r>
          </w:p>
          <w:p w14:paraId="37960616" w14:textId="77777777" w:rsidR="008F6570" w:rsidRPr="00965C1C" w:rsidRDefault="007E623D" w:rsidP="008F6570">
            <w:pPr>
              <w:pStyle w:val="Listenabsatz"/>
              <w:numPr>
                <w:ilvl w:val="0"/>
                <w:numId w:val="7"/>
              </w:numPr>
              <w:ind w:left="319" w:hanging="242"/>
              <w:jc w:val="left"/>
              <w:rPr>
                <w:rFonts w:cs="Arial"/>
                <w:iCs/>
                <w:szCs w:val="22"/>
              </w:rPr>
            </w:pPr>
            <w:r w:rsidRPr="00965C1C">
              <w:rPr>
                <w:rFonts w:cs="Arial"/>
                <w:iCs/>
                <w:szCs w:val="22"/>
              </w:rPr>
              <w:t xml:space="preserve">Informationsaufnahme und Verarbeitung bei sportlichen Bewegungen </w:t>
            </w:r>
            <w:r w:rsidR="008F6570" w:rsidRPr="00965C1C">
              <w:rPr>
                <w:rFonts w:cs="Arial"/>
                <w:iCs/>
                <w:szCs w:val="22"/>
              </w:rPr>
              <w:t>[a]</w:t>
            </w:r>
          </w:p>
          <w:p w14:paraId="117442AD" w14:textId="77777777" w:rsidR="00881783" w:rsidRPr="00965C1C" w:rsidRDefault="00881783" w:rsidP="008F6570">
            <w:pPr>
              <w:pStyle w:val="Listenabsatz"/>
              <w:numPr>
                <w:ilvl w:val="0"/>
                <w:numId w:val="7"/>
              </w:numPr>
              <w:ind w:left="319" w:hanging="242"/>
              <w:jc w:val="left"/>
              <w:rPr>
                <w:rFonts w:cs="Arial"/>
                <w:iCs/>
                <w:szCs w:val="22"/>
              </w:rPr>
            </w:pPr>
            <w:r w:rsidRPr="00965C1C">
              <w:rPr>
                <w:rFonts w:cs="Arial"/>
                <w:iCs/>
                <w:szCs w:val="22"/>
              </w:rPr>
              <w:t xml:space="preserve">Variation von Bewegung </w:t>
            </w:r>
            <w:r w:rsidR="008F6570" w:rsidRPr="00965C1C">
              <w:rPr>
                <w:rFonts w:cs="Arial"/>
                <w:iCs/>
                <w:szCs w:val="22"/>
              </w:rPr>
              <w:t>[b]</w:t>
            </w:r>
          </w:p>
          <w:p w14:paraId="342EA1AB" w14:textId="142290F8" w:rsidR="00592375" w:rsidRPr="009666B4" w:rsidRDefault="00881783" w:rsidP="00B83EE2">
            <w:pPr>
              <w:pStyle w:val="Listenabsatz"/>
              <w:numPr>
                <w:ilvl w:val="0"/>
                <w:numId w:val="7"/>
              </w:numPr>
              <w:ind w:left="319" w:hanging="242"/>
              <w:jc w:val="left"/>
              <w:rPr>
                <w:rFonts w:cs="Arial"/>
                <w:iCs/>
              </w:rPr>
            </w:pPr>
            <w:r w:rsidRPr="00965C1C">
              <w:rPr>
                <w:rFonts w:cs="Arial"/>
                <w:iCs/>
                <w:szCs w:val="22"/>
              </w:rPr>
              <w:t xml:space="preserve">Präsentation von </w:t>
            </w:r>
            <w:r w:rsidR="00C16BBB">
              <w:rPr>
                <w:rFonts w:cs="Arial"/>
                <w:iCs/>
                <w:szCs w:val="22"/>
              </w:rPr>
              <w:t>Bewegungsg</w:t>
            </w:r>
            <w:r w:rsidRPr="00965C1C">
              <w:rPr>
                <w:rFonts w:cs="Arial"/>
                <w:iCs/>
                <w:szCs w:val="22"/>
              </w:rPr>
              <w:t xml:space="preserve">estaltungen </w:t>
            </w:r>
            <w:r w:rsidR="008F6570" w:rsidRPr="00965C1C">
              <w:rPr>
                <w:rFonts w:cs="Arial"/>
                <w:iCs/>
                <w:szCs w:val="22"/>
              </w:rPr>
              <w:t>[b]</w:t>
            </w:r>
          </w:p>
        </w:tc>
      </w:tr>
      <w:tr w:rsidR="00D72778" w:rsidRPr="00572414" w14:paraId="006D8B5D" w14:textId="77777777" w:rsidTr="006576A1">
        <w:trPr>
          <w:trHeight w:val="20"/>
        </w:trPr>
        <w:tc>
          <w:tcPr>
            <w:tcW w:w="6237" w:type="dxa"/>
            <w:gridSpan w:val="2"/>
            <w:tcBorders>
              <w:righ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3C8854" w14:textId="77777777" w:rsidR="00592375" w:rsidRPr="00572414" w:rsidRDefault="00775279" w:rsidP="009666B4">
            <w:pPr>
              <w:spacing w:after="120"/>
              <w:jc w:val="left"/>
              <w:rPr>
                <w:rFonts w:cs="Arial"/>
                <w:b/>
                <w:szCs w:val="24"/>
              </w:rPr>
            </w:pPr>
            <w:r w:rsidRPr="00572414">
              <w:rPr>
                <w:rFonts w:cs="Arial"/>
                <w:b/>
                <w:szCs w:val="24"/>
              </w:rPr>
              <w:t xml:space="preserve">Bewegungsfeldspezifische </w:t>
            </w:r>
            <w:r w:rsidR="00592375" w:rsidRPr="00572414">
              <w:rPr>
                <w:rFonts w:cs="Arial"/>
                <w:b/>
                <w:szCs w:val="24"/>
              </w:rPr>
              <w:t>Kompetenzerwartung</w:t>
            </w:r>
            <w:r w:rsidRPr="00572414">
              <w:rPr>
                <w:rFonts w:cs="Arial"/>
                <w:b/>
                <w:szCs w:val="24"/>
              </w:rPr>
              <w:t>en</w:t>
            </w:r>
          </w:p>
          <w:p w14:paraId="1D46CB2B" w14:textId="77777777" w:rsidR="00C16BCC" w:rsidRPr="00572414" w:rsidRDefault="00572414" w:rsidP="009666B4">
            <w:pPr>
              <w:jc w:val="left"/>
              <w:rPr>
                <w:rFonts w:cs="Arial"/>
                <w:b/>
              </w:rPr>
            </w:pPr>
            <w:r w:rsidRPr="00572414">
              <w:rPr>
                <w:rFonts w:cs="Arial"/>
                <w:b/>
              </w:rPr>
              <w:t>BWK</w:t>
            </w:r>
          </w:p>
          <w:p w14:paraId="3FED037E" w14:textId="77777777" w:rsidR="00F84286" w:rsidRPr="005C6BD2" w:rsidRDefault="001F4487" w:rsidP="005C6BD2">
            <w:pPr>
              <w:pStyle w:val="Listenabsatz"/>
              <w:numPr>
                <w:ilvl w:val="0"/>
                <w:numId w:val="7"/>
              </w:numPr>
              <w:ind w:left="319" w:hanging="242"/>
              <w:jc w:val="lef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e</w:t>
            </w:r>
            <w:r w:rsidR="007E623D">
              <w:rPr>
                <w:rFonts w:cs="Arial"/>
                <w:iCs/>
                <w:szCs w:val="24"/>
              </w:rPr>
              <w:t>ine selbstständig um- oder neu gestaltete Bewegun</w:t>
            </w:r>
            <w:r w:rsidR="007013D1">
              <w:rPr>
                <w:rFonts w:cs="Arial"/>
                <w:iCs/>
                <w:szCs w:val="24"/>
              </w:rPr>
              <w:t>g</w:t>
            </w:r>
            <w:r w:rsidR="007E623D">
              <w:rPr>
                <w:rFonts w:cs="Arial"/>
                <w:iCs/>
                <w:szCs w:val="24"/>
              </w:rPr>
              <w:t>sgestaltung ohne oder mit ausgewählten Handgeräten (</w:t>
            </w:r>
            <w:r w:rsidR="007E623D" w:rsidRPr="007E623D">
              <w:rPr>
                <w:rFonts w:cs="Arial"/>
                <w:b/>
                <w:iCs/>
                <w:szCs w:val="24"/>
              </w:rPr>
              <w:t>Ball</w:t>
            </w:r>
            <w:r w:rsidR="007E623D">
              <w:rPr>
                <w:rFonts w:cs="Arial"/>
                <w:iCs/>
                <w:szCs w:val="24"/>
              </w:rPr>
              <w:t>, Reifen, Seil</w:t>
            </w:r>
            <w:r w:rsidR="008F6570">
              <w:rPr>
                <w:rFonts w:cs="Arial"/>
                <w:iCs/>
                <w:szCs w:val="24"/>
              </w:rPr>
              <w:t xml:space="preserve">, </w:t>
            </w:r>
            <w:r w:rsidR="007E623D">
              <w:rPr>
                <w:rFonts w:cs="Arial"/>
                <w:iCs/>
                <w:szCs w:val="24"/>
              </w:rPr>
              <w:t>Keule oder Band)</w:t>
            </w:r>
            <w:r w:rsidR="00B371CC" w:rsidRPr="00B83EE2">
              <w:rPr>
                <w:rFonts w:cs="Arial"/>
                <w:iCs/>
                <w:szCs w:val="24"/>
              </w:rPr>
              <w:t xml:space="preserve"> </w:t>
            </w:r>
            <w:r w:rsidR="007E623D">
              <w:rPr>
                <w:rFonts w:cs="Arial"/>
                <w:iCs/>
                <w:szCs w:val="24"/>
              </w:rPr>
              <w:t xml:space="preserve">oder Alltagsmaterialien allein oder in der Gruppe präsentieren </w:t>
            </w:r>
            <w:r w:rsidR="00775279" w:rsidRPr="00B83EE2">
              <w:rPr>
                <w:rFonts w:cs="Arial"/>
                <w:iCs/>
                <w:szCs w:val="24"/>
              </w:rPr>
              <w:t>[</w:t>
            </w:r>
            <w:r w:rsidR="008F6570">
              <w:rPr>
                <w:rFonts w:cs="Arial"/>
                <w:iCs/>
                <w:szCs w:val="24"/>
              </w:rPr>
              <w:t>10</w:t>
            </w:r>
            <w:r w:rsidR="00775279" w:rsidRPr="00B83EE2">
              <w:rPr>
                <w:rFonts w:cs="Arial"/>
                <w:iCs/>
                <w:szCs w:val="24"/>
              </w:rPr>
              <w:t xml:space="preserve"> BWK 6.</w:t>
            </w:r>
            <w:r w:rsidR="00FD58EB">
              <w:rPr>
                <w:rFonts w:cs="Arial"/>
                <w:iCs/>
                <w:szCs w:val="24"/>
              </w:rPr>
              <w:t>2</w:t>
            </w:r>
            <w:r w:rsidR="00775279" w:rsidRPr="00B83EE2">
              <w:rPr>
                <w:rFonts w:cs="Arial"/>
                <w:iCs/>
                <w:szCs w:val="24"/>
              </w:rPr>
              <w:t>]</w:t>
            </w:r>
          </w:p>
        </w:tc>
        <w:tc>
          <w:tcPr>
            <w:tcW w:w="8647" w:type="dxa"/>
            <w:gridSpan w:val="2"/>
            <w:tcBorders>
              <w:left w:val="dashed" w:sz="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ABCE92" w14:textId="77777777" w:rsidR="00D72778" w:rsidRPr="006576A1" w:rsidRDefault="00775279" w:rsidP="009666B4">
            <w:pPr>
              <w:spacing w:after="120"/>
              <w:jc w:val="left"/>
              <w:rPr>
                <w:rFonts w:cs="Arial"/>
                <w:b/>
                <w:szCs w:val="21"/>
              </w:rPr>
            </w:pPr>
            <w:r w:rsidRPr="006576A1">
              <w:rPr>
                <w:rFonts w:cs="Arial"/>
                <w:b/>
                <w:szCs w:val="21"/>
              </w:rPr>
              <w:t xml:space="preserve">Bewegungsfeldübergreifende </w:t>
            </w:r>
            <w:r w:rsidR="00D72778" w:rsidRPr="006576A1">
              <w:rPr>
                <w:rFonts w:cs="Arial"/>
                <w:b/>
                <w:szCs w:val="21"/>
              </w:rPr>
              <w:t>Kompetenzerwartungen</w:t>
            </w:r>
          </w:p>
          <w:p w14:paraId="142069B2" w14:textId="77777777" w:rsidR="0081795C" w:rsidRPr="00EE34AF" w:rsidRDefault="00572414" w:rsidP="00B83EE2">
            <w:pPr>
              <w:jc w:val="left"/>
              <w:rPr>
                <w:rFonts w:cs="Arial"/>
                <w:b/>
                <w:sz w:val="21"/>
                <w:szCs w:val="21"/>
              </w:rPr>
            </w:pPr>
            <w:r w:rsidRPr="00EE34AF">
              <w:rPr>
                <w:rFonts w:cs="Arial"/>
                <w:b/>
                <w:sz w:val="21"/>
                <w:szCs w:val="21"/>
              </w:rPr>
              <w:t>SK</w:t>
            </w:r>
          </w:p>
          <w:p w14:paraId="3A837D0D" w14:textId="45FAB101" w:rsidR="00F414A8" w:rsidRPr="006576A1" w:rsidRDefault="001F4487" w:rsidP="004A7277">
            <w:pPr>
              <w:pStyle w:val="Listenabsatz"/>
              <w:numPr>
                <w:ilvl w:val="0"/>
                <w:numId w:val="7"/>
              </w:numPr>
              <w:spacing w:before="120" w:after="120"/>
              <w:ind w:left="319" w:hanging="242"/>
              <w:contextualSpacing w:val="0"/>
              <w:jc w:val="left"/>
              <w:rPr>
                <w:rFonts w:cs="Arial"/>
                <w:iCs/>
                <w:sz w:val="22"/>
                <w:szCs w:val="21"/>
              </w:rPr>
            </w:pPr>
            <w:r w:rsidRPr="006576A1">
              <w:rPr>
                <w:rFonts w:cs="Arial"/>
                <w:iCs/>
                <w:sz w:val="22"/>
                <w:szCs w:val="21"/>
              </w:rPr>
              <w:t>a</w:t>
            </w:r>
            <w:r w:rsidR="007E623D" w:rsidRPr="006576A1">
              <w:rPr>
                <w:rFonts w:cs="Arial"/>
                <w:iCs/>
                <w:sz w:val="22"/>
                <w:szCs w:val="21"/>
              </w:rPr>
              <w:t xml:space="preserve">usgewählte Ausführungskriterien (Bewegungsqualität, Synchronität, Ausdruck und Körperspannung) benennen </w:t>
            </w:r>
            <w:r w:rsidR="00775279" w:rsidRPr="006576A1">
              <w:rPr>
                <w:rFonts w:cs="Arial"/>
                <w:iCs/>
                <w:sz w:val="22"/>
                <w:szCs w:val="21"/>
              </w:rPr>
              <w:t>[</w:t>
            </w:r>
            <w:r w:rsidR="008F6570" w:rsidRPr="006576A1">
              <w:rPr>
                <w:rFonts w:cs="Arial"/>
                <w:iCs/>
                <w:sz w:val="22"/>
                <w:szCs w:val="21"/>
              </w:rPr>
              <w:t>10</w:t>
            </w:r>
            <w:r w:rsidR="00B371CC" w:rsidRPr="006576A1">
              <w:rPr>
                <w:rFonts w:cs="Arial"/>
                <w:iCs/>
                <w:sz w:val="22"/>
                <w:szCs w:val="21"/>
              </w:rPr>
              <w:t xml:space="preserve"> SK</w:t>
            </w:r>
            <w:r w:rsidR="00775279" w:rsidRPr="006576A1">
              <w:rPr>
                <w:rFonts w:cs="Arial"/>
                <w:iCs/>
                <w:sz w:val="22"/>
                <w:szCs w:val="21"/>
              </w:rPr>
              <w:t xml:space="preserve"> b</w:t>
            </w:r>
            <w:r w:rsidR="007E623D" w:rsidRPr="006576A1">
              <w:rPr>
                <w:rFonts w:cs="Arial"/>
                <w:iCs/>
                <w:sz w:val="22"/>
                <w:szCs w:val="21"/>
              </w:rPr>
              <w:t>1</w:t>
            </w:r>
            <w:r w:rsidR="00775279" w:rsidRPr="006576A1">
              <w:rPr>
                <w:rFonts w:cs="Arial"/>
                <w:iCs/>
                <w:sz w:val="22"/>
                <w:szCs w:val="21"/>
              </w:rPr>
              <w:t>]</w:t>
            </w:r>
          </w:p>
          <w:p w14:paraId="61612CB8" w14:textId="77777777" w:rsidR="00572414" w:rsidRPr="00EE34AF" w:rsidRDefault="00572414" w:rsidP="004A7277">
            <w:pPr>
              <w:autoSpaceDE w:val="0"/>
              <w:autoSpaceDN w:val="0"/>
              <w:adjustRightInd w:val="0"/>
              <w:spacing w:before="120" w:after="120"/>
              <w:ind w:left="65"/>
              <w:jc w:val="left"/>
              <w:rPr>
                <w:rFonts w:cs="Arial"/>
                <w:b/>
                <w:sz w:val="21"/>
                <w:szCs w:val="21"/>
              </w:rPr>
            </w:pPr>
            <w:r w:rsidRPr="00EE34AF">
              <w:rPr>
                <w:rFonts w:cs="Arial"/>
                <w:b/>
                <w:sz w:val="21"/>
                <w:szCs w:val="21"/>
              </w:rPr>
              <w:t>MK</w:t>
            </w:r>
          </w:p>
          <w:p w14:paraId="67FD763E" w14:textId="3D655153" w:rsidR="007A3265" w:rsidRPr="006576A1" w:rsidRDefault="00FD58EB" w:rsidP="004A7277">
            <w:pPr>
              <w:pStyle w:val="Listenabsatz"/>
              <w:numPr>
                <w:ilvl w:val="0"/>
                <w:numId w:val="7"/>
              </w:numPr>
              <w:spacing w:before="120" w:after="120"/>
              <w:ind w:left="319" w:hanging="242"/>
              <w:contextualSpacing w:val="0"/>
              <w:jc w:val="left"/>
              <w:rPr>
                <w:rFonts w:cs="Arial"/>
                <w:iCs/>
                <w:sz w:val="22"/>
                <w:szCs w:val="21"/>
              </w:rPr>
            </w:pPr>
            <w:r w:rsidRPr="006576A1">
              <w:rPr>
                <w:rFonts w:cs="Arial"/>
                <w:iCs/>
                <w:sz w:val="22"/>
                <w:szCs w:val="21"/>
              </w:rPr>
              <w:t xml:space="preserve">Bewegungsgestaltungen </w:t>
            </w:r>
            <w:r w:rsidR="007E623D" w:rsidRPr="006576A1">
              <w:rPr>
                <w:rFonts w:cs="Arial"/>
                <w:iCs/>
                <w:sz w:val="22"/>
                <w:szCs w:val="21"/>
              </w:rPr>
              <w:t>allein oder in der Gruppe auch mit Hilfe digitaler Medien nach-, um- und neu gestalt</w:t>
            </w:r>
            <w:r w:rsidR="00BC45E3" w:rsidRPr="006576A1">
              <w:rPr>
                <w:rFonts w:cs="Arial"/>
                <w:iCs/>
                <w:sz w:val="22"/>
                <w:szCs w:val="21"/>
              </w:rPr>
              <w:t>e</w:t>
            </w:r>
            <w:r w:rsidR="007E623D" w:rsidRPr="006576A1">
              <w:rPr>
                <w:rFonts w:cs="Arial"/>
                <w:iCs/>
                <w:sz w:val="22"/>
                <w:szCs w:val="21"/>
              </w:rPr>
              <w:t>n</w:t>
            </w:r>
            <w:r w:rsidR="00BC45E3" w:rsidRPr="006576A1">
              <w:rPr>
                <w:rFonts w:cs="Arial"/>
                <w:iCs/>
                <w:sz w:val="22"/>
                <w:szCs w:val="21"/>
              </w:rPr>
              <w:t xml:space="preserve"> </w:t>
            </w:r>
            <w:r w:rsidR="00775279" w:rsidRPr="006576A1">
              <w:rPr>
                <w:rFonts w:cs="Arial"/>
                <w:iCs/>
                <w:sz w:val="22"/>
                <w:szCs w:val="21"/>
              </w:rPr>
              <w:t>[</w:t>
            </w:r>
            <w:r w:rsidR="008F6570" w:rsidRPr="006576A1">
              <w:rPr>
                <w:rFonts w:cs="Arial"/>
                <w:iCs/>
                <w:sz w:val="22"/>
                <w:szCs w:val="21"/>
              </w:rPr>
              <w:t>10</w:t>
            </w:r>
            <w:r w:rsidR="007A3265" w:rsidRPr="006576A1">
              <w:rPr>
                <w:rFonts w:cs="Arial"/>
                <w:iCs/>
                <w:sz w:val="22"/>
                <w:szCs w:val="21"/>
              </w:rPr>
              <w:t xml:space="preserve"> MK</w:t>
            </w:r>
            <w:r w:rsidR="00775279" w:rsidRPr="006576A1">
              <w:rPr>
                <w:rFonts w:cs="Arial"/>
                <w:iCs/>
                <w:sz w:val="22"/>
                <w:szCs w:val="21"/>
              </w:rPr>
              <w:t xml:space="preserve"> b</w:t>
            </w:r>
            <w:r w:rsidRPr="006576A1">
              <w:rPr>
                <w:rFonts w:cs="Arial"/>
                <w:iCs/>
                <w:sz w:val="22"/>
                <w:szCs w:val="21"/>
              </w:rPr>
              <w:t>2</w:t>
            </w:r>
            <w:r w:rsidR="00775279" w:rsidRPr="006576A1">
              <w:rPr>
                <w:rFonts w:cs="Arial"/>
                <w:iCs/>
                <w:sz w:val="22"/>
                <w:szCs w:val="21"/>
              </w:rPr>
              <w:t>]</w:t>
            </w:r>
          </w:p>
          <w:p w14:paraId="01AE1BD8" w14:textId="72EDAE72" w:rsidR="001F4487" w:rsidRPr="006576A1" w:rsidRDefault="001F4487" w:rsidP="004A7277">
            <w:pPr>
              <w:pStyle w:val="Listenabsatz"/>
              <w:numPr>
                <w:ilvl w:val="0"/>
                <w:numId w:val="7"/>
              </w:numPr>
              <w:spacing w:before="120" w:after="120"/>
              <w:ind w:left="319" w:hanging="242"/>
              <w:contextualSpacing w:val="0"/>
              <w:jc w:val="left"/>
              <w:rPr>
                <w:rFonts w:cs="Arial"/>
                <w:iCs/>
                <w:sz w:val="22"/>
                <w:szCs w:val="21"/>
              </w:rPr>
            </w:pPr>
            <w:r w:rsidRPr="006576A1">
              <w:rPr>
                <w:rFonts w:cs="Arial"/>
                <w:iCs/>
                <w:sz w:val="22"/>
                <w:szCs w:val="21"/>
              </w:rPr>
              <w:t>kreative Bewegungsgestaltungen entwickeln und zu einer Präsentation verbinden [10 MK b3]</w:t>
            </w:r>
          </w:p>
          <w:p w14:paraId="0F6ECF7D" w14:textId="77777777" w:rsidR="007A3265" w:rsidRPr="00EE34AF" w:rsidRDefault="00572414" w:rsidP="004A7277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cs="Arial"/>
                <w:b/>
                <w:sz w:val="21"/>
                <w:szCs w:val="21"/>
              </w:rPr>
            </w:pPr>
            <w:r w:rsidRPr="00EE34AF">
              <w:rPr>
                <w:rFonts w:cs="Arial"/>
                <w:b/>
                <w:sz w:val="21"/>
                <w:szCs w:val="21"/>
              </w:rPr>
              <w:t>UK</w:t>
            </w:r>
          </w:p>
          <w:p w14:paraId="62205FA1" w14:textId="234A4EB1" w:rsidR="00C16BCC" w:rsidRPr="006576A1" w:rsidRDefault="00BC45E3" w:rsidP="004A7277">
            <w:pPr>
              <w:pStyle w:val="Listenabsatz"/>
              <w:numPr>
                <w:ilvl w:val="0"/>
                <w:numId w:val="7"/>
              </w:numPr>
              <w:spacing w:before="120" w:after="120"/>
              <w:ind w:left="319" w:hanging="242"/>
              <w:contextualSpacing w:val="0"/>
              <w:jc w:val="left"/>
              <w:rPr>
                <w:rFonts w:cs="Arial"/>
                <w:iCs/>
                <w:sz w:val="22"/>
                <w:szCs w:val="21"/>
              </w:rPr>
            </w:pPr>
            <w:r w:rsidRPr="006576A1">
              <w:rPr>
                <w:rFonts w:cs="Arial"/>
                <w:iCs/>
                <w:sz w:val="22"/>
                <w:szCs w:val="21"/>
              </w:rPr>
              <w:t>den Nutzen analoger und digitaler Medien zur Analyse und Unterstützung motorischer Lern- und Übungsprozesse vergleichend beurteilen</w:t>
            </w:r>
            <w:r w:rsidR="00FD58EB" w:rsidRPr="006576A1">
              <w:rPr>
                <w:rFonts w:cs="Arial"/>
                <w:iCs/>
                <w:sz w:val="22"/>
                <w:szCs w:val="21"/>
              </w:rPr>
              <w:t xml:space="preserve"> [</w:t>
            </w:r>
            <w:r w:rsidR="008F6570" w:rsidRPr="006576A1">
              <w:rPr>
                <w:rFonts w:cs="Arial"/>
                <w:iCs/>
                <w:sz w:val="22"/>
                <w:szCs w:val="21"/>
              </w:rPr>
              <w:t>10</w:t>
            </w:r>
            <w:r w:rsidR="00FD58EB" w:rsidRPr="006576A1">
              <w:rPr>
                <w:rFonts w:cs="Arial"/>
                <w:iCs/>
                <w:sz w:val="22"/>
                <w:szCs w:val="21"/>
              </w:rPr>
              <w:t xml:space="preserve"> UK </w:t>
            </w:r>
            <w:r w:rsidRPr="006576A1">
              <w:rPr>
                <w:rFonts w:cs="Arial"/>
                <w:iCs/>
                <w:sz w:val="22"/>
                <w:szCs w:val="21"/>
              </w:rPr>
              <w:t>a2</w:t>
            </w:r>
            <w:r w:rsidR="00FD58EB" w:rsidRPr="006576A1">
              <w:rPr>
                <w:rFonts w:cs="Arial"/>
                <w:iCs/>
                <w:sz w:val="22"/>
                <w:szCs w:val="21"/>
              </w:rPr>
              <w:t>]</w:t>
            </w:r>
          </w:p>
          <w:p w14:paraId="291AB3B9" w14:textId="74B998C4" w:rsidR="00EE34AF" w:rsidRPr="00EE34AF" w:rsidRDefault="00EE34AF" w:rsidP="00EE34AF">
            <w:pPr>
              <w:pStyle w:val="Listenabsatz"/>
              <w:numPr>
                <w:ilvl w:val="0"/>
                <w:numId w:val="7"/>
              </w:numPr>
              <w:spacing w:before="120" w:after="120"/>
              <w:ind w:left="319" w:hanging="242"/>
              <w:contextualSpacing w:val="0"/>
              <w:jc w:val="left"/>
              <w:rPr>
                <w:rFonts w:cs="Arial"/>
                <w:iCs/>
                <w:sz w:val="21"/>
                <w:szCs w:val="21"/>
              </w:rPr>
            </w:pPr>
            <w:r w:rsidRPr="006576A1">
              <w:rPr>
                <w:rFonts w:cs="Arial"/>
                <w:iCs/>
                <w:sz w:val="22"/>
                <w:szCs w:val="21"/>
              </w:rPr>
              <w:t>gestalterische Präsentationen auch unter Verwendung digitaler Medien kriteriengeleitet (u.a. Schwierigkeit, Kreativität, Nutzung des Raums, Wirkung auf den Zuschauer) beurteilen [10 UK b2]</w:t>
            </w:r>
          </w:p>
        </w:tc>
      </w:tr>
    </w:tbl>
    <w:p w14:paraId="05882962" w14:textId="77777777" w:rsidR="00BC225B" w:rsidRDefault="00BC225B" w:rsidP="00CB2B33">
      <w:pPr>
        <w:spacing w:after="360"/>
        <w:rPr>
          <w:b/>
        </w:rPr>
      </w:pPr>
    </w:p>
    <w:tbl>
      <w:tblPr>
        <w:tblStyle w:val="Tabellenraster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569"/>
        <w:gridCol w:w="3089"/>
        <w:gridCol w:w="3827"/>
        <w:gridCol w:w="3791"/>
      </w:tblGrid>
      <w:tr w:rsidR="00B83EE2" w14:paraId="148FE838" w14:textId="77777777" w:rsidTr="00DF0332">
        <w:trPr>
          <w:trHeight w:val="934"/>
        </w:trPr>
        <w:tc>
          <w:tcPr>
            <w:tcW w:w="3569" w:type="dxa"/>
            <w:tcMar>
              <w:top w:w="57" w:type="dxa"/>
              <w:bottom w:w="57" w:type="dxa"/>
            </w:tcMar>
            <w:vAlign w:val="center"/>
          </w:tcPr>
          <w:p w14:paraId="53A849BA" w14:textId="39C2CB09" w:rsidR="00B83EE2" w:rsidRDefault="00B83EE2" w:rsidP="00E917D8">
            <w:pPr>
              <w:jc w:val="center"/>
              <w:rPr>
                <w:b/>
              </w:rPr>
            </w:pPr>
            <w:r>
              <w:rPr>
                <w:b/>
              </w:rPr>
              <w:t>Didaktische</w:t>
            </w:r>
            <w:r w:rsidR="00DF0332">
              <w:rPr>
                <w:b/>
              </w:rPr>
              <w:br w:type="textWrapping" w:clear="all"/>
            </w:r>
            <w:r>
              <w:rPr>
                <w:b/>
              </w:rPr>
              <w:t xml:space="preserve"> Entscheidungen</w:t>
            </w:r>
          </w:p>
        </w:tc>
        <w:tc>
          <w:tcPr>
            <w:tcW w:w="3089" w:type="dxa"/>
            <w:tcMar>
              <w:top w:w="57" w:type="dxa"/>
              <w:bottom w:w="57" w:type="dxa"/>
            </w:tcMar>
            <w:vAlign w:val="center"/>
          </w:tcPr>
          <w:p w14:paraId="7A214196" w14:textId="77777777" w:rsidR="00B83EE2" w:rsidRDefault="00B83EE2" w:rsidP="00E917D8">
            <w:pPr>
              <w:jc w:val="center"/>
              <w:rPr>
                <w:b/>
              </w:rPr>
            </w:pPr>
            <w:r>
              <w:rPr>
                <w:b/>
              </w:rPr>
              <w:t>Methodische Entscheidungen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68DE1059" w14:textId="77777777" w:rsidR="00B83EE2" w:rsidRDefault="00E917D8" w:rsidP="00E917D8">
            <w:pPr>
              <w:jc w:val="center"/>
              <w:rPr>
                <w:b/>
              </w:rPr>
            </w:pPr>
            <w:r>
              <w:rPr>
                <w:b/>
              </w:rPr>
              <w:t>Themen reflektierter Praxis</w:t>
            </w:r>
            <w:r w:rsidR="00B83EE2">
              <w:rPr>
                <w:b/>
              </w:rPr>
              <w:t xml:space="preserve"> und Fachbegriffe</w:t>
            </w:r>
          </w:p>
        </w:tc>
        <w:tc>
          <w:tcPr>
            <w:tcW w:w="3791" w:type="dxa"/>
            <w:tcMar>
              <w:top w:w="57" w:type="dxa"/>
              <w:bottom w:w="57" w:type="dxa"/>
            </w:tcMar>
            <w:vAlign w:val="center"/>
          </w:tcPr>
          <w:p w14:paraId="2A262616" w14:textId="77777777" w:rsidR="00B83EE2" w:rsidRDefault="00B83EE2" w:rsidP="00E917D8">
            <w:pPr>
              <w:jc w:val="center"/>
              <w:rPr>
                <w:b/>
              </w:rPr>
            </w:pPr>
            <w:r>
              <w:rPr>
                <w:b/>
              </w:rPr>
              <w:t>Leistungsbewertung</w:t>
            </w:r>
          </w:p>
        </w:tc>
      </w:tr>
      <w:tr w:rsidR="00B83EE2" w:rsidRPr="00280880" w14:paraId="3671B977" w14:textId="77777777" w:rsidTr="00DF0332">
        <w:trPr>
          <w:trHeight w:val="6377"/>
        </w:trPr>
        <w:tc>
          <w:tcPr>
            <w:tcW w:w="3569" w:type="dxa"/>
          </w:tcPr>
          <w:p w14:paraId="6FCC7818" w14:textId="77777777" w:rsidR="007014E8" w:rsidRDefault="007014E8" w:rsidP="004A7277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Mehrfacher und </w:t>
            </w:r>
            <w:r w:rsidRPr="006A3857">
              <w:rPr>
                <w:b/>
                <w:bCs/>
                <w:sz w:val="20"/>
              </w:rPr>
              <w:t>kontinuierlicher</w:t>
            </w:r>
            <w:r>
              <w:rPr>
                <w:sz w:val="20"/>
              </w:rPr>
              <w:t xml:space="preserve"> Einsatz</w:t>
            </w:r>
            <w:r w:rsidR="00712E6F">
              <w:rPr>
                <w:sz w:val="20"/>
              </w:rPr>
              <w:t xml:space="preserve"> </w:t>
            </w:r>
            <w:r w:rsidR="00712E6F" w:rsidRPr="006A3857">
              <w:rPr>
                <w:b/>
                <w:bCs/>
                <w:color w:val="00B050"/>
                <w:sz w:val="20"/>
              </w:rPr>
              <w:t>a</w:t>
            </w:r>
            <w:r w:rsidRPr="006A3857">
              <w:rPr>
                <w:b/>
                <w:bCs/>
                <w:color w:val="00B050"/>
                <w:sz w:val="20"/>
              </w:rPr>
              <w:t>naloger</w:t>
            </w:r>
            <w:r w:rsidRPr="006A3857"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(Beobachtungsbogen und verbale Korrektur) und </w:t>
            </w:r>
            <w:r w:rsidRPr="00827D49">
              <w:rPr>
                <w:b/>
                <w:bCs/>
                <w:color w:val="00B0F0"/>
                <w:sz w:val="20"/>
              </w:rPr>
              <w:t>digitaler</w:t>
            </w:r>
            <w:r w:rsidRPr="00827D49">
              <w:rPr>
                <w:color w:val="00B0F0"/>
                <w:sz w:val="20"/>
              </w:rPr>
              <w:t xml:space="preserve"> </w:t>
            </w:r>
            <w:r>
              <w:rPr>
                <w:sz w:val="20"/>
              </w:rPr>
              <w:t xml:space="preserve">Medien (Video und Apps) </w:t>
            </w:r>
          </w:p>
          <w:p w14:paraId="5B3FDDB0" w14:textId="05847729" w:rsidR="005805C2" w:rsidRDefault="007014E8" w:rsidP="004A7277">
            <w:pPr>
              <w:spacing w:after="120"/>
              <w:jc w:val="left"/>
              <w:rPr>
                <w:sz w:val="20"/>
              </w:rPr>
            </w:pPr>
            <w:r w:rsidRPr="007014E8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r w:rsidRPr="00DF0332">
              <w:rPr>
                <w:sz w:val="20"/>
                <w:u w:val="single"/>
              </w:rPr>
              <w:t>Ziel:</w:t>
            </w:r>
            <w:r>
              <w:rPr>
                <w:sz w:val="20"/>
              </w:rPr>
              <w:t xml:space="preserve"> Vergleich unterschiedlicher </w:t>
            </w:r>
            <w:r w:rsidR="005805C2">
              <w:rPr>
                <w:sz w:val="20"/>
              </w:rPr>
              <w:t>analoger und digitaler</w:t>
            </w:r>
            <w:r w:rsidR="00DF0332">
              <w:rPr>
                <w:sz w:val="20"/>
              </w:rPr>
              <w:t xml:space="preserve"> Tools</w:t>
            </w:r>
            <w:r w:rsidR="00712E6F">
              <w:rPr>
                <w:sz w:val="20"/>
              </w:rPr>
              <w:t xml:space="preserve"> und Bewertung des Nutzens </w:t>
            </w:r>
          </w:p>
          <w:p w14:paraId="12282310" w14:textId="233560BA" w:rsidR="007014E8" w:rsidRPr="006A3857" w:rsidRDefault="00712E6F" w:rsidP="004A7277">
            <w:pPr>
              <w:pStyle w:val="Listenabsatz"/>
              <w:numPr>
                <w:ilvl w:val="0"/>
                <w:numId w:val="8"/>
              </w:numPr>
              <w:spacing w:after="120"/>
              <w:contextualSpacing w:val="0"/>
              <w:jc w:val="left"/>
              <w:rPr>
                <w:b/>
                <w:bCs/>
                <w:sz w:val="20"/>
              </w:rPr>
            </w:pPr>
            <w:r w:rsidRPr="005805C2">
              <w:rPr>
                <w:sz w:val="20"/>
              </w:rPr>
              <w:t xml:space="preserve">für den </w:t>
            </w:r>
            <w:r w:rsidRPr="006A3857">
              <w:rPr>
                <w:b/>
                <w:bCs/>
                <w:sz w:val="20"/>
              </w:rPr>
              <w:t>motorischen Lern-</w:t>
            </w:r>
            <w:r w:rsidRPr="005805C2">
              <w:rPr>
                <w:sz w:val="20"/>
              </w:rPr>
              <w:t xml:space="preserve"> und </w:t>
            </w:r>
            <w:r w:rsidRPr="006A3857">
              <w:rPr>
                <w:b/>
                <w:bCs/>
                <w:sz w:val="20"/>
              </w:rPr>
              <w:t>Übungsprozess</w:t>
            </w:r>
          </w:p>
          <w:p w14:paraId="51CC8075" w14:textId="77777777" w:rsidR="006A3857" w:rsidRPr="005805C2" w:rsidRDefault="006A3857" w:rsidP="004A7277">
            <w:pPr>
              <w:pStyle w:val="Listenabsatz"/>
              <w:spacing w:after="120"/>
              <w:contextualSpacing w:val="0"/>
              <w:jc w:val="left"/>
              <w:rPr>
                <w:sz w:val="20"/>
              </w:rPr>
            </w:pPr>
          </w:p>
          <w:p w14:paraId="7AF9C945" w14:textId="2D68EDE2" w:rsidR="005805C2" w:rsidRPr="006A3857" w:rsidRDefault="005805C2" w:rsidP="004A7277">
            <w:pPr>
              <w:pStyle w:val="Listenabsatz"/>
              <w:numPr>
                <w:ilvl w:val="0"/>
                <w:numId w:val="8"/>
              </w:numPr>
              <w:spacing w:after="120"/>
              <w:contextualSpacing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im Blick auf </w:t>
            </w:r>
            <w:r w:rsidRPr="006A3857">
              <w:rPr>
                <w:b/>
                <w:bCs/>
                <w:sz w:val="20"/>
              </w:rPr>
              <w:t>die Entwicklung von Medienkompetenz</w:t>
            </w:r>
          </w:p>
          <w:p w14:paraId="5A4CEF21" w14:textId="77777777" w:rsidR="006A3857" w:rsidRPr="006A3857" w:rsidRDefault="006A3857" w:rsidP="004A7277">
            <w:pPr>
              <w:pStyle w:val="Listenabsatz"/>
              <w:spacing w:after="120"/>
              <w:contextualSpacing w:val="0"/>
              <w:rPr>
                <w:sz w:val="20"/>
              </w:rPr>
            </w:pPr>
          </w:p>
          <w:p w14:paraId="2D7AC7BA" w14:textId="54E43B2A" w:rsidR="006A3857" w:rsidRDefault="006A3857" w:rsidP="004A7277">
            <w:pPr>
              <w:spacing w:after="120"/>
              <w:jc w:val="left"/>
              <w:rPr>
                <w:sz w:val="20"/>
              </w:rPr>
            </w:pPr>
          </w:p>
          <w:p w14:paraId="52BE8F73" w14:textId="72A8776B" w:rsidR="006A3857" w:rsidRDefault="006A3857" w:rsidP="004A7277">
            <w:pPr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Einsatz von Tablets</w:t>
            </w:r>
          </w:p>
          <w:p w14:paraId="1A169A2D" w14:textId="534EA97C" w:rsidR="005805C2" w:rsidRPr="00430B80" w:rsidRDefault="006A3857" w:rsidP="004A7277">
            <w:pPr>
              <w:spacing w:after="120"/>
              <w:jc w:val="left"/>
              <w:rPr>
                <w:b/>
                <w:bCs/>
                <w:color w:val="00B0F0"/>
                <w:sz w:val="20"/>
              </w:rPr>
            </w:pPr>
            <w:r w:rsidRPr="00827D49">
              <w:rPr>
                <w:b/>
                <w:bCs/>
                <w:color w:val="000000" w:themeColor="text1"/>
                <w:sz w:val="20"/>
              </w:rPr>
              <w:t>App:</w:t>
            </w:r>
            <w:r w:rsidRPr="00827D49">
              <w:rPr>
                <w:b/>
                <w:bCs/>
                <w:color w:val="00B0F0"/>
                <w:sz w:val="20"/>
              </w:rPr>
              <w:t xml:space="preserve"> Video Analysis</w:t>
            </w:r>
          </w:p>
          <w:p w14:paraId="28D5D77C" w14:textId="77777777" w:rsidR="007014E8" w:rsidRPr="00280880" w:rsidRDefault="007014E8" w:rsidP="00280880">
            <w:pPr>
              <w:spacing w:after="360"/>
              <w:jc w:val="left"/>
              <w:rPr>
                <w:sz w:val="20"/>
              </w:rPr>
            </w:pPr>
          </w:p>
        </w:tc>
        <w:tc>
          <w:tcPr>
            <w:tcW w:w="3089" w:type="dxa"/>
          </w:tcPr>
          <w:p w14:paraId="3A0752C5" w14:textId="5177859C" w:rsidR="00724612" w:rsidRPr="00724612" w:rsidRDefault="00712E6F" w:rsidP="00FE2CB0">
            <w:pPr>
              <w:spacing w:after="360"/>
              <w:jc w:val="left"/>
              <w:rPr>
                <w:sz w:val="20"/>
              </w:rPr>
            </w:pPr>
            <w:r w:rsidRPr="005805C2">
              <w:rPr>
                <w:sz w:val="20"/>
              </w:rPr>
              <w:t>Basischoreo</w:t>
            </w:r>
            <w:r w:rsidR="00DF0332">
              <w:rPr>
                <w:sz w:val="20"/>
              </w:rPr>
              <w:t>grafie</w:t>
            </w:r>
            <w:r w:rsidRPr="005805C2">
              <w:rPr>
                <w:sz w:val="20"/>
              </w:rPr>
              <w:t xml:space="preserve"> (</w:t>
            </w:r>
            <w:r w:rsidRPr="005805C2">
              <w:rPr>
                <w:b/>
                <w:bCs/>
                <w:sz w:val="20"/>
              </w:rPr>
              <w:t>Pflicht</w:t>
            </w:r>
            <w:r w:rsidR="005805C2" w:rsidRPr="005805C2">
              <w:rPr>
                <w:sz w:val="20"/>
              </w:rPr>
              <w:t xml:space="preserve"> nach Vorgabe durch die Lehrkraft</w:t>
            </w:r>
            <w:r w:rsidRPr="005805C2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  <w:p w14:paraId="1841E48A" w14:textId="614BF51D" w:rsidR="007014E8" w:rsidRPr="00724612" w:rsidRDefault="00712E6F" w:rsidP="00FE2CB0">
            <w:pPr>
              <w:spacing w:after="360"/>
              <w:jc w:val="left"/>
              <w:rPr>
                <w:b/>
                <w:bCs/>
                <w:sz w:val="20"/>
              </w:rPr>
            </w:pPr>
            <w:r>
              <w:rPr>
                <w:sz w:val="20"/>
              </w:rPr>
              <w:t>eigene</w:t>
            </w:r>
            <w:r w:rsidR="005805C2">
              <w:rPr>
                <w:sz w:val="20"/>
              </w:rPr>
              <w:t xml:space="preserve"> </w:t>
            </w:r>
            <w:r>
              <w:rPr>
                <w:sz w:val="20"/>
              </w:rPr>
              <w:t>Gestaltung (</w:t>
            </w:r>
            <w:r w:rsidRPr="005805C2">
              <w:rPr>
                <w:b/>
                <w:bCs/>
                <w:sz w:val="20"/>
              </w:rPr>
              <w:t>Kür</w:t>
            </w:r>
            <w:r>
              <w:rPr>
                <w:sz w:val="20"/>
              </w:rPr>
              <w:t xml:space="preserve">) </w:t>
            </w:r>
            <w:r w:rsidRPr="00712E6F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um- und neugestalten</w:t>
            </w:r>
          </w:p>
          <w:p w14:paraId="0D5351E0" w14:textId="7E49C56A" w:rsidR="005805C2" w:rsidRDefault="005805C2" w:rsidP="00FE2CB0">
            <w:pPr>
              <w:spacing w:after="360"/>
              <w:jc w:val="left"/>
              <w:rPr>
                <w:sz w:val="20"/>
              </w:rPr>
            </w:pPr>
            <w:r>
              <w:rPr>
                <w:sz w:val="20"/>
              </w:rPr>
              <w:t>Orientierung am MKR</w:t>
            </w:r>
          </w:p>
          <w:p w14:paraId="259F0CFD" w14:textId="4E941810" w:rsidR="005805C2" w:rsidRDefault="005805C2" w:rsidP="00DF0332">
            <w:pPr>
              <w:spacing w:after="120"/>
              <w:jc w:val="left"/>
              <w:rPr>
                <w:sz w:val="20"/>
              </w:rPr>
            </w:pPr>
            <w:r w:rsidRPr="005805C2">
              <w:rPr>
                <w:b/>
                <w:bCs/>
                <w:sz w:val="20"/>
              </w:rPr>
              <w:t>eigenverantwortliches Arbeiten</w:t>
            </w:r>
            <w:r w:rsidRPr="005805C2">
              <w:rPr>
                <w:sz w:val="20"/>
              </w:rPr>
              <w:t xml:space="preserve"> </w:t>
            </w:r>
            <w:r w:rsidR="005135F3">
              <w:rPr>
                <w:sz w:val="20"/>
              </w:rPr>
              <w:t xml:space="preserve">auch </w:t>
            </w:r>
            <w:r w:rsidRPr="005805C2">
              <w:rPr>
                <w:sz w:val="20"/>
              </w:rPr>
              <w:t xml:space="preserve">mit Tablets </w:t>
            </w:r>
          </w:p>
          <w:p w14:paraId="235FB17D" w14:textId="394A1BE0" w:rsidR="005805C2" w:rsidRPr="00827D49" w:rsidRDefault="005805C2" w:rsidP="005805C2">
            <w:pPr>
              <w:pStyle w:val="Listenabsatz"/>
              <w:numPr>
                <w:ilvl w:val="0"/>
                <w:numId w:val="10"/>
              </w:numPr>
              <w:spacing w:after="360"/>
              <w:jc w:val="left"/>
              <w:rPr>
                <w:b/>
                <w:sz w:val="20"/>
              </w:rPr>
            </w:pPr>
            <w:r w:rsidRPr="00827D49">
              <w:rPr>
                <w:b/>
                <w:color w:val="00B050"/>
                <w:sz w:val="20"/>
              </w:rPr>
              <w:t>Stationen</w:t>
            </w:r>
            <w:r w:rsidRPr="00827D49">
              <w:rPr>
                <w:b/>
                <w:sz w:val="20"/>
              </w:rPr>
              <w:t xml:space="preserve"> </w:t>
            </w:r>
          </w:p>
          <w:p w14:paraId="692B32D6" w14:textId="66C53A07" w:rsidR="005805C2" w:rsidRPr="00827D49" w:rsidRDefault="005805C2" w:rsidP="005805C2">
            <w:pPr>
              <w:pStyle w:val="Listenabsatz"/>
              <w:numPr>
                <w:ilvl w:val="0"/>
                <w:numId w:val="10"/>
              </w:numPr>
              <w:spacing w:after="360"/>
              <w:jc w:val="left"/>
              <w:rPr>
                <w:b/>
                <w:color w:val="00B050"/>
                <w:sz w:val="20"/>
              </w:rPr>
            </w:pPr>
            <w:r w:rsidRPr="00827D49">
              <w:rPr>
                <w:b/>
                <w:color w:val="00B050"/>
                <w:sz w:val="20"/>
              </w:rPr>
              <w:t>Lerntheke</w:t>
            </w:r>
          </w:p>
          <w:p w14:paraId="375011C9" w14:textId="59E7C860" w:rsidR="00724612" w:rsidRPr="00827D49" w:rsidRDefault="00724612" w:rsidP="005805C2">
            <w:pPr>
              <w:pStyle w:val="Listenabsatz"/>
              <w:numPr>
                <w:ilvl w:val="0"/>
                <w:numId w:val="10"/>
              </w:numPr>
              <w:spacing w:after="360"/>
              <w:jc w:val="left"/>
              <w:rPr>
                <w:b/>
                <w:color w:val="00B0F0"/>
                <w:sz w:val="20"/>
              </w:rPr>
            </w:pPr>
            <w:r w:rsidRPr="00827D49">
              <w:rPr>
                <w:b/>
                <w:color w:val="00B0F0"/>
                <w:sz w:val="20"/>
              </w:rPr>
              <w:t>QR Code</w:t>
            </w:r>
          </w:p>
          <w:p w14:paraId="680C104E" w14:textId="08759270" w:rsidR="005805C2" w:rsidRPr="005805C2" w:rsidRDefault="005805C2" w:rsidP="00DF0332">
            <w:pPr>
              <w:spacing w:after="120"/>
              <w:jc w:val="left"/>
              <w:rPr>
                <w:b/>
                <w:bCs/>
                <w:sz w:val="20"/>
              </w:rPr>
            </w:pPr>
            <w:r w:rsidRPr="005805C2">
              <w:rPr>
                <w:b/>
                <w:bCs/>
                <w:sz w:val="20"/>
              </w:rPr>
              <w:t>Feedback</w:t>
            </w:r>
          </w:p>
          <w:p w14:paraId="217F9048" w14:textId="3943EB0D" w:rsidR="005805C2" w:rsidRPr="00827D49" w:rsidRDefault="005805C2" w:rsidP="00DF0332">
            <w:pPr>
              <w:pStyle w:val="Listenabsatz"/>
              <w:numPr>
                <w:ilvl w:val="0"/>
                <w:numId w:val="11"/>
              </w:numPr>
              <w:spacing w:after="360"/>
              <w:jc w:val="left"/>
              <w:rPr>
                <w:b/>
                <w:color w:val="00B0F0"/>
                <w:sz w:val="20"/>
              </w:rPr>
            </w:pPr>
            <w:r w:rsidRPr="00827D49">
              <w:rPr>
                <w:b/>
                <w:color w:val="00B0F0"/>
                <w:sz w:val="20"/>
              </w:rPr>
              <w:t>durch Gruppe</w:t>
            </w:r>
          </w:p>
          <w:p w14:paraId="77272DE0" w14:textId="59AC932B" w:rsidR="005805C2" w:rsidRPr="00827D49" w:rsidRDefault="005805C2" w:rsidP="00DF0332">
            <w:pPr>
              <w:pStyle w:val="Listenabsatz"/>
              <w:numPr>
                <w:ilvl w:val="0"/>
                <w:numId w:val="11"/>
              </w:numPr>
              <w:spacing w:after="360"/>
              <w:jc w:val="left"/>
              <w:rPr>
                <w:b/>
                <w:color w:val="00B050"/>
                <w:sz w:val="20"/>
              </w:rPr>
            </w:pPr>
            <w:r w:rsidRPr="00827D49">
              <w:rPr>
                <w:b/>
                <w:color w:val="00B050"/>
                <w:sz w:val="20"/>
              </w:rPr>
              <w:t>durch Regisseur</w:t>
            </w:r>
          </w:p>
          <w:p w14:paraId="32E93888" w14:textId="0BC8CE1F" w:rsidR="005805C2" w:rsidRPr="00280880" w:rsidRDefault="005805C2" w:rsidP="00FE2CB0">
            <w:pPr>
              <w:spacing w:after="360"/>
              <w:jc w:val="left"/>
              <w:rPr>
                <w:sz w:val="20"/>
              </w:rPr>
            </w:pPr>
            <w:r w:rsidRPr="005805C2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Kriterien geleitet im Blick auf die Bewegungsqualität</w:t>
            </w:r>
          </w:p>
        </w:tc>
        <w:tc>
          <w:tcPr>
            <w:tcW w:w="3827" w:type="dxa"/>
          </w:tcPr>
          <w:p w14:paraId="382A8E4D" w14:textId="77777777" w:rsidR="00E917D8" w:rsidRDefault="00E917D8" w:rsidP="00DF0332">
            <w:pPr>
              <w:spacing w:after="1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Reflektierte Praxis:</w:t>
            </w:r>
          </w:p>
          <w:p w14:paraId="53A1F218" w14:textId="77777777" w:rsidR="00712E6F" w:rsidRPr="00956930" w:rsidRDefault="00712E6F" w:rsidP="00DF0332">
            <w:pPr>
              <w:pStyle w:val="Listenabsatz"/>
              <w:numPr>
                <w:ilvl w:val="0"/>
                <w:numId w:val="7"/>
              </w:numPr>
              <w:spacing w:after="120"/>
              <w:contextualSpacing w:val="0"/>
              <w:jc w:val="left"/>
              <w:rPr>
                <w:sz w:val="20"/>
              </w:rPr>
            </w:pPr>
            <w:r w:rsidRPr="00956930">
              <w:rPr>
                <w:sz w:val="20"/>
              </w:rPr>
              <w:t xml:space="preserve">Beurteilung des jeweils eingesetzten Tools mit Vor- und Nachteilen </w:t>
            </w:r>
          </w:p>
          <w:p w14:paraId="06D15F8F" w14:textId="77777777" w:rsidR="00712E6F" w:rsidRDefault="00712E6F" w:rsidP="00DF0332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sowie</w:t>
            </w:r>
          </w:p>
          <w:p w14:paraId="294BA673" w14:textId="77777777" w:rsidR="00712E6F" w:rsidRPr="00956930" w:rsidRDefault="00771100" w:rsidP="00DF0332">
            <w:pPr>
              <w:pStyle w:val="Listenabsatz"/>
              <w:numPr>
                <w:ilvl w:val="0"/>
                <w:numId w:val="7"/>
              </w:numPr>
              <w:spacing w:after="120"/>
              <w:contextualSpacing w:val="0"/>
              <w:jc w:val="left"/>
              <w:rPr>
                <w:sz w:val="20"/>
              </w:rPr>
            </w:pPr>
            <w:r w:rsidRPr="00956930">
              <w:rPr>
                <w:sz w:val="20"/>
              </w:rPr>
              <w:t>Vergleich</w:t>
            </w:r>
            <w:r w:rsidR="00712E6F" w:rsidRPr="00956930">
              <w:rPr>
                <w:sz w:val="20"/>
              </w:rPr>
              <w:t xml:space="preserve"> </w:t>
            </w:r>
            <w:r w:rsidRPr="00956930">
              <w:rPr>
                <w:sz w:val="20"/>
              </w:rPr>
              <w:t>der Tools im</w:t>
            </w:r>
            <w:r w:rsidR="00712E6F" w:rsidRPr="00956930">
              <w:rPr>
                <w:sz w:val="20"/>
              </w:rPr>
              <w:t xml:space="preserve"> </w:t>
            </w:r>
            <w:r w:rsidRPr="00956930">
              <w:rPr>
                <w:sz w:val="20"/>
              </w:rPr>
              <w:t>Verlauf des UVs</w:t>
            </w:r>
          </w:p>
          <w:p w14:paraId="563D57C7" w14:textId="77777777" w:rsidR="00E917D8" w:rsidRDefault="00E917D8" w:rsidP="00DF0332">
            <w:pPr>
              <w:spacing w:after="120"/>
              <w:jc w:val="left"/>
              <w:rPr>
                <w:b/>
                <w:sz w:val="22"/>
                <w:szCs w:val="22"/>
              </w:rPr>
            </w:pPr>
            <w:r w:rsidRPr="00E917D8">
              <w:rPr>
                <w:b/>
                <w:sz w:val="22"/>
                <w:szCs w:val="22"/>
              </w:rPr>
              <w:t>Fachbegriffe:</w:t>
            </w:r>
          </w:p>
          <w:p w14:paraId="0A5D4A82" w14:textId="77777777" w:rsidR="00712E6F" w:rsidRPr="00827D49" w:rsidRDefault="00712E6F" w:rsidP="00DF0332">
            <w:pPr>
              <w:spacing w:after="120"/>
              <w:jc w:val="left"/>
              <w:rPr>
                <w:b/>
                <w:sz w:val="22"/>
                <w:szCs w:val="22"/>
              </w:rPr>
            </w:pPr>
            <w:r w:rsidRPr="00827D49">
              <w:rPr>
                <w:b/>
                <w:color w:val="00B0F0"/>
                <w:sz w:val="22"/>
                <w:szCs w:val="22"/>
              </w:rPr>
              <w:t>Selbsteinschätzung</w:t>
            </w:r>
          </w:p>
          <w:p w14:paraId="38000F34" w14:textId="77777777" w:rsidR="00712E6F" w:rsidRPr="00827D49" w:rsidRDefault="00712E6F" w:rsidP="00DF0332">
            <w:pPr>
              <w:spacing w:after="120"/>
              <w:jc w:val="left"/>
              <w:rPr>
                <w:b/>
                <w:color w:val="00B050"/>
                <w:sz w:val="22"/>
                <w:szCs w:val="22"/>
              </w:rPr>
            </w:pPr>
            <w:r w:rsidRPr="00827D49">
              <w:rPr>
                <w:b/>
                <w:color w:val="00B050"/>
                <w:sz w:val="22"/>
                <w:szCs w:val="22"/>
              </w:rPr>
              <w:t>Fremdeinschätzung</w:t>
            </w:r>
          </w:p>
          <w:p w14:paraId="75541DA5" w14:textId="77777777" w:rsidR="00712E6F" w:rsidRPr="00712E6F" w:rsidRDefault="00712E6F" w:rsidP="00280880">
            <w:pPr>
              <w:spacing w:after="3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Ausführungskriterien </w:t>
            </w:r>
            <w:r w:rsidRPr="00712E6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676186">
              <w:rPr>
                <w:rFonts w:cs="Arial"/>
                <w:iCs/>
                <w:sz w:val="22"/>
                <w:szCs w:val="22"/>
              </w:rPr>
              <w:t>Bewegungsqualität, Synchronität, Ausdruck und Körperspannung</w:t>
            </w:r>
          </w:p>
        </w:tc>
        <w:tc>
          <w:tcPr>
            <w:tcW w:w="3791" w:type="dxa"/>
          </w:tcPr>
          <w:p w14:paraId="37024864" w14:textId="77777777" w:rsidR="00280880" w:rsidRPr="00280880" w:rsidRDefault="00280880" w:rsidP="00DF0332">
            <w:pPr>
              <w:spacing w:after="120"/>
              <w:jc w:val="left"/>
              <w:rPr>
                <w:b/>
                <w:sz w:val="22"/>
                <w:szCs w:val="22"/>
              </w:rPr>
            </w:pPr>
            <w:r w:rsidRPr="00280880">
              <w:rPr>
                <w:b/>
                <w:sz w:val="22"/>
                <w:szCs w:val="22"/>
              </w:rPr>
              <w:t>unterrichtsbegleitend:</w:t>
            </w:r>
          </w:p>
          <w:p w14:paraId="6D9FEB22" w14:textId="77777777" w:rsidR="00280880" w:rsidRPr="00956930" w:rsidRDefault="00956930" w:rsidP="00DF0332">
            <w:pPr>
              <w:pStyle w:val="Listenabsatz"/>
              <w:numPr>
                <w:ilvl w:val="0"/>
                <w:numId w:val="7"/>
              </w:numPr>
              <w:spacing w:after="120"/>
              <w:contextualSpacing w:val="0"/>
              <w:jc w:val="left"/>
              <w:rPr>
                <w:sz w:val="20"/>
              </w:rPr>
            </w:pPr>
            <w:r w:rsidRPr="00956930">
              <w:rPr>
                <w:sz w:val="20"/>
              </w:rPr>
              <w:t>Arbeitsverhalten und Arbeitseinsatz im Gestaltungsprozess</w:t>
            </w:r>
          </w:p>
          <w:p w14:paraId="2B0C6A25" w14:textId="441C5EE2" w:rsidR="00956930" w:rsidRDefault="00956930" w:rsidP="00DF0332">
            <w:pPr>
              <w:pStyle w:val="Listenabsatz"/>
              <w:numPr>
                <w:ilvl w:val="0"/>
                <w:numId w:val="7"/>
              </w:numPr>
              <w:spacing w:after="120"/>
              <w:contextualSpacing w:val="0"/>
              <w:jc w:val="left"/>
              <w:rPr>
                <w:sz w:val="20"/>
              </w:rPr>
            </w:pPr>
            <w:r w:rsidRPr="00956930">
              <w:rPr>
                <w:sz w:val="20"/>
              </w:rPr>
              <w:t xml:space="preserve">Mitarbeit in </w:t>
            </w:r>
            <w:r w:rsidR="00DF0332">
              <w:rPr>
                <w:sz w:val="20"/>
              </w:rPr>
              <w:t xml:space="preserve">Phasen </w:t>
            </w:r>
            <w:r w:rsidRPr="00956930">
              <w:rPr>
                <w:sz w:val="20"/>
              </w:rPr>
              <w:t>der reflektierten Praxis</w:t>
            </w:r>
          </w:p>
          <w:p w14:paraId="1650CB69" w14:textId="77777777" w:rsidR="00280880" w:rsidRPr="00956930" w:rsidRDefault="00956930" w:rsidP="00DF0332">
            <w:pPr>
              <w:pStyle w:val="Listenabsatz"/>
              <w:numPr>
                <w:ilvl w:val="0"/>
                <w:numId w:val="7"/>
              </w:numPr>
              <w:spacing w:after="120"/>
              <w:contextualSpacing w:val="0"/>
              <w:jc w:val="left"/>
              <w:rPr>
                <w:sz w:val="20"/>
              </w:rPr>
            </w:pPr>
            <w:r>
              <w:rPr>
                <w:sz w:val="20"/>
              </w:rPr>
              <w:t>Dokumentation im Portfolio</w:t>
            </w:r>
          </w:p>
          <w:p w14:paraId="349836F0" w14:textId="77777777" w:rsidR="00280880" w:rsidRDefault="00280880" w:rsidP="00DF0332">
            <w:pPr>
              <w:spacing w:after="120"/>
              <w:jc w:val="left"/>
              <w:rPr>
                <w:b/>
                <w:sz w:val="22"/>
                <w:szCs w:val="22"/>
              </w:rPr>
            </w:pPr>
            <w:r w:rsidRPr="00280880">
              <w:rPr>
                <w:b/>
                <w:sz w:val="22"/>
                <w:szCs w:val="22"/>
              </w:rPr>
              <w:t>punktuell</w:t>
            </w:r>
            <w:r>
              <w:rPr>
                <w:b/>
                <w:sz w:val="22"/>
                <w:szCs w:val="22"/>
              </w:rPr>
              <w:t>:</w:t>
            </w:r>
          </w:p>
          <w:p w14:paraId="4E806D14" w14:textId="5E8574CA" w:rsidR="00771100" w:rsidRDefault="00FA29F8" w:rsidP="00DF0332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 Basis </w:t>
            </w:r>
            <w:r w:rsidR="00771100" w:rsidRPr="00956930">
              <w:rPr>
                <w:sz w:val="22"/>
                <w:szCs w:val="22"/>
              </w:rPr>
              <w:t>videogestützte</w:t>
            </w:r>
            <w:r>
              <w:rPr>
                <w:sz w:val="22"/>
                <w:szCs w:val="22"/>
              </w:rPr>
              <w:t>r</w:t>
            </w:r>
            <w:r w:rsidR="00771100" w:rsidRPr="00956930">
              <w:rPr>
                <w:sz w:val="22"/>
                <w:szCs w:val="22"/>
              </w:rPr>
              <w:t xml:space="preserve"> Auswertung</w:t>
            </w:r>
            <w:r w:rsidR="00956930" w:rsidRPr="00956930">
              <w:rPr>
                <w:sz w:val="22"/>
                <w:szCs w:val="22"/>
              </w:rPr>
              <w:t xml:space="preserve"> und Punktevergabe</w:t>
            </w:r>
            <w:r w:rsidR="00956930">
              <w:rPr>
                <w:sz w:val="22"/>
                <w:szCs w:val="22"/>
              </w:rPr>
              <w:t xml:space="preserve"> innerhalb der Gruppen</w:t>
            </w:r>
            <w:r w:rsidR="005805C2">
              <w:rPr>
                <w:sz w:val="22"/>
                <w:szCs w:val="22"/>
              </w:rPr>
              <w:t xml:space="preserve"> (Ranking + Anteil an der Gruppengestaltung)</w:t>
            </w:r>
            <w:r>
              <w:rPr>
                <w:sz w:val="22"/>
                <w:szCs w:val="22"/>
              </w:rPr>
              <w:t xml:space="preserve"> durch die Lehrkraft</w:t>
            </w:r>
          </w:p>
          <w:p w14:paraId="5C0F7F6E" w14:textId="15DFCEBC" w:rsidR="005805C2" w:rsidRPr="00956930" w:rsidRDefault="005805C2" w:rsidP="00DF0332">
            <w:pPr>
              <w:spacing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Lehrkraft bewertet die individuelle Bewegungsqualität</w:t>
            </w:r>
          </w:p>
          <w:p w14:paraId="2FE57494" w14:textId="77777777" w:rsidR="00280880" w:rsidRPr="00956930" w:rsidRDefault="00280880" w:rsidP="00DF0332">
            <w:pPr>
              <w:spacing w:after="120"/>
              <w:jc w:val="left"/>
              <w:rPr>
                <w:b/>
                <w:sz w:val="20"/>
              </w:rPr>
            </w:pPr>
            <w:r w:rsidRPr="00956930">
              <w:rPr>
                <w:b/>
                <w:sz w:val="20"/>
              </w:rPr>
              <w:t>Beobachtungsschwerpunkte</w:t>
            </w:r>
          </w:p>
          <w:p w14:paraId="10B62337" w14:textId="77777777" w:rsidR="00771100" w:rsidRPr="00280880" w:rsidRDefault="00956930" w:rsidP="00DF0332">
            <w:pPr>
              <w:spacing w:after="120"/>
              <w:jc w:val="left"/>
              <w:rPr>
                <w:sz w:val="20"/>
              </w:rPr>
            </w:pPr>
            <w:r w:rsidRPr="00956930">
              <w:rPr>
                <w:sz w:val="20"/>
              </w:rPr>
              <w:sym w:font="Wingdings" w:char="F0E0"/>
            </w:r>
            <w:r>
              <w:rPr>
                <w:sz w:val="20"/>
              </w:rPr>
              <w:t xml:space="preserve"> </w:t>
            </w:r>
            <w:r w:rsidR="00771100">
              <w:rPr>
                <w:sz w:val="20"/>
              </w:rPr>
              <w:t xml:space="preserve">Umsetzung der formalen Vorgaben und der </w:t>
            </w:r>
            <w:r>
              <w:rPr>
                <w:sz w:val="20"/>
              </w:rPr>
              <w:t xml:space="preserve">gemeinsam festgelegten </w:t>
            </w:r>
            <w:r w:rsidR="00771100">
              <w:rPr>
                <w:sz w:val="20"/>
              </w:rPr>
              <w:t>Ausführungskriterien</w:t>
            </w:r>
          </w:p>
        </w:tc>
      </w:tr>
    </w:tbl>
    <w:p w14:paraId="43E4E4D2" w14:textId="77777777" w:rsidR="00B83EE2" w:rsidRPr="00BC225B" w:rsidRDefault="00B83EE2" w:rsidP="00DF0332">
      <w:pPr>
        <w:spacing w:after="360"/>
        <w:rPr>
          <w:b/>
        </w:rPr>
      </w:pPr>
    </w:p>
    <w:sectPr w:rsidR="00B83EE2" w:rsidRPr="00BC225B" w:rsidSect="00DB22EE">
      <w:pgSz w:w="16838" w:h="11906" w:orient="landscape"/>
      <w:pgMar w:top="1134" w:right="1418" w:bottom="1276" w:left="1134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FB860" w14:textId="77777777" w:rsidR="0013645A" w:rsidRDefault="0013645A" w:rsidP="008210A9">
      <w:r>
        <w:separator/>
      </w:r>
    </w:p>
  </w:endnote>
  <w:endnote w:type="continuationSeparator" w:id="0">
    <w:p w14:paraId="7D50D95B" w14:textId="77777777" w:rsidR="0013645A" w:rsidRDefault="0013645A" w:rsidP="0082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0289A" w14:textId="77777777" w:rsidR="0013645A" w:rsidRDefault="0013645A" w:rsidP="008210A9">
      <w:r>
        <w:separator/>
      </w:r>
    </w:p>
  </w:footnote>
  <w:footnote w:type="continuationSeparator" w:id="0">
    <w:p w14:paraId="25DAD40A" w14:textId="77777777" w:rsidR="0013645A" w:rsidRDefault="0013645A" w:rsidP="0082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037"/>
    <w:multiLevelType w:val="hybridMultilevel"/>
    <w:tmpl w:val="F1C242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361"/>
    <w:multiLevelType w:val="hybridMultilevel"/>
    <w:tmpl w:val="5E708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3444C"/>
    <w:multiLevelType w:val="hybridMultilevel"/>
    <w:tmpl w:val="61428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3733"/>
    <w:multiLevelType w:val="hybridMultilevel"/>
    <w:tmpl w:val="C5E6942A"/>
    <w:lvl w:ilvl="0" w:tplc="968881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702C"/>
    <w:multiLevelType w:val="hybridMultilevel"/>
    <w:tmpl w:val="247C1968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3B7250DA"/>
    <w:multiLevelType w:val="hybridMultilevel"/>
    <w:tmpl w:val="7A20983A"/>
    <w:lvl w:ilvl="0" w:tplc="2AF0B1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912EE"/>
    <w:multiLevelType w:val="hybridMultilevel"/>
    <w:tmpl w:val="F91409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533"/>
    <w:multiLevelType w:val="hybridMultilevel"/>
    <w:tmpl w:val="6094A1CE"/>
    <w:lvl w:ilvl="0" w:tplc="FE0A4D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418EF"/>
    <w:multiLevelType w:val="hybridMultilevel"/>
    <w:tmpl w:val="67081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768D6"/>
    <w:multiLevelType w:val="hybridMultilevel"/>
    <w:tmpl w:val="52026E28"/>
    <w:lvl w:ilvl="0" w:tplc="2AF0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66980"/>
    <w:multiLevelType w:val="hybridMultilevel"/>
    <w:tmpl w:val="14F2D162"/>
    <w:lvl w:ilvl="0" w:tplc="CD002D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puski, Silke">
    <w15:presenceInfo w15:providerId="None" w15:userId="Walpuski, Sil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78"/>
    <w:rsid w:val="000242E6"/>
    <w:rsid w:val="000708B2"/>
    <w:rsid w:val="0013645A"/>
    <w:rsid w:val="00173B1F"/>
    <w:rsid w:val="00175BD0"/>
    <w:rsid w:val="001C460E"/>
    <w:rsid w:val="001D53FA"/>
    <w:rsid w:val="001F4487"/>
    <w:rsid w:val="00253C7C"/>
    <w:rsid w:val="00280880"/>
    <w:rsid w:val="002822CB"/>
    <w:rsid w:val="002A0A19"/>
    <w:rsid w:val="002A54BB"/>
    <w:rsid w:val="002E4004"/>
    <w:rsid w:val="002F3EFD"/>
    <w:rsid w:val="00303FB2"/>
    <w:rsid w:val="00313B79"/>
    <w:rsid w:val="003322F3"/>
    <w:rsid w:val="003404D0"/>
    <w:rsid w:val="003656AC"/>
    <w:rsid w:val="003937FE"/>
    <w:rsid w:val="003C3A06"/>
    <w:rsid w:val="00426CE9"/>
    <w:rsid w:val="00430B80"/>
    <w:rsid w:val="004345C1"/>
    <w:rsid w:val="00461FF3"/>
    <w:rsid w:val="004918C9"/>
    <w:rsid w:val="004A7277"/>
    <w:rsid w:val="004B4669"/>
    <w:rsid w:val="005135F3"/>
    <w:rsid w:val="00572414"/>
    <w:rsid w:val="005805C2"/>
    <w:rsid w:val="005909DC"/>
    <w:rsid w:val="00592375"/>
    <w:rsid w:val="005C6BD2"/>
    <w:rsid w:val="00636A2C"/>
    <w:rsid w:val="006576A1"/>
    <w:rsid w:val="00676186"/>
    <w:rsid w:val="006A3857"/>
    <w:rsid w:val="006E61B3"/>
    <w:rsid w:val="007013D1"/>
    <w:rsid w:val="007014E8"/>
    <w:rsid w:val="00712E6F"/>
    <w:rsid w:val="00724612"/>
    <w:rsid w:val="00771100"/>
    <w:rsid w:val="00775279"/>
    <w:rsid w:val="007A3265"/>
    <w:rsid w:val="007B7655"/>
    <w:rsid w:val="007E623D"/>
    <w:rsid w:val="00811D49"/>
    <w:rsid w:val="0081795C"/>
    <w:rsid w:val="00820F05"/>
    <w:rsid w:val="008210A9"/>
    <w:rsid w:val="00827D49"/>
    <w:rsid w:val="0083163F"/>
    <w:rsid w:val="00881783"/>
    <w:rsid w:val="008C41F8"/>
    <w:rsid w:val="008E212E"/>
    <w:rsid w:val="008F6570"/>
    <w:rsid w:val="00956930"/>
    <w:rsid w:val="00965C1C"/>
    <w:rsid w:val="009666B4"/>
    <w:rsid w:val="00976025"/>
    <w:rsid w:val="00992756"/>
    <w:rsid w:val="009B41BF"/>
    <w:rsid w:val="009E0FAA"/>
    <w:rsid w:val="00AB29CE"/>
    <w:rsid w:val="00AC66F2"/>
    <w:rsid w:val="00AD38D1"/>
    <w:rsid w:val="00AF127C"/>
    <w:rsid w:val="00AF4B50"/>
    <w:rsid w:val="00B20C3F"/>
    <w:rsid w:val="00B371CC"/>
    <w:rsid w:val="00B4204A"/>
    <w:rsid w:val="00B83EE2"/>
    <w:rsid w:val="00B85A14"/>
    <w:rsid w:val="00B97CBA"/>
    <w:rsid w:val="00BC225B"/>
    <w:rsid w:val="00BC45E3"/>
    <w:rsid w:val="00C16BBB"/>
    <w:rsid w:val="00C16BCC"/>
    <w:rsid w:val="00C40425"/>
    <w:rsid w:val="00C46E02"/>
    <w:rsid w:val="00C60A70"/>
    <w:rsid w:val="00C74408"/>
    <w:rsid w:val="00CB2B33"/>
    <w:rsid w:val="00CC3A15"/>
    <w:rsid w:val="00D20B7C"/>
    <w:rsid w:val="00D326E3"/>
    <w:rsid w:val="00D508F7"/>
    <w:rsid w:val="00D72778"/>
    <w:rsid w:val="00D91432"/>
    <w:rsid w:val="00DA4386"/>
    <w:rsid w:val="00DB0743"/>
    <w:rsid w:val="00DB22EE"/>
    <w:rsid w:val="00DB5CE1"/>
    <w:rsid w:val="00DE567C"/>
    <w:rsid w:val="00DE7AC8"/>
    <w:rsid w:val="00DF0332"/>
    <w:rsid w:val="00E160F9"/>
    <w:rsid w:val="00E71EB2"/>
    <w:rsid w:val="00E917D8"/>
    <w:rsid w:val="00EC6BE1"/>
    <w:rsid w:val="00EE34AF"/>
    <w:rsid w:val="00EF6D35"/>
    <w:rsid w:val="00F2357B"/>
    <w:rsid w:val="00F2620C"/>
    <w:rsid w:val="00F414A8"/>
    <w:rsid w:val="00F55CD5"/>
    <w:rsid w:val="00F84286"/>
    <w:rsid w:val="00F86808"/>
    <w:rsid w:val="00FA29F8"/>
    <w:rsid w:val="00FA50D9"/>
    <w:rsid w:val="00FA51C6"/>
    <w:rsid w:val="00FB6494"/>
    <w:rsid w:val="00FD58EB"/>
    <w:rsid w:val="00FE0798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E1FA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C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D72778"/>
  </w:style>
  <w:style w:type="paragraph" w:styleId="Listenabsatz">
    <w:name w:val="List Paragraph"/>
    <w:basedOn w:val="Standard"/>
    <w:uiPriority w:val="34"/>
    <w:qFormat/>
    <w:rsid w:val="00D727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3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375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B8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F44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448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448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4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48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210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10A9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10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10A9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4F05199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Peters</dc:creator>
  <cp:keywords/>
  <dc:description/>
  <cp:lastModifiedBy>Walpuski, Silke</cp:lastModifiedBy>
  <cp:revision>2</cp:revision>
  <cp:lastPrinted>2019-05-30T11:42:00Z</cp:lastPrinted>
  <dcterms:created xsi:type="dcterms:W3CDTF">2019-12-05T10:03:00Z</dcterms:created>
  <dcterms:modified xsi:type="dcterms:W3CDTF">2019-12-05T10:03:00Z</dcterms:modified>
</cp:coreProperties>
</file>