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12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7"/>
        <w:gridCol w:w="2521"/>
        <w:gridCol w:w="2296"/>
        <w:gridCol w:w="4817"/>
      </w:tblGrid>
      <w:tr w:rsidR="00642EC4" w:rsidRPr="0075229B" w:rsidTr="00E47E01">
        <w:tc>
          <w:tcPr>
            <w:tcW w:w="14451" w:type="dxa"/>
            <w:gridSpan w:val="4"/>
            <w:shd w:val="clear" w:color="auto" w:fill="auto"/>
          </w:tcPr>
          <w:p w:rsidR="00642EC4" w:rsidRPr="00B638E9" w:rsidRDefault="00793197" w:rsidP="00E47E01">
            <w:pPr>
              <w:spacing w:before="120" w:after="120"/>
              <w:mirrorIndents/>
              <w:jc w:val="center"/>
              <w:rPr>
                <w:rFonts w:ascii="Arial" w:eastAsia="Calibri" w:hAnsi="Arial" w:cs="Arial"/>
                <w:b/>
                <w:sz w:val="32"/>
                <w:szCs w:val="32"/>
              </w:rPr>
            </w:pPr>
            <w:r>
              <w:rPr>
                <w:rFonts w:ascii="Arial" w:eastAsia="Calibri" w:hAnsi="Arial" w:cs="Arial"/>
                <w:b/>
                <w:sz w:val="32"/>
                <w:szCs w:val="32"/>
              </w:rPr>
              <w:t xml:space="preserve">Jahrgangsstufe </w:t>
            </w:r>
            <w:r w:rsidR="00B95351">
              <w:rPr>
                <w:rFonts w:ascii="Arial" w:eastAsia="Calibri" w:hAnsi="Arial" w:cs="Arial"/>
                <w:b/>
                <w:sz w:val="32"/>
                <w:szCs w:val="32"/>
              </w:rPr>
              <w:t>10</w:t>
            </w:r>
            <w:r w:rsidR="00642EC4" w:rsidRPr="00B638E9">
              <w:rPr>
                <w:rFonts w:ascii="Arial" w:eastAsia="Calibri" w:hAnsi="Arial" w:cs="Arial"/>
                <w:b/>
                <w:sz w:val="32"/>
                <w:szCs w:val="32"/>
              </w:rPr>
              <w:br/>
              <w:t xml:space="preserve">UV </w:t>
            </w:r>
            <w:r w:rsidR="00DB33EB">
              <w:rPr>
                <w:rFonts w:ascii="Arial" w:eastAsia="Calibri" w:hAnsi="Arial" w:cs="Arial"/>
                <w:b/>
                <w:sz w:val="32"/>
                <w:szCs w:val="32"/>
              </w:rPr>
              <w:t>10.</w:t>
            </w:r>
            <w:r w:rsidR="00642EC4" w:rsidRPr="00B638E9">
              <w:rPr>
                <w:rFonts w:ascii="Arial" w:eastAsia="Calibri" w:hAnsi="Arial" w:cs="Arial"/>
                <w:b/>
                <w:sz w:val="32"/>
                <w:szCs w:val="32"/>
              </w:rPr>
              <w:t xml:space="preserve">1 </w:t>
            </w:r>
            <w:r w:rsidR="00B51399">
              <w:rPr>
                <w:rFonts w:ascii="Arial" w:eastAsia="Calibri" w:hAnsi="Arial" w:cs="Arial"/>
                <w:b/>
                <w:sz w:val="32"/>
                <w:szCs w:val="32"/>
              </w:rPr>
              <w:t>„I</w:t>
            </w:r>
            <w:r w:rsidR="00642EC4" w:rsidRPr="00B638E9">
              <w:rPr>
                <w:rFonts w:ascii="Arial" w:eastAsia="Calibri" w:hAnsi="Arial" w:cs="Arial"/>
                <w:b/>
                <w:sz w:val="32"/>
                <w:szCs w:val="32"/>
              </w:rPr>
              <w:t xml:space="preserve">mmunbiologie – Abwehr und Schutz vor Erkrankungen“  </w:t>
            </w:r>
          </w:p>
          <w:p w:rsidR="00642EC4" w:rsidRPr="00B638E9" w:rsidRDefault="00642EC4" w:rsidP="00E47E01">
            <w:pPr>
              <w:spacing w:before="120" w:after="120"/>
              <w:mirrorIndents/>
              <w:jc w:val="center"/>
              <w:rPr>
                <w:rFonts w:ascii="Arial" w:eastAsia="Calibri" w:hAnsi="Arial" w:cs="Arial"/>
                <w:b/>
              </w:rPr>
            </w:pPr>
            <w:r w:rsidRPr="00B638E9">
              <w:rPr>
                <w:rFonts w:ascii="Arial" w:eastAsia="Calibri" w:hAnsi="Arial" w:cs="Arial"/>
              </w:rPr>
              <w:t xml:space="preserve">(ca. 16 Ustd., </w:t>
            </w:r>
            <w:r w:rsidRPr="00B638E9">
              <w:rPr>
                <w:rFonts w:ascii="Arial" w:eastAsia="Calibri" w:hAnsi="Arial" w:cs="Arial"/>
                <w:color w:val="0070C0"/>
              </w:rPr>
              <w:t>in blau: fakultative Aspekte bei höherem Stundenkontingent</w:t>
            </w:r>
            <w:r w:rsidRPr="00B638E9">
              <w:rPr>
                <w:rFonts w:ascii="Arial" w:eastAsia="Calibri" w:hAnsi="Arial" w:cs="Arial"/>
              </w:rPr>
              <w:t>)</w:t>
            </w:r>
          </w:p>
        </w:tc>
      </w:tr>
      <w:tr w:rsidR="00642EC4" w:rsidRPr="0075229B" w:rsidTr="00E47E01">
        <w:tc>
          <w:tcPr>
            <w:tcW w:w="14451" w:type="dxa"/>
            <w:gridSpan w:val="4"/>
            <w:shd w:val="clear" w:color="auto" w:fill="D9D9D9"/>
          </w:tcPr>
          <w:p w:rsidR="00642EC4" w:rsidRPr="00B638E9" w:rsidRDefault="00642EC4" w:rsidP="00E47E01">
            <w:pPr>
              <w:spacing w:before="120" w:after="120"/>
              <w:jc w:val="center"/>
              <w:rPr>
                <w:rFonts w:ascii="Arial" w:eastAsia="Calibri" w:hAnsi="Arial" w:cs="Arial"/>
                <w:sz w:val="22"/>
                <w:szCs w:val="22"/>
              </w:rPr>
            </w:pPr>
            <w:r w:rsidRPr="00B638E9">
              <w:rPr>
                <w:rFonts w:ascii="Arial" w:eastAsia="Calibri" w:hAnsi="Arial" w:cs="Arial"/>
                <w:b/>
                <w:sz w:val="22"/>
                <w:szCs w:val="22"/>
              </w:rPr>
              <w:t>Inhaltsfeldbeschreibung (Auszug)</w:t>
            </w:r>
          </w:p>
        </w:tc>
      </w:tr>
      <w:tr w:rsidR="00642EC4" w:rsidRPr="0075229B" w:rsidTr="00E47E01">
        <w:tc>
          <w:tcPr>
            <w:tcW w:w="14451" w:type="dxa"/>
            <w:gridSpan w:val="4"/>
            <w:shd w:val="clear" w:color="auto" w:fill="auto"/>
          </w:tcPr>
          <w:p w:rsidR="00642EC4" w:rsidRPr="00B638E9" w:rsidRDefault="00642EC4" w:rsidP="00B95351">
            <w:pPr>
              <w:spacing w:before="60"/>
              <w:rPr>
                <w:rFonts w:ascii="Arial" w:eastAsia="Calibri" w:hAnsi="Arial" w:cs="Arial"/>
                <w:sz w:val="22"/>
                <w:szCs w:val="22"/>
              </w:rPr>
            </w:pPr>
            <w:r w:rsidRPr="00B638E9">
              <w:rPr>
                <w:rFonts w:ascii="Arial" w:eastAsia="Calibri" w:hAnsi="Arial" w:cs="Arial"/>
                <w:sz w:val="22"/>
                <w:szCs w:val="22"/>
              </w:rPr>
              <w:t>Auf der zellulären Ebene finden sich im Organismus Regulationsmechanismen unter anderem bei der Reaktion auf eingedrungene Bakterien, Viren und Allergene. Diese immunbiologischen Kenntnisse sind für das Verständnis von Prävention, Diagnostik und Therapie vieler Erkrankungen von zentraler Bedeutung.</w:t>
            </w:r>
          </w:p>
          <w:p w:rsidR="00642EC4" w:rsidRPr="00B638E9" w:rsidRDefault="00642EC4" w:rsidP="00E47E01">
            <w:pPr>
              <w:rPr>
                <w:rFonts w:ascii="Arial" w:eastAsia="Calibri" w:hAnsi="Arial" w:cs="Arial"/>
                <w:sz w:val="22"/>
                <w:szCs w:val="22"/>
              </w:rPr>
            </w:pPr>
            <w:r w:rsidRPr="00B638E9">
              <w:rPr>
                <w:rFonts w:ascii="Arial" w:eastAsia="Calibri" w:hAnsi="Arial" w:cs="Arial"/>
                <w:sz w:val="22"/>
                <w:szCs w:val="22"/>
              </w:rPr>
              <w:t>Fundierte Kenntnisse zur Funktionsweise des Organismus ermöglichen Entscheidungen für eine gesunde Lebensweise und fördern die Bereitschaft, Maßnahmen zur Vermeidung von Infektions- und Zivilisationskrankheiten im persönlichen Bereich zu ergreifen.</w:t>
            </w:r>
          </w:p>
          <w:p w:rsidR="00642EC4" w:rsidRPr="00B638E9" w:rsidRDefault="00642EC4" w:rsidP="00E47E01">
            <w:pPr>
              <w:rPr>
                <w:rFonts w:ascii="Arial" w:eastAsia="Calibri" w:hAnsi="Arial" w:cs="Arial"/>
                <w:sz w:val="22"/>
                <w:szCs w:val="22"/>
              </w:rPr>
            </w:pPr>
          </w:p>
        </w:tc>
      </w:tr>
      <w:tr w:rsidR="00642EC4" w:rsidRPr="0075229B" w:rsidTr="00E47E01">
        <w:tc>
          <w:tcPr>
            <w:tcW w:w="7338" w:type="dxa"/>
            <w:gridSpan w:val="2"/>
            <w:shd w:val="clear" w:color="auto" w:fill="D9D9D9"/>
          </w:tcPr>
          <w:p w:rsidR="00642EC4" w:rsidRPr="00B638E9" w:rsidRDefault="00642EC4" w:rsidP="00E47E01">
            <w:pPr>
              <w:spacing w:before="120" w:after="120"/>
              <w:jc w:val="center"/>
              <w:rPr>
                <w:rFonts w:ascii="Arial" w:eastAsia="Calibri" w:hAnsi="Arial" w:cs="Arial"/>
                <w:b/>
                <w:sz w:val="22"/>
                <w:szCs w:val="22"/>
              </w:rPr>
            </w:pPr>
            <w:r w:rsidRPr="00B638E9">
              <w:rPr>
                <w:rFonts w:ascii="Arial" w:eastAsia="Calibri" w:hAnsi="Arial" w:cs="Arial"/>
                <w:b/>
                <w:sz w:val="22"/>
                <w:szCs w:val="22"/>
              </w:rPr>
              <w:t>Erweiterung des Kompetenzbereichs Kommunikation</w:t>
            </w:r>
          </w:p>
        </w:tc>
        <w:tc>
          <w:tcPr>
            <w:tcW w:w="7113" w:type="dxa"/>
            <w:gridSpan w:val="2"/>
            <w:shd w:val="clear" w:color="auto" w:fill="D9D9D9"/>
          </w:tcPr>
          <w:p w:rsidR="00642EC4" w:rsidRPr="00B638E9" w:rsidRDefault="00642EC4" w:rsidP="00E47E01">
            <w:pPr>
              <w:spacing w:before="120" w:after="120"/>
              <w:jc w:val="center"/>
              <w:rPr>
                <w:rFonts w:ascii="Arial" w:eastAsia="Calibri" w:hAnsi="Arial" w:cs="Arial"/>
                <w:b/>
                <w:sz w:val="22"/>
                <w:szCs w:val="22"/>
              </w:rPr>
            </w:pPr>
            <w:r w:rsidRPr="00B638E9">
              <w:rPr>
                <w:rFonts w:ascii="Arial" w:eastAsia="Calibri" w:hAnsi="Arial" w:cs="Arial"/>
                <w:b/>
                <w:sz w:val="22"/>
                <w:szCs w:val="22"/>
              </w:rPr>
              <w:t xml:space="preserve">Experimente / Untersuchungen / </w:t>
            </w:r>
            <w:r w:rsidR="003F6D5C">
              <w:rPr>
                <w:rFonts w:ascii="Arial" w:eastAsia="Calibri" w:hAnsi="Arial" w:cs="Arial"/>
                <w:b/>
                <w:sz w:val="22"/>
                <w:szCs w:val="22"/>
              </w:rPr>
              <w:br/>
            </w:r>
            <w:r w:rsidRPr="00B638E9">
              <w:rPr>
                <w:rFonts w:ascii="Arial" w:eastAsia="Calibri" w:hAnsi="Arial" w:cs="Arial"/>
                <w:b/>
                <w:sz w:val="22"/>
                <w:szCs w:val="22"/>
              </w:rPr>
              <w:t>Arbeit mit Modellen</w:t>
            </w:r>
          </w:p>
        </w:tc>
      </w:tr>
      <w:tr w:rsidR="00642EC4" w:rsidRPr="0075229B" w:rsidTr="00E47E01">
        <w:tc>
          <w:tcPr>
            <w:tcW w:w="7338" w:type="dxa"/>
            <w:gridSpan w:val="2"/>
            <w:shd w:val="clear" w:color="auto" w:fill="auto"/>
          </w:tcPr>
          <w:p w:rsidR="00642EC4" w:rsidRPr="00B638E9" w:rsidRDefault="00642EC4" w:rsidP="00E47E01">
            <w:pPr>
              <w:spacing w:before="120" w:after="120"/>
              <w:rPr>
                <w:rFonts w:ascii="Arial" w:eastAsia="Calibri" w:hAnsi="Arial" w:cs="Arial"/>
                <w:sz w:val="22"/>
                <w:szCs w:val="22"/>
              </w:rPr>
            </w:pPr>
            <w:r w:rsidRPr="00B638E9">
              <w:rPr>
                <w:rFonts w:ascii="Arial" w:eastAsia="Calibri" w:hAnsi="Arial" w:cs="Arial"/>
                <w:b/>
                <w:sz w:val="22"/>
                <w:szCs w:val="22"/>
              </w:rPr>
              <w:t>K2 Informationsverarbeitung:</w:t>
            </w:r>
            <w:r w:rsidRPr="00B638E9">
              <w:rPr>
                <w:rFonts w:ascii="Arial" w:eastAsia="Calibri" w:hAnsi="Arial" w:cs="Arial"/>
                <w:sz w:val="22"/>
                <w:szCs w:val="22"/>
              </w:rPr>
              <w:t xml:space="preserve"> </w:t>
            </w:r>
            <w:r w:rsidR="00503994">
              <w:rPr>
                <w:rFonts w:ascii="Arial" w:eastAsia="Calibri" w:hAnsi="Arial" w:cs="Arial"/>
                <w:sz w:val="22"/>
                <w:szCs w:val="22"/>
              </w:rPr>
              <w:br/>
              <w:t xml:space="preserve">Die SuS können </w:t>
            </w:r>
            <w:r w:rsidRPr="00B638E9">
              <w:rPr>
                <w:rFonts w:ascii="Arial" w:eastAsia="Calibri" w:hAnsi="Arial" w:cs="Arial"/>
                <w:sz w:val="22"/>
                <w:szCs w:val="22"/>
              </w:rPr>
              <w:t>selbstständig Informationen und Daten aus analogen und digitalen Medienangeboten filtern, sie in Bezug auf ihre Relevanz, ihre Qualität, ihren Nutzen und ihre Intention analysieren, sie aufbereiten und deren Quellen korrekt belegen.</w:t>
            </w:r>
          </w:p>
          <w:p w:rsidR="00642EC4" w:rsidRPr="00B638E9" w:rsidRDefault="00642EC4" w:rsidP="00E47E01">
            <w:pPr>
              <w:spacing w:before="120" w:after="120"/>
              <w:rPr>
                <w:rFonts w:ascii="Arial" w:eastAsia="Calibri" w:hAnsi="Arial" w:cs="Arial"/>
                <w:sz w:val="22"/>
                <w:szCs w:val="22"/>
              </w:rPr>
            </w:pPr>
            <w:r w:rsidRPr="00B638E9">
              <w:rPr>
                <w:rFonts w:ascii="Arial" w:eastAsia="Calibri" w:hAnsi="Arial" w:cs="Arial"/>
                <w:b/>
                <w:sz w:val="22"/>
                <w:szCs w:val="22"/>
              </w:rPr>
              <w:t xml:space="preserve">K4 Argumentation: </w:t>
            </w:r>
            <w:r w:rsidR="00503994">
              <w:rPr>
                <w:rFonts w:ascii="Arial" w:eastAsia="Calibri" w:hAnsi="Arial" w:cs="Arial"/>
                <w:b/>
                <w:sz w:val="22"/>
                <w:szCs w:val="22"/>
              </w:rPr>
              <w:br/>
            </w:r>
            <w:r w:rsidR="00503994" w:rsidRPr="00503994">
              <w:rPr>
                <w:rFonts w:ascii="Arial" w:eastAsia="Calibri" w:hAnsi="Arial" w:cs="Arial"/>
                <w:sz w:val="22"/>
                <w:szCs w:val="22"/>
              </w:rPr>
              <w:t>Die SuS können</w:t>
            </w:r>
            <w:r w:rsidR="00503994">
              <w:rPr>
                <w:rFonts w:ascii="Arial" w:eastAsia="Calibri" w:hAnsi="Arial" w:cs="Arial"/>
                <w:b/>
                <w:sz w:val="22"/>
                <w:szCs w:val="22"/>
              </w:rPr>
              <w:t xml:space="preserve"> </w:t>
            </w:r>
            <w:r w:rsidRPr="00B638E9">
              <w:rPr>
                <w:rFonts w:ascii="Arial" w:eastAsia="Calibri" w:hAnsi="Arial" w:cs="Arial"/>
                <w:sz w:val="22"/>
                <w:szCs w:val="22"/>
              </w:rPr>
              <w:t>auf der Grundlage biologischer Erkenntnisse und naturwissenschaftlicher Denkweisen faktenbasiert, rational und schlüssig argumentieren sowie zu Beiträgen anderer respektvolle, konstruktiv-kritische Rückmeldungen geben.</w:t>
            </w:r>
          </w:p>
        </w:tc>
        <w:tc>
          <w:tcPr>
            <w:tcW w:w="7113" w:type="dxa"/>
            <w:gridSpan w:val="2"/>
            <w:shd w:val="clear" w:color="auto" w:fill="auto"/>
          </w:tcPr>
          <w:p w:rsidR="00642EC4" w:rsidRPr="00B95351" w:rsidRDefault="00B51399" w:rsidP="00B95351">
            <w:pPr>
              <w:numPr>
                <w:ilvl w:val="0"/>
                <w:numId w:val="7"/>
              </w:numPr>
              <w:spacing w:before="120"/>
              <w:rPr>
                <w:rFonts w:ascii="Arial" w:eastAsia="Calibri" w:hAnsi="Arial" w:cs="Arial"/>
                <w:sz w:val="22"/>
                <w:szCs w:val="22"/>
              </w:rPr>
            </w:pPr>
            <w:r>
              <w:rPr>
                <w:rFonts w:ascii="Arial" w:eastAsia="Calibri" w:hAnsi="Arial" w:cs="Arial"/>
                <w:sz w:val="22"/>
                <w:szCs w:val="22"/>
              </w:rPr>
              <w:t xml:space="preserve">Planung, </w:t>
            </w:r>
            <w:r w:rsidRPr="00B51399">
              <w:rPr>
                <w:rFonts w:ascii="Arial" w:hAnsi="Arial" w:cs="Arial"/>
                <w:color w:val="0070C0"/>
                <w:sz w:val="22"/>
                <w:szCs w:val="22"/>
              </w:rPr>
              <w:t>Durchführung,</w:t>
            </w:r>
            <w:r>
              <w:rPr>
                <w:rFonts w:ascii="Arial" w:eastAsia="Calibri" w:hAnsi="Arial" w:cs="Arial"/>
                <w:sz w:val="22"/>
                <w:szCs w:val="22"/>
              </w:rPr>
              <w:t xml:space="preserve"> Auswertung von Abklatschversuchen</w:t>
            </w:r>
            <w:r w:rsidR="00B95351">
              <w:rPr>
                <w:rFonts w:ascii="Arial" w:eastAsia="Calibri" w:hAnsi="Arial" w:cs="Arial"/>
                <w:sz w:val="22"/>
                <w:szCs w:val="22"/>
              </w:rPr>
              <w:br/>
            </w:r>
            <w:r w:rsidR="00642EC4" w:rsidRPr="00B95351">
              <w:rPr>
                <w:rFonts w:ascii="Arial" w:eastAsia="Calibri" w:hAnsi="Arial" w:cs="Arial"/>
                <w:sz w:val="22"/>
                <w:szCs w:val="22"/>
              </w:rPr>
              <w:t>(Petrischalen mit Nährboden)</w:t>
            </w:r>
          </w:p>
        </w:tc>
      </w:tr>
      <w:tr w:rsidR="00642EC4" w:rsidRPr="0075229B" w:rsidTr="00E47E01">
        <w:tc>
          <w:tcPr>
            <w:tcW w:w="14451" w:type="dxa"/>
            <w:gridSpan w:val="4"/>
            <w:shd w:val="clear" w:color="auto" w:fill="D9D9D9"/>
          </w:tcPr>
          <w:p w:rsidR="00642EC4" w:rsidRPr="00B638E9" w:rsidRDefault="00642EC4" w:rsidP="00E47E01">
            <w:pPr>
              <w:spacing w:before="120" w:after="120"/>
              <w:ind w:left="720" w:hanging="360"/>
              <w:jc w:val="center"/>
              <w:rPr>
                <w:rFonts w:ascii="Arial" w:eastAsia="Calibri" w:hAnsi="Arial" w:cs="Arial"/>
                <w:b/>
                <w:sz w:val="22"/>
                <w:szCs w:val="22"/>
              </w:rPr>
            </w:pPr>
            <w:r w:rsidRPr="00B638E9">
              <w:rPr>
                <w:rFonts w:ascii="Arial" w:eastAsia="Calibri" w:hAnsi="Arial" w:cs="Arial"/>
                <w:b/>
                <w:sz w:val="22"/>
                <w:szCs w:val="22"/>
              </w:rPr>
              <w:t>Beiträge zu den Basiskonzepten</w:t>
            </w:r>
          </w:p>
        </w:tc>
      </w:tr>
      <w:tr w:rsidR="00503994" w:rsidRPr="0075229B" w:rsidTr="00E47E01">
        <w:tc>
          <w:tcPr>
            <w:tcW w:w="4817" w:type="dxa"/>
            <w:shd w:val="clear" w:color="auto" w:fill="auto"/>
          </w:tcPr>
          <w:p w:rsidR="00503994" w:rsidRPr="00B638E9" w:rsidRDefault="00503994" w:rsidP="00E47E01">
            <w:pPr>
              <w:widowControl w:val="0"/>
              <w:tabs>
                <w:tab w:val="left" w:pos="229"/>
              </w:tabs>
              <w:autoSpaceDE w:val="0"/>
              <w:autoSpaceDN w:val="0"/>
              <w:adjustRightInd w:val="0"/>
              <w:spacing w:before="60"/>
              <w:mirrorIndents/>
              <w:rPr>
                <w:rFonts w:ascii="Arial" w:hAnsi="Arial" w:cs="Arial"/>
                <w:sz w:val="22"/>
                <w:szCs w:val="22"/>
              </w:rPr>
            </w:pPr>
            <w:r w:rsidRPr="00B638E9">
              <w:rPr>
                <w:rFonts w:ascii="Arial" w:hAnsi="Arial" w:cs="Arial"/>
                <w:b/>
                <w:sz w:val="22"/>
                <w:szCs w:val="22"/>
              </w:rPr>
              <w:t>System:</w:t>
            </w:r>
            <w:r w:rsidRPr="00B638E9">
              <w:rPr>
                <w:rFonts w:ascii="Arial" w:hAnsi="Arial" w:cs="Arial"/>
                <w:sz w:val="22"/>
                <w:szCs w:val="22"/>
              </w:rPr>
              <w:br/>
              <w:t>Arbeitsteilung im Organismus</w:t>
            </w:r>
          </w:p>
          <w:p w:rsidR="00503994" w:rsidRPr="00B638E9" w:rsidRDefault="00503994" w:rsidP="00E47E01">
            <w:pPr>
              <w:widowControl w:val="0"/>
              <w:tabs>
                <w:tab w:val="left" w:pos="229"/>
              </w:tabs>
              <w:autoSpaceDE w:val="0"/>
              <w:autoSpaceDN w:val="0"/>
              <w:adjustRightInd w:val="0"/>
              <w:spacing w:before="60" w:after="60"/>
              <w:mirrorIndents/>
              <w:rPr>
                <w:rFonts w:ascii="Arial" w:hAnsi="Arial" w:cs="Arial"/>
                <w:sz w:val="22"/>
                <w:szCs w:val="22"/>
              </w:rPr>
            </w:pPr>
            <w:r w:rsidRPr="00B638E9">
              <w:rPr>
                <w:rFonts w:ascii="Arial" w:eastAsia="Calibri" w:hAnsi="Arial" w:cs="Arial"/>
                <w:sz w:val="22"/>
                <w:szCs w:val="22"/>
              </w:rPr>
              <w:t>Zelle als basale strukturelle und funktionelle Einheit, Systemebenen Zelle-Gewebe-Organ-Organismus, Arbeitsteilung im Organismus, Mechanismen der Regulation</w:t>
            </w:r>
          </w:p>
        </w:tc>
        <w:tc>
          <w:tcPr>
            <w:tcW w:w="4817" w:type="dxa"/>
            <w:gridSpan w:val="2"/>
            <w:shd w:val="clear" w:color="auto" w:fill="auto"/>
          </w:tcPr>
          <w:p w:rsidR="00503994" w:rsidRPr="00B638E9" w:rsidRDefault="00503994" w:rsidP="00E47E01">
            <w:pPr>
              <w:widowControl w:val="0"/>
              <w:tabs>
                <w:tab w:val="left" w:pos="229"/>
              </w:tabs>
              <w:autoSpaceDE w:val="0"/>
              <w:autoSpaceDN w:val="0"/>
              <w:adjustRightInd w:val="0"/>
              <w:spacing w:before="120" w:after="120"/>
              <w:mirrorIndents/>
              <w:rPr>
                <w:rFonts w:ascii="Arial" w:hAnsi="Arial" w:cs="Arial"/>
                <w:b/>
                <w:sz w:val="22"/>
                <w:szCs w:val="22"/>
              </w:rPr>
            </w:pPr>
            <w:r w:rsidRPr="00B638E9">
              <w:rPr>
                <w:rFonts w:ascii="Arial" w:hAnsi="Arial" w:cs="Arial"/>
                <w:b/>
                <w:sz w:val="22"/>
                <w:szCs w:val="22"/>
              </w:rPr>
              <w:t>Struktur und Funktion:</w:t>
            </w:r>
          </w:p>
          <w:p w:rsidR="00503994" w:rsidRPr="00B638E9" w:rsidRDefault="00503994" w:rsidP="00E47E01">
            <w:pPr>
              <w:widowControl w:val="0"/>
              <w:tabs>
                <w:tab w:val="left" w:pos="229"/>
              </w:tabs>
              <w:autoSpaceDE w:val="0"/>
              <w:autoSpaceDN w:val="0"/>
              <w:adjustRightInd w:val="0"/>
              <w:spacing w:before="120" w:after="120"/>
              <w:mirrorIndents/>
              <w:rPr>
                <w:rFonts w:ascii="Arial" w:eastAsia="Calibri" w:hAnsi="Arial" w:cs="Arial"/>
                <w:b/>
                <w:sz w:val="22"/>
                <w:szCs w:val="22"/>
              </w:rPr>
            </w:pPr>
            <w:r>
              <w:rPr>
                <w:rFonts w:ascii="Arial" w:eastAsia="Calibri" w:hAnsi="Arial" w:cs="Arial"/>
                <w:sz w:val="22"/>
                <w:szCs w:val="22"/>
              </w:rPr>
              <w:t xml:space="preserve">Schlüssel-Schloss-Modell bei </w:t>
            </w:r>
            <w:r w:rsidRPr="00B638E9">
              <w:rPr>
                <w:rFonts w:ascii="Arial" w:eastAsia="Calibri" w:hAnsi="Arial" w:cs="Arial"/>
                <w:sz w:val="22"/>
                <w:szCs w:val="22"/>
              </w:rPr>
              <w:t>der Immunantwort</w:t>
            </w:r>
            <w:r w:rsidRPr="00B638E9">
              <w:rPr>
                <w:rFonts w:ascii="Arial" w:hAnsi="Arial" w:cs="Arial"/>
                <w:sz w:val="22"/>
                <w:szCs w:val="22"/>
              </w:rPr>
              <w:br/>
            </w:r>
          </w:p>
        </w:tc>
        <w:tc>
          <w:tcPr>
            <w:tcW w:w="4817" w:type="dxa"/>
            <w:shd w:val="clear" w:color="auto" w:fill="auto"/>
          </w:tcPr>
          <w:p w:rsidR="00503994" w:rsidRPr="00B638E9" w:rsidRDefault="00503994" w:rsidP="00E47E01">
            <w:pPr>
              <w:widowControl w:val="0"/>
              <w:tabs>
                <w:tab w:val="left" w:pos="229"/>
              </w:tabs>
              <w:autoSpaceDE w:val="0"/>
              <w:autoSpaceDN w:val="0"/>
              <w:adjustRightInd w:val="0"/>
              <w:spacing w:before="120" w:after="120"/>
              <w:mirrorIndents/>
              <w:rPr>
                <w:rFonts w:ascii="Arial" w:eastAsia="Calibri" w:hAnsi="Arial" w:cs="Arial"/>
                <w:b/>
                <w:sz w:val="22"/>
                <w:szCs w:val="22"/>
              </w:rPr>
            </w:pPr>
            <w:r w:rsidRPr="00B638E9">
              <w:rPr>
                <w:rFonts w:ascii="Arial" w:eastAsia="Calibri" w:hAnsi="Arial" w:cs="Arial"/>
                <w:b/>
                <w:sz w:val="22"/>
                <w:szCs w:val="22"/>
              </w:rPr>
              <w:t>Entwicklung:</w:t>
            </w:r>
          </w:p>
          <w:p w:rsidR="00503994" w:rsidRPr="00B638E9" w:rsidRDefault="00503994" w:rsidP="00E47E01">
            <w:pPr>
              <w:widowControl w:val="0"/>
              <w:tabs>
                <w:tab w:val="left" w:pos="229"/>
              </w:tabs>
              <w:autoSpaceDE w:val="0"/>
              <w:autoSpaceDN w:val="0"/>
              <w:adjustRightInd w:val="0"/>
              <w:spacing w:before="120" w:after="120"/>
              <w:mirrorIndents/>
              <w:rPr>
                <w:rFonts w:ascii="Arial" w:eastAsia="Calibri" w:hAnsi="Arial" w:cs="Arial"/>
                <w:b/>
                <w:sz w:val="22"/>
                <w:szCs w:val="22"/>
              </w:rPr>
            </w:pPr>
            <w:r w:rsidRPr="00B638E9">
              <w:rPr>
                <w:rFonts w:ascii="Arial" w:eastAsia="Calibri" w:hAnsi="Arial" w:cs="Arial"/>
                <w:sz w:val="22"/>
                <w:szCs w:val="22"/>
              </w:rPr>
              <w:t>individuelle Entwicklung des Immunsystems</w:t>
            </w:r>
          </w:p>
        </w:tc>
      </w:tr>
    </w:tbl>
    <w:p w:rsidR="00642EC4" w:rsidRDefault="00642EC4"/>
    <w:p w:rsidR="00A11FF4" w:rsidRDefault="00A11FF4"/>
    <w:p w:rsidR="00A11FF4" w:rsidRDefault="00A11FF4"/>
    <w:p w:rsidR="00E47E01" w:rsidRDefault="00E47E01"/>
    <w:p w:rsidR="00E47E01" w:rsidRDefault="00E47E0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9"/>
        <w:gridCol w:w="4639"/>
        <w:gridCol w:w="7015"/>
      </w:tblGrid>
      <w:tr w:rsidR="00642EC4" w:rsidRPr="00642EC4" w:rsidTr="00317B51">
        <w:trPr>
          <w:tblHeader/>
        </w:trPr>
        <w:tc>
          <w:tcPr>
            <w:tcW w:w="977" w:type="pct"/>
            <w:shd w:val="clear" w:color="auto" w:fill="D9D9D9"/>
          </w:tcPr>
          <w:p w:rsidR="00642EC4" w:rsidRPr="00642EC4" w:rsidRDefault="00642EC4" w:rsidP="00B638E9">
            <w:pPr>
              <w:spacing w:before="120" w:after="120"/>
              <w:mirrorIndents/>
              <w:rPr>
                <w:rFonts w:ascii="Arial" w:hAnsi="Arial" w:cs="Arial"/>
                <w:b/>
              </w:rPr>
            </w:pPr>
            <w:r w:rsidRPr="00642EC4">
              <w:rPr>
                <w:rFonts w:ascii="Arial" w:hAnsi="Arial" w:cs="Arial"/>
                <w:b/>
              </w:rPr>
              <w:t>Sequenzierung:</w:t>
            </w:r>
          </w:p>
          <w:p w:rsidR="00642EC4" w:rsidRPr="00642EC4" w:rsidRDefault="00642EC4" w:rsidP="00B638E9">
            <w:pPr>
              <w:spacing w:before="120" w:after="120"/>
              <w:mirrorIndents/>
              <w:rPr>
                <w:rFonts w:ascii="Arial" w:hAnsi="Arial" w:cs="Arial"/>
                <w:b/>
                <w:i/>
              </w:rPr>
            </w:pPr>
            <w:r w:rsidRPr="00642EC4">
              <w:rPr>
                <w:rFonts w:ascii="Arial" w:hAnsi="Arial" w:cs="Arial"/>
                <w:b/>
                <w:i/>
              </w:rPr>
              <w:t>Fragestellungen</w:t>
            </w:r>
          </w:p>
          <w:p w:rsidR="00642EC4" w:rsidRPr="00642EC4" w:rsidRDefault="00642EC4" w:rsidP="00B638E9">
            <w:pPr>
              <w:spacing w:before="120" w:after="120"/>
              <w:mirrorIndents/>
              <w:rPr>
                <w:rFonts w:ascii="Arial" w:hAnsi="Arial" w:cs="Arial"/>
              </w:rPr>
            </w:pPr>
            <w:r w:rsidRPr="00642EC4">
              <w:rPr>
                <w:rFonts w:ascii="Arial" w:hAnsi="Arial" w:cs="Arial"/>
              </w:rPr>
              <w:t>inhaltliche Aspekte</w:t>
            </w:r>
          </w:p>
        </w:tc>
        <w:tc>
          <w:tcPr>
            <w:tcW w:w="1602" w:type="pct"/>
            <w:shd w:val="clear" w:color="auto" w:fill="D9D9D9"/>
            <w:vAlign w:val="center"/>
          </w:tcPr>
          <w:p w:rsidR="00642EC4" w:rsidRPr="00642EC4" w:rsidRDefault="00317B51" w:rsidP="00B638E9">
            <w:pPr>
              <w:spacing w:before="120" w:after="120"/>
              <w:mirrorIndents/>
              <w:rPr>
                <w:rFonts w:ascii="Arial" w:hAnsi="Arial" w:cs="Arial"/>
                <w:b/>
              </w:rPr>
            </w:pPr>
            <w:r>
              <w:rPr>
                <w:rFonts w:ascii="Arial" w:hAnsi="Arial" w:cs="Arial"/>
                <w:b/>
              </w:rPr>
              <w:t xml:space="preserve">Konkretisierte </w:t>
            </w:r>
            <w:r w:rsidR="00642EC4" w:rsidRPr="00642EC4">
              <w:rPr>
                <w:rFonts w:ascii="Arial" w:hAnsi="Arial" w:cs="Arial"/>
                <w:b/>
              </w:rPr>
              <w:t>Kompetenzerwartungen des Kernlehrplans</w:t>
            </w:r>
          </w:p>
          <w:p w:rsidR="00642EC4" w:rsidRPr="00642EC4" w:rsidRDefault="00642EC4" w:rsidP="00B638E9">
            <w:pPr>
              <w:spacing w:before="120" w:after="120"/>
              <w:mirrorIndents/>
              <w:rPr>
                <w:rFonts w:ascii="Arial" w:hAnsi="Arial" w:cs="Arial"/>
                <w:b/>
                <w:i/>
              </w:rPr>
            </w:pPr>
            <w:r w:rsidRPr="00642EC4">
              <w:rPr>
                <w:rFonts w:ascii="Arial" w:hAnsi="Arial" w:cs="Arial"/>
              </w:rPr>
              <w:t>Schülerinnen und Schüler können…</w:t>
            </w:r>
          </w:p>
        </w:tc>
        <w:tc>
          <w:tcPr>
            <w:tcW w:w="2421" w:type="pct"/>
            <w:shd w:val="clear" w:color="auto" w:fill="D9D9D9"/>
            <w:vAlign w:val="center"/>
          </w:tcPr>
          <w:p w:rsidR="00642EC4" w:rsidRPr="00642EC4" w:rsidRDefault="00642EC4" w:rsidP="00B638E9">
            <w:pPr>
              <w:spacing w:before="120" w:after="120"/>
              <w:mirrorIndents/>
              <w:rPr>
                <w:rFonts w:ascii="Arial" w:eastAsia="Droid Sans Fallback" w:hAnsi="Arial" w:cs="Arial"/>
                <w:b/>
              </w:rPr>
            </w:pPr>
            <w:r w:rsidRPr="00642EC4">
              <w:rPr>
                <w:rFonts w:ascii="Arial" w:eastAsia="Droid Sans Fallback" w:hAnsi="Arial" w:cs="Arial"/>
                <w:b/>
              </w:rPr>
              <w:t xml:space="preserve">Didaktisch-methodische Anmerkungen und </w:t>
            </w:r>
            <w:r w:rsidRPr="00642EC4">
              <w:rPr>
                <w:rFonts w:ascii="Arial" w:eastAsia="Droid Sans Fallback" w:hAnsi="Arial" w:cs="Arial"/>
                <w:b/>
              </w:rPr>
              <w:br/>
              <w:t>Empfehlungen</w:t>
            </w:r>
          </w:p>
          <w:p w:rsidR="00642EC4" w:rsidRPr="00642EC4" w:rsidRDefault="00642EC4" w:rsidP="00B638E9">
            <w:pPr>
              <w:mirrorIndents/>
              <w:rPr>
                <w:rFonts w:ascii="Arial" w:hAnsi="Arial" w:cs="Arial"/>
                <w:i/>
                <w:iCs/>
              </w:rPr>
            </w:pPr>
            <w:r w:rsidRPr="00642EC4">
              <w:rPr>
                <w:rFonts w:ascii="Arial" w:hAnsi="Arial" w:cs="Arial"/>
                <w:i/>
                <w:iCs/>
              </w:rPr>
              <w:t xml:space="preserve">Kernaussagen /Alltagsvorstellungen / </w:t>
            </w:r>
            <w:r w:rsidRPr="00642EC4">
              <w:rPr>
                <w:rFonts w:ascii="Arial" w:hAnsi="Arial" w:cs="Arial"/>
                <w:color w:val="0070C0"/>
              </w:rPr>
              <w:t>fakultative Aspekte</w:t>
            </w:r>
          </w:p>
        </w:tc>
      </w:tr>
      <w:tr w:rsidR="00642EC4" w:rsidRPr="001D70E2" w:rsidTr="00317B51">
        <w:trPr>
          <w:trHeight w:val="5609"/>
        </w:trPr>
        <w:tc>
          <w:tcPr>
            <w:tcW w:w="977" w:type="pct"/>
            <w:shd w:val="clear" w:color="auto" w:fill="auto"/>
          </w:tcPr>
          <w:p w:rsidR="00642EC4" w:rsidRPr="001D70E2" w:rsidRDefault="00642EC4" w:rsidP="00AE5EA5">
            <w:pPr>
              <w:spacing w:beforeLines="60" w:before="144" w:afterLines="60" w:after="144"/>
              <w:rPr>
                <w:rFonts w:ascii="Arial" w:hAnsi="Arial" w:cs="Arial"/>
                <w:b/>
                <w:i/>
                <w:sz w:val="22"/>
                <w:szCs w:val="22"/>
              </w:rPr>
            </w:pPr>
            <w:r w:rsidRPr="001D70E2">
              <w:rPr>
                <w:rFonts w:ascii="Arial" w:hAnsi="Arial" w:cs="Arial"/>
                <w:b/>
                <w:i/>
                <w:sz w:val="22"/>
                <w:szCs w:val="22"/>
              </w:rPr>
              <w:t>Wie unterscheiden sich Bakterien und Viren?</w:t>
            </w:r>
          </w:p>
          <w:p w:rsidR="00642EC4" w:rsidRPr="001D70E2" w:rsidRDefault="00642EC4" w:rsidP="00AE5EA5">
            <w:pPr>
              <w:spacing w:beforeLines="60" w:before="144" w:afterLines="60" w:after="144"/>
              <w:rPr>
                <w:rFonts w:ascii="Arial" w:hAnsi="Arial" w:cs="Arial"/>
                <w:sz w:val="22"/>
                <w:szCs w:val="22"/>
              </w:rPr>
            </w:pPr>
            <w:r w:rsidRPr="001D70E2">
              <w:rPr>
                <w:rFonts w:ascii="Arial" w:hAnsi="Arial" w:cs="Arial"/>
                <w:sz w:val="22"/>
                <w:szCs w:val="22"/>
              </w:rPr>
              <w:t>virale und bakterielle Infektionskrankheiten</w:t>
            </w:r>
          </w:p>
          <w:p w:rsidR="00642EC4" w:rsidRPr="001D70E2" w:rsidRDefault="00642EC4" w:rsidP="00AE5EA5">
            <w:pPr>
              <w:spacing w:beforeLines="60" w:before="144" w:afterLines="60" w:after="144"/>
              <w:rPr>
                <w:rFonts w:ascii="Arial" w:hAnsi="Arial" w:cs="Arial"/>
                <w:sz w:val="22"/>
                <w:szCs w:val="22"/>
              </w:rPr>
            </w:pPr>
            <w:r w:rsidRPr="001D70E2">
              <w:rPr>
                <w:rFonts w:ascii="Arial" w:hAnsi="Arial" w:cs="Arial"/>
                <w:sz w:val="22"/>
                <w:szCs w:val="22"/>
              </w:rPr>
              <w:t>Bau der Bakterienzelle</w:t>
            </w:r>
          </w:p>
          <w:p w:rsidR="00642EC4" w:rsidRPr="001D70E2" w:rsidRDefault="00642EC4" w:rsidP="00AE5EA5">
            <w:pPr>
              <w:spacing w:beforeLines="60" w:before="144" w:afterLines="60" w:after="144"/>
              <w:rPr>
                <w:rFonts w:ascii="Arial" w:hAnsi="Arial" w:cs="Arial"/>
                <w:sz w:val="22"/>
                <w:szCs w:val="22"/>
              </w:rPr>
            </w:pPr>
            <w:r w:rsidRPr="001D70E2">
              <w:rPr>
                <w:rFonts w:ascii="Arial" w:hAnsi="Arial" w:cs="Arial"/>
                <w:sz w:val="22"/>
                <w:szCs w:val="22"/>
              </w:rPr>
              <w:t>Aufbau von Viren</w:t>
            </w:r>
          </w:p>
          <w:p w:rsidR="00642EC4" w:rsidRDefault="00642EC4" w:rsidP="00AE5EA5">
            <w:pPr>
              <w:spacing w:beforeLines="60" w:before="144" w:afterLines="60" w:after="144"/>
              <w:rPr>
                <w:rFonts w:ascii="Arial" w:hAnsi="Arial" w:cs="Arial"/>
                <w:sz w:val="22"/>
                <w:szCs w:val="22"/>
              </w:rPr>
            </w:pPr>
            <w:r w:rsidRPr="001D70E2">
              <w:rPr>
                <w:rFonts w:ascii="Arial" w:hAnsi="Arial" w:cs="Arial"/>
                <w:sz w:val="22"/>
                <w:szCs w:val="22"/>
              </w:rPr>
              <w:t xml:space="preserve">Einsatz von Antibiotika </w:t>
            </w:r>
          </w:p>
          <w:p w:rsidR="007B1E1E" w:rsidRPr="001D70E2" w:rsidRDefault="007B1E1E" w:rsidP="00AE5EA5">
            <w:pPr>
              <w:spacing w:beforeLines="60" w:before="144" w:afterLines="60" w:after="144"/>
              <w:rPr>
                <w:rFonts w:ascii="Arial" w:hAnsi="Arial" w:cs="Arial"/>
                <w:sz w:val="22"/>
                <w:szCs w:val="22"/>
              </w:rPr>
            </w:pPr>
          </w:p>
          <w:p w:rsidR="00642EC4" w:rsidRPr="001D70E2" w:rsidRDefault="00642EC4" w:rsidP="00AE5EA5">
            <w:pPr>
              <w:spacing w:beforeLines="60" w:before="144" w:afterLines="60" w:after="144"/>
              <w:jc w:val="right"/>
              <w:rPr>
                <w:rFonts w:ascii="Arial" w:hAnsi="Arial" w:cs="Arial"/>
                <w:sz w:val="22"/>
                <w:szCs w:val="22"/>
              </w:rPr>
            </w:pPr>
          </w:p>
          <w:p w:rsidR="00642EC4" w:rsidRPr="001D70E2" w:rsidRDefault="00642EC4" w:rsidP="00AE5EA5">
            <w:pPr>
              <w:spacing w:beforeLines="60" w:before="144" w:afterLines="60" w:after="144"/>
              <w:jc w:val="right"/>
              <w:rPr>
                <w:rFonts w:ascii="Arial" w:hAnsi="Arial" w:cs="Arial"/>
                <w:sz w:val="22"/>
                <w:szCs w:val="22"/>
              </w:rPr>
            </w:pPr>
          </w:p>
          <w:p w:rsidR="00B70FA7" w:rsidRPr="001D70E2" w:rsidRDefault="00B70FA7" w:rsidP="00AE5EA5">
            <w:pPr>
              <w:spacing w:beforeLines="60" w:before="144" w:afterLines="60" w:after="144"/>
              <w:rPr>
                <w:rFonts w:ascii="Arial" w:hAnsi="Arial" w:cs="Arial"/>
                <w:sz w:val="22"/>
                <w:szCs w:val="22"/>
              </w:rPr>
            </w:pPr>
          </w:p>
          <w:p w:rsidR="00B70FA7" w:rsidRPr="001D70E2" w:rsidRDefault="00B70FA7" w:rsidP="00AE5EA5">
            <w:pPr>
              <w:spacing w:beforeLines="60" w:before="144" w:afterLines="60" w:after="144"/>
              <w:rPr>
                <w:rFonts w:ascii="Arial" w:hAnsi="Arial" w:cs="Arial"/>
                <w:sz w:val="22"/>
                <w:szCs w:val="22"/>
              </w:rPr>
            </w:pPr>
          </w:p>
          <w:p w:rsidR="00B70FA7" w:rsidRPr="001D70E2" w:rsidRDefault="00B70FA7" w:rsidP="00AE5EA5">
            <w:pPr>
              <w:spacing w:beforeLines="60" w:before="144" w:afterLines="60" w:after="144"/>
              <w:jc w:val="right"/>
              <w:rPr>
                <w:rFonts w:ascii="Arial" w:hAnsi="Arial" w:cs="Arial"/>
                <w:sz w:val="22"/>
                <w:szCs w:val="22"/>
              </w:rPr>
            </w:pPr>
          </w:p>
          <w:p w:rsidR="00A947C4" w:rsidRPr="00F749A1" w:rsidRDefault="00A947C4" w:rsidP="00AE5EA5">
            <w:pPr>
              <w:spacing w:beforeLines="60" w:before="144" w:afterLines="60" w:after="144"/>
              <w:jc w:val="right"/>
              <w:rPr>
                <w:rStyle w:val="SchwerpunktHngendZchn"/>
                <w:rFonts w:eastAsia="Times New Roman" w:cs="Arial"/>
                <w:szCs w:val="24"/>
                <w:lang w:eastAsia="de-DE"/>
              </w:rPr>
            </w:pPr>
            <w:r>
              <w:rPr>
                <w:rFonts w:ascii="Arial" w:hAnsi="Arial" w:cs="Arial"/>
              </w:rPr>
              <w:t xml:space="preserve">3 </w:t>
            </w:r>
            <w:r w:rsidRPr="00642EC4">
              <w:rPr>
                <w:rFonts w:ascii="Arial" w:hAnsi="Arial" w:cs="Arial"/>
              </w:rPr>
              <w:t>Ustd.</w:t>
            </w:r>
          </w:p>
          <w:p w:rsidR="00642EC4" w:rsidRPr="001D70E2" w:rsidRDefault="00642EC4" w:rsidP="00AE5EA5">
            <w:pPr>
              <w:spacing w:beforeLines="60" w:before="144" w:afterLines="60" w:after="144"/>
              <w:jc w:val="right"/>
              <w:rPr>
                <w:rStyle w:val="SchwerpunktHngendZchn"/>
                <w:rFonts w:cs="Arial"/>
                <w:b/>
                <w:bCs/>
                <w:i/>
                <w:iCs/>
                <w:sz w:val="22"/>
              </w:rPr>
            </w:pPr>
          </w:p>
        </w:tc>
        <w:tc>
          <w:tcPr>
            <w:tcW w:w="1602" w:type="pct"/>
            <w:shd w:val="clear" w:color="auto" w:fill="auto"/>
          </w:tcPr>
          <w:p w:rsidR="00586337" w:rsidRDefault="00586337" w:rsidP="00AE5EA5">
            <w:pPr>
              <w:pStyle w:val="Liste-KonkretisierteKompetenz"/>
              <w:spacing w:beforeLines="60" w:before="144" w:afterLines="60" w:after="144" w:line="240" w:lineRule="auto"/>
              <w:jc w:val="left"/>
              <w:rPr>
                <w:rFonts w:cs="Arial"/>
                <w:sz w:val="22"/>
              </w:rPr>
            </w:pPr>
          </w:p>
          <w:p w:rsidR="00586337" w:rsidRDefault="00586337" w:rsidP="00AE5EA5">
            <w:pPr>
              <w:pStyle w:val="Liste-KonkretisierteKompetenz"/>
              <w:spacing w:beforeLines="60" w:before="144" w:afterLines="60" w:after="144" w:line="240" w:lineRule="auto"/>
              <w:jc w:val="left"/>
              <w:rPr>
                <w:rFonts w:cs="Arial"/>
                <w:sz w:val="22"/>
              </w:rPr>
            </w:pPr>
          </w:p>
          <w:p w:rsidR="00642EC4" w:rsidRDefault="00642EC4" w:rsidP="00AE5EA5">
            <w:pPr>
              <w:pStyle w:val="Liste-KonkretisierteKompetenz"/>
              <w:spacing w:beforeLines="60" w:before="144" w:afterLines="60" w:after="144" w:line="240" w:lineRule="auto"/>
              <w:jc w:val="left"/>
              <w:rPr>
                <w:rFonts w:cs="Arial"/>
                <w:sz w:val="22"/>
              </w:rPr>
            </w:pPr>
            <w:r w:rsidRPr="001D70E2">
              <w:rPr>
                <w:rFonts w:cs="Arial"/>
                <w:sz w:val="22"/>
              </w:rPr>
              <w:t>den Bau und die Vermehrung von Bakter</w:t>
            </w:r>
            <w:r w:rsidR="00503994">
              <w:rPr>
                <w:rFonts w:cs="Arial"/>
                <w:sz w:val="22"/>
              </w:rPr>
              <w:t>ien und Viren beschreiben (UF1).</w:t>
            </w:r>
          </w:p>
          <w:p w:rsidR="00821EC9" w:rsidRDefault="00821EC9" w:rsidP="00AE5EA5">
            <w:pPr>
              <w:pStyle w:val="Liste-KonkretisierteKompetenz"/>
              <w:spacing w:beforeLines="60" w:before="144" w:afterLines="60" w:after="144" w:line="240" w:lineRule="auto"/>
              <w:jc w:val="left"/>
              <w:rPr>
                <w:rFonts w:cs="Arial"/>
                <w:sz w:val="22"/>
              </w:rPr>
            </w:pPr>
          </w:p>
          <w:p w:rsidR="00821EC9" w:rsidRDefault="00821EC9" w:rsidP="00AE5EA5">
            <w:pPr>
              <w:pStyle w:val="Liste-KonkretisierteKompetenz"/>
              <w:spacing w:beforeLines="60" w:before="144" w:afterLines="60" w:after="144" w:line="240" w:lineRule="auto"/>
              <w:jc w:val="left"/>
              <w:rPr>
                <w:rFonts w:cs="Arial"/>
                <w:sz w:val="22"/>
              </w:rPr>
            </w:pPr>
          </w:p>
          <w:p w:rsidR="00821EC9" w:rsidRDefault="00821EC9" w:rsidP="00AE5EA5">
            <w:pPr>
              <w:pStyle w:val="Liste-KonkretisierteKompetenz"/>
              <w:spacing w:beforeLines="60" w:before="144" w:afterLines="60" w:after="144" w:line="240" w:lineRule="auto"/>
              <w:jc w:val="left"/>
              <w:rPr>
                <w:rFonts w:cs="Arial"/>
                <w:sz w:val="22"/>
              </w:rPr>
            </w:pPr>
          </w:p>
          <w:p w:rsidR="00821EC9" w:rsidRDefault="00821EC9" w:rsidP="00AE5EA5">
            <w:pPr>
              <w:pStyle w:val="Liste-KonkretisierteKompetenz"/>
              <w:spacing w:beforeLines="60" w:before="144" w:afterLines="60" w:after="144" w:line="240" w:lineRule="auto"/>
              <w:jc w:val="left"/>
              <w:rPr>
                <w:rFonts w:cs="Arial"/>
                <w:sz w:val="22"/>
              </w:rPr>
            </w:pPr>
          </w:p>
          <w:p w:rsidR="00821EC9" w:rsidRDefault="00821EC9" w:rsidP="00AE5EA5">
            <w:pPr>
              <w:pStyle w:val="Liste-KonkretisierteKompetenz"/>
              <w:spacing w:beforeLines="60" w:before="144" w:afterLines="60" w:after="144" w:line="240" w:lineRule="auto"/>
              <w:jc w:val="left"/>
              <w:rPr>
                <w:rFonts w:cs="Arial"/>
                <w:sz w:val="22"/>
              </w:rPr>
            </w:pPr>
          </w:p>
          <w:p w:rsidR="00642EC4" w:rsidRPr="001D70E2" w:rsidRDefault="00642EC4" w:rsidP="00AE5EA5">
            <w:pPr>
              <w:pStyle w:val="Liste-KonkretisierteKompetenz"/>
              <w:spacing w:beforeLines="60" w:before="144" w:afterLines="60" w:after="144" w:line="240" w:lineRule="auto"/>
              <w:jc w:val="left"/>
              <w:rPr>
                <w:rFonts w:cs="Arial"/>
                <w:sz w:val="22"/>
              </w:rPr>
            </w:pPr>
          </w:p>
        </w:tc>
        <w:tc>
          <w:tcPr>
            <w:tcW w:w="2421" w:type="pct"/>
            <w:shd w:val="clear" w:color="auto" w:fill="auto"/>
          </w:tcPr>
          <w:p w:rsidR="00B51399" w:rsidRDefault="006E7E5B" w:rsidP="00AE5EA5">
            <w:pPr>
              <w:spacing w:beforeLines="60" w:before="144" w:afterLines="60" w:after="144"/>
              <w:rPr>
                <w:rFonts w:ascii="Arial" w:hAnsi="Arial" w:cs="Arial"/>
                <w:sz w:val="22"/>
                <w:szCs w:val="22"/>
              </w:rPr>
            </w:pPr>
            <w:r>
              <w:rPr>
                <w:rFonts w:ascii="Arial" w:hAnsi="Arial" w:cs="Arial"/>
                <w:sz w:val="22"/>
                <w:szCs w:val="22"/>
              </w:rPr>
              <w:t>Anknüpfung an SuS-Alltag:</w:t>
            </w:r>
            <w:r>
              <w:rPr>
                <w:rFonts w:ascii="Arial" w:hAnsi="Arial" w:cs="Arial"/>
                <w:sz w:val="22"/>
                <w:szCs w:val="22"/>
              </w:rPr>
              <w:br/>
              <w:t xml:space="preserve">Wieso verschreiben Ärztinnen und Ärzte </w:t>
            </w:r>
            <w:r w:rsidR="00B51399">
              <w:rPr>
                <w:rFonts w:ascii="Arial" w:hAnsi="Arial" w:cs="Arial"/>
                <w:sz w:val="22"/>
                <w:szCs w:val="22"/>
              </w:rPr>
              <w:t>nicht immer Antibiotika?</w:t>
            </w:r>
          </w:p>
          <w:p w:rsidR="00B70FA7" w:rsidRPr="001D70E2" w:rsidRDefault="007B1E1E" w:rsidP="00AE5EA5">
            <w:pPr>
              <w:spacing w:beforeLines="60" w:before="144" w:afterLines="60" w:after="144"/>
              <w:rPr>
                <w:rFonts w:ascii="Arial" w:hAnsi="Arial" w:cs="Arial"/>
                <w:sz w:val="22"/>
                <w:szCs w:val="22"/>
              </w:rPr>
            </w:pPr>
            <w:r>
              <w:rPr>
                <w:rFonts w:ascii="Arial" w:hAnsi="Arial" w:cs="Arial"/>
                <w:sz w:val="22"/>
                <w:szCs w:val="22"/>
              </w:rPr>
              <w:t>Problematisierung durch Bildbetrachtung eines</w:t>
            </w:r>
            <w:r w:rsidR="00821EC9">
              <w:rPr>
                <w:rFonts w:ascii="Arial" w:hAnsi="Arial" w:cs="Arial"/>
                <w:sz w:val="22"/>
                <w:szCs w:val="22"/>
              </w:rPr>
              <w:t xml:space="preserve"> </w:t>
            </w:r>
            <w:r>
              <w:rPr>
                <w:rFonts w:ascii="Arial" w:hAnsi="Arial" w:cs="Arial"/>
                <w:sz w:val="22"/>
                <w:szCs w:val="22"/>
              </w:rPr>
              <w:t>Scharlach- und</w:t>
            </w:r>
            <w:r w:rsidR="008A3167">
              <w:rPr>
                <w:rFonts w:ascii="Arial" w:hAnsi="Arial" w:cs="Arial"/>
                <w:sz w:val="22"/>
                <w:szCs w:val="22"/>
              </w:rPr>
              <w:t xml:space="preserve"> eines</w:t>
            </w:r>
            <w:r>
              <w:rPr>
                <w:rFonts w:ascii="Arial" w:hAnsi="Arial" w:cs="Arial"/>
                <w:sz w:val="22"/>
                <w:szCs w:val="22"/>
              </w:rPr>
              <w:t xml:space="preserve"> Masernpatienten: </w:t>
            </w:r>
            <w:r w:rsidR="00642EC4" w:rsidRPr="001D70E2">
              <w:rPr>
                <w:rFonts w:ascii="Arial" w:hAnsi="Arial" w:cs="Arial"/>
                <w:sz w:val="22"/>
                <w:szCs w:val="22"/>
              </w:rPr>
              <w:t>kurze Schilderung der eigentlich ähnlichen Krankheitsbilder sowie der unterschiedlic</w:t>
            </w:r>
            <w:r w:rsidR="00A14689" w:rsidRPr="001D70E2">
              <w:rPr>
                <w:rFonts w:ascii="Arial" w:hAnsi="Arial" w:cs="Arial"/>
                <w:sz w:val="22"/>
                <w:szCs w:val="22"/>
              </w:rPr>
              <w:t>hen Behandlung im L</w:t>
            </w:r>
            <w:r w:rsidR="00E23BBE">
              <w:rPr>
                <w:rFonts w:ascii="Arial" w:hAnsi="Arial" w:cs="Arial"/>
                <w:sz w:val="22"/>
                <w:szCs w:val="22"/>
              </w:rPr>
              <w:t>ehrervortrag</w:t>
            </w:r>
            <w:r w:rsidR="00A14689" w:rsidRPr="001D70E2">
              <w:rPr>
                <w:rFonts w:ascii="Arial" w:hAnsi="Arial" w:cs="Arial"/>
                <w:sz w:val="22"/>
                <w:szCs w:val="22"/>
              </w:rPr>
              <w:t xml:space="preserve"> oder </w:t>
            </w:r>
            <w:r w:rsidR="0004248F" w:rsidRPr="001D70E2">
              <w:rPr>
                <w:rFonts w:ascii="Arial" w:hAnsi="Arial" w:cs="Arial"/>
                <w:sz w:val="22"/>
                <w:szCs w:val="22"/>
              </w:rPr>
              <w:t>Rückgriff auf Schülerwissen</w:t>
            </w:r>
            <w:r w:rsidR="00642EC4" w:rsidRPr="001D70E2">
              <w:rPr>
                <w:rFonts w:ascii="Arial" w:hAnsi="Arial" w:cs="Arial"/>
                <w:sz w:val="22"/>
                <w:szCs w:val="22"/>
              </w:rPr>
              <w:t xml:space="preserve"> </w:t>
            </w:r>
            <w:r w:rsidR="00235B81" w:rsidRPr="001D70E2">
              <w:rPr>
                <w:rFonts w:ascii="Arial" w:hAnsi="Arial" w:cs="Arial"/>
                <w:sz w:val="22"/>
                <w:szCs w:val="22"/>
              </w:rPr>
              <w:t xml:space="preserve">oder als </w:t>
            </w:r>
            <w:r w:rsidR="00317C28" w:rsidRPr="007B1E1E">
              <w:rPr>
                <w:rFonts w:ascii="Arial" w:hAnsi="Arial" w:cs="Arial"/>
                <w:sz w:val="22"/>
                <w:szCs w:val="22"/>
              </w:rPr>
              <w:t>Hausaufgabe</w:t>
            </w:r>
            <w:r w:rsidRPr="007B1E1E">
              <w:rPr>
                <w:rFonts w:ascii="Arial" w:hAnsi="Arial" w:cs="Arial"/>
                <w:sz w:val="22"/>
                <w:szCs w:val="22"/>
              </w:rPr>
              <w:t>, dabei Klärung des Ablaufs einer Infektionserkrankun</w:t>
            </w:r>
            <w:r>
              <w:rPr>
                <w:rFonts w:ascii="Arial" w:hAnsi="Arial" w:cs="Arial"/>
                <w:sz w:val="22"/>
                <w:szCs w:val="22"/>
              </w:rPr>
              <w:t>g</w:t>
            </w:r>
          </w:p>
          <w:p w:rsidR="007B1E1E" w:rsidRDefault="00317C28" w:rsidP="00AE5EA5">
            <w:pPr>
              <w:spacing w:beforeLines="60" w:before="144" w:afterLines="60" w:after="144"/>
              <w:rPr>
                <w:rFonts w:ascii="Arial" w:hAnsi="Arial" w:cs="Arial"/>
                <w:color w:val="0070C0"/>
                <w:sz w:val="22"/>
                <w:szCs w:val="22"/>
              </w:rPr>
            </w:pPr>
            <w:r w:rsidRPr="007B1E1E">
              <w:rPr>
                <w:rFonts w:ascii="Arial" w:hAnsi="Arial" w:cs="Arial"/>
                <w:color w:val="0070C0"/>
                <w:sz w:val="22"/>
                <w:szCs w:val="22"/>
              </w:rPr>
              <w:t xml:space="preserve">Recherche zu verschiedenen viralen und bakteriellen </w:t>
            </w:r>
            <w:r w:rsidR="00235B81" w:rsidRPr="007B1E1E">
              <w:rPr>
                <w:rFonts w:ascii="Arial" w:hAnsi="Arial" w:cs="Arial"/>
                <w:color w:val="0070C0"/>
                <w:sz w:val="22"/>
                <w:szCs w:val="22"/>
              </w:rPr>
              <w:t>Infektionskrankheiten</w:t>
            </w:r>
            <w:r w:rsidR="00D72BE6" w:rsidRPr="007B1E1E">
              <w:rPr>
                <w:rFonts w:ascii="Arial" w:hAnsi="Arial" w:cs="Arial"/>
                <w:color w:val="0070C0"/>
                <w:sz w:val="22"/>
                <w:szCs w:val="22"/>
              </w:rPr>
              <w:t xml:space="preserve"> [1]</w:t>
            </w:r>
          </w:p>
          <w:p w:rsidR="00FC51FC" w:rsidRPr="001D70E2" w:rsidRDefault="00642EC4" w:rsidP="00AE5EA5">
            <w:pPr>
              <w:spacing w:beforeLines="60" w:before="144" w:afterLines="60" w:after="144"/>
              <w:rPr>
                <w:rFonts w:ascii="Arial" w:hAnsi="Arial" w:cs="Arial"/>
                <w:sz w:val="22"/>
                <w:szCs w:val="22"/>
              </w:rPr>
            </w:pPr>
            <w:r w:rsidRPr="001D70E2">
              <w:rPr>
                <w:rFonts w:ascii="Arial" w:hAnsi="Arial" w:cs="Arial"/>
                <w:sz w:val="22"/>
                <w:szCs w:val="22"/>
              </w:rPr>
              <w:t>Anfertig</w:t>
            </w:r>
            <w:r w:rsidR="00DE386C" w:rsidRPr="001D70E2">
              <w:rPr>
                <w:rFonts w:ascii="Arial" w:hAnsi="Arial" w:cs="Arial"/>
                <w:sz w:val="22"/>
                <w:szCs w:val="22"/>
              </w:rPr>
              <w:t>e</w:t>
            </w:r>
            <w:r w:rsidRPr="001D70E2">
              <w:rPr>
                <w:rFonts w:ascii="Arial" w:hAnsi="Arial" w:cs="Arial"/>
                <w:sz w:val="22"/>
                <w:szCs w:val="22"/>
              </w:rPr>
              <w:t xml:space="preserve">n einer </w:t>
            </w:r>
            <w:r w:rsidR="00DF41FA">
              <w:rPr>
                <w:rFonts w:ascii="Arial" w:hAnsi="Arial" w:cs="Arial"/>
                <w:sz w:val="22"/>
                <w:szCs w:val="22"/>
              </w:rPr>
              <w:t>Vergleichst</w:t>
            </w:r>
            <w:r w:rsidRPr="001D70E2">
              <w:rPr>
                <w:rFonts w:ascii="Arial" w:hAnsi="Arial" w:cs="Arial"/>
                <w:sz w:val="22"/>
                <w:szCs w:val="22"/>
              </w:rPr>
              <w:t>abelle (Größe, Aufbau, Formen, Verbreitungsweise, Vermehrung,</w:t>
            </w:r>
            <w:r w:rsidR="00FC51FC" w:rsidRPr="001D70E2">
              <w:rPr>
                <w:rFonts w:ascii="Arial" w:hAnsi="Arial" w:cs="Arial"/>
                <w:sz w:val="22"/>
                <w:szCs w:val="22"/>
              </w:rPr>
              <w:t xml:space="preserve"> Stoffwechsel,</w:t>
            </w:r>
            <w:r w:rsidRPr="001D70E2">
              <w:rPr>
                <w:rFonts w:ascii="Arial" w:hAnsi="Arial" w:cs="Arial"/>
                <w:sz w:val="22"/>
                <w:szCs w:val="22"/>
              </w:rPr>
              <w:t xml:space="preserve"> Vorkommen, Auswirkungen auf den Wirt) zu den Unterschieden zwischen Bakterien und Viren mithilfe von Abbildungen und Texten im Schulbuch oder </w:t>
            </w:r>
            <w:r w:rsidR="00B70FA7" w:rsidRPr="001D70E2">
              <w:rPr>
                <w:rFonts w:ascii="Arial" w:hAnsi="Arial" w:cs="Arial"/>
                <w:sz w:val="22"/>
                <w:szCs w:val="22"/>
              </w:rPr>
              <w:t xml:space="preserve">mithilfe </w:t>
            </w:r>
            <w:r w:rsidRPr="001D70E2">
              <w:rPr>
                <w:rFonts w:ascii="Arial" w:hAnsi="Arial" w:cs="Arial"/>
                <w:sz w:val="22"/>
                <w:szCs w:val="22"/>
              </w:rPr>
              <w:t>eines Informationstextes in Partnerarbeit</w:t>
            </w:r>
            <w:r w:rsidR="00D72BE6" w:rsidRPr="001D70E2">
              <w:rPr>
                <w:rFonts w:ascii="Arial" w:hAnsi="Arial" w:cs="Arial"/>
                <w:sz w:val="22"/>
                <w:szCs w:val="22"/>
              </w:rPr>
              <w:t xml:space="preserve"> [2</w:t>
            </w:r>
            <w:r w:rsidR="002170FC" w:rsidRPr="001D70E2">
              <w:rPr>
                <w:rFonts w:ascii="Arial" w:hAnsi="Arial" w:cs="Arial"/>
                <w:sz w:val="22"/>
                <w:szCs w:val="22"/>
              </w:rPr>
              <w:t xml:space="preserve">] </w:t>
            </w:r>
          </w:p>
          <w:p w:rsidR="00FC51FC" w:rsidRPr="001D70E2" w:rsidRDefault="0004018C" w:rsidP="00AE5EA5">
            <w:pPr>
              <w:spacing w:beforeLines="60" w:before="144" w:afterLines="60" w:after="144"/>
              <w:rPr>
                <w:rFonts w:ascii="Arial" w:hAnsi="Arial" w:cs="Arial"/>
                <w:sz w:val="22"/>
                <w:szCs w:val="22"/>
              </w:rPr>
            </w:pPr>
            <w:r w:rsidRPr="001D70E2">
              <w:rPr>
                <w:rFonts w:ascii="Arial" w:hAnsi="Arial" w:cs="Arial"/>
                <w:sz w:val="22"/>
                <w:szCs w:val="22"/>
              </w:rPr>
              <w:t xml:space="preserve">Ergänzung der Tabelle durch die Kategorie </w:t>
            </w:r>
            <w:r w:rsidR="0094662B" w:rsidRPr="001D70E2">
              <w:rPr>
                <w:rFonts w:ascii="Arial" w:hAnsi="Arial" w:cs="Arial"/>
                <w:sz w:val="22"/>
                <w:szCs w:val="22"/>
              </w:rPr>
              <w:t>„</w:t>
            </w:r>
            <w:r w:rsidRPr="001D70E2">
              <w:rPr>
                <w:rFonts w:ascii="Arial" w:hAnsi="Arial" w:cs="Arial"/>
                <w:sz w:val="22"/>
                <w:szCs w:val="22"/>
              </w:rPr>
              <w:t>Bedeutung für den Menschen</w:t>
            </w:r>
            <w:r w:rsidR="0094662B" w:rsidRPr="001D70E2">
              <w:rPr>
                <w:rFonts w:ascii="Arial" w:hAnsi="Arial" w:cs="Arial"/>
                <w:sz w:val="22"/>
                <w:szCs w:val="22"/>
              </w:rPr>
              <w:t>“</w:t>
            </w:r>
            <w:r w:rsidRPr="001D70E2">
              <w:rPr>
                <w:rFonts w:ascii="Arial" w:hAnsi="Arial" w:cs="Arial"/>
                <w:sz w:val="22"/>
                <w:szCs w:val="22"/>
              </w:rPr>
              <w:t xml:space="preserve"> (Bakterien </w:t>
            </w:r>
            <w:r w:rsidR="006E7E5B">
              <w:rPr>
                <w:rFonts w:ascii="Arial" w:hAnsi="Arial" w:cs="Arial"/>
                <w:sz w:val="22"/>
                <w:szCs w:val="22"/>
              </w:rPr>
              <w:t xml:space="preserve">anhand eines </w:t>
            </w:r>
            <w:r w:rsidRPr="001D70E2">
              <w:rPr>
                <w:rFonts w:ascii="Arial" w:hAnsi="Arial" w:cs="Arial"/>
                <w:sz w:val="22"/>
                <w:szCs w:val="22"/>
              </w:rPr>
              <w:t>Kurzfilm</w:t>
            </w:r>
            <w:r w:rsidR="006E7E5B">
              <w:rPr>
                <w:rFonts w:ascii="Arial" w:hAnsi="Arial" w:cs="Arial"/>
                <w:sz w:val="22"/>
                <w:szCs w:val="22"/>
              </w:rPr>
              <w:t>s</w:t>
            </w:r>
            <w:r w:rsidRPr="001D70E2">
              <w:rPr>
                <w:rFonts w:ascii="Arial" w:hAnsi="Arial" w:cs="Arial"/>
                <w:sz w:val="22"/>
                <w:szCs w:val="22"/>
              </w:rPr>
              <w:t xml:space="preserve"> [3], Viren</w:t>
            </w:r>
            <w:r w:rsidR="00E23BBE">
              <w:rPr>
                <w:rFonts w:ascii="Arial" w:hAnsi="Arial" w:cs="Arial"/>
                <w:sz w:val="22"/>
                <w:szCs w:val="22"/>
              </w:rPr>
              <w:t xml:space="preserve"> im</w:t>
            </w:r>
            <w:r w:rsidRPr="001D70E2">
              <w:rPr>
                <w:rFonts w:ascii="Arial" w:hAnsi="Arial" w:cs="Arial"/>
                <w:sz w:val="22"/>
                <w:szCs w:val="22"/>
              </w:rPr>
              <w:t xml:space="preserve"> L</w:t>
            </w:r>
            <w:r w:rsidR="00E23BBE">
              <w:rPr>
                <w:rFonts w:ascii="Arial" w:hAnsi="Arial" w:cs="Arial"/>
                <w:sz w:val="22"/>
                <w:szCs w:val="22"/>
              </w:rPr>
              <w:t>ehrervortrag</w:t>
            </w:r>
            <w:r w:rsidRPr="001D70E2">
              <w:rPr>
                <w:rFonts w:ascii="Arial" w:hAnsi="Arial" w:cs="Arial"/>
                <w:sz w:val="22"/>
                <w:szCs w:val="22"/>
              </w:rPr>
              <w:t xml:space="preserve">) </w:t>
            </w:r>
          </w:p>
          <w:p w:rsidR="00E31EAE" w:rsidRPr="001D70E2" w:rsidRDefault="00E31EAE" w:rsidP="00AE5EA5">
            <w:pPr>
              <w:spacing w:beforeLines="60" w:before="144" w:afterLines="60" w:after="144"/>
              <w:rPr>
                <w:rFonts w:ascii="Arial" w:hAnsi="Arial" w:cs="Arial"/>
                <w:sz w:val="22"/>
                <w:szCs w:val="22"/>
              </w:rPr>
            </w:pPr>
            <w:r w:rsidRPr="001D70E2">
              <w:rPr>
                <w:rFonts w:ascii="Arial" w:hAnsi="Arial" w:cs="Arial"/>
                <w:i/>
                <w:sz w:val="22"/>
                <w:szCs w:val="22"/>
              </w:rPr>
              <w:t>Den Alltagsvorstellungen „Bakterien sind böse Krankheitserreger“</w:t>
            </w:r>
            <w:r w:rsidR="00B70FA7" w:rsidRPr="001D70E2">
              <w:rPr>
                <w:rFonts w:ascii="Arial" w:hAnsi="Arial" w:cs="Arial"/>
                <w:i/>
                <w:sz w:val="22"/>
                <w:szCs w:val="22"/>
              </w:rPr>
              <w:t>,</w:t>
            </w:r>
            <w:r w:rsidRPr="001D70E2">
              <w:rPr>
                <w:rFonts w:ascii="Arial" w:hAnsi="Arial" w:cs="Arial"/>
                <w:i/>
                <w:sz w:val="22"/>
                <w:szCs w:val="22"/>
              </w:rPr>
              <w:t xml:space="preserve"> „Bakterien sind primitiv“, „Bakterien sind kleine Tiere“ bzw. verschiedener Kombinationen derselben wird entgegengewirkt</w:t>
            </w:r>
            <w:r w:rsidRPr="001D70E2">
              <w:rPr>
                <w:rFonts w:ascii="Arial" w:hAnsi="Arial" w:cs="Arial"/>
                <w:sz w:val="22"/>
                <w:szCs w:val="22"/>
              </w:rPr>
              <w:t>.</w:t>
            </w:r>
          </w:p>
          <w:p w:rsidR="00A14689" w:rsidRPr="001D70E2" w:rsidRDefault="00FC51FC" w:rsidP="00AE5EA5">
            <w:pPr>
              <w:spacing w:beforeLines="60" w:before="144" w:afterLines="60" w:after="144"/>
              <w:rPr>
                <w:rFonts w:ascii="Arial" w:hAnsi="Arial" w:cs="Arial"/>
                <w:i/>
                <w:sz w:val="22"/>
                <w:szCs w:val="22"/>
              </w:rPr>
            </w:pPr>
            <w:r w:rsidRPr="001D70E2">
              <w:rPr>
                <w:rFonts w:ascii="Arial" w:hAnsi="Arial" w:cs="Arial"/>
                <w:color w:val="0070C0"/>
                <w:sz w:val="22"/>
                <w:szCs w:val="22"/>
              </w:rPr>
              <w:t>Mikroskopie von Bakterien am Beispiel von Zahnbelag oder mit Dauerpräparaten aus der Sammlung</w:t>
            </w:r>
          </w:p>
        </w:tc>
      </w:tr>
      <w:tr w:rsidR="00B51399" w:rsidRPr="001D70E2" w:rsidTr="00317B51">
        <w:trPr>
          <w:trHeight w:val="7735"/>
        </w:trPr>
        <w:tc>
          <w:tcPr>
            <w:tcW w:w="977" w:type="pct"/>
            <w:shd w:val="clear" w:color="auto" w:fill="auto"/>
          </w:tcPr>
          <w:p w:rsidR="00B51399" w:rsidRDefault="00B51399" w:rsidP="00AE5EA5">
            <w:pPr>
              <w:spacing w:beforeLines="60" w:before="144" w:afterLines="60" w:after="144"/>
              <w:rPr>
                <w:rStyle w:val="SchwerpunktHngendZchn"/>
                <w:rFonts w:cs="Arial"/>
                <w:b/>
                <w:bCs/>
                <w:i/>
                <w:iCs/>
                <w:sz w:val="22"/>
              </w:rPr>
            </w:pPr>
            <w:r>
              <w:rPr>
                <w:rStyle w:val="SchwerpunktHngendZchn"/>
                <w:rFonts w:cs="Arial"/>
                <w:b/>
                <w:bCs/>
                <w:i/>
                <w:iCs/>
                <w:sz w:val="22"/>
              </w:rPr>
              <w:lastRenderedPageBreak/>
              <w:t>Wie wirken Antibiotika und w</w:t>
            </w:r>
            <w:r w:rsidRPr="00300A31">
              <w:rPr>
                <w:rStyle w:val="SchwerpunktHngendZchn"/>
                <w:rFonts w:cs="Arial"/>
                <w:b/>
                <w:bCs/>
                <w:i/>
                <w:iCs/>
                <w:sz w:val="22"/>
              </w:rPr>
              <w:t xml:space="preserve">eshalb </w:t>
            </w:r>
            <w:r>
              <w:rPr>
                <w:rStyle w:val="SchwerpunktHngendZchn"/>
                <w:rFonts w:cs="Arial"/>
                <w:b/>
                <w:bCs/>
                <w:i/>
                <w:iCs/>
                <w:sz w:val="22"/>
              </w:rPr>
              <w:t>verringert sich in den letzten Jahrzehnten deren Wirksamkeit?</w:t>
            </w:r>
          </w:p>
          <w:p w:rsidR="00A11FF4" w:rsidRDefault="00A11FF4" w:rsidP="00AE5EA5">
            <w:pPr>
              <w:spacing w:beforeLines="60" w:before="144" w:afterLines="60" w:after="144"/>
              <w:rPr>
                <w:rStyle w:val="SchwerpunktHngendZchn"/>
                <w:rFonts w:cs="Arial"/>
                <w:b/>
                <w:bCs/>
                <w:i/>
                <w:iCs/>
                <w:sz w:val="22"/>
              </w:rPr>
            </w:pPr>
          </w:p>
          <w:p w:rsidR="00B51399" w:rsidRDefault="00B51399" w:rsidP="00AE5EA5">
            <w:pPr>
              <w:spacing w:beforeLines="60" w:before="144" w:afterLines="60" w:after="144"/>
              <w:rPr>
                <w:rFonts w:ascii="Arial" w:hAnsi="Arial" w:cs="Arial"/>
                <w:sz w:val="22"/>
                <w:szCs w:val="22"/>
              </w:rPr>
            </w:pPr>
            <w:r w:rsidRPr="001D70E2">
              <w:rPr>
                <w:rFonts w:ascii="Arial" w:hAnsi="Arial" w:cs="Arial"/>
                <w:sz w:val="22"/>
                <w:szCs w:val="22"/>
              </w:rPr>
              <w:t xml:space="preserve">Einsatz von Antibiotika </w:t>
            </w:r>
          </w:p>
          <w:p w:rsidR="00B51399" w:rsidRPr="001D70E2" w:rsidRDefault="00B51399" w:rsidP="00AE5EA5">
            <w:pPr>
              <w:spacing w:beforeLines="60" w:before="144" w:afterLines="60" w:after="144"/>
              <w:rPr>
                <w:rFonts w:ascii="Arial" w:hAnsi="Arial" w:cs="Arial"/>
                <w:sz w:val="22"/>
                <w:szCs w:val="22"/>
              </w:rPr>
            </w:pPr>
          </w:p>
          <w:p w:rsidR="00B51399" w:rsidRPr="001D70E2" w:rsidRDefault="00B51399" w:rsidP="00AE5EA5">
            <w:pPr>
              <w:spacing w:beforeLines="60" w:before="144" w:afterLines="60" w:after="144"/>
              <w:jc w:val="right"/>
              <w:rPr>
                <w:rFonts w:ascii="Arial" w:hAnsi="Arial" w:cs="Arial"/>
                <w:sz w:val="22"/>
                <w:szCs w:val="22"/>
              </w:rPr>
            </w:pPr>
          </w:p>
          <w:p w:rsidR="00B51399" w:rsidRPr="001D70E2" w:rsidRDefault="00B51399" w:rsidP="00AE5EA5">
            <w:pPr>
              <w:spacing w:beforeLines="60" w:before="144" w:afterLines="60" w:after="144"/>
              <w:jc w:val="right"/>
              <w:rPr>
                <w:rFonts w:ascii="Arial" w:hAnsi="Arial" w:cs="Arial"/>
                <w:sz w:val="22"/>
                <w:szCs w:val="22"/>
              </w:rPr>
            </w:pPr>
          </w:p>
          <w:p w:rsidR="00B51399" w:rsidRDefault="00B51399" w:rsidP="00AE5EA5">
            <w:pPr>
              <w:spacing w:beforeLines="60" w:before="144" w:afterLines="60" w:after="144"/>
              <w:rPr>
                <w:rFonts w:ascii="Arial" w:hAnsi="Arial" w:cs="Arial"/>
                <w:sz w:val="22"/>
                <w:szCs w:val="22"/>
              </w:rPr>
            </w:pPr>
          </w:p>
          <w:p w:rsidR="00A11FF4" w:rsidRDefault="00A11FF4" w:rsidP="00AE5EA5">
            <w:pPr>
              <w:spacing w:beforeLines="60" w:before="144" w:afterLines="60" w:after="144"/>
              <w:rPr>
                <w:rFonts w:ascii="Arial" w:hAnsi="Arial" w:cs="Arial"/>
                <w:sz w:val="22"/>
                <w:szCs w:val="22"/>
              </w:rPr>
            </w:pPr>
          </w:p>
          <w:p w:rsidR="00A11FF4" w:rsidRDefault="00A11FF4" w:rsidP="00AE5EA5">
            <w:pPr>
              <w:spacing w:beforeLines="60" w:before="144" w:afterLines="60" w:after="144"/>
              <w:rPr>
                <w:rFonts w:ascii="Arial" w:hAnsi="Arial" w:cs="Arial"/>
                <w:sz w:val="22"/>
                <w:szCs w:val="22"/>
              </w:rPr>
            </w:pPr>
          </w:p>
          <w:p w:rsidR="00A11FF4" w:rsidRDefault="00A11FF4" w:rsidP="00AE5EA5">
            <w:pPr>
              <w:spacing w:beforeLines="60" w:before="144" w:afterLines="60" w:after="144"/>
              <w:rPr>
                <w:rFonts w:ascii="Arial" w:hAnsi="Arial" w:cs="Arial"/>
                <w:sz w:val="22"/>
                <w:szCs w:val="22"/>
              </w:rPr>
            </w:pPr>
          </w:p>
          <w:p w:rsidR="00A11FF4" w:rsidRDefault="00A11FF4" w:rsidP="00AE5EA5">
            <w:pPr>
              <w:spacing w:beforeLines="60" w:before="144" w:afterLines="60" w:after="144"/>
              <w:rPr>
                <w:rFonts w:ascii="Arial" w:hAnsi="Arial" w:cs="Arial"/>
                <w:sz w:val="22"/>
                <w:szCs w:val="22"/>
              </w:rPr>
            </w:pPr>
          </w:p>
          <w:p w:rsidR="00A11FF4" w:rsidRDefault="00A11FF4" w:rsidP="00AE5EA5">
            <w:pPr>
              <w:spacing w:beforeLines="60" w:before="144" w:afterLines="60" w:after="144"/>
              <w:rPr>
                <w:rFonts w:ascii="Arial" w:hAnsi="Arial" w:cs="Arial"/>
                <w:sz w:val="22"/>
                <w:szCs w:val="22"/>
              </w:rPr>
            </w:pPr>
          </w:p>
          <w:p w:rsidR="00A11FF4" w:rsidRPr="001D70E2" w:rsidRDefault="00A11FF4" w:rsidP="00AE5EA5">
            <w:pPr>
              <w:spacing w:beforeLines="60" w:before="144" w:afterLines="60" w:after="144"/>
              <w:rPr>
                <w:rFonts w:ascii="Arial" w:hAnsi="Arial" w:cs="Arial"/>
                <w:sz w:val="22"/>
                <w:szCs w:val="22"/>
              </w:rPr>
            </w:pPr>
          </w:p>
          <w:p w:rsidR="00B51399" w:rsidRPr="001D70E2" w:rsidRDefault="00B51399" w:rsidP="00AE5EA5">
            <w:pPr>
              <w:spacing w:beforeLines="60" w:before="144" w:afterLines="60" w:after="144"/>
              <w:jc w:val="right"/>
              <w:rPr>
                <w:rFonts w:ascii="Arial" w:hAnsi="Arial" w:cs="Arial"/>
                <w:sz w:val="22"/>
                <w:szCs w:val="22"/>
              </w:rPr>
            </w:pPr>
          </w:p>
          <w:p w:rsidR="00B51399" w:rsidRPr="001D70E2" w:rsidRDefault="00B51399" w:rsidP="00AE5EA5">
            <w:pPr>
              <w:spacing w:beforeLines="60" w:before="144" w:afterLines="60" w:after="144"/>
              <w:jc w:val="right"/>
              <w:rPr>
                <w:rFonts w:ascii="Arial" w:hAnsi="Arial" w:cs="Arial"/>
                <w:b/>
                <w:i/>
                <w:sz w:val="22"/>
                <w:szCs w:val="22"/>
              </w:rPr>
            </w:pPr>
            <w:r>
              <w:rPr>
                <w:rFonts w:ascii="Arial" w:hAnsi="Arial" w:cs="Arial"/>
                <w:sz w:val="22"/>
                <w:szCs w:val="22"/>
              </w:rPr>
              <w:t>3</w:t>
            </w:r>
            <w:r w:rsidRPr="001D70E2">
              <w:rPr>
                <w:rFonts w:ascii="Arial" w:hAnsi="Arial" w:cs="Arial"/>
                <w:sz w:val="22"/>
                <w:szCs w:val="22"/>
              </w:rPr>
              <w:t xml:space="preserve"> Ustd.</w:t>
            </w:r>
          </w:p>
        </w:tc>
        <w:tc>
          <w:tcPr>
            <w:tcW w:w="1602" w:type="pct"/>
            <w:shd w:val="clear" w:color="auto" w:fill="auto"/>
          </w:tcPr>
          <w:p w:rsidR="00B51399" w:rsidRDefault="00B51399" w:rsidP="00AE5EA5">
            <w:pPr>
              <w:pStyle w:val="Liste-KonkretisierteKompetenz"/>
              <w:spacing w:beforeLines="60" w:before="144" w:afterLines="60" w:after="144" w:line="240" w:lineRule="auto"/>
              <w:jc w:val="left"/>
              <w:rPr>
                <w:rFonts w:cs="Arial"/>
                <w:sz w:val="22"/>
              </w:rPr>
            </w:pPr>
          </w:p>
          <w:p w:rsidR="00B51399" w:rsidRDefault="00B51399" w:rsidP="00AE5EA5">
            <w:pPr>
              <w:pStyle w:val="Liste-KonkretisierteKompetenz"/>
              <w:spacing w:beforeLines="60" w:before="144" w:afterLines="60" w:after="144" w:line="240" w:lineRule="auto"/>
              <w:jc w:val="left"/>
              <w:rPr>
                <w:rFonts w:cs="Arial"/>
                <w:sz w:val="22"/>
              </w:rPr>
            </w:pPr>
          </w:p>
          <w:p w:rsidR="00586337" w:rsidRDefault="00586337" w:rsidP="00AE5EA5">
            <w:pPr>
              <w:pStyle w:val="Liste-KonkretisierteKompetenz"/>
              <w:spacing w:beforeLines="60" w:before="144" w:afterLines="60" w:after="144" w:line="240" w:lineRule="auto"/>
              <w:jc w:val="left"/>
              <w:rPr>
                <w:rFonts w:cs="Arial"/>
                <w:sz w:val="22"/>
              </w:rPr>
            </w:pPr>
          </w:p>
          <w:p w:rsidR="00A11FF4" w:rsidRDefault="00A11FF4" w:rsidP="00AE5EA5">
            <w:pPr>
              <w:pStyle w:val="Liste-KonkretisierteKompetenz"/>
              <w:spacing w:beforeLines="60" w:before="144" w:afterLines="60" w:after="144" w:line="240" w:lineRule="auto"/>
              <w:jc w:val="left"/>
              <w:rPr>
                <w:rFonts w:cs="Arial"/>
                <w:sz w:val="22"/>
              </w:rPr>
            </w:pPr>
          </w:p>
          <w:p w:rsidR="00A11FF4" w:rsidRDefault="00A11FF4" w:rsidP="00AE5EA5">
            <w:pPr>
              <w:pStyle w:val="Liste-KonkretisierteKompetenz"/>
              <w:spacing w:beforeLines="60" w:before="144" w:afterLines="60" w:after="144" w:line="240" w:lineRule="auto"/>
              <w:jc w:val="left"/>
              <w:rPr>
                <w:rFonts w:cs="Arial"/>
                <w:sz w:val="22"/>
              </w:rPr>
            </w:pPr>
          </w:p>
          <w:p w:rsidR="00A11FF4" w:rsidRDefault="00A11FF4" w:rsidP="00AE5EA5">
            <w:pPr>
              <w:pStyle w:val="Liste-KonkretisierteKompetenz"/>
              <w:spacing w:beforeLines="60" w:before="144" w:afterLines="60" w:after="144" w:line="240" w:lineRule="auto"/>
              <w:jc w:val="left"/>
              <w:rPr>
                <w:rFonts w:cs="Arial"/>
                <w:sz w:val="22"/>
              </w:rPr>
            </w:pPr>
          </w:p>
          <w:p w:rsidR="00A11FF4" w:rsidRDefault="00A11FF4" w:rsidP="00AE5EA5">
            <w:pPr>
              <w:pStyle w:val="Liste-KonkretisierteKompetenz"/>
              <w:spacing w:beforeLines="60" w:before="144" w:afterLines="60" w:after="144" w:line="240" w:lineRule="auto"/>
              <w:jc w:val="left"/>
              <w:rPr>
                <w:rFonts w:cs="Arial"/>
                <w:sz w:val="22"/>
              </w:rPr>
            </w:pPr>
          </w:p>
          <w:p w:rsidR="00A11FF4" w:rsidRDefault="00A11FF4" w:rsidP="00AE5EA5">
            <w:pPr>
              <w:pStyle w:val="Liste-KonkretisierteKompetenz"/>
              <w:spacing w:beforeLines="60" w:before="144" w:afterLines="60" w:after="144" w:line="240" w:lineRule="auto"/>
              <w:jc w:val="left"/>
              <w:rPr>
                <w:rFonts w:cs="Arial"/>
                <w:sz w:val="22"/>
              </w:rPr>
            </w:pPr>
          </w:p>
          <w:p w:rsidR="00A11FF4" w:rsidRPr="001D70E2" w:rsidRDefault="00A11FF4" w:rsidP="00AE5EA5">
            <w:pPr>
              <w:pStyle w:val="Liste-KonkretisierteKompetenz"/>
              <w:spacing w:beforeLines="60" w:before="144" w:afterLines="60" w:after="144" w:line="240" w:lineRule="auto"/>
              <w:jc w:val="left"/>
              <w:rPr>
                <w:rFonts w:cs="Arial"/>
                <w:sz w:val="22"/>
              </w:rPr>
            </w:pPr>
          </w:p>
          <w:p w:rsidR="00B51399" w:rsidRPr="001D70E2" w:rsidRDefault="00B51399" w:rsidP="00AE5EA5">
            <w:pPr>
              <w:pStyle w:val="Liste-KonkretisierteKompetenz"/>
              <w:spacing w:beforeLines="60" w:before="144" w:afterLines="60" w:after="144" w:line="240" w:lineRule="auto"/>
              <w:jc w:val="left"/>
              <w:rPr>
                <w:rFonts w:cs="Arial"/>
                <w:sz w:val="22"/>
              </w:rPr>
            </w:pPr>
            <w:r w:rsidRPr="001D70E2">
              <w:rPr>
                <w:rFonts w:cs="Arial"/>
                <w:sz w:val="22"/>
              </w:rPr>
              <w:t>den Einsatz von Antibiotika im Hinblick auf die Entstehung von Resisten</w:t>
            </w:r>
            <w:r w:rsidR="00503994">
              <w:rPr>
                <w:rFonts w:cs="Arial"/>
                <w:sz w:val="22"/>
              </w:rPr>
              <w:t>zen beurteilen (B1, B3, B4, K4).</w:t>
            </w:r>
          </w:p>
          <w:p w:rsidR="00B51399" w:rsidRPr="001D70E2" w:rsidRDefault="00B51399" w:rsidP="00AE5EA5">
            <w:pPr>
              <w:pStyle w:val="Liste-KonkretisierteKompetenz"/>
              <w:spacing w:beforeLines="60" w:before="144" w:afterLines="60" w:after="144" w:line="240" w:lineRule="auto"/>
              <w:jc w:val="left"/>
              <w:rPr>
                <w:rFonts w:cs="Arial"/>
                <w:sz w:val="22"/>
              </w:rPr>
            </w:pPr>
          </w:p>
          <w:p w:rsidR="00B51399" w:rsidRPr="001D70E2" w:rsidRDefault="00B51399" w:rsidP="00AE5EA5">
            <w:pPr>
              <w:pStyle w:val="Liste-KonkretisierteKompetenz"/>
              <w:spacing w:beforeLines="60" w:before="144" w:afterLines="60" w:after="144" w:line="240" w:lineRule="auto"/>
              <w:jc w:val="left"/>
              <w:rPr>
                <w:rFonts w:cs="Arial"/>
                <w:sz w:val="22"/>
              </w:rPr>
            </w:pPr>
          </w:p>
          <w:p w:rsidR="00B51399" w:rsidRPr="001D70E2" w:rsidRDefault="00B51399" w:rsidP="00AE5EA5">
            <w:pPr>
              <w:pStyle w:val="Liste-KonkretisierteKompetenz"/>
              <w:spacing w:beforeLines="60" w:before="144" w:afterLines="60" w:after="144" w:line="240" w:lineRule="auto"/>
              <w:jc w:val="left"/>
              <w:rPr>
                <w:rFonts w:cs="Arial"/>
                <w:sz w:val="22"/>
              </w:rPr>
            </w:pPr>
          </w:p>
          <w:p w:rsidR="00B51399" w:rsidRPr="001D70E2" w:rsidRDefault="00B51399" w:rsidP="00AE5EA5">
            <w:pPr>
              <w:pStyle w:val="Liste-KonkretisierteKompetenz"/>
              <w:spacing w:beforeLines="60" w:before="144" w:afterLines="60" w:after="144" w:line="240" w:lineRule="auto"/>
              <w:jc w:val="left"/>
              <w:rPr>
                <w:rFonts w:cs="Arial"/>
                <w:sz w:val="22"/>
              </w:rPr>
            </w:pPr>
          </w:p>
        </w:tc>
        <w:tc>
          <w:tcPr>
            <w:tcW w:w="2421" w:type="pct"/>
            <w:shd w:val="clear" w:color="auto" w:fill="auto"/>
          </w:tcPr>
          <w:p w:rsidR="00B51399" w:rsidRPr="00B82DC1" w:rsidRDefault="00B82DC1" w:rsidP="00AE5EA5">
            <w:pPr>
              <w:spacing w:beforeLines="60" w:before="144" w:afterLines="60" w:after="144"/>
              <w:rPr>
                <w:rFonts w:ascii="Arial" w:hAnsi="Arial" w:cs="Arial"/>
                <w:sz w:val="22"/>
                <w:szCs w:val="22"/>
              </w:rPr>
            </w:pPr>
            <w:r w:rsidRPr="00B82DC1">
              <w:rPr>
                <w:rFonts w:ascii="Arial" w:hAnsi="Arial" w:cs="Arial"/>
                <w:sz w:val="22"/>
                <w:szCs w:val="22"/>
              </w:rPr>
              <w:t>Rückgriff auf die untersc</w:t>
            </w:r>
            <w:r w:rsidR="00586337">
              <w:rPr>
                <w:rFonts w:ascii="Arial" w:hAnsi="Arial" w:cs="Arial"/>
                <w:sz w:val="22"/>
                <w:szCs w:val="22"/>
              </w:rPr>
              <w:t xml:space="preserve">hiedliche Behandlung </w:t>
            </w:r>
            <w:r>
              <w:rPr>
                <w:rFonts w:ascii="Arial" w:hAnsi="Arial" w:cs="Arial"/>
                <w:sz w:val="22"/>
                <w:szCs w:val="22"/>
              </w:rPr>
              <w:t>bei Scharlach und Masern</w:t>
            </w:r>
          </w:p>
          <w:p w:rsidR="00B51399" w:rsidRPr="00B51399" w:rsidRDefault="006E7E5B" w:rsidP="00AE5EA5">
            <w:pPr>
              <w:spacing w:beforeLines="60" w:before="144" w:afterLines="60" w:after="144"/>
              <w:rPr>
                <w:rFonts w:ascii="Arial" w:hAnsi="Arial" w:cs="Arial"/>
                <w:color w:val="000000"/>
                <w:sz w:val="22"/>
                <w:szCs w:val="22"/>
              </w:rPr>
            </w:pPr>
            <w:r>
              <w:rPr>
                <w:rFonts w:ascii="Arial" w:hAnsi="Arial" w:cs="Arial"/>
                <w:color w:val="000000"/>
                <w:sz w:val="22"/>
                <w:szCs w:val="22"/>
              </w:rPr>
              <w:t>Auswertung</w:t>
            </w:r>
            <w:r w:rsidR="00B51399" w:rsidRPr="00B51399">
              <w:rPr>
                <w:rFonts w:ascii="Arial" w:hAnsi="Arial" w:cs="Arial"/>
                <w:color w:val="000000"/>
                <w:sz w:val="22"/>
                <w:szCs w:val="22"/>
              </w:rPr>
              <w:t xml:space="preserve"> einer Abbildung zum klassischen </w:t>
            </w:r>
            <w:r w:rsidR="00E20F63">
              <w:rPr>
                <w:rFonts w:ascii="Arial" w:hAnsi="Arial" w:cs="Arial"/>
                <w:smallCaps/>
                <w:color w:val="000000"/>
                <w:sz w:val="22"/>
                <w:szCs w:val="22"/>
              </w:rPr>
              <w:t>Fleming-</w:t>
            </w:r>
            <w:r w:rsidR="00B51399" w:rsidRPr="00B51399">
              <w:rPr>
                <w:rFonts w:ascii="Arial" w:hAnsi="Arial" w:cs="Arial"/>
                <w:color w:val="000000"/>
                <w:sz w:val="22"/>
                <w:szCs w:val="22"/>
              </w:rPr>
              <w:t>Versuch</w:t>
            </w:r>
            <w:r w:rsidR="00586337">
              <w:rPr>
                <w:rFonts w:ascii="Arial" w:hAnsi="Arial" w:cs="Arial"/>
                <w:color w:val="000000"/>
                <w:sz w:val="22"/>
                <w:szCs w:val="22"/>
              </w:rPr>
              <w:t xml:space="preserve"> </w:t>
            </w:r>
            <w:r w:rsidR="00B51399" w:rsidRPr="00B51399">
              <w:rPr>
                <w:rFonts w:ascii="Arial" w:hAnsi="Arial" w:cs="Arial"/>
                <w:color w:val="000000"/>
                <w:sz w:val="22"/>
                <w:szCs w:val="22"/>
              </w:rPr>
              <w:t xml:space="preserve">bzw. zu einem Lochplattentest </w:t>
            </w:r>
            <w:r w:rsidR="00F06188">
              <w:rPr>
                <w:rFonts w:ascii="Arial" w:hAnsi="Arial" w:cs="Arial"/>
                <w:color w:val="000000"/>
                <w:sz w:val="22"/>
                <w:szCs w:val="22"/>
              </w:rPr>
              <w:t>[4</w:t>
            </w:r>
            <w:r w:rsidR="00B51399" w:rsidRPr="00B51399">
              <w:rPr>
                <w:rFonts w:ascii="Arial" w:hAnsi="Arial" w:cs="Arial"/>
                <w:color w:val="000000"/>
                <w:sz w:val="22"/>
                <w:szCs w:val="22"/>
              </w:rPr>
              <w:t>]</w:t>
            </w:r>
          </w:p>
          <w:p w:rsidR="00B51399" w:rsidRPr="00B51399" w:rsidRDefault="00B51399" w:rsidP="00AE5EA5">
            <w:pPr>
              <w:spacing w:beforeLines="60" w:before="144" w:afterLines="60" w:after="144"/>
              <w:rPr>
                <w:rFonts w:ascii="Arial" w:hAnsi="Arial" w:cs="Arial"/>
                <w:color w:val="0070C0"/>
                <w:sz w:val="22"/>
                <w:szCs w:val="22"/>
              </w:rPr>
            </w:pPr>
            <w:r w:rsidRPr="00B51399">
              <w:rPr>
                <w:rFonts w:ascii="Arial" w:hAnsi="Arial" w:cs="Arial"/>
                <w:color w:val="0070C0"/>
                <w:sz w:val="22"/>
                <w:szCs w:val="22"/>
              </w:rPr>
              <w:t>Erarbeitung des Wegs von der Entdeckung des Penicillins zur Massenproduktion und Klärung der grundsätzlichen Wirkung auf Bakterien [</w:t>
            </w:r>
            <w:r w:rsidR="00F06188">
              <w:rPr>
                <w:rFonts w:ascii="Arial" w:hAnsi="Arial" w:cs="Arial"/>
                <w:color w:val="0070C0"/>
                <w:sz w:val="22"/>
                <w:szCs w:val="22"/>
              </w:rPr>
              <w:t>5</w:t>
            </w:r>
            <w:r w:rsidRPr="00B51399">
              <w:rPr>
                <w:rFonts w:ascii="Arial" w:hAnsi="Arial" w:cs="Arial"/>
                <w:color w:val="0070C0"/>
                <w:sz w:val="22"/>
                <w:szCs w:val="22"/>
              </w:rPr>
              <w:t>]</w:t>
            </w:r>
          </w:p>
          <w:p w:rsidR="00B51399" w:rsidRDefault="00B51399" w:rsidP="00AE5EA5">
            <w:pPr>
              <w:spacing w:beforeLines="60" w:before="144" w:afterLines="60" w:after="144"/>
              <w:rPr>
                <w:rFonts w:ascii="Arial" w:hAnsi="Arial" w:cs="Arial"/>
                <w:i/>
                <w:sz w:val="22"/>
                <w:szCs w:val="22"/>
              </w:rPr>
            </w:pPr>
            <w:r w:rsidRPr="001D70E2">
              <w:rPr>
                <w:rFonts w:ascii="Arial" w:hAnsi="Arial" w:cs="Arial"/>
                <w:i/>
                <w:sz w:val="22"/>
                <w:szCs w:val="22"/>
              </w:rPr>
              <w:t xml:space="preserve">Kernaussage: </w:t>
            </w:r>
            <w:r w:rsidRPr="001D70E2">
              <w:rPr>
                <w:rFonts w:ascii="Arial" w:hAnsi="Arial" w:cs="Arial"/>
                <w:i/>
                <w:sz w:val="22"/>
                <w:szCs w:val="22"/>
              </w:rPr>
              <w:br/>
              <w:t xml:space="preserve">Bakterien sind eine Gruppe (Reich) von Lebewesen, die sich durch Zweiteilung vermehren und eine spezielle Zellwand besitzen.  </w:t>
            </w:r>
            <w:r w:rsidR="006E7E5B">
              <w:rPr>
                <w:rFonts w:ascii="Arial" w:hAnsi="Arial" w:cs="Arial"/>
                <w:i/>
                <w:sz w:val="22"/>
                <w:szCs w:val="22"/>
              </w:rPr>
              <w:br/>
            </w:r>
            <w:r w:rsidRPr="001D70E2">
              <w:rPr>
                <w:rFonts w:ascii="Arial" w:hAnsi="Arial" w:cs="Arial"/>
                <w:i/>
                <w:sz w:val="22"/>
                <w:szCs w:val="22"/>
              </w:rPr>
              <w:t xml:space="preserve">Antibiotika verhindern </w:t>
            </w:r>
            <w:r>
              <w:rPr>
                <w:rFonts w:ascii="Arial" w:hAnsi="Arial" w:cs="Arial"/>
                <w:i/>
                <w:sz w:val="22"/>
                <w:szCs w:val="22"/>
              </w:rPr>
              <w:t xml:space="preserve">z. B. </w:t>
            </w:r>
            <w:r w:rsidRPr="001D70E2">
              <w:rPr>
                <w:rFonts w:ascii="Arial" w:hAnsi="Arial" w:cs="Arial"/>
                <w:i/>
                <w:sz w:val="22"/>
                <w:szCs w:val="22"/>
              </w:rPr>
              <w:t>den Aufbau der bakteriellen Zellwand. Viren besitzen diese Zellwand nicht, sie benötigen für die Fortpflanzung eine Wirt</w:t>
            </w:r>
            <w:r>
              <w:rPr>
                <w:rFonts w:ascii="Arial" w:hAnsi="Arial" w:cs="Arial"/>
                <w:i/>
                <w:sz w:val="22"/>
                <w:szCs w:val="22"/>
              </w:rPr>
              <w:t xml:space="preserve">szelle, die dabei </w:t>
            </w:r>
            <w:r w:rsidR="00DF41FA">
              <w:rPr>
                <w:rFonts w:ascii="Arial" w:hAnsi="Arial" w:cs="Arial"/>
                <w:i/>
                <w:sz w:val="22"/>
                <w:szCs w:val="22"/>
              </w:rPr>
              <w:t xml:space="preserve">u.U. </w:t>
            </w:r>
            <w:r>
              <w:rPr>
                <w:rFonts w:ascii="Arial" w:hAnsi="Arial" w:cs="Arial"/>
                <w:i/>
                <w:sz w:val="22"/>
                <w:szCs w:val="22"/>
              </w:rPr>
              <w:t>zerstört wird</w:t>
            </w:r>
          </w:p>
          <w:p w:rsidR="00B51399" w:rsidRDefault="00832A8B" w:rsidP="00AE5EA5">
            <w:pPr>
              <w:spacing w:beforeLines="60" w:before="144" w:afterLines="60" w:after="144"/>
              <w:rPr>
                <w:rFonts w:ascii="Arial" w:hAnsi="Arial" w:cs="Arial"/>
                <w:sz w:val="22"/>
                <w:szCs w:val="22"/>
              </w:rPr>
            </w:pPr>
            <w:r>
              <w:rPr>
                <w:rFonts w:ascii="Arial" w:hAnsi="Arial" w:cs="Arial"/>
                <w:sz w:val="22"/>
                <w:szCs w:val="22"/>
              </w:rPr>
              <w:t xml:space="preserve">Problematisierung durch </w:t>
            </w:r>
            <w:r w:rsidR="00B51399" w:rsidRPr="001D70E2">
              <w:rPr>
                <w:rFonts w:ascii="Arial" w:hAnsi="Arial" w:cs="Arial"/>
                <w:sz w:val="22"/>
                <w:szCs w:val="22"/>
              </w:rPr>
              <w:t xml:space="preserve">diverse Überschriften aus den Medien, z.B. „Die Wunderwaffe wird stumpf“, „MRSA auf dem Vormarsch“, „Pharmakonzerne entwickeln keine neuen Antibiotika mehr“ usw. </w:t>
            </w:r>
          </w:p>
          <w:p w:rsidR="00B51399" w:rsidRPr="00D2759A" w:rsidRDefault="00B51399" w:rsidP="00AE5EA5">
            <w:pPr>
              <w:spacing w:beforeLines="60" w:before="144" w:afterLines="60" w:after="144"/>
              <w:rPr>
                <w:rFonts w:ascii="Arial" w:hAnsi="Arial" w:cs="Arial"/>
                <w:sz w:val="22"/>
                <w:szCs w:val="22"/>
              </w:rPr>
            </w:pPr>
            <w:r>
              <w:rPr>
                <w:rFonts w:ascii="Arial" w:hAnsi="Arial" w:cs="Arial"/>
                <w:sz w:val="22"/>
                <w:szCs w:val="22"/>
              </w:rPr>
              <w:t>Fachlich</w:t>
            </w:r>
            <w:r w:rsidR="00F06188">
              <w:rPr>
                <w:rFonts w:ascii="Arial" w:hAnsi="Arial" w:cs="Arial"/>
                <w:sz w:val="22"/>
                <w:szCs w:val="22"/>
              </w:rPr>
              <w:t xml:space="preserve">e Klärung „Antibiotikaresistenz“ </w:t>
            </w:r>
            <w:r>
              <w:rPr>
                <w:rFonts w:ascii="Arial" w:hAnsi="Arial" w:cs="Arial"/>
                <w:sz w:val="22"/>
                <w:szCs w:val="22"/>
              </w:rPr>
              <w:t xml:space="preserve">und Aufwerfen der Frage: </w:t>
            </w:r>
            <w:r w:rsidR="00371ED8">
              <w:rPr>
                <w:rFonts w:ascii="Arial" w:hAnsi="Arial" w:cs="Arial"/>
                <w:sz w:val="22"/>
                <w:szCs w:val="22"/>
              </w:rPr>
              <w:br/>
            </w:r>
            <w:r>
              <w:rPr>
                <w:rFonts w:ascii="Arial" w:hAnsi="Arial" w:cs="Arial"/>
                <w:sz w:val="22"/>
                <w:szCs w:val="22"/>
              </w:rPr>
              <w:t>„</w:t>
            </w:r>
            <w:r w:rsidRPr="001D70E2">
              <w:rPr>
                <w:rFonts w:ascii="Arial" w:hAnsi="Arial" w:cs="Arial"/>
                <w:sz w:val="22"/>
                <w:szCs w:val="22"/>
              </w:rPr>
              <w:t>Wieso nimmt die Zahl der antibiotikaresistenten Bakterienarten zu?</w:t>
            </w:r>
            <w:r>
              <w:rPr>
                <w:rFonts w:ascii="Arial" w:hAnsi="Arial" w:cs="Arial"/>
                <w:sz w:val="22"/>
                <w:szCs w:val="22"/>
              </w:rPr>
              <w:t>“</w:t>
            </w:r>
          </w:p>
          <w:p w:rsidR="00B51399" w:rsidRPr="001D70E2" w:rsidRDefault="00B51399" w:rsidP="00AE5EA5">
            <w:pPr>
              <w:spacing w:beforeLines="60" w:before="144" w:afterLines="60" w:after="144"/>
              <w:rPr>
                <w:rFonts w:ascii="Arial" w:hAnsi="Arial" w:cs="Arial"/>
                <w:sz w:val="22"/>
                <w:szCs w:val="22"/>
              </w:rPr>
            </w:pPr>
            <w:r w:rsidRPr="001D70E2">
              <w:rPr>
                <w:rFonts w:ascii="Arial" w:hAnsi="Arial" w:cs="Arial"/>
                <w:sz w:val="22"/>
                <w:szCs w:val="22"/>
              </w:rPr>
              <w:t>Auswerten einer Grafik zum Antibiotikaeinsatz und zur Verbreitung von Antibiotika in der Umwelt [6]</w:t>
            </w:r>
            <w:r w:rsidR="007307EF">
              <w:rPr>
                <w:rFonts w:ascii="Arial" w:hAnsi="Arial" w:cs="Arial"/>
                <w:sz w:val="22"/>
                <w:szCs w:val="22"/>
              </w:rPr>
              <w:t xml:space="preserve"> und </w:t>
            </w:r>
            <w:r>
              <w:rPr>
                <w:rFonts w:ascii="Arial" w:hAnsi="Arial" w:cs="Arial"/>
                <w:sz w:val="22"/>
                <w:szCs w:val="22"/>
              </w:rPr>
              <w:t>den Antibiotikaeinsatz in der Tierzucht bewerten</w:t>
            </w:r>
          </w:p>
          <w:p w:rsidR="00B51399" w:rsidRPr="001F22D7" w:rsidRDefault="00B51399" w:rsidP="00AE5EA5">
            <w:pPr>
              <w:spacing w:beforeLines="60" w:before="144" w:afterLines="60" w:after="144"/>
              <w:rPr>
                <w:rFonts w:ascii="Arial" w:hAnsi="Arial" w:cs="Arial"/>
                <w:color w:val="0070C0"/>
                <w:sz w:val="22"/>
                <w:szCs w:val="22"/>
              </w:rPr>
            </w:pPr>
            <w:r w:rsidRPr="001F22D7">
              <w:rPr>
                <w:rFonts w:ascii="Arial" w:hAnsi="Arial" w:cs="Arial"/>
                <w:color w:val="0070C0"/>
                <w:sz w:val="22"/>
                <w:szCs w:val="22"/>
              </w:rPr>
              <w:t xml:space="preserve">Arbeitsblatt zum Fluktuationstest bzw. dem </w:t>
            </w:r>
            <w:r w:rsidRPr="007307EF">
              <w:rPr>
                <w:rFonts w:ascii="Arial" w:hAnsi="Arial" w:cs="Arial"/>
                <w:smallCaps/>
                <w:color w:val="0070C0"/>
                <w:sz w:val="22"/>
                <w:szCs w:val="22"/>
              </w:rPr>
              <w:t>Luria/Delbrück</w:t>
            </w:r>
            <w:r w:rsidRPr="001F22D7">
              <w:rPr>
                <w:rFonts w:ascii="Arial" w:hAnsi="Arial" w:cs="Arial"/>
                <w:color w:val="0070C0"/>
                <w:sz w:val="22"/>
                <w:szCs w:val="22"/>
              </w:rPr>
              <w:t>-Versuch (keine Thematisierung der Präadaption) [7]</w:t>
            </w:r>
          </w:p>
          <w:p w:rsidR="00B51399" w:rsidRDefault="00B51399" w:rsidP="00AE5EA5">
            <w:pPr>
              <w:spacing w:beforeLines="60" w:before="144" w:afterLines="60" w:after="144"/>
              <w:rPr>
                <w:rFonts w:ascii="Arial" w:hAnsi="Arial" w:cs="Arial"/>
                <w:sz w:val="22"/>
                <w:szCs w:val="22"/>
              </w:rPr>
            </w:pPr>
            <w:r w:rsidRPr="001D70E2">
              <w:rPr>
                <w:rFonts w:ascii="Arial" w:hAnsi="Arial" w:cs="Arial"/>
                <w:i/>
                <w:sz w:val="22"/>
                <w:szCs w:val="22"/>
              </w:rPr>
              <w:t xml:space="preserve">Kernaussage: </w:t>
            </w:r>
            <w:r w:rsidRPr="001D70E2">
              <w:rPr>
                <w:rFonts w:ascii="Arial" w:hAnsi="Arial" w:cs="Arial"/>
                <w:i/>
                <w:sz w:val="22"/>
                <w:szCs w:val="22"/>
              </w:rPr>
              <w:br/>
              <w:t xml:space="preserve">Der hohe Antibiotikaeinsatz in der Landwirtschaft </w:t>
            </w:r>
            <w:r w:rsidR="00F06188">
              <w:rPr>
                <w:rFonts w:ascii="Arial" w:hAnsi="Arial" w:cs="Arial"/>
                <w:i/>
                <w:sz w:val="22"/>
                <w:szCs w:val="22"/>
              </w:rPr>
              <w:t>und Medizin führt dazu, dass durch</w:t>
            </w:r>
            <w:r w:rsidRPr="001D70E2">
              <w:rPr>
                <w:rFonts w:ascii="Arial" w:hAnsi="Arial" w:cs="Arial"/>
                <w:i/>
                <w:sz w:val="22"/>
                <w:szCs w:val="22"/>
              </w:rPr>
              <w:t xml:space="preserve"> Zufall resistent gewordene Bakterienarten Selektionsvorteile haben und sich ausbreiten.</w:t>
            </w:r>
          </w:p>
        </w:tc>
      </w:tr>
      <w:tr w:rsidR="00642EC4" w:rsidRPr="001D70E2" w:rsidTr="00317B51">
        <w:trPr>
          <w:trHeight w:val="8025"/>
        </w:trPr>
        <w:tc>
          <w:tcPr>
            <w:tcW w:w="977" w:type="pct"/>
            <w:shd w:val="clear" w:color="auto" w:fill="auto"/>
          </w:tcPr>
          <w:p w:rsidR="00642EC4" w:rsidRPr="001D70E2" w:rsidRDefault="00E130E4" w:rsidP="00394402">
            <w:pPr>
              <w:spacing w:before="60"/>
              <w:rPr>
                <w:rFonts w:ascii="Arial" w:hAnsi="Arial" w:cs="Arial"/>
                <w:b/>
                <w:i/>
                <w:sz w:val="22"/>
                <w:szCs w:val="22"/>
              </w:rPr>
            </w:pPr>
            <w:r w:rsidRPr="001D70E2">
              <w:rPr>
                <w:rFonts w:ascii="Arial" w:hAnsi="Arial" w:cs="Arial"/>
                <w:b/>
                <w:i/>
                <w:sz w:val="22"/>
                <w:szCs w:val="22"/>
              </w:rPr>
              <w:lastRenderedPageBreak/>
              <w:t>Wie funktioniert das Immunsystem</w:t>
            </w:r>
            <w:r w:rsidR="00642EC4" w:rsidRPr="001D70E2">
              <w:rPr>
                <w:rFonts w:ascii="Arial" w:hAnsi="Arial" w:cs="Arial"/>
                <w:b/>
                <w:i/>
                <w:sz w:val="22"/>
                <w:szCs w:val="22"/>
              </w:rPr>
              <w:t>?</w:t>
            </w:r>
          </w:p>
          <w:p w:rsidR="00642EC4" w:rsidRPr="001D70E2" w:rsidRDefault="00642EC4" w:rsidP="00394402">
            <w:pPr>
              <w:rPr>
                <w:rFonts w:ascii="Arial" w:hAnsi="Arial" w:cs="Arial"/>
                <w:b/>
                <w:i/>
                <w:sz w:val="22"/>
                <w:szCs w:val="22"/>
              </w:rPr>
            </w:pPr>
          </w:p>
          <w:p w:rsidR="00642EC4" w:rsidRPr="001D70E2" w:rsidRDefault="00642EC4" w:rsidP="00394402">
            <w:pPr>
              <w:rPr>
                <w:rFonts w:ascii="Arial" w:hAnsi="Arial" w:cs="Arial"/>
                <w:sz w:val="22"/>
                <w:szCs w:val="22"/>
              </w:rPr>
            </w:pPr>
            <w:r w:rsidRPr="001D70E2">
              <w:rPr>
                <w:rFonts w:ascii="Arial" w:hAnsi="Arial" w:cs="Arial"/>
                <w:sz w:val="22"/>
                <w:szCs w:val="22"/>
              </w:rPr>
              <w:t xml:space="preserve">unspezifische </w:t>
            </w:r>
          </w:p>
          <w:p w:rsidR="00642EC4" w:rsidRPr="001D70E2" w:rsidRDefault="00642EC4" w:rsidP="00394402">
            <w:pPr>
              <w:pStyle w:val="Listenabsatz"/>
              <w:numPr>
                <w:ilvl w:val="0"/>
                <w:numId w:val="2"/>
              </w:numPr>
              <w:spacing w:after="0" w:line="240" w:lineRule="auto"/>
              <w:rPr>
                <w:rFonts w:cs="Arial"/>
              </w:rPr>
            </w:pPr>
            <w:r w:rsidRPr="001D70E2">
              <w:rPr>
                <w:rFonts w:cs="Arial"/>
              </w:rPr>
              <w:t>Schutzbarrieren</w:t>
            </w:r>
          </w:p>
          <w:p w:rsidR="00642EC4" w:rsidRPr="001D70E2" w:rsidRDefault="00642EC4" w:rsidP="00394402">
            <w:pPr>
              <w:pStyle w:val="Listenabsatz"/>
              <w:numPr>
                <w:ilvl w:val="0"/>
                <w:numId w:val="2"/>
              </w:numPr>
              <w:spacing w:after="0" w:line="240" w:lineRule="auto"/>
              <w:rPr>
                <w:rFonts w:cs="Arial"/>
              </w:rPr>
            </w:pPr>
            <w:r w:rsidRPr="001D70E2">
              <w:rPr>
                <w:rFonts w:cs="Arial"/>
              </w:rPr>
              <w:t>Makrophagen</w:t>
            </w:r>
          </w:p>
          <w:p w:rsidR="00642EC4" w:rsidRPr="001D70E2" w:rsidRDefault="00E20F63" w:rsidP="00394402">
            <w:pPr>
              <w:rPr>
                <w:rFonts w:ascii="Arial" w:hAnsi="Arial" w:cs="Arial"/>
                <w:sz w:val="22"/>
                <w:szCs w:val="22"/>
              </w:rPr>
            </w:pPr>
            <w:r>
              <w:rPr>
                <w:rFonts w:ascii="Arial" w:hAnsi="Arial" w:cs="Arial"/>
                <w:sz w:val="22"/>
                <w:szCs w:val="22"/>
              </w:rPr>
              <w:br/>
            </w:r>
            <w:r w:rsidR="00642EC4" w:rsidRPr="001D70E2">
              <w:rPr>
                <w:rFonts w:ascii="Arial" w:hAnsi="Arial" w:cs="Arial"/>
                <w:sz w:val="22"/>
                <w:szCs w:val="22"/>
              </w:rPr>
              <w:t>und spezifische Immunreaktion</w:t>
            </w:r>
          </w:p>
          <w:p w:rsidR="00642EC4" w:rsidRPr="001D70E2" w:rsidRDefault="00642EC4" w:rsidP="00394402">
            <w:pPr>
              <w:pStyle w:val="Listenabsatz"/>
              <w:numPr>
                <w:ilvl w:val="0"/>
                <w:numId w:val="3"/>
              </w:numPr>
              <w:spacing w:after="0" w:line="240" w:lineRule="auto"/>
              <w:rPr>
                <w:rFonts w:cs="Arial"/>
              </w:rPr>
            </w:pPr>
            <w:r w:rsidRPr="001D70E2">
              <w:rPr>
                <w:rFonts w:cs="Arial"/>
              </w:rPr>
              <w:t xml:space="preserve">zelluläre Reaktion </w:t>
            </w:r>
          </w:p>
          <w:p w:rsidR="00642EC4" w:rsidRPr="001D70E2" w:rsidRDefault="00642EC4" w:rsidP="00394402">
            <w:pPr>
              <w:pStyle w:val="Listenabsatz"/>
              <w:numPr>
                <w:ilvl w:val="0"/>
                <w:numId w:val="3"/>
              </w:numPr>
              <w:spacing w:after="0" w:line="240" w:lineRule="auto"/>
              <w:rPr>
                <w:rFonts w:cs="Arial"/>
              </w:rPr>
            </w:pPr>
            <w:r w:rsidRPr="001D70E2">
              <w:rPr>
                <w:rFonts w:cs="Arial"/>
              </w:rPr>
              <w:t>humorale Reaktion</w:t>
            </w:r>
          </w:p>
          <w:p w:rsidR="00642EC4" w:rsidRPr="001D70E2" w:rsidRDefault="00642EC4" w:rsidP="00394402">
            <w:pPr>
              <w:rPr>
                <w:rFonts w:ascii="Arial" w:hAnsi="Arial" w:cs="Arial"/>
                <w:sz w:val="22"/>
                <w:szCs w:val="22"/>
              </w:rPr>
            </w:pPr>
          </w:p>
          <w:p w:rsidR="00394402" w:rsidRDefault="00642EC4" w:rsidP="00394402">
            <w:pPr>
              <w:rPr>
                <w:rFonts w:ascii="Arial" w:hAnsi="Arial" w:cs="Arial"/>
                <w:sz w:val="22"/>
                <w:szCs w:val="22"/>
              </w:rPr>
            </w:pPr>
            <w:r w:rsidRPr="001D70E2">
              <w:rPr>
                <w:rFonts w:ascii="Arial" w:hAnsi="Arial" w:cs="Arial"/>
                <w:sz w:val="22"/>
                <w:szCs w:val="22"/>
              </w:rPr>
              <w:t>Organtransplantation</w:t>
            </w:r>
          </w:p>
          <w:p w:rsidR="00394402" w:rsidRDefault="00394402" w:rsidP="00394402">
            <w:pPr>
              <w:rPr>
                <w:rFonts w:ascii="Arial" w:hAnsi="Arial" w:cs="Arial"/>
                <w:sz w:val="22"/>
                <w:szCs w:val="22"/>
              </w:rPr>
            </w:pPr>
          </w:p>
          <w:p w:rsidR="00394402" w:rsidRPr="001D70E2" w:rsidRDefault="00394402" w:rsidP="00394402">
            <w:pPr>
              <w:rPr>
                <w:rFonts w:ascii="Arial" w:hAnsi="Arial" w:cs="Arial"/>
                <w:sz w:val="22"/>
                <w:szCs w:val="22"/>
              </w:rPr>
            </w:pPr>
          </w:p>
          <w:p w:rsidR="00642EC4" w:rsidRPr="001D70E2" w:rsidRDefault="00642EC4" w:rsidP="00394402">
            <w:pPr>
              <w:rPr>
                <w:rFonts w:ascii="Arial" w:hAnsi="Arial" w:cs="Arial"/>
                <w:sz w:val="22"/>
                <w:szCs w:val="22"/>
              </w:rPr>
            </w:pPr>
          </w:p>
          <w:p w:rsidR="00642EC4" w:rsidRPr="001D70E2" w:rsidRDefault="00C20B0F" w:rsidP="00394402">
            <w:pPr>
              <w:jc w:val="right"/>
              <w:rPr>
                <w:rFonts w:ascii="Arial" w:hAnsi="Arial" w:cs="Arial"/>
                <w:sz w:val="22"/>
                <w:szCs w:val="22"/>
              </w:rPr>
            </w:pPr>
            <w:r>
              <w:rPr>
                <w:rFonts w:ascii="Arial" w:hAnsi="Arial" w:cs="Arial"/>
                <w:sz w:val="22"/>
                <w:szCs w:val="22"/>
              </w:rPr>
              <w:t>4</w:t>
            </w:r>
            <w:r w:rsidRPr="001D70E2">
              <w:rPr>
                <w:rFonts w:ascii="Arial" w:hAnsi="Arial" w:cs="Arial"/>
                <w:sz w:val="22"/>
                <w:szCs w:val="22"/>
              </w:rPr>
              <w:t xml:space="preserve"> Ustd.</w:t>
            </w:r>
          </w:p>
        </w:tc>
        <w:tc>
          <w:tcPr>
            <w:tcW w:w="1602" w:type="pct"/>
            <w:shd w:val="clear" w:color="auto" w:fill="auto"/>
          </w:tcPr>
          <w:p w:rsidR="00642EC4" w:rsidRPr="001D70E2" w:rsidRDefault="00642EC4" w:rsidP="00394402">
            <w:pPr>
              <w:pStyle w:val="Liste-KonkretisierteKompetenz"/>
              <w:spacing w:after="0" w:line="240" w:lineRule="auto"/>
              <w:jc w:val="left"/>
              <w:rPr>
                <w:rFonts w:cs="Arial"/>
                <w:sz w:val="22"/>
              </w:rPr>
            </w:pPr>
          </w:p>
          <w:p w:rsidR="00BA506E" w:rsidRPr="001D70E2" w:rsidRDefault="00BA506E" w:rsidP="00394402">
            <w:pPr>
              <w:pStyle w:val="Liste-KonkretisierteKompetenz"/>
              <w:spacing w:after="0" w:line="240" w:lineRule="auto"/>
              <w:jc w:val="left"/>
              <w:rPr>
                <w:rFonts w:cs="Arial"/>
                <w:sz w:val="22"/>
              </w:rPr>
            </w:pPr>
          </w:p>
          <w:p w:rsidR="00E130E4" w:rsidRPr="001D70E2" w:rsidRDefault="00E130E4" w:rsidP="00394402">
            <w:pPr>
              <w:pStyle w:val="Liste-KonkretisierteKompetenz"/>
              <w:spacing w:after="0" w:line="240" w:lineRule="auto"/>
              <w:jc w:val="left"/>
              <w:rPr>
                <w:rFonts w:cs="Arial"/>
                <w:sz w:val="22"/>
              </w:rPr>
            </w:pPr>
          </w:p>
          <w:p w:rsidR="00E130E4" w:rsidRPr="001D70E2" w:rsidRDefault="00642EC4" w:rsidP="00394402">
            <w:pPr>
              <w:pStyle w:val="Liste-KonkretisierteKompetenz"/>
              <w:spacing w:after="0" w:line="240" w:lineRule="auto"/>
              <w:jc w:val="left"/>
              <w:rPr>
                <w:rFonts w:cs="Arial"/>
                <w:sz w:val="22"/>
              </w:rPr>
            </w:pPr>
            <w:r w:rsidRPr="001D70E2">
              <w:rPr>
                <w:rFonts w:cs="Arial"/>
                <w:sz w:val="22"/>
              </w:rPr>
              <w:t>das Zusammenwirken des unspezifischen und spezifischen Immunsystems an</w:t>
            </w:r>
            <w:r w:rsidR="00503994">
              <w:rPr>
                <w:rFonts w:cs="Arial"/>
                <w:sz w:val="22"/>
              </w:rPr>
              <w:t xml:space="preserve"> einem Beispiel erklären (UF4).</w:t>
            </w:r>
          </w:p>
          <w:p w:rsidR="00E130E4" w:rsidRPr="001D70E2" w:rsidRDefault="00E130E4" w:rsidP="00394402">
            <w:pPr>
              <w:pStyle w:val="Liste-KonkretisierteKompetenz"/>
              <w:spacing w:after="0" w:line="240" w:lineRule="auto"/>
              <w:jc w:val="left"/>
              <w:rPr>
                <w:rFonts w:cs="Arial"/>
                <w:sz w:val="22"/>
              </w:rPr>
            </w:pPr>
          </w:p>
          <w:p w:rsidR="00E31EAE" w:rsidRDefault="00E31EAE" w:rsidP="00394402">
            <w:pPr>
              <w:pStyle w:val="Liste-KonkretisierteKompetenz"/>
              <w:spacing w:after="0" w:line="240" w:lineRule="auto"/>
              <w:jc w:val="left"/>
              <w:rPr>
                <w:rFonts w:cs="Arial"/>
                <w:sz w:val="22"/>
              </w:rPr>
            </w:pPr>
          </w:p>
          <w:p w:rsidR="00394402" w:rsidRDefault="00394402" w:rsidP="00394402">
            <w:pPr>
              <w:pStyle w:val="Liste-KonkretisierteKompetenz"/>
              <w:spacing w:after="0" w:line="240" w:lineRule="auto"/>
              <w:jc w:val="left"/>
              <w:rPr>
                <w:rFonts w:cs="Arial"/>
                <w:sz w:val="22"/>
              </w:rPr>
            </w:pPr>
          </w:p>
          <w:p w:rsidR="00394402" w:rsidRDefault="00394402" w:rsidP="00394402">
            <w:pPr>
              <w:pStyle w:val="Liste-KonkretisierteKompetenz"/>
              <w:spacing w:after="0" w:line="240" w:lineRule="auto"/>
              <w:jc w:val="left"/>
              <w:rPr>
                <w:rFonts w:cs="Arial"/>
                <w:sz w:val="22"/>
              </w:rPr>
            </w:pPr>
          </w:p>
          <w:p w:rsidR="00394402" w:rsidRDefault="00394402" w:rsidP="00394402">
            <w:pPr>
              <w:pStyle w:val="Liste-KonkretisierteKompetenz"/>
              <w:spacing w:after="0" w:line="240" w:lineRule="auto"/>
              <w:jc w:val="left"/>
              <w:rPr>
                <w:rFonts w:cs="Arial"/>
                <w:sz w:val="22"/>
              </w:rPr>
            </w:pPr>
          </w:p>
          <w:p w:rsidR="00394402" w:rsidRDefault="00394402" w:rsidP="00394402">
            <w:pPr>
              <w:pStyle w:val="Liste-KonkretisierteKompetenz"/>
              <w:spacing w:after="0" w:line="240" w:lineRule="auto"/>
              <w:jc w:val="left"/>
              <w:rPr>
                <w:rFonts w:cs="Arial"/>
                <w:sz w:val="22"/>
              </w:rPr>
            </w:pPr>
          </w:p>
          <w:p w:rsidR="00394402" w:rsidRDefault="00394402" w:rsidP="00394402">
            <w:pPr>
              <w:pStyle w:val="Liste-KonkretisierteKompetenz"/>
              <w:spacing w:after="0" w:line="240" w:lineRule="auto"/>
              <w:jc w:val="left"/>
              <w:rPr>
                <w:rFonts w:cs="Arial"/>
                <w:sz w:val="22"/>
              </w:rPr>
            </w:pPr>
          </w:p>
          <w:p w:rsidR="00394402" w:rsidRPr="001D70E2" w:rsidRDefault="00394402" w:rsidP="00394402">
            <w:pPr>
              <w:pStyle w:val="Liste-KonkretisierteKompetenz"/>
              <w:spacing w:after="0" w:line="240" w:lineRule="auto"/>
              <w:jc w:val="left"/>
              <w:rPr>
                <w:rFonts w:cs="Arial"/>
                <w:sz w:val="22"/>
              </w:rPr>
            </w:pPr>
          </w:p>
          <w:p w:rsidR="00642EC4" w:rsidRPr="001D70E2" w:rsidRDefault="00642EC4" w:rsidP="00394402">
            <w:pPr>
              <w:pStyle w:val="Liste-KonkretisierteKompetenz"/>
              <w:spacing w:after="0" w:line="240" w:lineRule="auto"/>
              <w:jc w:val="left"/>
              <w:rPr>
                <w:rFonts w:cs="Arial"/>
                <w:sz w:val="22"/>
              </w:rPr>
            </w:pPr>
            <w:r w:rsidRPr="001D70E2">
              <w:rPr>
                <w:rFonts w:cs="Arial"/>
                <w:sz w:val="22"/>
              </w:rPr>
              <w:t>die Immunantwort auf körperfremde Gewebe und Organe erläutern (UF2)</w:t>
            </w:r>
            <w:r w:rsidR="00503994">
              <w:rPr>
                <w:rFonts w:cs="Arial"/>
                <w:sz w:val="22"/>
              </w:rPr>
              <w:t>.</w:t>
            </w:r>
          </w:p>
        </w:tc>
        <w:tc>
          <w:tcPr>
            <w:tcW w:w="2421" w:type="pct"/>
            <w:shd w:val="clear" w:color="auto" w:fill="auto"/>
          </w:tcPr>
          <w:p w:rsidR="00AA2F81" w:rsidRPr="001D70E2" w:rsidRDefault="00E130E4" w:rsidP="00394402">
            <w:pPr>
              <w:spacing w:before="60"/>
              <w:rPr>
                <w:rFonts w:ascii="Arial" w:hAnsi="Arial" w:cs="Arial"/>
                <w:sz w:val="22"/>
                <w:szCs w:val="22"/>
              </w:rPr>
            </w:pPr>
            <w:r w:rsidRPr="001D70E2">
              <w:rPr>
                <w:rFonts w:ascii="Arial" w:hAnsi="Arial" w:cs="Arial"/>
                <w:sz w:val="22"/>
                <w:szCs w:val="22"/>
              </w:rPr>
              <w:t>Wieso sind wir nicht ständig krank?</w:t>
            </w:r>
          </w:p>
          <w:p w:rsidR="00642EC4" w:rsidRPr="001D70E2" w:rsidRDefault="00586337" w:rsidP="00394402">
            <w:pPr>
              <w:rPr>
                <w:rFonts w:ascii="Arial" w:hAnsi="Arial" w:cs="Arial"/>
                <w:sz w:val="22"/>
                <w:szCs w:val="22"/>
              </w:rPr>
            </w:pPr>
            <w:r>
              <w:rPr>
                <w:rFonts w:ascii="Arial" w:hAnsi="Arial" w:cs="Arial"/>
                <w:sz w:val="22"/>
                <w:szCs w:val="22"/>
              </w:rPr>
              <w:t xml:space="preserve">Problematisierung: </w:t>
            </w:r>
            <w:r w:rsidR="00642EC4" w:rsidRPr="001D70E2">
              <w:rPr>
                <w:rFonts w:ascii="Arial" w:hAnsi="Arial" w:cs="Arial"/>
                <w:sz w:val="22"/>
                <w:szCs w:val="22"/>
              </w:rPr>
              <w:t xml:space="preserve">Bakterien sind überall </w:t>
            </w:r>
            <w:r w:rsidR="00A14689" w:rsidRPr="001D70E2">
              <w:rPr>
                <w:rFonts w:ascii="Arial" w:hAnsi="Arial" w:cs="Arial"/>
                <w:sz w:val="22"/>
                <w:szCs w:val="22"/>
              </w:rPr>
              <w:t>–</w:t>
            </w:r>
            <w:r w:rsidR="00642EC4" w:rsidRPr="001D70E2">
              <w:rPr>
                <w:rFonts w:ascii="Arial" w:hAnsi="Arial" w:cs="Arial"/>
                <w:sz w:val="22"/>
                <w:szCs w:val="22"/>
              </w:rPr>
              <w:t xml:space="preserve"> </w:t>
            </w:r>
            <w:r w:rsidR="00E130E4" w:rsidRPr="001D70E2">
              <w:rPr>
                <w:rFonts w:ascii="Arial" w:hAnsi="Arial" w:cs="Arial"/>
                <w:sz w:val="22"/>
                <w:szCs w:val="22"/>
              </w:rPr>
              <w:t xml:space="preserve">Verdeutlichung durch </w:t>
            </w:r>
            <w:r w:rsidR="00642EC4" w:rsidRPr="001D70E2">
              <w:rPr>
                <w:rFonts w:ascii="Arial" w:hAnsi="Arial" w:cs="Arial"/>
                <w:sz w:val="22"/>
                <w:szCs w:val="22"/>
              </w:rPr>
              <w:t xml:space="preserve">Tabelle mit Anzahl von Bakterien an verschiedenen Alltagsgegenständen </w:t>
            </w:r>
            <w:r w:rsidR="0004018C" w:rsidRPr="001D70E2">
              <w:rPr>
                <w:rFonts w:ascii="Arial" w:hAnsi="Arial" w:cs="Arial"/>
                <w:sz w:val="22"/>
                <w:szCs w:val="22"/>
              </w:rPr>
              <w:t>[8</w:t>
            </w:r>
            <w:r w:rsidR="004D2754" w:rsidRPr="001D70E2">
              <w:rPr>
                <w:rFonts w:ascii="Arial" w:hAnsi="Arial" w:cs="Arial"/>
                <w:sz w:val="22"/>
                <w:szCs w:val="22"/>
              </w:rPr>
              <w:t>]</w:t>
            </w:r>
            <w:r w:rsidR="00E31EAE" w:rsidRPr="001D70E2">
              <w:rPr>
                <w:rFonts w:ascii="Arial" w:hAnsi="Arial" w:cs="Arial"/>
                <w:sz w:val="22"/>
                <w:szCs w:val="22"/>
              </w:rPr>
              <w:t xml:space="preserve">, </w:t>
            </w:r>
          </w:p>
          <w:p w:rsidR="00922EE9" w:rsidRPr="00394402" w:rsidRDefault="00394402" w:rsidP="00394402">
            <w:pPr>
              <w:rPr>
                <w:rFonts w:ascii="Arial" w:hAnsi="Arial" w:cs="Arial"/>
                <w:sz w:val="22"/>
                <w:szCs w:val="22"/>
              </w:rPr>
            </w:pPr>
            <w:r>
              <w:rPr>
                <w:rFonts w:ascii="Arial" w:hAnsi="Arial" w:cs="Arial"/>
                <w:sz w:val="22"/>
                <w:szCs w:val="22"/>
              </w:rPr>
              <w:br/>
            </w:r>
            <w:r w:rsidR="004D2754" w:rsidRPr="001D70E2">
              <w:rPr>
                <w:rFonts w:ascii="Arial" w:hAnsi="Arial" w:cs="Arial"/>
                <w:sz w:val="22"/>
                <w:szCs w:val="22"/>
              </w:rPr>
              <w:t xml:space="preserve">Entwicklung </w:t>
            </w:r>
            <w:r w:rsidR="00D2759A">
              <w:rPr>
                <w:rFonts w:ascii="Arial" w:hAnsi="Arial" w:cs="Arial"/>
                <w:sz w:val="22"/>
                <w:szCs w:val="22"/>
              </w:rPr>
              <w:t xml:space="preserve">eines </w:t>
            </w:r>
            <w:r w:rsidR="004D2754" w:rsidRPr="001D70E2">
              <w:rPr>
                <w:rFonts w:ascii="Arial" w:hAnsi="Arial" w:cs="Arial"/>
                <w:sz w:val="22"/>
                <w:szCs w:val="22"/>
              </w:rPr>
              <w:t>Schaubilde</w:t>
            </w:r>
            <w:r w:rsidR="00D2759A">
              <w:rPr>
                <w:rFonts w:ascii="Arial" w:hAnsi="Arial" w:cs="Arial"/>
                <w:sz w:val="22"/>
                <w:szCs w:val="22"/>
              </w:rPr>
              <w:t xml:space="preserve">s </w:t>
            </w:r>
            <w:r w:rsidR="00DF41FA">
              <w:rPr>
                <w:rFonts w:ascii="Arial" w:hAnsi="Arial" w:cs="Arial"/>
                <w:sz w:val="22"/>
                <w:szCs w:val="22"/>
              </w:rPr>
              <w:t xml:space="preserve">oder Schemas </w:t>
            </w:r>
            <w:r w:rsidR="00D2759A">
              <w:rPr>
                <w:rFonts w:ascii="Arial" w:hAnsi="Arial" w:cs="Arial"/>
                <w:sz w:val="22"/>
                <w:szCs w:val="22"/>
              </w:rPr>
              <w:t>zur Funktion des Immunsystems mittels</w:t>
            </w:r>
            <w:r w:rsidR="004D5770" w:rsidRPr="001D70E2">
              <w:rPr>
                <w:rFonts w:ascii="Arial" w:hAnsi="Arial" w:cs="Arial"/>
                <w:sz w:val="22"/>
                <w:szCs w:val="22"/>
              </w:rPr>
              <w:t xml:space="preserve"> Film</w:t>
            </w:r>
            <w:r w:rsidR="000E1037">
              <w:rPr>
                <w:rFonts w:ascii="Arial" w:hAnsi="Arial" w:cs="Arial"/>
                <w:sz w:val="22"/>
                <w:szCs w:val="22"/>
              </w:rPr>
              <w:t>/AB</w:t>
            </w:r>
            <w:r w:rsidR="004D5770" w:rsidRPr="001D70E2">
              <w:rPr>
                <w:rFonts w:ascii="Arial" w:hAnsi="Arial" w:cs="Arial"/>
                <w:sz w:val="22"/>
                <w:szCs w:val="22"/>
              </w:rPr>
              <w:t xml:space="preserve"> </w:t>
            </w:r>
            <w:r w:rsidR="0004018C" w:rsidRPr="001D70E2">
              <w:rPr>
                <w:rFonts w:ascii="Arial" w:hAnsi="Arial" w:cs="Arial"/>
                <w:sz w:val="22"/>
                <w:szCs w:val="22"/>
              </w:rPr>
              <w:t>[9</w:t>
            </w:r>
            <w:r w:rsidR="004D2754" w:rsidRPr="001D70E2">
              <w:rPr>
                <w:rFonts w:ascii="Arial" w:hAnsi="Arial" w:cs="Arial"/>
                <w:sz w:val="22"/>
                <w:szCs w:val="22"/>
              </w:rPr>
              <w:t xml:space="preserve">] und </w:t>
            </w:r>
            <w:r w:rsidR="00317C28" w:rsidRPr="00F06188">
              <w:rPr>
                <w:rFonts w:ascii="Arial" w:hAnsi="Arial" w:cs="Arial"/>
                <w:sz w:val="22"/>
                <w:szCs w:val="22"/>
              </w:rPr>
              <w:t>Ergänzung durch</w:t>
            </w:r>
            <w:r w:rsidR="00BF2974" w:rsidRPr="00F06188">
              <w:rPr>
                <w:rFonts w:ascii="Arial" w:hAnsi="Arial" w:cs="Arial"/>
                <w:sz w:val="22"/>
                <w:szCs w:val="22"/>
              </w:rPr>
              <w:t xml:space="preserve"> </w:t>
            </w:r>
            <w:r w:rsidR="00F06188">
              <w:rPr>
                <w:rFonts w:ascii="Arial" w:hAnsi="Arial" w:cs="Arial"/>
                <w:sz w:val="22"/>
                <w:szCs w:val="22"/>
              </w:rPr>
              <w:t xml:space="preserve">das Schulbuch </w:t>
            </w:r>
            <w:r w:rsidR="009F5C38">
              <w:rPr>
                <w:rFonts w:ascii="Arial" w:hAnsi="Arial" w:cs="Arial"/>
                <w:sz w:val="22"/>
                <w:szCs w:val="22"/>
              </w:rPr>
              <w:br/>
            </w:r>
            <w:r w:rsidR="00F06188">
              <w:rPr>
                <w:rFonts w:ascii="Arial" w:hAnsi="Arial" w:cs="Arial"/>
                <w:sz w:val="22"/>
                <w:szCs w:val="22"/>
              </w:rPr>
              <w:t xml:space="preserve">Herausarbeiten der Bedeutung des unspezifischen Immunsystems </w:t>
            </w:r>
            <w:r>
              <w:rPr>
                <w:rFonts w:ascii="Arial" w:hAnsi="Arial" w:cs="Arial"/>
                <w:sz w:val="22"/>
                <w:szCs w:val="22"/>
              </w:rPr>
              <w:br/>
            </w:r>
            <w:r>
              <w:rPr>
                <w:rFonts w:ascii="Arial" w:hAnsi="Arial" w:cs="Arial"/>
                <w:i/>
                <w:sz w:val="22"/>
                <w:szCs w:val="22"/>
              </w:rPr>
              <w:br/>
            </w:r>
            <w:r w:rsidR="00922EE9" w:rsidRPr="00F06188">
              <w:rPr>
                <w:rFonts w:ascii="Arial" w:hAnsi="Arial" w:cs="Arial"/>
                <w:i/>
                <w:sz w:val="22"/>
                <w:szCs w:val="22"/>
              </w:rPr>
              <w:t>Die Alltagsvorstellung „Der Körper reagiert zweckmäßig und absichtsvoll bei der Abwehr von Krankheitserregern“ wird kontrastiert</w:t>
            </w:r>
            <w:r w:rsidR="00922EE9">
              <w:rPr>
                <w:rFonts w:ascii="Arial" w:hAnsi="Arial" w:cs="Arial"/>
                <w:i/>
                <w:sz w:val="22"/>
                <w:szCs w:val="22"/>
              </w:rPr>
              <w:t>.</w:t>
            </w:r>
            <w:r>
              <w:rPr>
                <w:rFonts w:ascii="Arial" w:hAnsi="Arial" w:cs="Arial"/>
                <w:i/>
                <w:sz w:val="22"/>
                <w:szCs w:val="22"/>
              </w:rPr>
              <w:br/>
            </w:r>
          </w:p>
          <w:p w:rsidR="00922EE9" w:rsidRPr="00953363" w:rsidRDefault="00922EE9" w:rsidP="00394402">
            <w:pPr>
              <w:rPr>
                <w:rFonts w:ascii="Arial" w:hAnsi="Arial" w:cs="Arial"/>
                <w:color w:val="00B0F0"/>
                <w:sz w:val="22"/>
                <w:szCs w:val="22"/>
              </w:rPr>
            </w:pPr>
            <w:r>
              <w:rPr>
                <w:rFonts w:ascii="Arial" w:hAnsi="Arial" w:cs="Arial"/>
                <w:color w:val="0070C0"/>
                <w:sz w:val="22"/>
                <w:szCs w:val="22"/>
              </w:rPr>
              <w:t xml:space="preserve">Anwendung der Reaktion des Immunsystems auf </w:t>
            </w:r>
            <w:r w:rsidR="00F06188" w:rsidRPr="00922EE9">
              <w:rPr>
                <w:rFonts w:ascii="Arial" w:hAnsi="Arial" w:cs="Arial"/>
                <w:color w:val="0070C0"/>
                <w:sz w:val="22"/>
                <w:szCs w:val="22"/>
              </w:rPr>
              <w:t>HIV-Infektion</w:t>
            </w:r>
            <w:r>
              <w:rPr>
                <w:rFonts w:ascii="Arial" w:hAnsi="Arial" w:cs="Arial"/>
                <w:color w:val="0070C0"/>
                <w:sz w:val="22"/>
                <w:szCs w:val="22"/>
              </w:rPr>
              <w:t xml:space="preserve"> an den entwickelten Schaubildern</w:t>
            </w:r>
            <w:r w:rsidR="00394402">
              <w:rPr>
                <w:rFonts w:ascii="Arial" w:hAnsi="Arial" w:cs="Arial"/>
                <w:color w:val="0070C0"/>
                <w:sz w:val="22"/>
                <w:szCs w:val="22"/>
              </w:rPr>
              <w:br/>
            </w:r>
            <w:r w:rsidR="00953363">
              <w:rPr>
                <w:rFonts w:ascii="Arial" w:hAnsi="Arial" w:cs="Arial"/>
                <w:sz w:val="22"/>
                <w:szCs w:val="22"/>
              </w:rPr>
              <w:br/>
            </w:r>
            <w:r>
              <w:rPr>
                <w:rFonts w:ascii="Arial" w:hAnsi="Arial" w:cs="Arial"/>
                <w:sz w:val="22"/>
                <w:szCs w:val="22"/>
              </w:rPr>
              <w:t>Wieso müssen Organempfänger so viele Medikamente einnehmen?</w:t>
            </w:r>
          </w:p>
          <w:p w:rsidR="00642EC4" w:rsidRPr="001D70E2" w:rsidRDefault="00586337" w:rsidP="00394402">
            <w:pPr>
              <w:rPr>
                <w:rFonts w:ascii="Arial" w:hAnsi="Arial" w:cs="Arial"/>
                <w:sz w:val="22"/>
                <w:szCs w:val="22"/>
              </w:rPr>
            </w:pPr>
            <w:r>
              <w:rPr>
                <w:rFonts w:ascii="Arial" w:hAnsi="Arial" w:cs="Arial"/>
                <w:sz w:val="22"/>
                <w:szCs w:val="22"/>
              </w:rPr>
              <w:t xml:space="preserve">Problematisierung: </w:t>
            </w:r>
            <w:r w:rsidR="00642EC4" w:rsidRPr="001D70E2">
              <w:rPr>
                <w:rFonts w:ascii="Arial" w:hAnsi="Arial" w:cs="Arial"/>
                <w:sz w:val="22"/>
                <w:szCs w:val="22"/>
              </w:rPr>
              <w:t xml:space="preserve">Zeitungsartikel mit Foto einer täglichen Tablettenration eines Herztransplantierten </w:t>
            </w:r>
            <w:r w:rsidR="009F5C38">
              <w:rPr>
                <w:rFonts w:ascii="Arial" w:hAnsi="Arial" w:cs="Arial"/>
                <w:sz w:val="22"/>
                <w:szCs w:val="22"/>
              </w:rPr>
              <w:t>[10</w:t>
            </w:r>
            <w:r w:rsidR="004D2754" w:rsidRPr="001D70E2">
              <w:rPr>
                <w:rFonts w:ascii="Arial" w:hAnsi="Arial" w:cs="Arial"/>
                <w:sz w:val="22"/>
                <w:szCs w:val="22"/>
              </w:rPr>
              <w:t>]</w:t>
            </w:r>
          </w:p>
          <w:p w:rsidR="00642EC4" w:rsidRPr="00922EE9" w:rsidRDefault="00EB4A06" w:rsidP="00394402">
            <w:pPr>
              <w:rPr>
                <w:rFonts w:ascii="Arial" w:hAnsi="Arial" w:cs="Arial"/>
                <w:sz w:val="22"/>
                <w:szCs w:val="22"/>
              </w:rPr>
            </w:pPr>
            <w:r w:rsidRPr="00922EE9">
              <w:rPr>
                <w:rFonts w:ascii="Arial" w:hAnsi="Arial" w:cs="Arial"/>
                <w:sz w:val="22"/>
                <w:szCs w:val="22"/>
              </w:rPr>
              <w:t>Anwendung</w:t>
            </w:r>
            <w:r w:rsidR="00922EE9" w:rsidRPr="00922EE9">
              <w:rPr>
                <w:rFonts w:ascii="Arial" w:hAnsi="Arial" w:cs="Arial"/>
                <w:sz w:val="22"/>
                <w:szCs w:val="22"/>
              </w:rPr>
              <w:t xml:space="preserve"> </w:t>
            </w:r>
            <w:r w:rsidR="00642EC4" w:rsidRPr="00922EE9">
              <w:rPr>
                <w:rFonts w:ascii="Arial" w:hAnsi="Arial" w:cs="Arial"/>
                <w:sz w:val="22"/>
                <w:szCs w:val="22"/>
              </w:rPr>
              <w:t xml:space="preserve">der Reaktion des Immunsystem </w:t>
            </w:r>
            <w:r w:rsidRPr="00922EE9">
              <w:rPr>
                <w:rFonts w:ascii="Arial" w:hAnsi="Arial" w:cs="Arial"/>
                <w:sz w:val="22"/>
                <w:szCs w:val="22"/>
              </w:rPr>
              <w:t>auf Organtransplantation</w:t>
            </w:r>
            <w:r w:rsidR="00922EE9" w:rsidRPr="00922EE9">
              <w:rPr>
                <w:rFonts w:ascii="Arial" w:hAnsi="Arial" w:cs="Arial"/>
                <w:sz w:val="22"/>
                <w:szCs w:val="22"/>
              </w:rPr>
              <w:t>en</w:t>
            </w:r>
            <w:r w:rsidRPr="00922EE9">
              <w:rPr>
                <w:rFonts w:ascii="Arial" w:hAnsi="Arial" w:cs="Arial"/>
                <w:sz w:val="22"/>
                <w:szCs w:val="22"/>
              </w:rPr>
              <w:t xml:space="preserve"> </w:t>
            </w:r>
            <w:r w:rsidR="00642EC4" w:rsidRPr="00922EE9">
              <w:rPr>
                <w:rFonts w:ascii="Arial" w:hAnsi="Arial" w:cs="Arial"/>
                <w:sz w:val="22"/>
                <w:szCs w:val="22"/>
              </w:rPr>
              <w:t xml:space="preserve">an den </w:t>
            </w:r>
            <w:r w:rsidRPr="00922EE9">
              <w:rPr>
                <w:rFonts w:ascii="Arial" w:hAnsi="Arial" w:cs="Arial"/>
                <w:sz w:val="22"/>
                <w:szCs w:val="22"/>
              </w:rPr>
              <w:t xml:space="preserve">entwickelten </w:t>
            </w:r>
            <w:r w:rsidR="00642EC4" w:rsidRPr="00922EE9">
              <w:rPr>
                <w:rFonts w:ascii="Arial" w:hAnsi="Arial" w:cs="Arial"/>
                <w:sz w:val="22"/>
                <w:szCs w:val="22"/>
              </w:rPr>
              <w:t>Schaubildern</w:t>
            </w:r>
            <w:r w:rsidR="00394402">
              <w:rPr>
                <w:rFonts w:ascii="Arial" w:hAnsi="Arial" w:cs="Arial"/>
                <w:sz w:val="22"/>
                <w:szCs w:val="22"/>
              </w:rPr>
              <w:br/>
            </w:r>
          </w:p>
          <w:p w:rsidR="00E259ED" w:rsidRPr="001D70E2" w:rsidRDefault="00EB4A06" w:rsidP="00394402">
            <w:pPr>
              <w:pStyle w:val="Liste-KonkretisierteKompetenz"/>
              <w:spacing w:after="0" w:line="240" w:lineRule="auto"/>
              <w:jc w:val="left"/>
              <w:rPr>
                <w:rFonts w:cs="Arial"/>
                <w:color w:val="0070C0"/>
                <w:sz w:val="22"/>
              </w:rPr>
            </w:pPr>
            <w:r w:rsidRPr="00586337">
              <w:rPr>
                <w:rFonts w:cs="Arial"/>
                <w:color w:val="0070C0"/>
                <w:sz w:val="22"/>
              </w:rPr>
              <w:t xml:space="preserve">Ablauf und Bedeutung von </w:t>
            </w:r>
            <w:r w:rsidR="00642EC4" w:rsidRPr="00586337">
              <w:rPr>
                <w:rFonts w:cs="Arial"/>
                <w:color w:val="0070C0"/>
                <w:sz w:val="22"/>
              </w:rPr>
              <w:t>Organspende</w:t>
            </w:r>
            <w:r w:rsidRPr="00586337">
              <w:rPr>
                <w:rFonts w:cs="Arial"/>
                <w:color w:val="0070C0"/>
                <w:sz w:val="22"/>
              </w:rPr>
              <w:t>n</w:t>
            </w:r>
            <w:r w:rsidR="00394402">
              <w:rPr>
                <w:rFonts w:cs="Arial"/>
                <w:color w:val="0070C0"/>
                <w:sz w:val="22"/>
              </w:rPr>
              <w:br/>
            </w:r>
            <w:r w:rsidR="00E259ED" w:rsidRPr="001D70E2">
              <w:rPr>
                <w:rFonts w:cs="Arial"/>
                <w:color w:val="0070C0"/>
                <w:sz w:val="22"/>
              </w:rPr>
              <w:t>Blutgruppen (ohne Vererbung)</w:t>
            </w:r>
            <w:r w:rsidR="00394402">
              <w:rPr>
                <w:rFonts w:cs="Arial"/>
                <w:color w:val="0070C0"/>
                <w:sz w:val="22"/>
              </w:rPr>
              <w:br/>
            </w:r>
          </w:p>
          <w:p w:rsidR="00642EC4" w:rsidRPr="001D70E2" w:rsidRDefault="00422B3C" w:rsidP="00956D5F">
            <w:pPr>
              <w:spacing w:after="60"/>
              <w:rPr>
                <w:rFonts w:ascii="Arial" w:hAnsi="Arial" w:cs="Arial"/>
                <w:i/>
                <w:sz w:val="22"/>
                <w:szCs w:val="22"/>
              </w:rPr>
            </w:pPr>
            <w:r w:rsidRPr="001D70E2">
              <w:rPr>
                <w:rFonts w:ascii="Arial" w:hAnsi="Arial" w:cs="Arial"/>
                <w:i/>
                <w:sz w:val="22"/>
                <w:szCs w:val="22"/>
              </w:rPr>
              <w:t xml:space="preserve">Kernaussage: </w:t>
            </w:r>
            <w:r w:rsidR="00BA4787">
              <w:rPr>
                <w:rFonts w:ascii="Arial" w:hAnsi="Arial" w:cs="Arial"/>
                <w:i/>
                <w:sz w:val="22"/>
                <w:szCs w:val="22"/>
              </w:rPr>
              <w:br/>
            </w:r>
            <w:r w:rsidRPr="001D70E2">
              <w:rPr>
                <w:rFonts w:ascii="Arial" w:hAnsi="Arial" w:cs="Arial"/>
                <w:i/>
                <w:sz w:val="22"/>
                <w:szCs w:val="22"/>
              </w:rPr>
              <w:t>Der menschliche Körper</w:t>
            </w:r>
            <w:r w:rsidR="0006654B">
              <w:rPr>
                <w:rFonts w:ascii="Arial" w:hAnsi="Arial" w:cs="Arial"/>
                <w:i/>
                <w:sz w:val="22"/>
                <w:szCs w:val="22"/>
              </w:rPr>
              <w:t xml:space="preserve"> ist </w:t>
            </w:r>
            <w:r w:rsidR="0006654B" w:rsidRPr="001D70E2">
              <w:rPr>
                <w:rFonts w:ascii="Arial" w:hAnsi="Arial" w:cs="Arial"/>
                <w:i/>
                <w:sz w:val="22"/>
                <w:szCs w:val="22"/>
              </w:rPr>
              <w:t>durch viele Barrieren</w:t>
            </w:r>
            <w:r w:rsidR="0006654B">
              <w:rPr>
                <w:rFonts w:ascii="Arial" w:hAnsi="Arial" w:cs="Arial"/>
                <w:i/>
                <w:sz w:val="22"/>
                <w:szCs w:val="22"/>
              </w:rPr>
              <w:t xml:space="preserve"> </w:t>
            </w:r>
            <w:r w:rsidRPr="001D70E2">
              <w:rPr>
                <w:rFonts w:ascii="Arial" w:hAnsi="Arial" w:cs="Arial"/>
                <w:i/>
                <w:sz w:val="22"/>
                <w:szCs w:val="22"/>
              </w:rPr>
              <w:t>vor dem Eindringen von</w:t>
            </w:r>
            <w:r w:rsidR="0006654B">
              <w:rPr>
                <w:rFonts w:ascii="Arial" w:hAnsi="Arial" w:cs="Arial"/>
                <w:i/>
                <w:sz w:val="22"/>
                <w:szCs w:val="22"/>
              </w:rPr>
              <w:t xml:space="preserve"> Krankheitserregern geschützt.</w:t>
            </w:r>
            <w:r w:rsidRPr="001D70E2">
              <w:rPr>
                <w:rFonts w:ascii="Arial" w:hAnsi="Arial" w:cs="Arial"/>
                <w:i/>
                <w:sz w:val="22"/>
                <w:szCs w:val="22"/>
              </w:rPr>
              <w:t xml:space="preserve"> Denno</w:t>
            </w:r>
            <w:r w:rsidR="00A42D56" w:rsidRPr="001D70E2">
              <w:rPr>
                <w:rFonts w:ascii="Arial" w:hAnsi="Arial" w:cs="Arial"/>
                <w:i/>
                <w:sz w:val="22"/>
                <w:szCs w:val="22"/>
              </w:rPr>
              <w:t xml:space="preserve">ch eindringende Erreger </w:t>
            </w:r>
            <w:r w:rsidR="0006654B">
              <w:rPr>
                <w:rFonts w:ascii="Arial" w:hAnsi="Arial" w:cs="Arial"/>
                <w:i/>
                <w:sz w:val="22"/>
                <w:szCs w:val="22"/>
              </w:rPr>
              <w:t xml:space="preserve">werden </w:t>
            </w:r>
            <w:r w:rsidRPr="001D70E2">
              <w:rPr>
                <w:rFonts w:ascii="Arial" w:hAnsi="Arial" w:cs="Arial"/>
                <w:i/>
                <w:sz w:val="22"/>
                <w:szCs w:val="22"/>
              </w:rPr>
              <w:t>unspezifisch von Makrophagen</w:t>
            </w:r>
            <w:r w:rsidR="0006654B">
              <w:rPr>
                <w:rFonts w:ascii="Arial" w:hAnsi="Arial" w:cs="Arial"/>
                <w:i/>
                <w:sz w:val="22"/>
                <w:szCs w:val="22"/>
              </w:rPr>
              <w:t xml:space="preserve"> zersetzt.</w:t>
            </w:r>
            <w:r w:rsidR="0094662B" w:rsidRPr="001D70E2">
              <w:rPr>
                <w:rFonts w:ascii="Arial" w:hAnsi="Arial" w:cs="Arial"/>
                <w:i/>
                <w:sz w:val="22"/>
                <w:szCs w:val="22"/>
              </w:rPr>
              <w:t xml:space="preserve"> </w:t>
            </w:r>
            <w:r w:rsidR="00174C5C">
              <w:rPr>
                <w:rFonts w:ascii="Arial" w:hAnsi="Arial" w:cs="Arial"/>
                <w:i/>
                <w:sz w:val="22"/>
                <w:szCs w:val="22"/>
              </w:rPr>
              <w:t xml:space="preserve">Zudem </w:t>
            </w:r>
            <w:r w:rsidR="00D72BE6" w:rsidRPr="001D70E2">
              <w:rPr>
                <w:rFonts w:ascii="Arial" w:hAnsi="Arial" w:cs="Arial"/>
                <w:i/>
                <w:sz w:val="22"/>
                <w:szCs w:val="22"/>
              </w:rPr>
              <w:t>führt d</w:t>
            </w:r>
            <w:r w:rsidRPr="001D70E2">
              <w:rPr>
                <w:rFonts w:ascii="Arial" w:hAnsi="Arial" w:cs="Arial"/>
                <w:i/>
                <w:sz w:val="22"/>
                <w:szCs w:val="22"/>
              </w:rPr>
              <w:t xml:space="preserve">ie </w:t>
            </w:r>
            <w:r w:rsidR="00D72BE6" w:rsidRPr="001D70E2">
              <w:rPr>
                <w:rFonts w:ascii="Arial" w:hAnsi="Arial" w:cs="Arial"/>
                <w:i/>
                <w:sz w:val="22"/>
                <w:szCs w:val="22"/>
              </w:rPr>
              <w:t xml:space="preserve">spezifische Immunreaktion </w:t>
            </w:r>
            <w:r w:rsidRPr="001D70E2">
              <w:rPr>
                <w:rFonts w:ascii="Arial" w:hAnsi="Arial" w:cs="Arial"/>
                <w:i/>
                <w:sz w:val="22"/>
                <w:szCs w:val="22"/>
              </w:rPr>
              <w:t xml:space="preserve">dazu, dass Killerzellen und Antikörper </w:t>
            </w:r>
            <w:r w:rsidR="0006654B">
              <w:rPr>
                <w:rFonts w:ascii="Arial" w:hAnsi="Arial" w:cs="Arial"/>
                <w:i/>
                <w:sz w:val="22"/>
                <w:szCs w:val="22"/>
              </w:rPr>
              <w:t xml:space="preserve">gegen </w:t>
            </w:r>
            <w:r w:rsidR="00317C28" w:rsidRPr="001D70E2">
              <w:rPr>
                <w:rFonts w:ascii="Arial" w:hAnsi="Arial" w:cs="Arial"/>
                <w:i/>
                <w:sz w:val="22"/>
                <w:szCs w:val="22"/>
              </w:rPr>
              <w:t xml:space="preserve">den Erregertyp gebildet werden. </w:t>
            </w:r>
            <w:r w:rsidR="00A11FF4">
              <w:rPr>
                <w:rFonts w:ascii="Arial" w:hAnsi="Arial" w:cs="Arial"/>
                <w:i/>
                <w:sz w:val="22"/>
                <w:szCs w:val="22"/>
              </w:rPr>
              <w:br/>
            </w:r>
            <w:r w:rsidRPr="001D70E2">
              <w:rPr>
                <w:rFonts w:ascii="Arial" w:hAnsi="Arial" w:cs="Arial"/>
                <w:i/>
                <w:sz w:val="22"/>
                <w:szCs w:val="22"/>
              </w:rPr>
              <w:t>Bei Organtransplantation</w:t>
            </w:r>
            <w:r w:rsidR="001F22D7">
              <w:rPr>
                <w:rFonts w:ascii="Arial" w:hAnsi="Arial" w:cs="Arial"/>
                <w:i/>
                <w:sz w:val="22"/>
                <w:szCs w:val="22"/>
              </w:rPr>
              <w:t>en</w:t>
            </w:r>
            <w:r w:rsidR="00174C5C">
              <w:rPr>
                <w:rFonts w:ascii="Arial" w:hAnsi="Arial" w:cs="Arial"/>
                <w:i/>
                <w:sz w:val="22"/>
                <w:szCs w:val="22"/>
              </w:rPr>
              <w:t xml:space="preserve"> muss </w:t>
            </w:r>
            <w:r w:rsidRPr="001D70E2">
              <w:rPr>
                <w:rFonts w:ascii="Arial" w:hAnsi="Arial" w:cs="Arial"/>
                <w:i/>
                <w:sz w:val="22"/>
                <w:szCs w:val="22"/>
              </w:rPr>
              <w:t>die Immunantwort des Körpers mit Medikamenten unterdrückt werden.</w:t>
            </w:r>
          </w:p>
        </w:tc>
      </w:tr>
      <w:tr w:rsidR="00642EC4" w:rsidRPr="001D70E2" w:rsidTr="00317B51">
        <w:trPr>
          <w:trHeight w:val="4191"/>
        </w:trPr>
        <w:tc>
          <w:tcPr>
            <w:tcW w:w="977" w:type="pct"/>
            <w:shd w:val="clear" w:color="auto" w:fill="auto"/>
          </w:tcPr>
          <w:p w:rsidR="00642EC4" w:rsidRDefault="00C20B0F" w:rsidP="00394402">
            <w:pPr>
              <w:spacing w:before="60"/>
              <w:rPr>
                <w:rFonts w:ascii="Arial" w:hAnsi="Arial" w:cs="Arial"/>
                <w:b/>
                <w:sz w:val="22"/>
                <w:szCs w:val="22"/>
              </w:rPr>
            </w:pPr>
            <w:r w:rsidRPr="00586337">
              <w:rPr>
                <w:rFonts w:ascii="Arial" w:hAnsi="Arial" w:cs="Arial"/>
                <w:b/>
                <w:sz w:val="22"/>
                <w:szCs w:val="22"/>
              </w:rPr>
              <w:lastRenderedPageBreak/>
              <w:t xml:space="preserve">Fehler im </w:t>
            </w:r>
            <w:r w:rsidR="004B7331">
              <w:rPr>
                <w:rFonts w:ascii="Arial" w:hAnsi="Arial" w:cs="Arial"/>
                <w:b/>
                <w:sz w:val="22"/>
                <w:szCs w:val="22"/>
              </w:rPr>
              <w:br/>
            </w:r>
            <w:r w:rsidRPr="00586337">
              <w:rPr>
                <w:rFonts w:ascii="Arial" w:hAnsi="Arial" w:cs="Arial"/>
                <w:b/>
                <w:sz w:val="22"/>
                <w:szCs w:val="22"/>
              </w:rPr>
              <w:t>(Immun</w:t>
            </w:r>
            <w:r w:rsidR="004B7331">
              <w:rPr>
                <w:rFonts w:ascii="Arial" w:hAnsi="Arial" w:cs="Arial"/>
                <w:b/>
                <w:sz w:val="22"/>
                <w:szCs w:val="22"/>
              </w:rPr>
              <w:t>-</w:t>
            </w:r>
            <w:r w:rsidRPr="00586337">
              <w:rPr>
                <w:rFonts w:ascii="Arial" w:hAnsi="Arial" w:cs="Arial"/>
                <w:b/>
                <w:sz w:val="22"/>
                <w:szCs w:val="22"/>
              </w:rPr>
              <w:t>)</w:t>
            </w:r>
            <w:r w:rsidR="004B7331">
              <w:rPr>
                <w:rFonts w:ascii="Arial" w:hAnsi="Arial" w:cs="Arial"/>
                <w:b/>
                <w:sz w:val="22"/>
                <w:szCs w:val="22"/>
              </w:rPr>
              <w:t>S</w:t>
            </w:r>
            <w:r w:rsidR="001F22D7" w:rsidRPr="00586337">
              <w:rPr>
                <w:rFonts w:ascii="Arial" w:hAnsi="Arial" w:cs="Arial"/>
                <w:b/>
                <w:sz w:val="22"/>
                <w:szCs w:val="22"/>
              </w:rPr>
              <w:t>ystem?</w:t>
            </w:r>
          </w:p>
          <w:p w:rsidR="00371ED8" w:rsidRPr="00586337" w:rsidRDefault="00371ED8" w:rsidP="00394402">
            <w:pPr>
              <w:spacing w:before="60"/>
              <w:rPr>
                <w:rFonts w:ascii="Arial" w:hAnsi="Arial" w:cs="Arial"/>
                <w:b/>
                <w:sz w:val="22"/>
                <w:szCs w:val="22"/>
              </w:rPr>
            </w:pPr>
          </w:p>
          <w:p w:rsidR="00642EC4" w:rsidRDefault="00642EC4" w:rsidP="00394402">
            <w:pPr>
              <w:rPr>
                <w:rFonts w:ascii="Arial" w:hAnsi="Arial" w:cs="Arial"/>
                <w:sz w:val="22"/>
                <w:szCs w:val="22"/>
              </w:rPr>
            </w:pPr>
            <w:r w:rsidRPr="001D70E2">
              <w:rPr>
                <w:rFonts w:ascii="Arial" w:hAnsi="Arial" w:cs="Arial"/>
                <w:sz w:val="22"/>
                <w:szCs w:val="22"/>
              </w:rPr>
              <w:t>Allergien</w:t>
            </w:r>
          </w:p>
          <w:p w:rsidR="00371ED8" w:rsidRPr="001D70E2" w:rsidRDefault="00371ED8" w:rsidP="00394402">
            <w:pPr>
              <w:rPr>
                <w:rFonts w:ascii="Arial" w:hAnsi="Arial" w:cs="Arial"/>
                <w:sz w:val="22"/>
                <w:szCs w:val="22"/>
              </w:rPr>
            </w:pPr>
          </w:p>
          <w:p w:rsidR="00642EC4" w:rsidRPr="001D70E2" w:rsidRDefault="00642EC4" w:rsidP="00394402">
            <w:pPr>
              <w:pStyle w:val="Listenabsatz"/>
              <w:numPr>
                <w:ilvl w:val="0"/>
                <w:numId w:val="5"/>
              </w:numPr>
              <w:spacing w:after="0" w:line="240" w:lineRule="auto"/>
              <w:rPr>
                <w:rFonts w:cs="Arial"/>
              </w:rPr>
            </w:pPr>
            <w:r w:rsidRPr="001D70E2">
              <w:rPr>
                <w:rFonts w:cs="Arial"/>
              </w:rPr>
              <w:t>Allergen</w:t>
            </w:r>
          </w:p>
          <w:p w:rsidR="00642EC4" w:rsidRPr="001D70E2" w:rsidRDefault="00642EC4" w:rsidP="00394402">
            <w:pPr>
              <w:pStyle w:val="Listenabsatz"/>
              <w:numPr>
                <w:ilvl w:val="0"/>
                <w:numId w:val="5"/>
              </w:numPr>
              <w:spacing w:after="0" w:line="240" w:lineRule="auto"/>
              <w:rPr>
                <w:rFonts w:cs="Arial"/>
              </w:rPr>
            </w:pPr>
            <w:r w:rsidRPr="001D70E2">
              <w:rPr>
                <w:rFonts w:cs="Arial"/>
              </w:rPr>
              <w:t>Mastzellen</w:t>
            </w:r>
          </w:p>
          <w:p w:rsidR="00642EC4" w:rsidRPr="001D70E2" w:rsidRDefault="00642EC4" w:rsidP="00394402">
            <w:pPr>
              <w:rPr>
                <w:rFonts w:ascii="Arial" w:hAnsi="Arial" w:cs="Arial"/>
                <w:sz w:val="22"/>
                <w:szCs w:val="22"/>
              </w:rPr>
            </w:pPr>
          </w:p>
          <w:p w:rsidR="00642EC4" w:rsidRDefault="00642EC4" w:rsidP="00394402">
            <w:pPr>
              <w:rPr>
                <w:rFonts w:ascii="Arial" w:hAnsi="Arial" w:cs="Arial"/>
                <w:sz w:val="22"/>
                <w:szCs w:val="22"/>
              </w:rPr>
            </w:pPr>
          </w:p>
          <w:p w:rsidR="00394402" w:rsidRDefault="00394402" w:rsidP="00394402">
            <w:pPr>
              <w:rPr>
                <w:rFonts w:ascii="Arial" w:hAnsi="Arial" w:cs="Arial"/>
                <w:sz w:val="22"/>
                <w:szCs w:val="22"/>
              </w:rPr>
            </w:pPr>
          </w:p>
          <w:p w:rsidR="00394402" w:rsidRPr="001D70E2" w:rsidRDefault="00394402" w:rsidP="00394402">
            <w:pPr>
              <w:rPr>
                <w:rFonts w:ascii="Arial" w:hAnsi="Arial" w:cs="Arial"/>
                <w:sz w:val="22"/>
                <w:szCs w:val="22"/>
              </w:rPr>
            </w:pPr>
          </w:p>
          <w:p w:rsidR="00642EC4" w:rsidRPr="001D70E2" w:rsidRDefault="00C20B0F" w:rsidP="00394402">
            <w:pPr>
              <w:jc w:val="right"/>
              <w:rPr>
                <w:rFonts w:ascii="Arial" w:hAnsi="Arial" w:cs="Arial"/>
                <w:sz w:val="22"/>
                <w:szCs w:val="22"/>
              </w:rPr>
            </w:pPr>
            <w:r>
              <w:rPr>
                <w:rFonts w:ascii="Arial" w:hAnsi="Arial" w:cs="Arial"/>
                <w:sz w:val="22"/>
                <w:szCs w:val="22"/>
              </w:rPr>
              <w:t>2</w:t>
            </w:r>
            <w:r w:rsidR="003C453B" w:rsidRPr="001D70E2">
              <w:rPr>
                <w:rFonts w:ascii="Arial" w:hAnsi="Arial" w:cs="Arial"/>
                <w:sz w:val="22"/>
                <w:szCs w:val="22"/>
              </w:rPr>
              <w:t xml:space="preserve"> Us</w:t>
            </w:r>
            <w:r w:rsidR="00642EC4" w:rsidRPr="001D70E2">
              <w:rPr>
                <w:rFonts w:ascii="Arial" w:hAnsi="Arial" w:cs="Arial"/>
                <w:sz w:val="22"/>
                <w:szCs w:val="22"/>
              </w:rPr>
              <w:t>td</w:t>
            </w:r>
            <w:r>
              <w:rPr>
                <w:rFonts w:ascii="Arial" w:hAnsi="Arial" w:cs="Arial"/>
                <w:sz w:val="22"/>
                <w:szCs w:val="22"/>
              </w:rPr>
              <w:t>.</w:t>
            </w:r>
          </w:p>
        </w:tc>
        <w:tc>
          <w:tcPr>
            <w:tcW w:w="1602" w:type="pct"/>
            <w:shd w:val="clear" w:color="auto" w:fill="auto"/>
          </w:tcPr>
          <w:p w:rsidR="00642EC4" w:rsidRDefault="00642EC4" w:rsidP="00394402">
            <w:pPr>
              <w:pStyle w:val="Liste-KonkretisierteKompetenz"/>
              <w:spacing w:after="0" w:line="240" w:lineRule="auto"/>
              <w:jc w:val="left"/>
              <w:rPr>
                <w:rFonts w:cs="Arial"/>
                <w:sz w:val="22"/>
              </w:rPr>
            </w:pPr>
            <w:r w:rsidRPr="001D70E2">
              <w:rPr>
                <w:rFonts w:cs="Arial"/>
                <w:sz w:val="22"/>
              </w:rPr>
              <w:t xml:space="preserve"> </w:t>
            </w:r>
          </w:p>
          <w:p w:rsidR="00586337" w:rsidRPr="001D70E2" w:rsidRDefault="00586337" w:rsidP="00394402">
            <w:pPr>
              <w:pStyle w:val="Liste-KonkretisierteKompetenz"/>
              <w:spacing w:after="0" w:line="240" w:lineRule="auto"/>
              <w:jc w:val="left"/>
              <w:rPr>
                <w:rFonts w:cs="Arial"/>
                <w:sz w:val="22"/>
              </w:rPr>
            </w:pPr>
          </w:p>
          <w:p w:rsidR="00642EC4" w:rsidRPr="001D70E2" w:rsidRDefault="00642EC4" w:rsidP="00394402">
            <w:pPr>
              <w:pStyle w:val="Liste-KonkretisierteKompetenz"/>
              <w:spacing w:after="0" w:line="240" w:lineRule="auto"/>
              <w:jc w:val="left"/>
              <w:rPr>
                <w:rFonts w:cs="Arial"/>
                <w:sz w:val="22"/>
              </w:rPr>
            </w:pPr>
            <w:r w:rsidRPr="001D70E2">
              <w:rPr>
                <w:rFonts w:cs="Arial"/>
                <w:sz w:val="22"/>
              </w:rPr>
              <w:t>die allergische Reaktion mit der Immunantwort bei In</w:t>
            </w:r>
            <w:r w:rsidR="007307EF">
              <w:rPr>
                <w:rFonts w:cs="Arial"/>
                <w:sz w:val="22"/>
              </w:rPr>
              <w:t>fektionen vergleichen (UF2, E2).</w:t>
            </w:r>
          </w:p>
          <w:p w:rsidR="00642EC4" w:rsidRPr="001D70E2" w:rsidRDefault="00642EC4" w:rsidP="00394402">
            <w:pPr>
              <w:pStyle w:val="Liste-KonkretisierteKompetenz"/>
              <w:spacing w:after="0" w:line="240" w:lineRule="auto"/>
              <w:jc w:val="left"/>
              <w:rPr>
                <w:rFonts w:cs="Arial"/>
                <w:sz w:val="22"/>
              </w:rPr>
            </w:pPr>
          </w:p>
        </w:tc>
        <w:tc>
          <w:tcPr>
            <w:tcW w:w="2421" w:type="pct"/>
            <w:shd w:val="clear" w:color="auto" w:fill="auto"/>
          </w:tcPr>
          <w:p w:rsidR="003C453B" w:rsidRPr="001D70E2" w:rsidRDefault="003C453B" w:rsidP="00394402">
            <w:pPr>
              <w:tabs>
                <w:tab w:val="center" w:pos="5452"/>
              </w:tabs>
              <w:spacing w:before="60"/>
              <w:rPr>
                <w:rFonts w:ascii="Arial" w:hAnsi="Arial" w:cs="Arial"/>
                <w:sz w:val="22"/>
                <w:szCs w:val="22"/>
              </w:rPr>
            </w:pPr>
            <w:r w:rsidRPr="001D70E2">
              <w:rPr>
                <w:rFonts w:ascii="Arial" w:hAnsi="Arial" w:cs="Arial"/>
                <w:sz w:val="22"/>
                <w:szCs w:val="22"/>
              </w:rPr>
              <w:t>Wie kommt es zur Überreaktion des Immunsystems auf an sich „harmlose“ Stoffe?</w:t>
            </w:r>
          </w:p>
          <w:p w:rsidR="00642EC4" w:rsidRPr="001D70E2" w:rsidRDefault="00642EC4" w:rsidP="00394402">
            <w:pPr>
              <w:tabs>
                <w:tab w:val="center" w:pos="5452"/>
              </w:tabs>
              <w:rPr>
                <w:rFonts w:ascii="Arial" w:hAnsi="Arial" w:cs="Arial"/>
                <w:sz w:val="22"/>
                <w:szCs w:val="22"/>
              </w:rPr>
            </w:pPr>
            <w:r w:rsidRPr="001D70E2">
              <w:rPr>
                <w:rFonts w:ascii="Arial" w:hAnsi="Arial" w:cs="Arial"/>
                <w:sz w:val="22"/>
                <w:szCs w:val="22"/>
              </w:rPr>
              <w:t>Rückgriff auf Vorwi</w:t>
            </w:r>
            <w:r w:rsidR="00E31EAE" w:rsidRPr="001D70E2">
              <w:rPr>
                <w:rFonts w:ascii="Arial" w:hAnsi="Arial" w:cs="Arial"/>
                <w:sz w:val="22"/>
                <w:szCs w:val="22"/>
              </w:rPr>
              <w:t>ssen bzw. Betroffenheit bei SuS z.B. durch Klassenu</w:t>
            </w:r>
            <w:r w:rsidR="00AA3FE3" w:rsidRPr="001D70E2">
              <w:rPr>
                <w:rFonts w:ascii="Arial" w:hAnsi="Arial" w:cs="Arial"/>
                <w:sz w:val="22"/>
                <w:szCs w:val="22"/>
              </w:rPr>
              <w:t>mfrage oder Statistik zu</w:t>
            </w:r>
            <w:r w:rsidR="00586337">
              <w:rPr>
                <w:rFonts w:ascii="Arial" w:hAnsi="Arial" w:cs="Arial"/>
                <w:sz w:val="22"/>
                <w:szCs w:val="22"/>
              </w:rPr>
              <w:t>r</w:t>
            </w:r>
            <w:r w:rsidR="00AA3FE3" w:rsidRPr="001D70E2">
              <w:rPr>
                <w:rFonts w:ascii="Arial" w:hAnsi="Arial" w:cs="Arial"/>
                <w:sz w:val="22"/>
                <w:szCs w:val="22"/>
              </w:rPr>
              <w:t xml:space="preserve"> Zahl der</w:t>
            </w:r>
            <w:r w:rsidR="009F5C38">
              <w:rPr>
                <w:rFonts w:ascii="Arial" w:hAnsi="Arial" w:cs="Arial"/>
                <w:sz w:val="22"/>
                <w:szCs w:val="22"/>
              </w:rPr>
              <w:t xml:space="preserve"> Allergiker in Deutschland [11</w:t>
            </w:r>
            <w:r w:rsidR="003C453B" w:rsidRPr="001D70E2">
              <w:rPr>
                <w:rFonts w:ascii="Arial" w:hAnsi="Arial" w:cs="Arial"/>
                <w:sz w:val="22"/>
                <w:szCs w:val="22"/>
              </w:rPr>
              <w:t xml:space="preserve">] </w:t>
            </w:r>
          </w:p>
          <w:p w:rsidR="00642EC4" w:rsidRPr="001D70E2" w:rsidRDefault="00371ED8" w:rsidP="00394402">
            <w:pPr>
              <w:tabs>
                <w:tab w:val="center" w:pos="5452"/>
              </w:tabs>
              <w:rPr>
                <w:rStyle w:val="Hyperlink"/>
                <w:rFonts w:ascii="Arial" w:hAnsi="Arial" w:cs="Arial"/>
                <w:color w:val="auto"/>
                <w:sz w:val="22"/>
                <w:szCs w:val="22"/>
                <w:u w:val="none"/>
              </w:rPr>
            </w:pPr>
            <w:r>
              <w:rPr>
                <w:rStyle w:val="Hyperlink"/>
                <w:rFonts w:ascii="Arial" w:hAnsi="Arial" w:cs="Arial"/>
                <w:color w:val="auto"/>
                <w:sz w:val="22"/>
                <w:szCs w:val="22"/>
                <w:u w:val="none"/>
              </w:rPr>
              <w:br/>
            </w:r>
            <w:r w:rsidR="00E31EAE" w:rsidRPr="001D70E2">
              <w:rPr>
                <w:rStyle w:val="Hyperlink"/>
                <w:rFonts w:ascii="Arial" w:hAnsi="Arial" w:cs="Arial"/>
                <w:color w:val="auto"/>
                <w:sz w:val="22"/>
                <w:szCs w:val="22"/>
                <w:u w:val="none"/>
              </w:rPr>
              <w:t>Klärung der Entstehung von Allergien</w:t>
            </w:r>
            <w:r w:rsidR="00615AD6" w:rsidRPr="001D70E2">
              <w:rPr>
                <w:rStyle w:val="Hyperlink"/>
                <w:rFonts w:ascii="Arial" w:hAnsi="Arial" w:cs="Arial"/>
                <w:color w:val="auto"/>
                <w:sz w:val="22"/>
                <w:szCs w:val="22"/>
                <w:u w:val="none"/>
              </w:rPr>
              <w:t xml:space="preserve"> des Typ</w:t>
            </w:r>
            <w:r w:rsidR="00586337">
              <w:rPr>
                <w:rStyle w:val="Hyperlink"/>
                <w:rFonts w:ascii="Arial" w:hAnsi="Arial" w:cs="Arial"/>
                <w:color w:val="auto"/>
                <w:sz w:val="22"/>
                <w:szCs w:val="22"/>
                <w:u w:val="none"/>
              </w:rPr>
              <w:t xml:space="preserve"> </w:t>
            </w:r>
            <w:r w:rsidR="00615AD6" w:rsidRPr="001D70E2">
              <w:rPr>
                <w:rStyle w:val="Hyperlink"/>
                <w:rFonts w:ascii="Arial" w:hAnsi="Arial" w:cs="Arial"/>
                <w:color w:val="auto"/>
                <w:sz w:val="22"/>
                <w:szCs w:val="22"/>
                <w:u w:val="none"/>
              </w:rPr>
              <w:t>1 mit Abbildungen im Schulbuch oder eines Kurzfilms</w:t>
            </w:r>
            <w:r w:rsidR="00E31EAE" w:rsidRPr="001D70E2">
              <w:rPr>
                <w:rStyle w:val="Hyperlink"/>
                <w:rFonts w:ascii="Arial" w:hAnsi="Arial" w:cs="Arial"/>
                <w:color w:val="auto"/>
                <w:sz w:val="22"/>
                <w:szCs w:val="22"/>
                <w:u w:val="none"/>
              </w:rPr>
              <w:t xml:space="preserve"> </w:t>
            </w:r>
            <w:r w:rsidR="00615AD6" w:rsidRPr="001D70E2">
              <w:rPr>
                <w:rStyle w:val="Hyperlink"/>
                <w:rFonts w:ascii="Arial" w:hAnsi="Arial" w:cs="Arial"/>
                <w:color w:val="auto"/>
                <w:sz w:val="22"/>
                <w:szCs w:val="22"/>
                <w:u w:val="none"/>
              </w:rPr>
              <w:t>„Abwehr auf Abwegen“</w:t>
            </w:r>
            <w:r w:rsidR="00AD5FF0" w:rsidRPr="001D70E2">
              <w:rPr>
                <w:rStyle w:val="Hyperlink"/>
                <w:rFonts w:ascii="Arial" w:hAnsi="Arial" w:cs="Arial"/>
                <w:color w:val="auto"/>
                <w:sz w:val="22"/>
                <w:szCs w:val="22"/>
                <w:u w:val="none"/>
              </w:rPr>
              <w:t xml:space="preserve"> </w:t>
            </w:r>
            <w:r w:rsidR="009F5C38">
              <w:rPr>
                <w:rFonts w:ascii="Arial" w:hAnsi="Arial" w:cs="Arial"/>
                <w:sz w:val="22"/>
                <w:szCs w:val="22"/>
              </w:rPr>
              <w:t>[12</w:t>
            </w:r>
            <w:r w:rsidR="003C453B" w:rsidRPr="001D70E2">
              <w:rPr>
                <w:rFonts w:ascii="Arial" w:hAnsi="Arial" w:cs="Arial"/>
                <w:sz w:val="22"/>
                <w:szCs w:val="22"/>
              </w:rPr>
              <w:t>]</w:t>
            </w:r>
          </w:p>
          <w:p w:rsidR="00642EC4" w:rsidRPr="001D70E2" w:rsidRDefault="00642EC4" w:rsidP="00394402">
            <w:pPr>
              <w:tabs>
                <w:tab w:val="center" w:pos="5452"/>
              </w:tabs>
              <w:rPr>
                <w:rStyle w:val="Hyperlink"/>
                <w:rFonts w:ascii="Arial" w:hAnsi="Arial" w:cs="Arial"/>
                <w:color w:val="auto"/>
                <w:sz w:val="22"/>
                <w:szCs w:val="22"/>
                <w:u w:val="none"/>
              </w:rPr>
            </w:pPr>
            <w:r w:rsidRPr="001D70E2">
              <w:rPr>
                <w:rStyle w:val="Hyperlink"/>
                <w:rFonts w:ascii="Arial" w:hAnsi="Arial" w:cs="Arial"/>
                <w:color w:val="auto"/>
                <w:sz w:val="22"/>
                <w:szCs w:val="22"/>
                <w:u w:val="none"/>
              </w:rPr>
              <w:t>Zeitungsartikel „Ist zu vie</w:t>
            </w:r>
            <w:r w:rsidR="00E31EAE" w:rsidRPr="001D70E2">
              <w:rPr>
                <w:rStyle w:val="Hyperlink"/>
                <w:rFonts w:ascii="Arial" w:hAnsi="Arial" w:cs="Arial"/>
                <w:color w:val="auto"/>
                <w:sz w:val="22"/>
                <w:szCs w:val="22"/>
                <w:u w:val="none"/>
              </w:rPr>
              <w:t xml:space="preserve">l Hygiene </w:t>
            </w:r>
            <w:r w:rsidR="00912F1D">
              <w:rPr>
                <w:rStyle w:val="Hyperlink"/>
                <w:rFonts w:ascii="Arial" w:hAnsi="Arial" w:cs="Arial"/>
                <w:color w:val="auto"/>
                <w:sz w:val="22"/>
                <w:szCs w:val="22"/>
                <w:u w:val="none"/>
              </w:rPr>
              <w:t>s</w:t>
            </w:r>
            <w:r w:rsidR="00EF184C" w:rsidRPr="001D70E2">
              <w:rPr>
                <w:rStyle w:val="Hyperlink"/>
                <w:rFonts w:ascii="Arial" w:hAnsi="Arial" w:cs="Arial"/>
                <w:color w:val="auto"/>
                <w:sz w:val="22"/>
                <w:szCs w:val="22"/>
                <w:u w:val="none"/>
              </w:rPr>
              <w:t>chuld</w:t>
            </w:r>
            <w:r w:rsidR="00E31EAE" w:rsidRPr="001D70E2">
              <w:rPr>
                <w:rStyle w:val="Hyperlink"/>
                <w:rFonts w:ascii="Arial" w:hAnsi="Arial" w:cs="Arial"/>
                <w:color w:val="auto"/>
                <w:sz w:val="22"/>
                <w:szCs w:val="22"/>
                <w:u w:val="none"/>
              </w:rPr>
              <w:t xml:space="preserve"> an </w:t>
            </w:r>
            <w:r w:rsidR="00E31EAE" w:rsidRPr="00B82DC1">
              <w:rPr>
                <w:rStyle w:val="Hyperlink"/>
                <w:rFonts w:ascii="Arial" w:hAnsi="Arial" w:cs="Arial"/>
                <w:color w:val="auto"/>
                <w:sz w:val="22"/>
                <w:szCs w:val="22"/>
                <w:u w:val="none"/>
              </w:rPr>
              <w:t>Allergien</w:t>
            </w:r>
            <w:r w:rsidR="00B82DC1">
              <w:rPr>
                <w:rStyle w:val="Hyperlink"/>
                <w:rFonts w:ascii="Arial" w:hAnsi="Arial" w:cs="Arial"/>
                <w:color w:val="auto"/>
                <w:sz w:val="22"/>
                <w:szCs w:val="22"/>
                <w:u w:val="none"/>
              </w:rPr>
              <w:t>?</w:t>
            </w:r>
            <w:r w:rsidR="00E31EAE" w:rsidRPr="00B82DC1">
              <w:rPr>
                <w:rStyle w:val="Hyperlink"/>
                <w:rFonts w:ascii="Arial" w:hAnsi="Arial" w:cs="Arial"/>
                <w:color w:val="auto"/>
                <w:sz w:val="22"/>
                <w:szCs w:val="22"/>
                <w:u w:val="none"/>
              </w:rPr>
              <w:t>“</w:t>
            </w:r>
            <w:r w:rsidR="00AD5FF0" w:rsidRPr="001D70E2">
              <w:rPr>
                <w:rStyle w:val="Hyperlink"/>
                <w:rFonts w:ascii="Arial" w:hAnsi="Arial" w:cs="Arial"/>
                <w:color w:val="auto"/>
                <w:sz w:val="22"/>
                <w:szCs w:val="22"/>
                <w:u w:val="none"/>
              </w:rPr>
              <w:t xml:space="preserve"> </w:t>
            </w:r>
            <w:r w:rsidR="009F5C38">
              <w:rPr>
                <w:rFonts w:ascii="Arial" w:hAnsi="Arial" w:cs="Arial"/>
                <w:sz w:val="22"/>
                <w:szCs w:val="22"/>
              </w:rPr>
              <w:t>[13,14</w:t>
            </w:r>
            <w:r w:rsidR="003C453B" w:rsidRPr="001D70E2">
              <w:rPr>
                <w:rFonts w:ascii="Arial" w:hAnsi="Arial" w:cs="Arial"/>
                <w:sz w:val="22"/>
                <w:szCs w:val="22"/>
              </w:rPr>
              <w:t>]</w:t>
            </w:r>
          </w:p>
          <w:p w:rsidR="00642EC4" w:rsidRPr="001D70E2" w:rsidRDefault="00371ED8" w:rsidP="00394402">
            <w:pPr>
              <w:tabs>
                <w:tab w:val="center" w:pos="5452"/>
              </w:tabs>
              <w:rPr>
                <w:rFonts w:ascii="Arial" w:hAnsi="Arial" w:cs="Arial"/>
                <w:sz w:val="22"/>
                <w:szCs w:val="22"/>
              </w:rPr>
            </w:pPr>
            <w:r>
              <w:rPr>
                <w:rStyle w:val="Hyperlink"/>
                <w:rFonts w:ascii="Arial" w:hAnsi="Arial" w:cs="Arial"/>
                <w:color w:val="auto"/>
                <w:sz w:val="22"/>
                <w:szCs w:val="22"/>
                <w:u w:val="none"/>
              </w:rPr>
              <w:br/>
            </w:r>
            <w:r w:rsidR="00642EC4" w:rsidRPr="001D70E2">
              <w:rPr>
                <w:rStyle w:val="Hyperlink"/>
                <w:rFonts w:ascii="Arial" w:hAnsi="Arial" w:cs="Arial"/>
                <w:color w:val="auto"/>
                <w:sz w:val="22"/>
                <w:szCs w:val="22"/>
                <w:u w:val="none"/>
              </w:rPr>
              <w:t>Behandlung von A</w:t>
            </w:r>
            <w:r w:rsidR="00AD5FF0" w:rsidRPr="001D70E2">
              <w:rPr>
                <w:rStyle w:val="Hyperlink"/>
                <w:rFonts w:ascii="Arial" w:hAnsi="Arial" w:cs="Arial"/>
                <w:color w:val="auto"/>
                <w:sz w:val="22"/>
                <w:szCs w:val="22"/>
                <w:u w:val="none"/>
              </w:rPr>
              <w:t>llergien (Vermeidung, Medikamente,</w:t>
            </w:r>
            <w:r w:rsidR="00642EC4" w:rsidRPr="001D70E2">
              <w:rPr>
                <w:rStyle w:val="Hyperlink"/>
                <w:rFonts w:ascii="Arial" w:hAnsi="Arial" w:cs="Arial"/>
                <w:color w:val="auto"/>
                <w:sz w:val="22"/>
                <w:szCs w:val="22"/>
                <w:u w:val="none"/>
              </w:rPr>
              <w:t xml:space="preserve"> Hyposensibilisierung)</w:t>
            </w:r>
            <w:r>
              <w:rPr>
                <w:rStyle w:val="Hyperlink"/>
                <w:rFonts w:ascii="Arial" w:hAnsi="Arial" w:cs="Arial"/>
                <w:color w:val="auto"/>
                <w:sz w:val="22"/>
                <w:szCs w:val="22"/>
                <w:u w:val="none"/>
              </w:rPr>
              <w:br/>
            </w:r>
          </w:p>
          <w:p w:rsidR="00AD5FF0" w:rsidRPr="001D70E2" w:rsidRDefault="00E31EAE" w:rsidP="00394402">
            <w:pPr>
              <w:rPr>
                <w:rFonts w:ascii="Arial" w:hAnsi="Arial" w:cs="Arial"/>
                <w:color w:val="0070C0"/>
                <w:sz w:val="22"/>
                <w:szCs w:val="22"/>
              </w:rPr>
            </w:pPr>
            <w:r w:rsidRPr="001D70E2">
              <w:rPr>
                <w:rFonts w:ascii="Arial" w:hAnsi="Arial" w:cs="Arial"/>
                <w:color w:val="0070C0"/>
                <w:sz w:val="22"/>
                <w:szCs w:val="22"/>
              </w:rPr>
              <w:t>Ab</w:t>
            </w:r>
            <w:r w:rsidR="00AD5FF0" w:rsidRPr="001D70E2">
              <w:rPr>
                <w:rFonts w:ascii="Arial" w:hAnsi="Arial" w:cs="Arial"/>
                <w:color w:val="0070C0"/>
                <w:sz w:val="22"/>
                <w:szCs w:val="22"/>
              </w:rPr>
              <w:t>grenzung Allergien/Intoleranzen</w:t>
            </w:r>
          </w:p>
          <w:p w:rsidR="00642EC4" w:rsidRPr="001D70E2" w:rsidRDefault="00642EC4" w:rsidP="00394402">
            <w:pPr>
              <w:rPr>
                <w:rFonts w:ascii="Arial" w:hAnsi="Arial" w:cs="Arial"/>
                <w:color w:val="0070C0"/>
                <w:sz w:val="22"/>
                <w:szCs w:val="22"/>
              </w:rPr>
            </w:pPr>
            <w:r w:rsidRPr="001D70E2">
              <w:rPr>
                <w:rFonts w:ascii="Arial" w:hAnsi="Arial" w:cs="Arial"/>
                <w:color w:val="0070C0"/>
                <w:sz w:val="22"/>
                <w:szCs w:val="22"/>
              </w:rPr>
              <w:t>Auto</w:t>
            </w:r>
            <w:r w:rsidR="00B82DC1">
              <w:rPr>
                <w:rFonts w:ascii="Arial" w:hAnsi="Arial" w:cs="Arial"/>
                <w:color w:val="0070C0"/>
                <w:sz w:val="22"/>
                <w:szCs w:val="22"/>
              </w:rPr>
              <w:t>immunerkrankungen wie Morbus Croh</w:t>
            </w:r>
            <w:r w:rsidRPr="001D70E2">
              <w:rPr>
                <w:rFonts w:ascii="Arial" w:hAnsi="Arial" w:cs="Arial"/>
                <w:color w:val="0070C0"/>
                <w:sz w:val="22"/>
                <w:szCs w:val="22"/>
              </w:rPr>
              <w:t>n, Diabetes Typ I, Multiple Sklerose</w:t>
            </w:r>
            <w:r w:rsidR="00371ED8">
              <w:rPr>
                <w:rFonts w:ascii="Arial" w:hAnsi="Arial" w:cs="Arial"/>
                <w:color w:val="0070C0"/>
                <w:sz w:val="22"/>
                <w:szCs w:val="22"/>
              </w:rPr>
              <w:br/>
            </w:r>
          </w:p>
          <w:p w:rsidR="00642EC4" w:rsidRPr="001D70E2" w:rsidRDefault="00642EC4" w:rsidP="00956D5F">
            <w:pPr>
              <w:tabs>
                <w:tab w:val="center" w:pos="5452"/>
              </w:tabs>
              <w:spacing w:after="60"/>
              <w:rPr>
                <w:rFonts w:ascii="Arial" w:hAnsi="Arial" w:cs="Arial"/>
                <w:i/>
                <w:sz w:val="22"/>
                <w:szCs w:val="22"/>
              </w:rPr>
            </w:pPr>
            <w:r w:rsidRPr="001D70E2">
              <w:rPr>
                <w:rFonts w:ascii="Arial" w:hAnsi="Arial" w:cs="Arial"/>
                <w:i/>
                <w:sz w:val="22"/>
                <w:szCs w:val="22"/>
              </w:rPr>
              <w:t xml:space="preserve">Kernaussage: </w:t>
            </w:r>
            <w:r w:rsidR="00BA4787">
              <w:rPr>
                <w:rFonts w:ascii="Arial" w:hAnsi="Arial" w:cs="Arial"/>
                <w:i/>
                <w:sz w:val="22"/>
                <w:szCs w:val="22"/>
              </w:rPr>
              <w:br/>
            </w:r>
            <w:r w:rsidR="00174C5C">
              <w:rPr>
                <w:rFonts w:ascii="Arial" w:hAnsi="Arial" w:cs="Arial"/>
                <w:i/>
                <w:sz w:val="22"/>
                <w:szCs w:val="22"/>
              </w:rPr>
              <w:t>Bei Allergien lösen a</w:t>
            </w:r>
            <w:r w:rsidRPr="001D70E2">
              <w:rPr>
                <w:rFonts w:ascii="Arial" w:hAnsi="Arial" w:cs="Arial"/>
                <w:i/>
                <w:sz w:val="22"/>
                <w:szCs w:val="22"/>
              </w:rPr>
              <w:t xml:space="preserve">n sich harmlose Stoffe (Allergene) </w:t>
            </w:r>
            <w:r w:rsidR="00586337">
              <w:rPr>
                <w:rFonts w:ascii="Arial" w:hAnsi="Arial" w:cs="Arial"/>
                <w:i/>
                <w:sz w:val="22"/>
                <w:szCs w:val="22"/>
              </w:rPr>
              <w:t xml:space="preserve">eine </w:t>
            </w:r>
            <w:r w:rsidR="00B82DC1">
              <w:rPr>
                <w:rFonts w:ascii="Arial" w:hAnsi="Arial" w:cs="Arial"/>
                <w:i/>
                <w:sz w:val="22"/>
                <w:szCs w:val="22"/>
              </w:rPr>
              <w:t>nicht notwendige</w:t>
            </w:r>
            <w:r w:rsidR="00A67913">
              <w:rPr>
                <w:rFonts w:ascii="Arial" w:hAnsi="Arial" w:cs="Arial"/>
                <w:i/>
                <w:sz w:val="22"/>
                <w:szCs w:val="22"/>
              </w:rPr>
              <w:t xml:space="preserve"> </w:t>
            </w:r>
            <w:r w:rsidR="00EF184C">
              <w:rPr>
                <w:rFonts w:ascii="Arial" w:hAnsi="Arial" w:cs="Arial"/>
                <w:i/>
                <w:sz w:val="22"/>
                <w:szCs w:val="22"/>
              </w:rPr>
              <w:t xml:space="preserve">bzw. übermäßige </w:t>
            </w:r>
            <w:r w:rsidR="00A67913">
              <w:rPr>
                <w:rFonts w:ascii="Arial" w:hAnsi="Arial" w:cs="Arial"/>
                <w:i/>
                <w:sz w:val="22"/>
                <w:szCs w:val="22"/>
              </w:rPr>
              <w:t>Immunreaktion aus.</w:t>
            </w:r>
            <w:r w:rsidRPr="001D70E2">
              <w:rPr>
                <w:rFonts w:ascii="Arial" w:hAnsi="Arial" w:cs="Arial"/>
                <w:i/>
                <w:sz w:val="22"/>
                <w:szCs w:val="22"/>
              </w:rPr>
              <w:t xml:space="preserve"> Als</w:t>
            </w:r>
            <w:r w:rsidR="00B82DC1">
              <w:rPr>
                <w:rFonts w:ascii="Arial" w:hAnsi="Arial" w:cs="Arial"/>
                <w:i/>
                <w:sz w:val="22"/>
                <w:szCs w:val="22"/>
              </w:rPr>
              <w:t xml:space="preserve"> eine</w:t>
            </w:r>
            <w:r w:rsidRPr="001D70E2">
              <w:rPr>
                <w:rFonts w:ascii="Arial" w:hAnsi="Arial" w:cs="Arial"/>
                <w:i/>
                <w:sz w:val="22"/>
                <w:szCs w:val="22"/>
              </w:rPr>
              <w:t xml:space="preserve"> mögliche Ursache für die fehler</w:t>
            </w:r>
            <w:r w:rsidR="00586337">
              <w:rPr>
                <w:rFonts w:ascii="Arial" w:hAnsi="Arial" w:cs="Arial"/>
                <w:i/>
                <w:sz w:val="22"/>
                <w:szCs w:val="22"/>
              </w:rPr>
              <w:t xml:space="preserve">hafte Reaktion </w:t>
            </w:r>
            <w:r w:rsidR="00BA4787">
              <w:rPr>
                <w:rFonts w:ascii="Arial" w:hAnsi="Arial" w:cs="Arial"/>
                <w:i/>
                <w:sz w:val="22"/>
                <w:szCs w:val="22"/>
              </w:rPr>
              <w:t>g</w:t>
            </w:r>
            <w:r w:rsidRPr="001D70E2">
              <w:rPr>
                <w:rFonts w:ascii="Arial" w:hAnsi="Arial" w:cs="Arial"/>
                <w:i/>
                <w:sz w:val="22"/>
                <w:szCs w:val="22"/>
              </w:rPr>
              <w:t>il</w:t>
            </w:r>
            <w:r w:rsidR="009C5A41">
              <w:rPr>
                <w:rFonts w:ascii="Arial" w:hAnsi="Arial" w:cs="Arial"/>
                <w:i/>
                <w:sz w:val="22"/>
                <w:szCs w:val="22"/>
              </w:rPr>
              <w:t xml:space="preserve">t eine übermäßige </w:t>
            </w:r>
            <w:r w:rsidRPr="001D70E2">
              <w:rPr>
                <w:rFonts w:ascii="Arial" w:hAnsi="Arial" w:cs="Arial"/>
                <w:i/>
                <w:sz w:val="22"/>
                <w:szCs w:val="22"/>
              </w:rPr>
              <w:t xml:space="preserve">Hygiene, die zu einer Unterforderung des Immunsystems in der Kindheit führt. </w:t>
            </w:r>
          </w:p>
        </w:tc>
      </w:tr>
      <w:tr w:rsidR="00642EC4" w:rsidRPr="001D70E2" w:rsidTr="00317B51">
        <w:trPr>
          <w:trHeight w:val="1356"/>
        </w:trPr>
        <w:tc>
          <w:tcPr>
            <w:tcW w:w="977" w:type="pct"/>
            <w:shd w:val="clear" w:color="auto" w:fill="auto"/>
          </w:tcPr>
          <w:p w:rsidR="00642EC4" w:rsidRDefault="00E130E4" w:rsidP="00371ED8">
            <w:pPr>
              <w:spacing w:before="60"/>
              <w:rPr>
                <w:rFonts w:ascii="Arial" w:hAnsi="Arial" w:cs="Arial"/>
                <w:b/>
                <w:sz w:val="22"/>
                <w:szCs w:val="22"/>
              </w:rPr>
            </w:pPr>
            <w:r w:rsidRPr="001D70E2">
              <w:rPr>
                <w:rFonts w:ascii="Arial" w:hAnsi="Arial" w:cs="Arial"/>
                <w:b/>
                <w:sz w:val="22"/>
                <w:szCs w:val="22"/>
              </w:rPr>
              <w:t>Wi</w:t>
            </w:r>
            <w:r w:rsidR="007C10D2" w:rsidRPr="001D70E2">
              <w:rPr>
                <w:rFonts w:ascii="Arial" w:hAnsi="Arial" w:cs="Arial"/>
                <w:b/>
                <w:sz w:val="22"/>
                <w:szCs w:val="22"/>
              </w:rPr>
              <w:t>e kann man sich vor Infektionskrankheiten</w:t>
            </w:r>
            <w:r w:rsidRPr="001D70E2">
              <w:rPr>
                <w:rFonts w:ascii="Arial" w:hAnsi="Arial" w:cs="Arial"/>
                <w:b/>
                <w:sz w:val="22"/>
                <w:szCs w:val="22"/>
              </w:rPr>
              <w:t xml:space="preserve"> schützen</w:t>
            </w:r>
            <w:r w:rsidR="00642EC4" w:rsidRPr="001D70E2">
              <w:rPr>
                <w:rFonts w:ascii="Arial" w:hAnsi="Arial" w:cs="Arial"/>
                <w:b/>
                <w:sz w:val="22"/>
                <w:szCs w:val="22"/>
              </w:rPr>
              <w:t>?</w:t>
            </w:r>
          </w:p>
          <w:p w:rsidR="00371ED8" w:rsidRPr="001D70E2" w:rsidRDefault="00371ED8" w:rsidP="00371ED8">
            <w:pPr>
              <w:spacing w:before="60"/>
              <w:rPr>
                <w:rFonts w:ascii="Arial" w:hAnsi="Arial" w:cs="Arial"/>
                <w:b/>
                <w:sz w:val="22"/>
                <w:szCs w:val="22"/>
              </w:rPr>
            </w:pPr>
          </w:p>
          <w:p w:rsidR="00642EC4" w:rsidRDefault="00E130E4" w:rsidP="00394402">
            <w:pPr>
              <w:pStyle w:val="Listenabsatz"/>
              <w:numPr>
                <w:ilvl w:val="0"/>
                <w:numId w:val="4"/>
              </w:numPr>
              <w:spacing w:after="0" w:line="240" w:lineRule="auto"/>
              <w:rPr>
                <w:rFonts w:cs="Arial"/>
              </w:rPr>
            </w:pPr>
            <w:r w:rsidRPr="001D70E2">
              <w:rPr>
                <w:rFonts w:cs="Arial"/>
              </w:rPr>
              <w:t>Hygiene</w:t>
            </w:r>
          </w:p>
          <w:p w:rsidR="00371ED8" w:rsidRPr="001D70E2" w:rsidRDefault="00371ED8" w:rsidP="00371ED8">
            <w:pPr>
              <w:pStyle w:val="Listenabsatz"/>
              <w:numPr>
                <w:ilvl w:val="0"/>
                <w:numId w:val="0"/>
              </w:numPr>
              <w:spacing w:after="0" w:line="240" w:lineRule="auto"/>
              <w:ind w:left="360"/>
              <w:rPr>
                <w:rFonts w:cs="Arial"/>
              </w:rPr>
            </w:pPr>
          </w:p>
          <w:p w:rsidR="00E20F63" w:rsidRDefault="00642EC4" w:rsidP="00394402">
            <w:pPr>
              <w:rPr>
                <w:rFonts w:ascii="Arial" w:hAnsi="Arial" w:cs="Arial"/>
                <w:sz w:val="22"/>
                <w:szCs w:val="22"/>
              </w:rPr>
            </w:pPr>
            <w:r w:rsidRPr="001D70E2">
              <w:rPr>
                <w:rFonts w:ascii="Arial" w:hAnsi="Arial" w:cs="Arial"/>
                <w:sz w:val="22"/>
                <w:szCs w:val="22"/>
              </w:rPr>
              <w:t>Impfungen</w:t>
            </w:r>
          </w:p>
          <w:p w:rsidR="00E20F63" w:rsidRPr="001D70E2" w:rsidRDefault="00E20F63" w:rsidP="00394402">
            <w:pPr>
              <w:rPr>
                <w:rFonts w:ascii="Arial" w:hAnsi="Arial" w:cs="Arial"/>
                <w:sz w:val="22"/>
                <w:szCs w:val="22"/>
              </w:rPr>
            </w:pPr>
          </w:p>
          <w:p w:rsidR="00BA4787" w:rsidRDefault="00BA4787" w:rsidP="00394402">
            <w:pPr>
              <w:jc w:val="right"/>
              <w:rPr>
                <w:rFonts w:ascii="Arial" w:hAnsi="Arial" w:cs="Arial"/>
                <w:sz w:val="22"/>
                <w:szCs w:val="22"/>
              </w:rPr>
            </w:pPr>
          </w:p>
          <w:p w:rsidR="00642EC4" w:rsidRPr="001D70E2" w:rsidRDefault="001F22D7" w:rsidP="00394402">
            <w:pPr>
              <w:jc w:val="right"/>
              <w:rPr>
                <w:rFonts w:ascii="Arial" w:hAnsi="Arial" w:cs="Arial"/>
                <w:sz w:val="22"/>
                <w:szCs w:val="22"/>
              </w:rPr>
            </w:pPr>
            <w:r>
              <w:rPr>
                <w:rFonts w:ascii="Arial" w:hAnsi="Arial" w:cs="Arial"/>
                <w:sz w:val="22"/>
                <w:szCs w:val="22"/>
              </w:rPr>
              <w:t>4</w:t>
            </w:r>
            <w:r w:rsidR="00642EC4" w:rsidRPr="001D70E2">
              <w:rPr>
                <w:rFonts w:ascii="Arial" w:hAnsi="Arial" w:cs="Arial"/>
                <w:sz w:val="22"/>
                <w:szCs w:val="22"/>
              </w:rPr>
              <w:t xml:space="preserve"> Ustd.</w:t>
            </w:r>
          </w:p>
        </w:tc>
        <w:tc>
          <w:tcPr>
            <w:tcW w:w="1602" w:type="pct"/>
            <w:shd w:val="clear" w:color="auto" w:fill="auto"/>
          </w:tcPr>
          <w:p w:rsidR="00E130E4" w:rsidRDefault="00E130E4" w:rsidP="00371ED8">
            <w:pPr>
              <w:pStyle w:val="Liste-KonkretisierteKompetenz"/>
              <w:spacing w:before="60" w:after="0" w:line="240" w:lineRule="auto"/>
              <w:jc w:val="left"/>
              <w:rPr>
                <w:rFonts w:cs="Arial"/>
                <w:sz w:val="22"/>
              </w:rPr>
            </w:pPr>
            <w:r w:rsidRPr="001D70E2">
              <w:rPr>
                <w:rFonts w:cs="Arial"/>
                <w:sz w:val="22"/>
              </w:rPr>
              <w:t>Experimente zur Wirkung von hygienischen Maßnahmen auf das Wachstum von Mik</w:t>
            </w:r>
            <w:r w:rsidR="007307EF">
              <w:rPr>
                <w:rFonts w:cs="Arial"/>
                <w:sz w:val="22"/>
              </w:rPr>
              <w:t>roorganismen auswerten (E1, E5).</w:t>
            </w:r>
            <w:ins w:id="0" w:author="Anwender" w:date="2020-01-10T10:26:00Z">
              <w:r w:rsidR="00BE2604">
                <w:rPr>
                  <w:rFonts w:cs="Arial"/>
                  <w:sz w:val="22"/>
                </w:rPr>
                <w:br/>
              </w:r>
            </w:ins>
          </w:p>
          <w:p w:rsidR="00CE112A" w:rsidRDefault="00CE112A" w:rsidP="00371ED8">
            <w:pPr>
              <w:pStyle w:val="Liste-KonkretisierteKompetenz"/>
              <w:spacing w:before="60" w:after="0" w:line="240" w:lineRule="auto"/>
              <w:jc w:val="left"/>
              <w:rPr>
                <w:rFonts w:cs="Arial"/>
                <w:sz w:val="22"/>
              </w:rPr>
            </w:pPr>
          </w:p>
          <w:p w:rsidR="00CE112A" w:rsidRDefault="00CE112A" w:rsidP="00371ED8">
            <w:pPr>
              <w:pStyle w:val="Liste-KonkretisierteKompetenz"/>
              <w:spacing w:before="60" w:after="0" w:line="240" w:lineRule="auto"/>
              <w:jc w:val="left"/>
              <w:rPr>
                <w:rFonts w:cs="Arial"/>
                <w:sz w:val="22"/>
              </w:rPr>
            </w:pPr>
          </w:p>
          <w:p w:rsidR="00CE112A" w:rsidRDefault="00CE112A" w:rsidP="00371ED8">
            <w:pPr>
              <w:pStyle w:val="Liste-KonkretisierteKompetenz"/>
              <w:spacing w:before="60" w:after="0" w:line="240" w:lineRule="auto"/>
              <w:jc w:val="left"/>
              <w:rPr>
                <w:rFonts w:cs="Arial"/>
                <w:sz w:val="22"/>
              </w:rPr>
            </w:pPr>
          </w:p>
          <w:p w:rsidR="00CE112A" w:rsidRDefault="00CE112A" w:rsidP="00371ED8">
            <w:pPr>
              <w:pStyle w:val="Liste-KonkretisierteKompetenz"/>
              <w:spacing w:before="60" w:after="0" w:line="240" w:lineRule="auto"/>
              <w:jc w:val="left"/>
              <w:rPr>
                <w:rFonts w:cs="Arial"/>
                <w:sz w:val="22"/>
              </w:rPr>
            </w:pPr>
          </w:p>
          <w:p w:rsidR="00CE112A" w:rsidRDefault="00CE112A" w:rsidP="00371ED8">
            <w:pPr>
              <w:pStyle w:val="Liste-KonkretisierteKompetenz"/>
              <w:spacing w:before="60" w:after="0" w:line="240" w:lineRule="auto"/>
              <w:jc w:val="left"/>
              <w:rPr>
                <w:rFonts w:cs="Arial"/>
                <w:sz w:val="22"/>
              </w:rPr>
            </w:pPr>
          </w:p>
          <w:p w:rsidR="00CE112A" w:rsidRDefault="00CE112A" w:rsidP="00371ED8">
            <w:pPr>
              <w:pStyle w:val="Liste-KonkretisierteKompetenz"/>
              <w:spacing w:before="60" w:after="0" w:line="240" w:lineRule="auto"/>
              <w:jc w:val="left"/>
              <w:rPr>
                <w:rFonts w:cs="Arial"/>
                <w:sz w:val="22"/>
              </w:rPr>
            </w:pPr>
          </w:p>
          <w:p w:rsidR="00CE112A" w:rsidRPr="001D70E2" w:rsidRDefault="00CE112A" w:rsidP="00371ED8">
            <w:pPr>
              <w:pStyle w:val="Liste-KonkretisierteKompetenz"/>
              <w:spacing w:before="60" w:after="0" w:line="240" w:lineRule="auto"/>
              <w:jc w:val="left"/>
              <w:rPr>
                <w:rFonts w:cs="Arial"/>
                <w:sz w:val="22"/>
              </w:rPr>
            </w:pPr>
          </w:p>
          <w:p w:rsidR="00371ED8" w:rsidRDefault="00581CD8" w:rsidP="00394402">
            <w:pPr>
              <w:pStyle w:val="Liste-KonkretisierteKompetenz"/>
              <w:spacing w:after="0" w:line="240" w:lineRule="auto"/>
              <w:jc w:val="left"/>
              <w:rPr>
                <w:rFonts w:cs="Arial"/>
                <w:sz w:val="22"/>
              </w:rPr>
            </w:pPr>
            <w:r w:rsidRPr="001D70E2">
              <w:rPr>
                <w:rFonts w:cs="Arial"/>
                <w:sz w:val="22"/>
              </w:rPr>
              <w:t>das experimentelle Vorgehen bei historischen Versuchen zur Bekämpfung von Infektionskrankheiten erläutern und die Ergebnisse i</w:t>
            </w:r>
            <w:r w:rsidR="00CE112A">
              <w:rPr>
                <w:rFonts w:cs="Arial"/>
                <w:sz w:val="22"/>
              </w:rPr>
              <w:t>nterpretieren (E1, E3, E5, E7).</w:t>
            </w:r>
          </w:p>
          <w:p w:rsidR="00E20F63" w:rsidRPr="001D70E2" w:rsidRDefault="00E20F63" w:rsidP="00394402">
            <w:pPr>
              <w:pStyle w:val="Liste-KonkretisierteKompetenz"/>
              <w:spacing w:after="0" w:line="240" w:lineRule="auto"/>
              <w:jc w:val="left"/>
              <w:rPr>
                <w:rFonts w:cs="Arial"/>
                <w:sz w:val="22"/>
              </w:rPr>
            </w:pPr>
          </w:p>
          <w:p w:rsidR="00AE559D" w:rsidRDefault="00AE559D" w:rsidP="00394402">
            <w:pPr>
              <w:pStyle w:val="Liste-KonkretisierteKompetenz"/>
              <w:spacing w:after="0" w:line="240" w:lineRule="auto"/>
              <w:jc w:val="left"/>
              <w:rPr>
                <w:rFonts w:cs="Arial"/>
                <w:sz w:val="22"/>
              </w:rPr>
            </w:pPr>
            <w:r w:rsidRPr="001D70E2">
              <w:rPr>
                <w:rFonts w:cs="Arial"/>
                <w:sz w:val="22"/>
              </w:rPr>
              <w:t>den Unterschied zwischen passiver und aktiver Immunisierung erklären (UF3)</w:t>
            </w:r>
            <w:r w:rsidR="007307EF">
              <w:rPr>
                <w:rFonts w:cs="Arial"/>
                <w:sz w:val="22"/>
              </w:rPr>
              <w:t>.</w:t>
            </w:r>
          </w:p>
          <w:p w:rsidR="00E20F63" w:rsidRDefault="00E20F63" w:rsidP="00394402">
            <w:pPr>
              <w:pStyle w:val="Liste-KonkretisierteKompetenz"/>
              <w:spacing w:after="0" w:line="240" w:lineRule="auto"/>
              <w:jc w:val="left"/>
              <w:rPr>
                <w:rFonts w:cs="Arial"/>
                <w:sz w:val="22"/>
              </w:rPr>
            </w:pPr>
          </w:p>
          <w:p w:rsidR="00371ED8" w:rsidRDefault="00371ED8" w:rsidP="00394402">
            <w:pPr>
              <w:pStyle w:val="Liste-KonkretisierteKompetenz"/>
              <w:spacing w:after="0" w:line="240" w:lineRule="auto"/>
              <w:jc w:val="left"/>
              <w:rPr>
                <w:rFonts w:cs="Arial"/>
                <w:sz w:val="22"/>
              </w:rPr>
            </w:pPr>
          </w:p>
          <w:p w:rsidR="00371ED8" w:rsidRPr="001D70E2" w:rsidRDefault="00371ED8" w:rsidP="00394402">
            <w:pPr>
              <w:pStyle w:val="Liste-KonkretisierteKompetenz"/>
              <w:spacing w:after="0" w:line="240" w:lineRule="auto"/>
              <w:jc w:val="left"/>
              <w:rPr>
                <w:rFonts w:cs="Arial"/>
                <w:sz w:val="22"/>
              </w:rPr>
            </w:pPr>
          </w:p>
          <w:p w:rsidR="00642EC4" w:rsidRPr="001D70E2" w:rsidRDefault="00642EC4" w:rsidP="00394402">
            <w:pPr>
              <w:pStyle w:val="Liste-KonkretisierteKompetenz"/>
              <w:spacing w:after="0" w:line="240" w:lineRule="auto"/>
              <w:jc w:val="left"/>
              <w:rPr>
                <w:rFonts w:cs="Arial"/>
                <w:sz w:val="22"/>
              </w:rPr>
            </w:pPr>
            <w:r w:rsidRPr="001D70E2">
              <w:rPr>
                <w:rFonts w:cs="Arial"/>
                <w:sz w:val="22"/>
              </w:rPr>
              <w:t>Positionen zum Thema Impfung auch im Internet recherchieren, auswerten, Strategien und Absichten erkennen und unter Berücksichtigung der Empfehlungen der Ständigen Impfkommission kritisch reflek</w:t>
            </w:r>
            <w:r w:rsidR="007307EF">
              <w:rPr>
                <w:rFonts w:cs="Arial"/>
                <w:sz w:val="22"/>
              </w:rPr>
              <w:t>tieren (B1, B2, B3, B4, K2, K4).</w:t>
            </w:r>
          </w:p>
          <w:p w:rsidR="00642EC4" w:rsidRPr="001D70E2" w:rsidRDefault="00642EC4" w:rsidP="00394402">
            <w:pPr>
              <w:pStyle w:val="Liste-KonkretisierteKompetenz"/>
              <w:spacing w:after="0" w:line="240" w:lineRule="auto"/>
              <w:jc w:val="left"/>
              <w:rPr>
                <w:rFonts w:cs="Arial"/>
                <w:sz w:val="22"/>
              </w:rPr>
            </w:pPr>
          </w:p>
        </w:tc>
        <w:tc>
          <w:tcPr>
            <w:tcW w:w="2421" w:type="pct"/>
            <w:shd w:val="clear" w:color="auto" w:fill="auto"/>
          </w:tcPr>
          <w:p w:rsidR="00586337" w:rsidRDefault="006605D6" w:rsidP="00371ED8">
            <w:pPr>
              <w:spacing w:before="60"/>
              <w:rPr>
                <w:rFonts w:ascii="Arial" w:hAnsi="Arial" w:cs="Arial"/>
                <w:sz w:val="22"/>
                <w:szCs w:val="22"/>
              </w:rPr>
            </w:pPr>
            <w:r>
              <w:rPr>
                <w:rFonts w:ascii="Arial" w:hAnsi="Arial" w:cs="Arial"/>
                <w:sz w:val="22"/>
                <w:szCs w:val="22"/>
              </w:rPr>
              <w:lastRenderedPageBreak/>
              <w:t xml:space="preserve">Wie kann </w:t>
            </w:r>
            <w:r w:rsidR="00912F1D">
              <w:rPr>
                <w:rFonts w:ascii="Arial" w:hAnsi="Arial" w:cs="Arial"/>
                <w:sz w:val="22"/>
                <w:szCs w:val="22"/>
              </w:rPr>
              <w:t xml:space="preserve">man </w:t>
            </w:r>
            <w:r>
              <w:rPr>
                <w:rFonts w:ascii="Arial" w:hAnsi="Arial" w:cs="Arial"/>
                <w:sz w:val="22"/>
                <w:szCs w:val="22"/>
              </w:rPr>
              <w:t>sich am einfachsten vor Erkrankungen schützen?</w:t>
            </w:r>
          </w:p>
          <w:p w:rsidR="006605D6" w:rsidRDefault="00AE559D" w:rsidP="00394402">
            <w:pPr>
              <w:rPr>
                <w:rFonts w:ascii="Arial" w:hAnsi="Arial" w:cs="Arial"/>
                <w:sz w:val="22"/>
                <w:szCs w:val="22"/>
              </w:rPr>
            </w:pPr>
            <w:r w:rsidRPr="001D70E2">
              <w:rPr>
                <w:rFonts w:ascii="Arial" w:hAnsi="Arial" w:cs="Arial"/>
                <w:sz w:val="22"/>
                <w:szCs w:val="22"/>
              </w:rPr>
              <w:t>R</w:t>
            </w:r>
            <w:r w:rsidR="00317C28" w:rsidRPr="001D70E2">
              <w:rPr>
                <w:rFonts w:ascii="Arial" w:hAnsi="Arial" w:cs="Arial"/>
                <w:sz w:val="22"/>
                <w:szCs w:val="22"/>
              </w:rPr>
              <w:t xml:space="preserve">ückgriff auf </w:t>
            </w:r>
            <w:r w:rsidR="00C20B0F">
              <w:rPr>
                <w:rFonts w:ascii="Arial" w:hAnsi="Arial" w:cs="Arial"/>
                <w:sz w:val="22"/>
                <w:szCs w:val="22"/>
              </w:rPr>
              <w:t>den Unte</w:t>
            </w:r>
            <w:r w:rsidR="001F22D7">
              <w:rPr>
                <w:rFonts w:ascii="Arial" w:hAnsi="Arial" w:cs="Arial"/>
                <w:sz w:val="22"/>
                <w:szCs w:val="22"/>
              </w:rPr>
              <w:t>r</w:t>
            </w:r>
            <w:r w:rsidR="00C20B0F">
              <w:rPr>
                <w:rFonts w:ascii="Arial" w:hAnsi="Arial" w:cs="Arial"/>
                <w:sz w:val="22"/>
                <w:szCs w:val="22"/>
              </w:rPr>
              <w:t xml:space="preserve">richtsschritt </w:t>
            </w:r>
            <w:r w:rsidR="00317C28" w:rsidRPr="001D70E2">
              <w:rPr>
                <w:rFonts w:ascii="Arial" w:hAnsi="Arial" w:cs="Arial"/>
                <w:sz w:val="22"/>
                <w:szCs w:val="22"/>
              </w:rPr>
              <w:t>„Bakterien sind überall“</w:t>
            </w:r>
            <w:r w:rsidR="00371ED8">
              <w:rPr>
                <w:rFonts w:ascii="Arial" w:hAnsi="Arial" w:cs="Arial"/>
                <w:sz w:val="22"/>
                <w:szCs w:val="22"/>
              </w:rPr>
              <w:br/>
            </w:r>
          </w:p>
          <w:p w:rsidR="00E130E4" w:rsidRPr="001D70E2" w:rsidRDefault="00D72BE6" w:rsidP="00394402">
            <w:pPr>
              <w:rPr>
                <w:rFonts w:ascii="Arial" w:hAnsi="Arial" w:cs="Arial"/>
                <w:sz w:val="22"/>
                <w:szCs w:val="22"/>
              </w:rPr>
            </w:pPr>
            <w:r w:rsidRPr="001D70E2">
              <w:rPr>
                <w:rFonts w:ascii="Arial" w:hAnsi="Arial" w:cs="Arial"/>
                <w:sz w:val="22"/>
                <w:szCs w:val="22"/>
              </w:rPr>
              <w:t>SuS äußern Hypothesen</w:t>
            </w:r>
            <w:r w:rsidR="00317C28" w:rsidRPr="001D70E2">
              <w:rPr>
                <w:rFonts w:ascii="Arial" w:hAnsi="Arial" w:cs="Arial"/>
                <w:sz w:val="22"/>
                <w:szCs w:val="22"/>
              </w:rPr>
              <w:t xml:space="preserve">, </w:t>
            </w:r>
            <w:r w:rsidR="00C15E82">
              <w:rPr>
                <w:rFonts w:ascii="Arial" w:hAnsi="Arial" w:cs="Arial"/>
                <w:sz w:val="22"/>
                <w:szCs w:val="22"/>
              </w:rPr>
              <w:t>warum</w:t>
            </w:r>
            <w:r w:rsidR="00C15E82" w:rsidRPr="001D70E2">
              <w:rPr>
                <w:rFonts w:ascii="Arial" w:hAnsi="Arial" w:cs="Arial"/>
                <w:sz w:val="22"/>
                <w:szCs w:val="22"/>
              </w:rPr>
              <w:t xml:space="preserve"> </w:t>
            </w:r>
            <w:r w:rsidR="00317C28" w:rsidRPr="001D70E2">
              <w:rPr>
                <w:rFonts w:ascii="Arial" w:hAnsi="Arial" w:cs="Arial"/>
                <w:sz w:val="22"/>
                <w:szCs w:val="22"/>
              </w:rPr>
              <w:t xml:space="preserve">sich die </w:t>
            </w:r>
            <w:r w:rsidR="00C20B0F">
              <w:rPr>
                <w:rFonts w:ascii="Arial" w:hAnsi="Arial" w:cs="Arial"/>
                <w:sz w:val="22"/>
                <w:szCs w:val="22"/>
              </w:rPr>
              <w:t>Bakterienzahlen bei den verschied</w:t>
            </w:r>
            <w:r w:rsidR="001F22D7">
              <w:rPr>
                <w:rFonts w:ascii="Arial" w:hAnsi="Arial" w:cs="Arial"/>
                <w:sz w:val="22"/>
                <w:szCs w:val="22"/>
              </w:rPr>
              <w:t>e</w:t>
            </w:r>
            <w:r w:rsidR="00C20B0F">
              <w:rPr>
                <w:rFonts w:ascii="Arial" w:hAnsi="Arial" w:cs="Arial"/>
                <w:sz w:val="22"/>
                <w:szCs w:val="22"/>
              </w:rPr>
              <w:t>nen Gegenständen</w:t>
            </w:r>
            <w:r w:rsidR="00317C28" w:rsidRPr="001D70E2">
              <w:rPr>
                <w:rFonts w:ascii="Arial" w:hAnsi="Arial" w:cs="Arial"/>
                <w:sz w:val="22"/>
                <w:szCs w:val="22"/>
              </w:rPr>
              <w:t xml:space="preserve"> so unterscheiden</w:t>
            </w:r>
            <w:r w:rsidRPr="001D70E2">
              <w:rPr>
                <w:rFonts w:ascii="Arial" w:hAnsi="Arial" w:cs="Arial"/>
                <w:sz w:val="22"/>
                <w:szCs w:val="22"/>
              </w:rPr>
              <w:t>.</w:t>
            </w:r>
            <w:r w:rsidR="00371ED8">
              <w:rPr>
                <w:rFonts w:ascii="Arial" w:hAnsi="Arial" w:cs="Arial"/>
                <w:sz w:val="22"/>
                <w:szCs w:val="22"/>
              </w:rPr>
              <w:br/>
            </w:r>
          </w:p>
          <w:p w:rsidR="00E130E4" w:rsidRPr="001D70E2" w:rsidRDefault="00317C28" w:rsidP="00394402">
            <w:pPr>
              <w:rPr>
                <w:rFonts w:ascii="Arial" w:hAnsi="Arial" w:cs="Arial"/>
                <w:sz w:val="22"/>
                <w:szCs w:val="22"/>
              </w:rPr>
            </w:pPr>
            <w:r w:rsidRPr="001D70E2">
              <w:rPr>
                <w:rFonts w:ascii="Arial" w:hAnsi="Arial" w:cs="Arial"/>
                <w:sz w:val="22"/>
                <w:szCs w:val="22"/>
              </w:rPr>
              <w:t>Planung,</w:t>
            </w:r>
            <w:r w:rsidRPr="001D70E2">
              <w:rPr>
                <w:rFonts w:ascii="Arial" w:hAnsi="Arial" w:cs="Arial"/>
                <w:color w:val="00B0F0"/>
                <w:sz w:val="22"/>
                <w:szCs w:val="22"/>
              </w:rPr>
              <w:t xml:space="preserve"> </w:t>
            </w:r>
            <w:r w:rsidRPr="000E1037">
              <w:rPr>
                <w:rFonts w:ascii="Arial" w:hAnsi="Arial" w:cs="Arial"/>
                <w:color w:val="0070C0"/>
                <w:sz w:val="22"/>
                <w:szCs w:val="22"/>
              </w:rPr>
              <w:t>Durchführung</w:t>
            </w:r>
            <w:r w:rsidRPr="001D70E2">
              <w:rPr>
                <w:rFonts w:ascii="Arial" w:hAnsi="Arial" w:cs="Arial"/>
                <w:sz w:val="22"/>
                <w:szCs w:val="22"/>
              </w:rPr>
              <w:t xml:space="preserve"> </w:t>
            </w:r>
            <w:r w:rsidR="009F5C38">
              <w:rPr>
                <w:rFonts w:ascii="Arial" w:hAnsi="Arial" w:cs="Arial"/>
                <w:color w:val="0070C0"/>
                <w:sz w:val="22"/>
                <w:szCs w:val="22"/>
              </w:rPr>
              <w:t>[15</w:t>
            </w:r>
            <w:r w:rsidR="00AE559D" w:rsidRPr="006605D6">
              <w:rPr>
                <w:rFonts w:ascii="Arial" w:hAnsi="Arial" w:cs="Arial"/>
                <w:color w:val="0070C0"/>
                <w:sz w:val="22"/>
                <w:szCs w:val="22"/>
              </w:rPr>
              <w:t>]</w:t>
            </w:r>
            <w:r w:rsidR="00AE559D" w:rsidRPr="001D70E2">
              <w:rPr>
                <w:rFonts w:ascii="Arial" w:hAnsi="Arial" w:cs="Arial"/>
                <w:sz w:val="22"/>
                <w:szCs w:val="22"/>
              </w:rPr>
              <w:t xml:space="preserve"> </w:t>
            </w:r>
            <w:r w:rsidRPr="001D70E2">
              <w:rPr>
                <w:rFonts w:ascii="Arial" w:hAnsi="Arial" w:cs="Arial"/>
                <w:sz w:val="22"/>
                <w:szCs w:val="22"/>
              </w:rPr>
              <w:t xml:space="preserve">und Auswertung von Abklatschversuchen zur Wirkung hygienischer Maßnahmen </w:t>
            </w:r>
            <w:r w:rsidR="009F5C38">
              <w:rPr>
                <w:rFonts w:ascii="Arial" w:hAnsi="Arial" w:cs="Arial"/>
                <w:sz w:val="22"/>
                <w:szCs w:val="22"/>
              </w:rPr>
              <w:t xml:space="preserve"> [16</w:t>
            </w:r>
            <w:r w:rsidR="00AE559D" w:rsidRPr="001D70E2">
              <w:rPr>
                <w:rFonts w:ascii="Arial" w:hAnsi="Arial" w:cs="Arial"/>
                <w:sz w:val="22"/>
                <w:szCs w:val="22"/>
              </w:rPr>
              <w:t>]</w:t>
            </w:r>
          </w:p>
          <w:p w:rsidR="00E130E4" w:rsidRPr="006605D6" w:rsidRDefault="006605D6" w:rsidP="00394402">
            <w:pPr>
              <w:rPr>
                <w:rFonts w:ascii="Arial" w:hAnsi="Arial" w:cs="Arial"/>
                <w:color w:val="0070C0"/>
                <w:sz w:val="22"/>
                <w:szCs w:val="22"/>
              </w:rPr>
            </w:pPr>
            <w:r w:rsidRPr="006605D6">
              <w:rPr>
                <w:rFonts w:ascii="Arial" w:hAnsi="Arial" w:cs="Arial"/>
                <w:color w:val="0070C0"/>
                <w:sz w:val="22"/>
                <w:szCs w:val="22"/>
              </w:rPr>
              <w:t>Stärkung des Immunsystems durch gesunde Lebensweise z.B. Rolle der Vitamine</w:t>
            </w:r>
            <w:r w:rsidR="00371ED8">
              <w:rPr>
                <w:rFonts w:ascii="Arial" w:hAnsi="Arial" w:cs="Arial"/>
                <w:color w:val="0070C0"/>
                <w:sz w:val="22"/>
                <w:szCs w:val="22"/>
              </w:rPr>
              <w:br/>
            </w:r>
          </w:p>
          <w:p w:rsidR="00371ED8" w:rsidRDefault="00371ED8" w:rsidP="00394402">
            <w:pPr>
              <w:rPr>
                <w:rFonts w:ascii="Arial" w:hAnsi="Arial" w:cs="Arial"/>
                <w:sz w:val="22"/>
                <w:szCs w:val="22"/>
              </w:rPr>
            </w:pPr>
          </w:p>
          <w:p w:rsidR="00CE112A" w:rsidRDefault="00CE112A" w:rsidP="00394402">
            <w:pPr>
              <w:rPr>
                <w:rFonts w:ascii="Arial" w:hAnsi="Arial" w:cs="Arial"/>
                <w:sz w:val="22"/>
                <w:szCs w:val="22"/>
              </w:rPr>
            </w:pPr>
          </w:p>
          <w:p w:rsidR="00B82DC1" w:rsidRDefault="00581CD8" w:rsidP="00394402">
            <w:pPr>
              <w:rPr>
                <w:rFonts w:ascii="Arial" w:hAnsi="Arial" w:cs="Arial"/>
                <w:sz w:val="22"/>
                <w:szCs w:val="22"/>
              </w:rPr>
            </w:pPr>
            <w:r w:rsidRPr="001D70E2">
              <w:rPr>
                <w:rFonts w:ascii="Arial" w:hAnsi="Arial" w:cs="Arial"/>
                <w:sz w:val="22"/>
                <w:szCs w:val="22"/>
              </w:rPr>
              <w:t xml:space="preserve">Vergleich der Vorgehensweise von </w:t>
            </w:r>
            <w:r w:rsidRPr="00E20F63">
              <w:rPr>
                <w:rFonts w:ascii="Arial" w:hAnsi="Arial" w:cs="Arial"/>
                <w:smallCaps/>
                <w:sz w:val="22"/>
                <w:szCs w:val="22"/>
              </w:rPr>
              <w:t>Edward Jenner</w:t>
            </w:r>
            <w:r w:rsidR="00A67913">
              <w:rPr>
                <w:rFonts w:ascii="Arial" w:hAnsi="Arial" w:cs="Arial"/>
                <w:sz w:val="22"/>
                <w:szCs w:val="22"/>
              </w:rPr>
              <w:t xml:space="preserve"> (aktive Immunisierung)</w:t>
            </w:r>
            <w:r w:rsidRPr="001D70E2">
              <w:rPr>
                <w:rFonts w:ascii="Arial" w:hAnsi="Arial" w:cs="Arial"/>
                <w:sz w:val="22"/>
                <w:szCs w:val="22"/>
              </w:rPr>
              <w:t xml:space="preserve"> und </w:t>
            </w:r>
            <w:r w:rsidRPr="00E20F63">
              <w:rPr>
                <w:rFonts w:ascii="Arial" w:hAnsi="Arial" w:cs="Arial"/>
                <w:smallCaps/>
                <w:sz w:val="22"/>
                <w:szCs w:val="22"/>
              </w:rPr>
              <w:t>Emil</w:t>
            </w:r>
            <w:r w:rsidR="00F16166" w:rsidRPr="00E20F63">
              <w:rPr>
                <w:rFonts w:ascii="Arial" w:hAnsi="Arial" w:cs="Arial"/>
                <w:smallCaps/>
                <w:sz w:val="22"/>
                <w:szCs w:val="22"/>
              </w:rPr>
              <w:t xml:space="preserve"> von</w:t>
            </w:r>
            <w:r w:rsidRPr="00E20F63">
              <w:rPr>
                <w:rFonts w:ascii="Arial" w:hAnsi="Arial" w:cs="Arial"/>
                <w:smallCaps/>
                <w:sz w:val="22"/>
                <w:szCs w:val="22"/>
              </w:rPr>
              <w:t xml:space="preserve"> Behring</w:t>
            </w:r>
            <w:r w:rsidR="00A67913" w:rsidRPr="00E20F63">
              <w:rPr>
                <w:rFonts w:ascii="Arial" w:hAnsi="Arial" w:cs="Arial"/>
                <w:smallCaps/>
                <w:sz w:val="22"/>
                <w:szCs w:val="22"/>
              </w:rPr>
              <w:t xml:space="preserve"> </w:t>
            </w:r>
            <w:r w:rsidR="00A67913">
              <w:rPr>
                <w:rFonts w:ascii="Arial" w:hAnsi="Arial" w:cs="Arial"/>
                <w:sz w:val="22"/>
                <w:szCs w:val="22"/>
              </w:rPr>
              <w:t>(passive Immunisierung)</w:t>
            </w:r>
            <w:r w:rsidRPr="001D70E2">
              <w:rPr>
                <w:rFonts w:ascii="Arial" w:hAnsi="Arial" w:cs="Arial"/>
                <w:sz w:val="22"/>
                <w:szCs w:val="22"/>
              </w:rPr>
              <w:t xml:space="preserve"> </w:t>
            </w:r>
            <w:r w:rsidR="00A67913">
              <w:rPr>
                <w:rFonts w:ascii="Arial" w:hAnsi="Arial" w:cs="Arial"/>
                <w:sz w:val="22"/>
                <w:szCs w:val="22"/>
              </w:rPr>
              <w:t xml:space="preserve">bei der Entwicklung von Impfungen </w:t>
            </w:r>
            <w:r w:rsidR="00E20F63">
              <w:rPr>
                <w:rFonts w:ascii="Arial" w:hAnsi="Arial" w:cs="Arial"/>
                <w:sz w:val="22"/>
                <w:szCs w:val="22"/>
              </w:rPr>
              <w:t xml:space="preserve">unter </w:t>
            </w:r>
            <w:r w:rsidRPr="001D70E2">
              <w:rPr>
                <w:rFonts w:ascii="Arial" w:hAnsi="Arial" w:cs="Arial"/>
                <w:sz w:val="22"/>
                <w:szCs w:val="22"/>
              </w:rPr>
              <w:t>Berücksichtigung de</w:t>
            </w:r>
            <w:r w:rsidR="00D76FC6">
              <w:rPr>
                <w:rFonts w:ascii="Arial" w:hAnsi="Arial" w:cs="Arial"/>
                <w:sz w:val="22"/>
                <w:szCs w:val="22"/>
              </w:rPr>
              <w:t>r Schritte der</w:t>
            </w:r>
            <w:r w:rsidR="00912F1D">
              <w:rPr>
                <w:rFonts w:ascii="Arial" w:hAnsi="Arial" w:cs="Arial"/>
                <w:sz w:val="22"/>
                <w:szCs w:val="22"/>
              </w:rPr>
              <w:t xml:space="preserve"> </w:t>
            </w:r>
            <w:r w:rsidRPr="001D70E2">
              <w:rPr>
                <w:rFonts w:ascii="Arial" w:hAnsi="Arial" w:cs="Arial"/>
                <w:sz w:val="22"/>
                <w:szCs w:val="22"/>
              </w:rPr>
              <w:t>naturwissenschaftlichen Erkenntni</w:t>
            </w:r>
            <w:r w:rsidR="00D76FC6">
              <w:rPr>
                <w:rFonts w:ascii="Arial" w:hAnsi="Arial" w:cs="Arial"/>
                <w:sz w:val="22"/>
                <w:szCs w:val="22"/>
              </w:rPr>
              <w:t>sgewinnung</w:t>
            </w:r>
            <w:r w:rsidR="00912F1D">
              <w:rPr>
                <w:rFonts w:ascii="Arial" w:hAnsi="Arial" w:cs="Arial"/>
                <w:sz w:val="22"/>
                <w:szCs w:val="22"/>
              </w:rPr>
              <w:t xml:space="preserve"> </w:t>
            </w:r>
            <w:r w:rsidR="009F5C38">
              <w:rPr>
                <w:rFonts w:ascii="Arial" w:hAnsi="Arial" w:cs="Arial"/>
                <w:sz w:val="22"/>
                <w:szCs w:val="22"/>
              </w:rPr>
              <w:t>[17</w:t>
            </w:r>
            <w:r w:rsidR="007427E4" w:rsidRPr="001D70E2">
              <w:rPr>
                <w:rFonts w:ascii="Arial" w:hAnsi="Arial" w:cs="Arial"/>
                <w:sz w:val="22"/>
                <w:szCs w:val="22"/>
              </w:rPr>
              <w:t>]</w:t>
            </w:r>
          </w:p>
          <w:p w:rsidR="00581CD8" w:rsidRPr="001D70E2" w:rsidRDefault="00AE559D" w:rsidP="00394402">
            <w:pPr>
              <w:rPr>
                <w:rFonts w:ascii="Arial" w:hAnsi="Arial" w:cs="Arial"/>
                <w:sz w:val="22"/>
                <w:szCs w:val="22"/>
              </w:rPr>
            </w:pPr>
            <w:r w:rsidRPr="001D70E2">
              <w:rPr>
                <w:rFonts w:ascii="Arial" w:hAnsi="Arial" w:cs="Arial"/>
                <w:sz w:val="22"/>
                <w:szCs w:val="22"/>
              </w:rPr>
              <w:t xml:space="preserve">Mithilfe von Abbildungen </w:t>
            </w:r>
            <w:r w:rsidR="00642EC4" w:rsidRPr="001D70E2">
              <w:rPr>
                <w:rFonts w:ascii="Arial" w:hAnsi="Arial" w:cs="Arial"/>
                <w:sz w:val="22"/>
                <w:szCs w:val="22"/>
              </w:rPr>
              <w:t xml:space="preserve">werden </w:t>
            </w:r>
            <w:r w:rsidR="009F5C38">
              <w:rPr>
                <w:rFonts w:ascii="Arial" w:hAnsi="Arial" w:cs="Arial"/>
                <w:sz w:val="22"/>
                <w:szCs w:val="22"/>
              </w:rPr>
              <w:t>beide Verf</w:t>
            </w:r>
            <w:r w:rsidR="00912F1D">
              <w:rPr>
                <w:rFonts w:ascii="Arial" w:hAnsi="Arial" w:cs="Arial"/>
                <w:sz w:val="22"/>
                <w:szCs w:val="22"/>
              </w:rPr>
              <w:t>ahren in Partnerarbeit</w:t>
            </w:r>
            <w:r w:rsidR="007A1E43">
              <w:rPr>
                <w:rFonts w:ascii="Arial" w:hAnsi="Arial" w:cs="Arial"/>
                <w:sz w:val="22"/>
                <w:szCs w:val="22"/>
              </w:rPr>
              <w:t xml:space="preserve"> erläutert </w:t>
            </w:r>
            <w:r w:rsidR="00B95F56">
              <w:rPr>
                <w:rFonts w:ascii="Arial" w:hAnsi="Arial" w:cs="Arial"/>
                <w:sz w:val="22"/>
                <w:szCs w:val="22"/>
              </w:rPr>
              <w:br/>
            </w:r>
          </w:p>
          <w:p w:rsidR="006605D6" w:rsidRDefault="006605D6" w:rsidP="00394402">
            <w:pPr>
              <w:rPr>
                <w:rFonts w:ascii="Arial" w:hAnsi="Arial" w:cs="Arial"/>
                <w:sz w:val="22"/>
                <w:szCs w:val="22"/>
              </w:rPr>
            </w:pPr>
            <w:r w:rsidRPr="001D70E2">
              <w:rPr>
                <w:rFonts w:ascii="Arial" w:hAnsi="Arial" w:cs="Arial"/>
                <w:sz w:val="22"/>
                <w:szCs w:val="22"/>
              </w:rPr>
              <w:t>Beschreibung eines beliebigen Impfpasses, im Internet wird dieser Impfpass verglichen mit den Impfempfe</w:t>
            </w:r>
            <w:r w:rsidR="000E32A2">
              <w:rPr>
                <w:rFonts w:ascii="Arial" w:hAnsi="Arial" w:cs="Arial"/>
                <w:sz w:val="22"/>
                <w:szCs w:val="22"/>
              </w:rPr>
              <w:t>hlungen der STIKO verglichen [18</w:t>
            </w:r>
            <w:r w:rsidRPr="001D70E2">
              <w:rPr>
                <w:rFonts w:ascii="Arial" w:hAnsi="Arial" w:cs="Arial"/>
                <w:sz w:val="22"/>
                <w:szCs w:val="22"/>
              </w:rPr>
              <w:t>]</w:t>
            </w:r>
          </w:p>
          <w:p w:rsidR="00A67913" w:rsidRDefault="00A67913" w:rsidP="00394402">
            <w:pPr>
              <w:rPr>
                <w:rFonts w:ascii="Arial" w:hAnsi="Arial" w:cs="Arial"/>
                <w:sz w:val="22"/>
                <w:szCs w:val="22"/>
              </w:rPr>
            </w:pPr>
          </w:p>
          <w:p w:rsidR="00315C2E" w:rsidRDefault="00642EC4" w:rsidP="00394402">
            <w:pPr>
              <w:rPr>
                <w:rFonts w:ascii="Arial" w:hAnsi="Arial" w:cs="Arial"/>
                <w:sz w:val="22"/>
                <w:szCs w:val="22"/>
              </w:rPr>
            </w:pPr>
            <w:r w:rsidRPr="001D70E2">
              <w:rPr>
                <w:rFonts w:ascii="Arial" w:hAnsi="Arial" w:cs="Arial"/>
                <w:sz w:val="22"/>
                <w:szCs w:val="22"/>
              </w:rPr>
              <w:t>Maser</w:t>
            </w:r>
            <w:r w:rsidR="00581CD8" w:rsidRPr="001D70E2">
              <w:rPr>
                <w:rFonts w:ascii="Arial" w:hAnsi="Arial" w:cs="Arial"/>
                <w:sz w:val="22"/>
                <w:szCs w:val="22"/>
              </w:rPr>
              <w:t>n – nur geimpft in</w:t>
            </w:r>
            <w:r w:rsidR="00A42D56" w:rsidRPr="001D70E2">
              <w:rPr>
                <w:rFonts w:ascii="Arial" w:hAnsi="Arial" w:cs="Arial"/>
                <w:sz w:val="22"/>
                <w:szCs w:val="22"/>
              </w:rPr>
              <w:t xml:space="preserve"> den</w:t>
            </w:r>
            <w:r w:rsidR="00581CD8" w:rsidRPr="001D70E2">
              <w:rPr>
                <w:rFonts w:ascii="Arial" w:hAnsi="Arial" w:cs="Arial"/>
                <w:sz w:val="22"/>
                <w:szCs w:val="22"/>
              </w:rPr>
              <w:t xml:space="preserve"> Kindergarten</w:t>
            </w:r>
            <w:r w:rsidRPr="001D70E2">
              <w:rPr>
                <w:rFonts w:ascii="Arial" w:hAnsi="Arial" w:cs="Arial"/>
                <w:sz w:val="22"/>
                <w:szCs w:val="22"/>
              </w:rPr>
              <w:t>?</w:t>
            </w:r>
          </w:p>
          <w:p w:rsidR="005F45EC" w:rsidRDefault="005F45EC" w:rsidP="00394402">
            <w:pPr>
              <w:rPr>
                <w:rFonts w:ascii="Arial" w:hAnsi="Arial" w:cs="Arial"/>
                <w:sz w:val="22"/>
                <w:szCs w:val="22"/>
              </w:rPr>
            </w:pPr>
            <w:r>
              <w:rPr>
                <w:rFonts w:ascii="Arial" w:hAnsi="Arial" w:cs="Arial"/>
                <w:sz w:val="22"/>
                <w:szCs w:val="22"/>
              </w:rPr>
              <w:t>I</w:t>
            </w:r>
            <w:r w:rsidRPr="001D70E2">
              <w:rPr>
                <w:rFonts w:ascii="Arial" w:hAnsi="Arial" w:cs="Arial"/>
                <w:sz w:val="22"/>
                <w:szCs w:val="22"/>
              </w:rPr>
              <w:t>nternetrecherche mit vorgegebenen Links</w:t>
            </w:r>
            <w:r>
              <w:rPr>
                <w:rFonts w:ascii="Arial" w:hAnsi="Arial" w:cs="Arial"/>
                <w:sz w:val="22"/>
                <w:szCs w:val="22"/>
              </w:rPr>
              <w:t xml:space="preserve"> zum Thema Impfpflicht</w:t>
            </w:r>
            <w:r w:rsidR="00B82DC1">
              <w:rPr>
                <w:rFonts w:ascii="Arial" w:hAnsi="Arial" w:cs="Arial"/>
                <w:sz w:val="22"/>
                <w:szCs w:val="22"/>
              </w:rPr>
              <w:t xml:space="preserve"> und Besprechung der Positionen</w:t>
            </w:r>
            <w:r w:rsidR="000E32A2">
              <w:rPr>
                <w:rFonts w:ascii="Arial" w:hAnsi="Arial" w:cs="Arial"/>
                <w:sz w:val="22"/>
                <w:szCs w:val="22"/>
              </w:rPr>
              <w:t xml:space="preserve"> [19</w:t>
            </w:r>
            <w:r w:rsidR="000E1037" w:rsidRPr="001D70E2">
              <w:rPr>
                <w:rFonts w:ascii="Arial" w:hAnsi="Arial" w:cs="Arial"/>
                <w:sz w:val="22"/>
                <w:szCs w:val="22"/>
              </w:rPr>
              <w:t>]</w:t>
            </w:r>
          </w:p>
          <w:p w:rsidR="00371ED8" w:rsidRPr="001D70E2" w:rsidRDefault="00371ED8" w:rsidP="00394402">
            <w:pPr>
              <w:rPr>
                <w:rFonts w:ascii="Arial" w:hAnsi="Arial" w:cs="Arial"/>
                <w:sz w:val="22"/>
                <w:szCs w:val="22"/>
              </w:rPr>
            </w:pPr>
          </w:p>
          <w:p w:rsidR="00A6708E" w:rsidRDefault="00AF50A8" w:rsidP="00394402">
            <w:pPr>
              <w:rPr>
                <w:rFonts w:ascii="Arial" w:hAnsi="Arial" w:cs="Arial"/>
                <w:color w:val="0070C0"/>
                <w:sz w:val="22"/>
                <w:szCs w:val="22"/>
              </w:rPr>
            </w:pPr>
            <w:r w:rsidRPr="000E1037">
              <w:rPr>
                <w:rFonts w:ascii="Arial" w:hAnsi="Arial" w:cs="Arial"/>
                <w:color w:val="0070C0"/>
                <w:sz w:val="22"/>
                <w:szCs w:val="22"/>
              </w:rPr>
              <w:t>Durchführung einer „</w:t>
            </w:r>
            <w:r w:rsidR="00A6708E" w:rsidRPr="000E1037">
              <w:rPr>
                <w:rFonts w:ascii="Arial" w:hAnsi="Arial" w:cs="Arial"/>
                <w:color w:val="0070C0"/>
                <w:sz w:val="22"/>
                <w:szCs w:val="22"/>
              </w:rPr>
              <w:t>Talkshow</w:t>
            </w:r>
            <w:r w:rsidRPr="000E1037">
              <w:rPr>
                <w:rFonts w:ascii="Arial" w:hAnsi="Arial" w:cs="Arial"/>
                <w:color w:val="0070C0"/>
                <w:sz w:val="22"/>
                <w:szCs w:val="22"/>
              </w:rPr>
              <w:t>“</w:t>
            </w:r>
            <w:r w:rsidR="00A6708E" w:rsidRPr="000E1037">
              <w:rPr>
                <w:rFonts w:ascii="Arial" w:hAnsi="Arial" w:cs="Arial"/>
                <w:color w:val="0070C0"/>
                <w:sz w:val="22"/>
                <w:szCs w:val="22"/>
              </w:rPr>
              <w:t xml:space="preserve"> </w:t>
            </w:r>
            <w:r w:rsidR="000E32A2">
              <w:rPr>
                <w:rFonts w:ascii="Arial" w:hAnsi="Arial" w:cs="Arial"/>
                <w:color w:val="0070C0"/>
                <w:sz w:val="22"/>
                <w:szCs w:val="22"/>
              </w:rPr>
              <w:t>[20</w:t>
            </w:r>
            <w:r w:rsidR="000E1037" w:rsidRPr="006605D6">
              <w:rPr>
                <w:rFonts w:ascii="Arial" w:hAnsi="Arial" w:cs="Arial"/>
                <w:color w:val="0070C0"/>
                <w:sz w:val="22"/>
                <w:szCs w:val="22"/>
              </w:rPr>
              <w:t>]</w:t>
            </w:r>
          </w:p>
          <w:p w:rsidR="00371ED8" w:rsidRPr="006605D6" w:rsidRDefault="00371ED8" w:rsidP="00394402">
            <w:pPr>
              <w:rPr>
                <w:rFonts w:ascii="Arial" w:hAnsi="Arial" w:cs="Arial"/>
                <w:color w:val="0070C0"/>
                <w:sz w:val="22"/>
                <w:szCs w:val="22"/>
              </w:rPr>
            </w:pPr>
          </w:p>
          <w:p w:rsidR="00371ED8" w:rsidRPr="001D70E2" w:rsidRDefault="00A6708E" w:rsidP="00956D5F">
            <w:pPr>
              <w:spacing w:after="120"/>
              <w:rPr>
                <w:rFonts w:ascii="Arial" w:hAnsi="Arial" w:cs="Arial"/>
                <w:i/>
                <w:sz w:val="22"/>
                <w:szCs w:val="22"/>
              </w:rPr>
            </w:pPr>
            <w:r w:rsidRPr="001D70E2">
              <w:rPr>
                <w:rFonts w:ascii="Arial" w:hAnsi="Arial" w:cs="Arial"/>
                <w:i/>
                <w:sz w:val="22"/>
                <w:szCs w:val="22"/>
              </w:rPr>
              <w:t xml:space="preserve">Kernaussage: </w:t>
            </w:r>
            <w:r w:rsidR="00BA4787">
              <w:rPr>
                <w:rFonts w:ascii="Arial" w:hAnsi="Arial" w:cs="Arial"/>
                <w:i/>
                <w:sz w:val="22"/>
                <w:szCs w:val="22"/>
              </w:rPr>
              <w:br/>
            </w:r>
            <w:r w:rsidRPr="001D70E2">
              <w:rPr>
                <w:rFonts w:ascii="Arial" w:hAnsi="Arial" w:cs="Arial"/>
                <w:i/>
                <w:sz w:val="22"/>
                <w:szCs w:val="22"/>
              </w:rPr>
              <w:t xml:space="preserve">Bakterielle und virale Infektionskrankheiten lassen sich vor allem durch Anwendung </w:t>
            </w:r>
            <w:r w:rsidR="009C5A41">
              <w:rPr>
                <w:rFonts w:ascii="Arial" w:hAnsi="Arial" w:cs="Arial"/>
                <w:i/>
                <w:sz w:val="22"/>
                <w:szCs w:val="22"/>
              </w:rPr>
              <w:t xml:space="preserve">angemessener </w:t>
            </w:r>
            <w:r w:rsidRPr="001D70E2">
              <w:rPr>
                <w:rFonts w:ascii="Arial" w:hAnsi="Arial" w:cs="Arial"/>
                <w:i/>
                <w:sz w:val="22"/>
                <w:szCs w:val="22"/>
              </w:rPr>
              <w:t>hygienischer Grundregel</w:t>
            </w:r>
            <w:r w:rsidR="00B82DC1">
              <w:rPr>
                <w:rFonts w:ascii="Arial" w:hAnsi="Arial" w:cs="Arial"/>
                <w:i/>
                <w:sz w:val="22"/>
                <w:szCs w:val="22"/>
              </w:rPr>
              <w:t>n</w:t>
            </w:r>
            <w:r w:rsidRPr="001D70E2">
              <w:rPr>
                <w:rFonts w:ascii="Arial" w:hAnsi="Arial" w:cs="Arial"/>
                <w:i/>
                <w:sz w:val="22"/>
                <w:szCs w:val="22"/>
              </w:rPr>
              <w:t xml:space="preserve"> verhindern. </w:t>
            </w:r>
            <w:r w:rsidR="009C5A41">
              <w:rPr>
                <w:rFonts w:ascii="Arial" w:hAnsi="Arial" w:cs="Arial"/>
                <w:i/>
                <w:sz w:val="22"/>
                <w:szCs w:val="22"/>
              </w:rPr>
              <w:br/>
              <w:t xml:space="preserve">Darüber hinaus können </w:t>
            </w:r>
            <w:r w:rsidRPr="001D70E2">
              <w:rPr>
                <w:rFonts w:ascii="Arial" w:hAnsi="Arial" w:cs="Arial"/>
                <w:i/>
                <w:sz w:val="22"/>
                <w:szCs w:val="22"/>
              </w:rPr>
              <w:t>Impfungen</w:t>
            </w:r>
            <w:r w:rsidR="009C5A41">
              <w:rPr>
                <w:rFonts w:ascii="Arial" w:hAnsi="Arial" w:cs="Arial"/>
                <w:i/>
                <w:sz w:val="22"/>
                <w:szCs w:val="22"/>
              </w:rPr>
              <w:t xml:space="preserve"> </w:t>
            </w:r>
            <w:r w:rsidRPr="001D70E2">
              <w:rPr>
                <w:rFonts w:ascii="Arial" w:hAnsi="Arial" w:cs="Arial"/>
                <w:i/>
                <w:sz w:val="22"/>
                <w:szCs w:val="22"/>
              </w:rPr>
              <w:t>den Ausbruch</w:t>
            </w:r>
            <w:r w:rsidR="005F45EC">
              <w:rPr>
                <w:rFonts w:ascii="Arial" w:hAnsi="Arial" w:cs="Arial"/>
                <w:i/>
                <w:sz w:val="22"/>
                <w:szCs w:val="22"/>
              </w:rPr>
              <w:t xml:space="preserve"> und die Verbreitung</w:t>
            </w:r>
            <w:r w:rsidRPr="001D70E2">
              <w:rPr>
                <w:rFonts w:ascii="Arial" w:hAnsi="Arial" w:cs="Arial"/>
                <w:i/>
                <w:sz w:val="22"/>
                <w:szCs w:val="22"/>
              </w:rPr>
              <w:t xml:space="preserve"> von bakteriellen und viralen Infektionserkrankungen verhindern</w:t>
            </w:r>
            <w:r w:rsidR="009C5A41">
              <w:rPr>
                <w:rFonts w:ascii="Arial" w:hAnsi="Arial" w:cs="Arial"/>
                <w:i/>
                <w:sz w:val="22"/>
                <w:szCs w:val="22"/>
              </w:rPr>
              <w:t>.</w:t>
            </w:r>
            <w:r w:rsidR="009B4D4D">
              <w:rPr>
                <w:rFonts w:ascii="Arial" w:hAnsi="Arial" w:cs="Arial"/>
                <w:i/>
                <w:sz w:val="22"/>
                <w:szCs w:val="22"/>
              </w:rPr>
              <w:t xml:space="preserve"> </w:t>
            </w:r>
            <w:r w:rsidR="00912F1D">
              <w:rPr>
                <w:rFonts w:ascii="Arial" w:hAnsi="Arial" w:cs="Arial"/>
                <w:i/>
                <w:sz w:val="22"/>
                <w:szCs w:val="22"/>
              </w:rPr>
              <w:br/>
            </w:r>
            <w:r w:rsidR="009B4D4D">
              <w:rPr>
                <w:rFonts w:ascii="Arial" w:hAnsi="Arial" w:cs="Arial"/>
                <w:i/>
                <w:sz w:val="22"/>
                <w:szCs w:val="22"/>
              </w:rPr>
              <w:t>Die STIKO überarbeitet regelmäßig unter Abwägung von per</w:t>
            </w:r>
            <w:r w:rsidR="00584C5C">
              <w:rPr>
                <w:rFonts w:ascii="Arial" w:hAnsi="Arial" w:cs="Arial"/>
                <w:i/>
                <w:sz w:val="22"/>
                <w:szCs w:val="22"/>
              </w:rPr>
              <w:t>sönlichem und gesellschaftlichem</w:t>
            </w:r>
            <w:r w:rsidR="009B4D4D">
              <w:rPr>
                <w:rFonts w:ascii="Arial" w:hAnsi="Arial" w:cs="Arial"/>
                <w:i/>
                <w:sz w:val="22"/>
                <w:szCs w:val="22"/>
              </w:rPr>
              <w:t xml:space="preserve"> Risiko und Nutzen ihre Impfempfehlungen.</w:t>
            </w:r>
          </w:p>
        </w:tc>
      </w:tr>
    </w:tbl>
    <w:p w:rsidR="00642EC4" w:rsidRPr="001D70E2" w:rsidRDefault="00642EC4" w:rsidP="00394402">
      <w:pPr>
        <w:rPr>
          <w:rFonts w:ascii="Arial" w:hAnsi="Arial" w:cs="Arial"/>
          <w:sz w:val="22"/>
          <w:szCs w:val="22"/>
        </w:rPr>
      </w:pPr>
    </w:p>
    <w:p w:rsidR="00DE386C" w:rsidRDefault="00DE386C">
      <w:pPr>
        <w:rPr>
          <w:rFonts w:ascii="Arial" w:hAnsi="Arial" w:cs="Arial"/>
        </w:rPr>
      </w:pPr>
    </w:p>
    <w:p w:rsidR="00586337" w:rsidRDefault="00586337">
      <w:pPr>
        <w:rPr>
          <w:rFonts w:ascii="Arial" w:hAnsi="Arial" w:cs="Arial"/>
        </w:rPr>
      </w:pPr>
    </w:p>
    <w:p w:rsidR="00586337" w:rsidRDefault="00586337">
      <w:pPr>
        <w:rPr>
          <w:rFonts w:ascii="Arial" w:hAnsi="Arial" w:cs="Arial"/>
        </w:rPr>
      </w:pPr>
    </w:p>
    <w:p w:rsidR="006605D6" w:rsidRDefault="006605D6">
      <w:pPr>
        <w:rPr>
          <w:rFonts w:ascii="Arial" w:hAnsi="Arial" w:cs="Arial"/>
        </w:rPr>
      </w:pPr>
    </w:p>
    <w:p w:rsidR="006605D6" w:rsidRDefault="006605D6">
      <w:pPr>
        <w:rPr>
          <w:rFonts w:ascii="Arial" w:hAnsi="Arial" w:cs="Arial"/>
        </w:rPr>
      </w:pPr>
    </w:p>
    <w:p w:rsidR="00586337" w:rsidRDefault="00586337">
      <w:pPr>
        <w:rPr>
          <w:rFonts w:ascii="Arial" w:hAnsi="Arial" w:cs="Arial"/>
        </w:rPr>
      </w:pPr>
    </w:p>
    <w:p w:rsidR="00586337" w:rsidRDefault="00586337">
      <w:pPr>
        <w:rPr>
          <w:rFonts w:ascii="Arial" w:hAnsi="Arial" w:cs="Arial"/>
        </w:rPr>
      </w:pPr>
    </w:p>
    <w:p w:rsidR="00DE386C" w:rsidRPr="002C6708" w:rsidRDefault="00DE386C" w:rsidP="00AE5EA5">
      <w:pPr>
        <w:spacing w:beforeLines="60" w:before="144" w:afterLines="60" w:after="144"/>
        <w:mirrorIndents/>
        <w:rPr>
          <w:rFonts w:ascii="Arial" w:hAnsi="Arial" w:cs="Arial"/>
          <w:b/>
        </w:rPr>
      </w:pPr>
      <w:r w:rsidRPr="002C6708">
        <w:rPr>
          <w:rFonts w:ascii="Arial" w:hAnsi="Arial" w:cs="Arial"/>
          <w:b/>
        </w:rPr>
        <w:t>Weiterführende Materialien</w:t>
      </w:r>
      <w:r>
        <w:rPr>
          <w:rFonts w:ascii="Arial" w:hAnsi="Arial" w:cs="Arial"/>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8"/>
        <w:gridCol w:w="5961"/>
        <w:gridCol w:w="7724"/>
      </w:tblGrid>
      <w:tr w:rsidR="00DE386C" w:rsidRPr="002C6708" w:rsidTr="00503994">
        <w:trPr>
          <w:trHeight w:val="254"/>
        </w:trPr>
        <w:tc>
          <w:tcPr>
            <w:tcW w:w="282" w:type="pct"/>
            <w:shd w:val="clear" w:color="auto" w:fill="D9D9D9"/>
          </w:tcPr>
          <w:p w:rsidR="00DE386C" w:rsidRPr="002C6708" w:rsidRDefault="00DE386C" w:rsidP="00AE5EA5">
            <w:pPr>
              <w:spacing w:beforeLines="60" w:before="144" w:afterLines="60" w:after="144"/>
              <w:ind w:left="170"/>
              <w:mirrorIndents/>
              <w:rPr>
                <w:rFonts w:ascii="Arial" w:hAnsi="Arial" w:cs="Arial"/>
                <w:b/>
              </w:rPr>
            </w:pPr>
            <w:r w:rsidRPr="002C6708">
              <w:rPr>
                <w:rFonts w:ascii="Arial" w:hAnsi="Arial" w:cs="Arial"/>
                <w:b/>
              </w:rPr>
              <w:t>Nr.</w:t>
            </w:r>
          </w:p>
        </w:tc>
        <w:tc>
          <w:tcPr>
            <w:tcW w:w="2055" w:type="pct"/>
            <w:shd w:val="clear" w:color="auto" w:fill="D9D9D9"/>
          </w:tcPr>
          <w:p w:rsidR="00DE386C" w:rsidRPr="002C6708" w:rsidRDefault="00DE386C" w:rsidP="00AE5EA5">
            <w:pPr>
              <w:spacing w:beforeLines="60" w:before="144" w:afterLines="60" w:after="144"/>
              <w:mirrorIndents/>
              <w:rPr>
                <w:rFonts w:ascii="Arial" w:hAnsi="Arial" w:cs="Arial"/>
                <w:b/>
              </w:rPr>
            </w:pPr>
            <w:r w:rsidRPr="002C6708">
              <w:rPr>
                <w:rFonts w:ascii="Arial" w:hAnsi="Arial" w:cs="Arial"/>
                <w:b/>
              </w:rPr>
              <w:t>URL / Quellenangabe</w:t>
            </w:r>
          </w:p>
        </w:tc>
        <w:tc>
          <w:tcPr>
            <w:tcW w:w="2663" w:type="pct"/>
            <w:shd w:val="clear" w:color="auto" w:fill="D9D9D9"/>
          </w:tcPr>
          <w:p w:rsidR="00DE386C" w:rsidRPr="002C6708" w:rsidRDefault="00DE386C" w:rsidP="00AE5EA5">
            <w:pPr>
              <w:spacing w:beforeLines="60" w:before="144" w:afterLines="60" w:after="144"/>
              <w:mirrorIndents/>
              <w:rPr>
                <w:rFonts w:ascii="Arial" w:hAnsi="Arial" w:cs="Arial"/>
                <w:b/>
              </w:rPr>
            </w:pPr>
            <w:r w:rsidRPr="002C6708">
              <w:rPr>
                <w:rFonts w:ascii="Arial" w:hAnsi="Arial" w:cs="Arial"/>
                <w:b/>
              </w:rPr>
              <w:t>Kurzbeschreibung des Inhalts / der Quelle</w:t>
            </w:r>
          </w:p>
        </w:tc>
      </w:tr>
      <w:tr w:rsidR="00D72BE6" w:rsidRPr="00AF50A8" w:rsidTr="00503994">
        <w:trPr>
          <w:trHeight w:val="254"/>
        </w:trPr>
        <w:tc>
          <w:tcPr>
            <w:tcW w:w="282" w:type="pct"/>
            <w:vAlign w:val="center"/>
          </w:tcPr>
          <w:p w:rsidR="00D72BE6" w:rsidRPr="00AF50A8" w:rsidRDefault="00FC51FC" w:rsidP="00AE5EA5">
            <w:pPr>
              <w:spacing w:beforeLines="60" w:before="144" w:afterLines="60" w:after="144"/>
              <w:ind w:left="34"/>
              <w:mirrorIndents/>
              <w:jc w:val="center"/>
              <w:rPr>
                <w:rFonts w:ascii="Arial" w:hAnsi="Arial" w:cs="Arial"/>
                <w:sz w:val="22"/>
                <w:szCs w:val="22"/>
              </w:rPr>
            </w:pPr>
            <w:r w:rsidRPr="00AF50A8">
              <w:rPr>
                <w:rFonts w:ascii="Arial" w:hAnsi="Arial" w:cs="Arial"/>
                <w:sz w:val="22"/>
                <w:szCs w:val="22"/>
              </w:rPr>
              <w:t>1</w:t>
            </w:r>
          </w:p>
        </w:tc>
        <w:tc>
          <w:tcPr>
            <w:tcW w:w="2055" w:type="pct"/>
            <w:vAlign w:val="center"/>
          </w:tcPr>
          <w:p w:rsidR="00D72BE6" w:rsidRPr="00AF50A8" w:rsidRDefault="00997343" w:rsidP="00AE5EA5">
            <w:pPr>
              <w:spacing w:beforeLines="60" w:before="144" w:afterLines="60" w:after="144"/>
              <w:mirrorIndents/>
              <w:rPr>
                <w:rStyle w:val="Hyperlink"/>
                <w:rFonts w:ascii="Arial" w:hAnsi="Arial" w:cs="Arial"/>
                <w:sz w:val="22"/>
                <w:szCs w:val="22"/>
              </w:rPr>
            </w:pPr>
            <w:hyperlink r:id="rId8" w:history="1">
              <w:r w:rsidR="00D72BE6" w:rsidRPr="00AF50A8">
                <w:rPr>
                  <w:rStyle w:val="Hyperlink"/>
                  <w:rFonts w:ascii="Arial" w:hAnsi="Arial" w:cs="Arial"/>
                  <w:sz w:val="22"/>
                  <w:szCs w:val="22"/>
                </w:rPr>
                <w:t>https://www.dfg.de/download/pdf/dfg_magazin/talks_vortraege_ausstellungen/ausstellungen/menschmikrobe/app/info-flyer_fuer_lehrer.pdf</w:t>
              </w:r>
            </w:hyperlink>
          </w:p>
          <w:p w:rsidR="006D1376" w:rsidRPr="00AF50A8" w:rsidRDefault="00997343" w:rsidP="00AE5EA5">
            <w:pPr>
              <w:spacing w:beforeLines="60" w:before="144" w:afterLines="60" w:after="144"/>
              <w:mirrorIndents/>
              <w:rPr>
                <w:rFonts w:ascii="Arial" w:hAnsi="Arial" w:cs="Arial"/>
                <w:sz w:val="22"/>
                <w:szCs w:val="22"/>
              </w:rPr>
            </w:pPr>
            <w:hyperlink r:id="rId9" w:history="1">
              <w:r w:rsidR="006D1376" w:rsidRPr="00AF50A8">
                <w:rPr>
                  <w:rStyle w:val="Hyperlink"/>
                  <w:rFonts w:ascii="Arial" w:hAnsi="Arial" w:cs="Arial"/>
                  <w:sz w:val="22"/>
                  <w:szCs w:val="22"/>
                </w:rPr>
                <w:t>https://e-bug.eu</w:t>
              </w:r>
            </w:hyperlink>
          </w:p>
          <w:p w:rsidR="00D72BE6" w:rsidRPr="00AF50A8" w:rsidRDefault="00D72BE6" w:rsidP="008A57DE">
            <w:pPr>
              <w:rPr>
                <w:rFonts w:ascii="Arial" w:hAnsi="Arial" w:cs="Arial"/>
                <w:sz w:val="22"/>
                <w:szCs w:val="22"/>
              </w:rPr>
            </w:pPr>
          </w:p>
        </w:tc>
        <w:tc>
          <w:tcPr>
            <w:tcW w:w="2663" w:type="pct"/>
          </w:tcPr>
          <w:p w:rsidR="00D72BE6" w:rsidRPr="00AF50A8" w:rsidRDefault="00D72BE6" w:rsidP="00953363">
            <w:pPr>
              <w:pStyle w:val="berschrift1"/>
              <w:spacing w:before="60" w:beforeAutospacing="0" w:after="60" w:afterAutospacing="0"/>
              <w:rPr>
                <w:rFonts w:ascii="Arial" w:hAnsi="Arial" w:cs="Arial"/>
                <w:b w:val="0"/>
                <w:sz w:val="22"/>
                <w:szCs w:val="22"/>
              </w:rPr>
            </w:pPr>
            <w:r w:rsidRPr="00AF50A8">
              <w:rPr>
                <w:rFonts w:ascii="Arial" w:hAnsi="Arial" w:cs="Arial"/>
                <w:b w:val="0"/>
                <w:sz w:val="22"/>
                <w:szCs w:val="22"/>
              </w:rPr>
              <w:t>Die App „Mensch und Mikrobe“ ent</w:t>
            </w:r>
            <w:r w:rsidR="00A42D56" w:rsidRPr="00AF50A8">
              <w:rPr>
                <w:rFonts w:ascii="Arial" w:hAnsi="Arial" w:cs="Arial"/>
                <w:b w:val="0"/>
                <w:sz w:val="22"/>
                <w:szCs w:val="22"/>
              </w:rPr>
              <w:t xml:space="preserve">wickelt vom Robert-Koch-Institut </w:t>
            </w:r>
            <w:r w:rsidRPr="00AF50A8">
              <w:rPr>
                <w:rFonts w:ascii="Arial" w:hAnsi="Arial" w:cs="Arial"/>
                <w:b w:val="0"/>
                <w:sz w:val="22"/>
                <w:szCs w:val="22"/>
              </w:rPr>
              <w:t>bietet eine Fülle von Informationen zu Infektionskrankheiten. Der angegebenen Flyer informiert über den Inhalt und enthält den Download-Link. Die App setzt den Einsatz von Tablets voraus.</w:t>
            </w:r>
          </w:p>
          <w:p w:rsidR="00B82DC1" w:rsidRPr="00A5078E" w:rsidRDefault="006D1376" w:rsidP="00953363">
            <w:pPr>
              <w:pStyle w:val="berschrift1"/>
              <w:spacing w:before="60" w:beforeAutospacing="0" w:after="60" w:afterAutospacing="0"/>
              <w:rPr>
                <w:rFonts w:ascii="Arial" w:hAnsi="Arial" w:cs="Arial"/>
                <w:b w:val="0"/>
                <w:sz w:val="22"/>
                <w:szCs w:val="22"/>
              </w:rPr>
            </w:pPr>
            <w:r w:rsidRPr="00AF50A8">
              <w:rPr>
                <w:rFonts w:ascii="Arial" w:hAnsi="Arial" w:cs="Arial"/>
                <w:b w:val="0"/>
                <w:sz w:val="22"/>
                <w:szCs w:val="22"/>
              </w:rPr>
              <w:t>Noch umfassender ist das Unterrichtspaket zum Thema Mikroben, Antibiotika und Immunität von Public Health England, eine Agentur des britischen Ministeriums für Gesundheit und Soziales, das Arbeitsblätter, Spiele, Animationen für weit</w:t>
            </w:r>
            <w:r w:rsidR="000316D4">
              <w:rPr>
                <w:rFonts w:ascii="Arial" w:hAnsi="Arial" w:cs="Arial"/>
                <w:b w:val="0"/>
                <w:sz w:val="22"/>
                <w:szCs w:val="22"/>
              </w:rPr>
              <w:t xml:space="preserve">erführende Schulen beinhaltet. </w:t>
            </w:r>
            <w:r w:rsidRPr="00AF50A8">
              <w:rPr>
                <w:rFonts w:ascii="Arial" w:hAnsi="Arial" w:cs="Arial"/>
                <w:b w:val="0"/>
                <w:sz w:val="22"/>
                <w:szCs w:val="22"/>
              </w:rPr>
              <w:t>Die Seiten werden in jede Sprache übersetzt.</w:t>
            </w:r>
          </w:p>
        </w:tc>
      </w:tr>
      <w:tr w:rsidR="000E1037" w:rsidRPr="00AF50A8" w:rsidTr="00503994">
        <w:trPr>
          <w:trHeight w:val="254"/>
        </w:trPr>
        <w:tc>
          <w:tcPr>
            <w:tcW w:w="282" w:type="pct"/>
            <w:vAlign w:val="center"/>
          </w:tcPr>
          <w:p w:rsidR="000E1037" w:rsidRPr="00AF50A8" w:rsidRDefault="000E1037" w:rsidP="00AE5EA5">
            <w:pPr>
              <w:spacing w:beforeLines="60" w:before="144" w:afterLines="60" w:after="144"/>
              <w:ind w:left="34"/>
              <w:mirrorIndents/>
              <w:jc w:val="center"/>
              <w:rPr>
                <w:rFonts w:ascii="Arial" w:hAnsi="Arial" w:cs="Arial"/>
                <w:sz w:val="22"/>
                <w:szCs w:val="22"/>
              </w:rPr>
            </w:pPr>
            <w:r>
              <w:rPr>
                <w:rFonts w:ascii="Arial" w:hAnsi="Arial" w:cs="Arial"/>
                <w:sz w:val="22"/>
                <w:szCs w:val="22"/>
              </w:rPr>
              <w:t>2</w:t>
            </w:r>
          </w:p>
        </w:tc>
        <w:tc>
          <w:tcPr>
            <w:tcW w:w="2055" w:type="pct"/>
            <w:vAlign w:val="center"/>
          </w:tcPr>
          <w:p w:rsidR="000E1037" w:rsidRPr="00AF50A8" w:rsidRDefault="00997343" w:rsidP="006B0122">
            <w:pPr>
              <w:rPr>
                <w:rStyle w:val="Hyperlink"/>
                <w:rFonts w:ascii="Arial" w:eastAsia="Calibri" w:hAnsi="Arial" w:cs="Arial"/>
                <w:sz w:val="22"/>
                <w:szCs w:val="22"/>
              </w:rPr>
            </w:pPr>
            <w:hyperlink r:id="rId10" w:history="1">
              <w:r w:rsidR="000E1037" w:rsidRPr="00AF50A8">
                <w:rPr>
                  <w:rStyle w:val="Hyperlink"/>
                  <w:rFonts w:ascii="Arial" w:hAnsi="Arial" w:cs="Arial"/>
                  <w:sz w:val="22"/>
                  <w:szCs w:val="22"/>
                </w:rPr>
                <w:t>https://www.apotheken-umschau.de/Infektion/Der-Unterschied-zwischen-Bakterien-und-Viren-209555.html</w:t>
              </w:r>
            </w:hyperlink>
          </w:p>
        </w:tc>
        <w:tc>
          <w:tcPr>
            <w:tcW w:w="2663" w:type="pct"/>
          </w:tcPr>
          <w:p w:rsidR="000E1037" w:rsidRPr="00AF50A8" w:rsidRDefault="000E1037" w:rsidP="00953363">
            <w:pPr>
              <w:pStyle w:val="berschrift1"/>
              <w:spacing w:before="60" w:beforeAutospacing="0" w:after="60" w:afterAutospacing="0"/>
              <w:rPr>
                <w:rFonts w:ascii="Arial" w:hAnsi="Arial" w:cs="Arial"/>
                <w:b w:val="0"/>
                <w:bCs w:val="0"/>
                <w:sz w:val="22"/>
                <w:szCs w:val="22"/>
              </w:rPr>
            </w:pPr>
            <w:r w:rsidRPr="00AF50A8">
              <w:rPr>
                <w:rFonts w:ascii="Arial" w:hAnsi="Arial" w:cs="Arial"/>
                <w:b w:val="0"/>
                <w:bCs w:val="0"/>
                <w:sz w:val="22"/>
                <w:szCs w:val="22"/>
              </w:rPr>
              <w:t>Der Artikel benennt die wesentlichen Unterschiede und strukturiert die Tabelle vor.</w:t>
            </w:r>
          </w:p>
        </w:tc>
      </w:tr>
      <w:tr w:rsidR="000E1037" w:rsidRPr="00AF50A8" w:rsidTr="00503994">
        <w:trPr>
          <w:trHeight w:val="845"/>
        </w:trPr>
        <w:tc>
          <w:tcPr>
            <w:tcW w:w="282" w:type="pct"/>
            <w:vAlign w:val="center"/>
          </w:tcPr>
          <w:p w:rsidR="000E1037" w:rsidRPr="00AF50A8" w:rsidRDefault="000E1037" w:rsidP="00AE5EA5">
            <w:pPr>
              <w:spacing w:beforeLines="60" w:before="144" w:afterLines="60" w:after="144"/>
              <w:ind w:left="34"/>
              <w:mirrorIndents/>
              <w:jc w:val="center"/>
              <w:rPr>
                <w:rFonts w:ascii="Arial" w:hAnsi="Arial" w:cs="Arial"/>
                <w:sz w:val="22"/>
                <w:szCs w:val="22"/>
              </w:rPr>
            </w:pPr>
            <w:r>
              <w:rPr>
                <w:rFonts w:ascii="Arial" w:hAnsi="Arial" w:cs="Arial"/>
                <w:sz w:val="22"/>
                <w:szCs w:val="22"/>
              </w:rPr>
              <w:t>3</w:t>
            </w:r>
          </w:p>
        </w:tc>
        <w:tc>
          <w:tcPr>
            <w:tcW w:w="2055" w:type="pct"/>
            <w:vAlign w:val="center"/>
          </w:tcPr>
          <w:p w:rsidR="000E1037" w:rsidRPr="00AF50A8" w:rsidRDefault="00997343" w:rsidP="00AE5EA5">
            <w:pPr>
              <w:spacing w:beforeLines="60" w:before="144" w:afterLines="60" w:after="144"/>
              <w:rPr>
                <w:rFonts w:ascii="Arial" w:hAnsi="Arial" w:cs="Arial"/>
                <w:sz w:val="22"/>
                <w:szCs w:val="22"/>
              </w:rPr>
            </w:pPr>
            <w:hyperlink r:id="rId11" w:history="1">
              <w:r w:rsidR="000E1037" w:rsidRPr="00AF50A8">
                <w:rPr>
                  <w:rStyle w:val="Hyperlink"/>
                  <w:rFonts w:ascii="Arial" w:hAnsi="Arial" w:cs="Arial"/>
                  <w:sz w:val="22"/>
                  <w:szCs w:val="22"/>
                </w:rPr>
                <w:t>https://www1.wdr.de/mediathek/video-warum-braucht-der-mensch-bakterien--100.html</w:t>
              </w:r>
            </w:hyperlink>
          </w:p>
        </w:tc>
        <w:tc>
          <w:tcPr>
            <w:tcW w:w="2663" w:type="pct"/>
          </w:tcPr>
          <w:p w:rsidR="000E1037" w:rsidRPr="00AF50A8" w:rsidRDefault="000E1037" w:rsidP="00953363">
            <w:pPr>
              <w:pStyle w:val="berschrift1"/>
              <w:spacing w:before="60" w:beforeAutospacing="0" w:after="60" w:afterAutospacing="0"/>
              <w:rPr>
                <w:rFonts w:ascii="Arial" w:hAnsi="Arial" w:cs="Arial"/>
                <w:b w:val="0"/>
                <w:sz w:val="22"/>
                <w:szCs w:val="22"/>
              </w:rPr>
            </w:pPr>
            <w:r w:rsidRPr="00AF50A8">
              <w:rPr>
                <w:rFonts w:ascii="Arial" w:hAnsi="Arial" w:cs="Arial"/>
                <w:b w:val="0"/>
                <w:sz w:val="22"/>
                <w:szCs w:val="22"/>
              </w:rPr>
              <w:t xml:space="preserve">Der Film beschreibt die Bedeutung der Bakterien für den Menschen. </w:t>
            </w:r>
            <w:r w:rsidR="00E20F63">
              <w:rPr>
                <w:rFonts w:ascii="Arial" w:hAnsi="Arial" w:cs="Arial"/>
                <w:b w:val="0"/>
                <w:sz w:val="22"/>
                <w:szCs w:val="22"/>
              </w:rPr>
              <w:br/>
              <w:t>Er dauert 3:</w:t>
            </w:r>
            <w:r w:rsidRPr="00AF50A8">
              <w:rPr>
                <w:rFonts w:ascii="Arial" w:hAnsi="Arial" w:cs="Arial"/>
                <w:b w:val="0"/>
                <w:sz w:val="22"/>
                <w:szCs w:val="22"/>
              </w:rPr>
              <w:t>46 Min.</w:t>
            </w:r>
          </w:p>
        </w:tc>
      </w:tr>
      <w:tr w:rsidR="000E1037" w:rsidRPr="00AF50A8" w:rsidTr="00503994">
        <w:trPr>
          <w:trHeight w:val="254"/>
        </w:trPr>
        <w:tc>
          <w:tcPr>
            <w:tcW w:w="282" w:type="pct"/>
            <w:vAlign w:val="center"/>
          </w:tcPr>
          <w:p w:rsidR="000E1037" w:rsidRPr="00AF50A8" w:rsidRDefault="000E1037" w:rsidP="00AE5EA5">
            <w:pPr>
              <w:spacing w:beforeLines="60" w:before="144" w:afterLines="60" w:after="144"/>
              <w:ind w:left="34"/>
              <w:mirrorIndents/>
              <w:jc w:val="center"/>
              <w:rPr>
                <w:rFonts w:ascii="Arial" w:hAnsi="Arial" w:cs="Arial"/>
                <w:sz w:val="22"/>
                <w:szCs w:val="22"/>
              </w:rPr>
            </w:pPr>
            <w:r>
              <w:rPr>
                <w:rFonts w:ascii="Arial" w:hAnsi="Arial" w:cs="Arial"/>
                <w:sz w:val="22"/>
                <w:szCs w:val="22"/>
              </w:rPr>
              <w:t>4</w:t>
            </w:r>
          </w:p>
        </w:tc>
        <w:tc>
          <w:tcPr>
            <w:tcW w:w="2055" w:type="pct"/>
            <w:vAlign w:val="center"/>
          </w:tcPr>
          <w:p w:rsidR="000E1037" w:rsidRPr="00AF50A8" w:rsidRDefault="00997343" w:rsidP="00AE5EA5">
            <w:pPr>
              <w:spacing w:beforeLines="60" w:before="144" w:afterLines="60" w:after="144"/>
              <w:mirrorIndents/>
              <w:rPr>
                <w:rStyle w:val="Hyperlink"/>
                <w:rFonts w:ascii="Arial" w:eastAsia="Calibri" w:hAnsi="Arial" w:cs="Arial"/>
                <w:sz w:val="22"/>
                <w:szCs w:val="22"/>
              </w:rPr>
            </w:pPr>
            <w:hyperlink r:id="rId12" w:history="1">
              <w:r w:rsidR="000E1037" w:rsidRPr="00AF50A8">
                <w:rPr>
                  <w:rStyle w:val="Hyperlink"/>
                  <w:rFonts w:ascii="Arial" w:hAnsi="Arial" w:cs="Arial"/>
                  <w:sz w:val="22"/>
                  <w:szCs w:val="22"/>
                </w:rPr>
                <w:t>http://www.globolab.de/mikrobiologie.htm</w:t>
              </w:r>
            </w:hyperlink>
            <w:r w:rsidR="00E20F63">
              <w:rPr>
                <w:rStyle w:val="Hyperlink"/>
                <w:rFonts w:ascii="Arial" w:hAnsi="Arial" w:cs="Arial"/>
                <w:sz w:val="22"/>
                <w:szCs w:val="22"/>
              </w:rPr>
              <w:t>l</w:t>
            </w:r>
          </w:p>
        </w:tc>
        <w:tc>
          <w:tcPr>
            <w:tcW w:w="2663" w:type="pct"/>
            <w:vAlign w:val="center"/>
          </w:tcPr>
          <w:p w:rsidR="000E1037" w:rsidRPr="00AF50A8" w:rsidRDefault="000E1037" w:rsidP="00AE5EA5">
            <w:pPr>
              <w:spacing w:before="60" w:afterLines="60" w:after="144"/>
              <w:mirrorIndents/>
              <w:rPr>
                <w:rFonts w:ascii="Arial" w:hAnsi="Arial" w:cs="Arial"/>
                <w:sz w:val="22"/>
                <w:szCs w:val="22"/>
              </w:rPr>
            </w:pPr>
            <w:r w:rsidRPr="00AF50A8">
              <w:rPr>
                <w:rFonts w:ascii="Arial" w:hAnsi="Arial" w:cs="Arial"/>
                <w:sz w:val="22"/>
                <w:szCs w:val="22"/>
              </w:rPr>
              <w:t>Zeigt eine Bildserie, Fleming-Platte, Gewinnung von Reinkulturen, Hemmhoftests</w:t>
            </w:r>
          </w:p>
        </w:tc>
      </w:tr>
      <w:tr w:rsidR="000E1037" w:rsidRPr="00AF50A8" w:rsidTr="00503994">
        <w:trPr>
          <w:trHeight w:val="254"/>
        </w:trPr>
        <w:tc>
          <w:tcPr>
            <w:tcW w:w="282" w:type="pct"/>
            <w:vAlign w:val="center"/>
          </w:tcPr>
          <w:p w:rsidR="000E1037" w:rsidRPr="00AF50A8" w:rsidRDefault="000E1037" w:rsidP="00AE5EA5">
            <w:pPr>
              <w:spacing w:beforeLines="60" w:before="144" w:afterLines="60" w:after="144"/>
              <w:ind w:left="34"/>
              <w:mirrorIndents/>
              <w:jc w:val="center"/>
              <w:rPr>
                <w:rFonts w:ascii="Arial" w:hAnsi="Arial" w:cs="Arial"/>
                <w:sz w:val="22"/>
                <w:szCs w:val="22"/>
              </w:rPr>
            </w:pPr>
            <w:r>
              <w:rPr>
                <w:rFonts w:ascii="Arial" w:hAnsi="Arial" w:cs="Arial"/>
                <w:sz w:val="22"/>
                <w:szCs w:val="22"/>
              </w:rPr>
              <w:t>5</w:t>
            </w:r>
          </w:p>
        </w:tc>
        <w:tc>
          <w:tcPr>
            <w:tcW w:w="2055" w:type="pct"/>
            <w:vAlign w:val="center"/>
          </w:tcPr>
          <w:p w:rsidR="000E1037" w:rsidRPr="00AF50A8" w:rsidRDefault="00997343" w:rsidP="00AE5EA5">
            <w:pPr>
              <w:spacing w:beforeLines="60" w:before="144" w:afterLines="60" w:after="144"/>
              <w:mirrorIndents/>
              <w:rPr>
                <w:rStyle w:val="Hyperlink"/>
                <w:rFonts w:ascii="Arial" w:eastAsia="Calibri" w:hAnsi="Arial" w:cs="Arial"/>
                <w:sz w:val="22"/>
                <w:szCs w:val="22"/>
              </w:rPr>
            </w:pPr>
            <w:hyperlink r:id="rId13" w:history="1">
              <w:r w:rsidR="000316D4" w:rsidRPr="000316D4">
                <w:rPr>
                  <w:rStyle w:val="Hyperlink"/>
                  <w:rFonts w:ascii="Arial" w:eastAsia="Calibri" w:hAnsi="Arial" w:cs="Arial"/>
                  <w:sz w:val="22"/>
                  <w:szCs w:val="22"/>
                </w:rPr>
                <w:t>https://www.br.de/fernsehen/ard-alpha/sendungen/schulfernsehen/meilensteine-penicillin100.html</w:t>
              </w:r>
            </w:hyperlink>
          </w:p>
        </w:tc>
        <w:tc>
          <w:tcPr>
            <w:tcW w:w="2663" w:type="pct"/>
            <w:vAlign w:val="center"/>
          </w:tcPr>
          <w:p w:rsidR="000E1037" w:rsidRPr="00AF50A8" w:rsidRDefault="000E1037" w:rsidP="00953363">
            <w:pPr>
              <w:pStyle w:val="berschrift1"/>
              <w:spacing w:before="60" w:beforeAutospacing="0" w:after="0" w:afterAutospacing="0"/>
              <w:rPr>
                <w:rFonts w:ascii="Arial" w:hAnsi="Arial" w:cs="Arial"/>
                <w:b w:val="0"/>
                <w:bCs w:val="0"/>
                <w:sz w:val="22"/>
                <w:szCs w:val="22"/>
              </w:rPr>
            </w:pPr>
            <w:r w:rsidRPr="00AF50A8">
              <w:rPr>
                <w:rFonts w:ascii="Arial" w:hAnsi="Arial" w:cs="Arial"/>
                <w:b w:val="0"/>
                <w:sz w:val="22"/>
                <w:szCs w:val="22"/>
              </w:rPr>
              <w:t>Der Film aus der Reihe „Meilensteine der Naturwissenschaften“ und Technik zeigt den Weg von der zufälligen Entdeckung bis hin zur großtechnischen Herstellung des Medikaments sowie die Bedeutung dieser Entwicklung und würdigt dabei die Arbeiten von Alexander Fleming, Howard Florey sowie Ernst Chain. Er dauert 15 Minuten.</w:t>
            </w:r>
          </w:p>
        </w:tc>
      </w:tr>
      <w:tr w:rsidR="000E1037" w:rsidRPr="00AF50A8" w:rsidTr="00503994">
        <w:trPr>
          <w:trHeight w:val="254"/>
        </w:trPr>
        <w:tc>
          <w:tcPr>
            <w:tcW w:w="282" w:type="pct"/>
            <w:vAlign w:val="center"/>
          </w:tcPr>
          <w:p w:rsidR="000E1037" w:rsidRPr="00AF50A8" w:rsidRDefault="000E1037" w:rsidP="00AE5EA5">
            <w:pPr>
              <w:spacing w:beforeLines="60" w:before="144" w:afterLines="60" w:after="144"/>
              <w:ind w:left="34"/>
              <w:mirrorIndents/>
              <w:jc w:val="center"/>
              <w:rPr>
                <w:rFonts w:ascii="Arial" w:hAnsi="Arial" w:cs="Arial"/>
                <w:sz w:val="22"/>
                <w:szCs w:val="22"/>
              </w:rPr>
            </w:pPr>
            <w:r w:rsidRPr="00AF50A8">
              <w:rPr>
                <w:rFonts w:ascii="Arial" w:hAnsi="Arial" w:cs="Arial"/>
                <w:sz w:val="22"/>
                <w:szCs w:val="22"/>
              </w:rPr>
              <w:t>6</w:t>
            </w:r>
          </w:p>
        </w:tc>
        <w:tc>
          <w:tcPr>
            <w:tcW w:w="2055" w:type="pct"/>
            <w:vAlign w:val="center"/>
          </w:tcPr>
          <w:p w:rsidR="000E1037" w:rsidRPr="00AF50A8" w:rsidRDefault="00997343" w:rsidP="00AE5EA5">
            <w:pPr>
              <w:spacing w:beforeLines="60" w:before="144" w:afterLines="60" w:after="144"/>
              <w:mirrorIndents/>
              <w:rPr>
                <w:rFonts w:ascii="Arial" w:hAnsi="Arial" w:cs="Arial"/>
                <w:sz w:val="22"/>
                <w:szCs w:val="22"/>
              </w:rPr>
            </w:pPr>
            <w:hyperlink r:id="rId14" w:history="1">
              <w:r w:rsidR="000E1037" w:rsidRPr="00AF50A8">
                <w:rPr>
                  <w:rStyle w:val="Hyperlink"/>
                  <w:rFonts w:ascii="Arial" w:hAnsi="Arial" w:cs="Arial"/>
                  <w:sz w:val="22"/>
                  <w:szCs w:val="22"/>
                </w:rPr>
                <w:t>https://www.umweltbundesamt.de/sites/default/files/medien/479/publikationen/181012_uba_hg_antibiotika_bf.pdf</w:t>
              </w:r>
            </w:hyperlink>
          </w:p>
        </w:tc>
        <w:tc>
          <w:tcPr>
            <w:tcW w:w="2663" w:type="pct"/>
            <w:vAlign w:val="center"/>
          </w:tcPr>
          <w:p w:rsidR="000E1037" w:rsidRPr="00AF50A8" w:rsidRDefault="000E1037" w:rsidP="00AE5EA5">
            <w:pPr>
              <w:spacing w:before="60" w:afterLines="60" w:after="144"/>
              <w:mirrorIndents/>
              <w:rPr>
                <w:rFonts w:ascii="Arial" w:hAnsi="Arial" w:cs="Arial"/>
                <w:sz w:val="22"/>
                <w:szCs w:val="22"/>
              </w:rPr>
            </w:pPr>
            <w:r w:rsidRPr="00AF50A8">
              <w:rPr>
                <w:rFonts w:ascii="Arial" w:hAnsi="Arial" w:cs="Arial"/>
                <w:sz w:val="22"/>
                <w:szCs w:val="22"/>
              </w:rPr>
              <w:t>Die Publikation des Umweltbundesamt</w:t>
            </w:r>
            <w:r w:rsidR="00A5078E">
              <w:rPr>
                <w:rFonts w:ascii="Arial" w:hAnsi="Arial" w:cs="Arial"/>
                <w:sz w:val="22"/>
                <w:szCs w:val="22"/>
              </w:rPr>
              <w:t>s</w:t>
            </w:r>
            <w:r w:rsidRPr="00AF50A8">
              <w:rPr>
                <w:rFonts w:ascii="Arial" w:hAnsi="Arial" w:cs="Arial"/>
                <w:sz w:val="22"/>
                <w:szCs w:val="22"/>
              </w:rPr>
              <w:t xml:space="preserve"> informiert sehr umfassend über Antibiotika und Antibiotikaresistenzen in der Umwelt. Für den Unterricht eignen sich die Grafiken aus S. 6 und 10.</w:t>
            </w:r>
          </w:p>
        </w:tc>
      </w:tr>
      <w:tr w:rsidR="000E1037" w:rsidRPr="00AF50A8" w:rsidTr="00503994">
        <w:trPr>
          <w:trHeight w:val="254"/>
        </w:trPr>
        <w:tc>
          <w:tcPr>
            <w:tcW w:w="282" w:type="pct"/>
            <w:vAlign w:val="center"/>
          </w:tcPr>
          <w:p w:rsidR="000E1037" w:rsidRPr="00AF50A8" w:rsidRDefault="000E1037" w:rsidP="00AE5EA5">
            <w:pPr>
              <w:spacing w:beforeLines="60" w:before="144" w:afterLines="60" w:after="144"/>
              <w:ind w:left="34"/>
              <w:mirrorIndents/>
              <w:jc w:val="center"/>
              <w:rPr>
                <w:rFonts w:ascii="Arial" w:hAnsi="Arial" w:cs="Arial"/>
                <w:sz w:val="22"/>
                <w:szCs w:val="22"/>
              </w:rPr>
            </w:pPr>
            <w:r w:rsidRPr="00AF50A8">
              <w:rPr>
                <w:rFonts w:ascii="Arial" w:hAnsi="Arial" w:cs="Arial"/>
                <w:sz w:val="22"/>
                <w:szCs w:val="22"/>
              </w:rPr>
              <w:t>7</w:t>
            </w:r>
          </w:p>
        </w:tc>
        <w:tc>
          <w:tcPr>
            <w:tcW w:w="2055" w:type="pct"/>
            <w:vAlign w:val="center"/>
          </w:tcPr>
          <w:p w:rsidR="000E1037" w:rsidRPr="00AF50A8" w:rsidRDefault="00997343" w:rsidP="00AE5EA5">
            <w:pPr>
              <w:spacing w:beforeLines="60" w:before="144" w:afterLines="60" w:after="144"/>
              <w:mirrorIndents/>
              <w:rPr>
                <w:rFonts w:ascii="Arial" w:hAnsi="Arial" w:cs="Arial"/>
                <w:sz w:val="22"/>
                <w:szCs w:val="22"/>
              </w:rPr>
            </w:pPr>
            <w:hyperlink r:id="rId15" w:history="1">
              <w:r w:rsidR="000E1037" w:rsidRPr="00AF50A8">
                <w:rPr>
                  <w:rStyle w:val="Hyperlink"/>
                  <w:rFonts w:ascii="Arial" w:hAnsi="Arial" w:cs="Arial"/>
                  <w:sz w:val="22"/>
                  <w:szCs w:val="22"/>
                </w:rPr>
                <w:t>https://www.lernhelfer.de/schuelerlexikon/biologie-abitur/artikel/beweis-des-zufallscharakters-von-genmutationen</w:t>
              </w:r>
            </w:hyperlink>
          </w:p>
        </w:tc>
        <w:tc>
          <w:tcPr>
            <w:tcW w:w="2663" w:type="pct"/>
            <w:vAlign w:val="center"/>
          </w:tcPr>
          <w:p w:rsidR="000E1037" w:rsidRDefault="000E1037" w:rsidP="00AE5EA5">
            <w:pPr>
              <w:spacing w:before="60" w:afterLines="60" w:after="144"/>
              <w:mirrorIndents/>
              <w:rPr>
                <w:rFonts w:ascii="Arial" w:hAnsi="Arial" w:cs="Arial"/>
                <w:sz w:val="22"/>
                <w:szCs w:val="22"/>
              </w:rPr>
            </w:pPr>
            <w:r w:rsidRPr="00AF50A8">
              <w:rPr>
                <w:rFonts w:ascii="Arial" w:hAnsi="Arial" w:cs="Arial"/>
                <w:sz w:val="22"/>
                <w:szCs w:val="22"/>
              </w:rPr>
              <w:t xml:space="preserve">Die Abbildung reduziert das Experiment auf </w:t>
            </w:r>
            <w:r>
              <w:rPr>
                <w:rFonts w:ascii="Arial" w:hAnsi="Arial" w:cs="Arial"/>
                <w:sz w:val="22"/>
                <w:szCs w:val="22"/>
              </w:rPr>
              <w:t>die wesentlichen Elemente und kann daher auch schon in der Sekundarstufe I eingesetzt. Es empfiehlt sich, die Präadaption nicht zu thematisieren.</w:t>
            </w:r>
          </w:p>
          <w:p w:rsidR="00912F1D" w:rsidRPr="00AF50A8" w:rsidRDefault="00912F1D" w:rsidP="00AE5EA5">
            <w:pPr>
              <w:spacing w:before="60" w:afterLines="60" w:after="144"/>
              <w:mirrorIndents/>
              <w:rPr>
                <w:rFonts w:ascii="Arial" w:hAnsi="Arial" w:cs="Arial"/>
                <w:sz w:val="22"/>
                <w:szCs w:val="22"/>
              </w:rPr>
            </w:pPr>
          </w:p>
        </w:tc>
      </w:tr>
      <w:tr w:rsidR="000E1037" w:rsidRPr="00AF50A8" w:rsidTr="00503994">
        <w:trPr>
          <w:trHeight w:val="254"/>
        </w:trPr>
        <w:tc>
          <w:tcPr>
            <w:tcW w:w="282" w:type="pct"/>
            <w:vAlign w:val="center"/>
          </w:tcPr>
          <w:p w:rsidR="000E1037" w:rsidRPr="00AF50A8" w:rsidRDefault="000E1037" w:rsidP="00AE5EA5">
            <w:pPr>
              <w:spacing w:beforeLines="60" w:before="144" w:afterLines="60" w:after="144"/>
              <w:ind w:left="34"/>
              <w:mirrorIndents/>
              <w:jc w:val="center"/>
              <w:rPr>
                <w:rFonts w:ascii="Arial" w:hAnsi="Arial" w:cs="Arial"/>
                <w:sz w:val="22"/>
                <w:szCs w:val="22"/>
              </w:rPr>
            </w:pPr>
            <w:r w:rsidRPr="00AF50A8">
              <w:rPr>
                <w:rFonts w:ascii="Arial" w:hAnsi="Arial" w:cs="Arial"/>
                <w:sz w:val="22"/>
                <w:szCs w:val="22"/>
              </w:rPr>
              <w:lastRenderedPageBreak/>
              <w:t>8</w:t>
            </w:r>
          </w:p>
        </w:tc>
        <w:tc>
          <w:tcPr>
            <w:tcW w:w="2055" w:type="pct"/>
            <w:vAlign w:val="center"/>
          </w:tcPr>
          <w:p w:rsidR="000E1037" w:rsidRPr="00AF50A8" w:rsidRDefault="00997343" w:rsidP="00AE5EA5">
            <w:pPr>
              <w:spacing w:beforeLines="60" w:before="144" w:afterLines="60" w:after="144"/>
              <w:mirrorIndents/>
              <w:rPr>
                <w:rFonts w:ascii="Arial" w:hAnsi="Arial" w:cs="Arial"/>
                <w:sz w:val="22"/>
                <w:szCs w:val="22"/>
              </w:rPr>
            </w:pPr>
            <w:hyperlink r:id="rId16" w:history="1">
              <w:r w:rsidR="000E1037" w:rsidRPr="00AF50A8">
                <w:rPr>
                  <w:rStyle w:val="Hyperlink"/>
                  <w:rFonts w:ascii="Arial" w:hAnsi="Arial" w:cs="Arial"/>
                  <w:sz w:val="22"/>
                  <w:szCs w:val="22"/>
                </w:rPr>
                <w:t>https://de.statista.com/statistik/daten/studie/201017/umfrage/anzahl-von-bakterien-auf-alltaeglichen-gegenstaenden/</w:t>
              </w:r>
            </w:hyperlink>
          </w:p>
        </w:tc>
        <w:tc>
          <w:tcPr>
            <w:tcW w:w="2663" w:type="pct"/>
            <w:vAlign w:val="center"/>
          </w:tcPr>
          <w:p w:rsidR="000E1037" w:rsidRPr="00AF50A8" w:rsidRDefault="000E1037" w:rsidP="00AE5EA5">
            <w:pPr>
              <w:spacing w:before="60" w:afterLines="60" w:after="144"/>
              <w:mirrorIndents/>
              <w:rPr>
                <w:rFonts w:ascii="Arial" w:hAnsi="Arial" w:cs="Arial"/>
                <w:sz w:val="22"/>
                <w:szCs w:val="22"/>
              </w:rPr>
            </w:pPr>
            <w:r w:rsidRPr="00AF50A8">
              <w:rPr>
                <w:rFonts w:ascii="Arial" w:hAnsi="Arial" w:cs="Arial"/>
                <w:sz w:val="22"/>
                <w:szCs w:val="22"/>
              </w:rPr>
              <w:t>Kurze Übersicht über Bakterienzahlen auf diversen Alltagsgegenständen, zur Veranschaulichung sollte man einen Quadratzentimeter zeichnen lassen.</w:t>
            </w:r>
          </w:p>
        </w:tc>
      </w:tr>
      <w:tr w:rsidR="000E1037" w:rsidRPr="00AF50A8" w:rsidTr="00503994">
        <w:trPr>
          <w:trHeight w:val="254"/>
        </w:trPr>
        <w:tc>
          <w:tcPr>
            <w:tcW w:w="282" w:type="pct"/>
            <w:vAlign w:val="center"/>
          </w:tcPr>
          <w:p w:rsidR="000E1037" w:rsidRPr="00AF50A8" w:rsidRDefault="000E1037" w:rsidP="00AE5EA5">
            <w:pPr>
              <w:spacing w:beforeLines="60" w:before="144" w:afterLines="60" w:after="144"/>
              <w:ind w:left="34"/>
              <w:mirrorIndents/>
              <w:jc w:val="center"/>
              <w:rPr>
                <w:rFonts w:ascii="Arial" w:hAnsi="Arial" w:cs="Arial"/>
                <w:sz w:val="22"/>
                <w:szCs w:val="22"/>
              </w:rPr>
            </w:pPr>
            <w:r w:rsidRPr="00AF50A8">
              <w:rPr>
                <w:rFonts w:ascii="Arial" w:hAnsi="Arial" w:cs="Arial"/>
                <w:sz w:val="22"/>
                <w:szCs w:val="22"/>
              </w:rPr>
              <w:t>9</w:t>
            </w:r>
          </w:p>
        </w:tc>
        <w:tc>
          <w:tcPr>
            <w:tcW w:w="2055" w:type="pct"/>
            <w:vAlign w:val="center"/>
          </w:tcPr>
          <w:p w:rsidR="000E1037" w:rsidRPr="00AF50A8" w:rsidRDefault="00997343" w:rsidP="00AE5EA5">
            <w:pPr>
              <w:spacing w:beforeLines="60" w:before="144" w:afterLines="60" w:after="144"/>
              <w:mirrorIndents/>
              <w:rPr>
                <w:rFonts w:ascii="Arial" w:hAnsi="Arial" w:cs="Arial"/>
                <w:sz w:val="22"/>
                <w:szCs w:val="22"/>
              </w:rPr>
            </w:pPr>
            <w:hyperlink r:id="rId17" w:history="1">
              <w:r w:rsidR="000E1037" w:rsidRPr="00AF50A8">
                <w:rPr>
                  <w:rStyle w:val="Hyperlink"/>
                  <w:rFonts w:ascii="Arial" w:hAnsi="Arial" w:cs="Arial"/>
                  <w:sz w:val="22"/>
                  <w:szCs w:val="22"/>
                </w:rPr>
                <w:t>https://www.juergenfrey.de/project/immun-im-cartoon-dsai-fassung/</w:t>
              </w:r>
            </w:hyperlink>
          </w:p>
          <w:p w:rsidR="000E1037" w:rsidRPr="00AF50A8" w:rsidRDefault="00997343" w:rsidP="004D2754">
            <w:pPr>
              <w:spacing w:before="60" w:after="60"/>
              <w:rPr>
                <w:rFonts w:ascii="Arial" w:hAnsi="Arial" w:cs="Arial"/>
                <w:sz w:val="22"/>
                <w:szCs w:val="22"/>
              </w:rPr>
            </w:pPr>
            <w:hyperlink r:id="rId18" w:history="1">
              <w:r w:rsidR="000E1037" w:rsidRPr="00AF50A8">
                <w:rPr>
                  <w:rStyle w:val="Hyperlink"/>
                  <w:rFonts w:ascii="Arial" w:hAnsi="Arial" w:cs="Arial"/>
                  <w:sz w:val="22"/>
                  <w:szCs w:val="22"/>
                </w:rPr>
                <w:t>https://www.planet-schule.de/sf/multimedia-interaktive-animationen-detail.php?projekt=abwehr_entzuendung</w:t>
              </w:r>
            </w:hyperlink>
          </w:p>
          <w:p w:rsidR="00956D5F" w:rsidRPr="00A5078E" w:rsidRDefault="00997343" w:rsidP="00AE5EA5">
            <w:pPr>
              <w:spacing w:beforeLines="60" w:before="144" w:afterLines="60" w:after="144"/>
              <w:mirrorIndents/>
              <w:rPr>
                <w:rFonts w:ascii="Arial" w:hAnsi="Arial" w:cs="Arial"/>
                <w:sz w:val="22"/>
                <w:szCs w:val="22"/>
              </w:rPr>
            </w:pPr>
            <w:hyperlink r:id="rId19" w:history="1">
              <w:r w:rsidR="000E1037" w:rsidRPr="00A5078E">
                <w:rPr>
                  <w:rStyle w:val="Hyperlink"/>
                  <w:rFonts w:ascii="Arial" w:hAnsi="Arial" w:cs="Arial"/>
                  <w:sz w:val="22"/>
                  <w:szCs w:val="22"/>
                </w:rPr>
                <w:t>https://www.bzga.de/infomaterialien/unterrichtsmaterialien/nach-themen-sortiert/</w:t>
              </w:r>
            </w:hyperlink>
            <w:r w:rsidR="000E1037" w:rsidRPr="00A5078E">
              <w:rPr>
                <w:rFonts w:ascii="Arial" w:hAnsi="Arial" w:cs="Arial"/>
                <w:sz w:val="22"/>
                <w:szCs w:val="22"/>
              </w:rPr>
              <w:t xml:space="preserve"> </w:t>
            </w:r>
            <w:r w:rsidR="00912F1D">
              <w:rPr>
                <w:rFonts w:ascii="Arial" w:hAnsi="Arial" w:cs="Arial"/>
                <w:sz w:val="22"/>
                <w:szCs w:val="22"/>
              </w:rPr>
              <w:br/>
            </w:r>
            <w:r w:rsidR="00912F1D">
              <w:rPr>
                <w:rFonts w:ascii="Arial" w:hAnsi="Arial" w:cs="Arial"/>
                <w:sz w:val="22"/>
                <w:szCs w:val="22"/>
              </w:rPr>
              <w:br/>
            </w:r>
            <w:hyperlink r:id="rId20" w:history="1">
              <w:r w:rsidR="00F33D4B" w:rsidRPr="004523F6">
                <w:rPr>
                  <w:rStyle w:val="Hyperlink"/>
                  <w:rFonts w:ascii="Arial" w:hAnsi="Arial" w:cs="Arial"/>
                  <w:sz w:val="22"/>
                  <w:szCs w:val="22"/>
                </w:rPr>
                <w:t>https://www.schulentwicklung.nrw.de/lehrplaene/front_content.php?idart=12718</w:t>
              </w:r>
            </w:hyperlink>
            <w:r w:rsidR="00F33D4B">
              <w:rPr>
                <w:rFonts w:ascii="Arial" w:hAnsi="Arial" w:cs="Arial"/>
                <w:sz w:val="22"/>
                <w:szCs w:val="22"/>
              </w:rPr>
              <w:br/>
            </w:r>
            <w:r w:rsidR="00F33D4B">
              <w:rPr>
                <w:rFonts w:ascii="Arial" w:hAnsi="Arial" w:cs="Arial"/>
                <w:sz w:val="22"/>
                <w:szCs w:val="22"/>
              </w:rPr>
              <w:sym w:font="Wingdings 3" w:char="F067"/>
            </w:r>
            <w:r w:rsidR="00F33D4B">
              <w:rPr>
                <w:rFonts w:ascii="Arial" w:hAnsi="Arial" w:cs="Arial"/>
                <w:sz w:val="22"/>
                <w:szCs w:val="22"/>
              </w:rPr>
              <w:t xml:space="preserve"> s</w:t>
            </w:r>
            <w:r w:rsidR="008B7243">
              <w:rPr>
                <w:rFonts w:ascii="Arial" w:hAnsi="Arial" w:cs="Arial"/>
                <w:sz w:val="22"/>
                <w:szCs w:val="22"/>
              </w:rPr>
              <w:t>iehe „Jg. 10</w:t>
            </w:r>
            <w:r w:rsidR="00F33D4B">
              <w:rPr>
                <w:rFonts w:ascii="Arial" w:hAnsi="Arial" w:cs="Arial"/>
                <w:sz w:val="22"/>
                <w:szCs w:val="22"/>
              </w:rPr>
              <w:t>“</w:t>
            </w:r>
          </w:p>
        </w:tc>
        <w:tc>
          <w:tcPr>
            <w:tcW w:w="2663" w:type="pct"/>
            <w:vAlign w:val="center"/>
          </w:tcPr>
          <w:p w:rsidR="000E1037" w:rsidRDefault="000E1037" w:rsidP="00AE5EA5">
            <w:pPr>
              <w:spacing w:before="60" w:afterLines="60" w:after="144"/>
              <w:mirrorIndents/>
              <w:rPr>
                <w:rFonts w:ascii="Arial" w:hAnsi="Arial" w:cs="Arial"/>
                <w:sz w:val="22"/>
                <w:szCs w:val="22"/>
              </w:rPr>
            </w:pPr>
            <w:r w:rsidRPr="00AF50A8">
              <w:rPr>
                <w:rFonts w:ascii="Arial" w:hAnsi="Arial" w:cs="Arial"/>
                <w:sz w:val="22"/>
                <w:szCs w:val="22"/>
              </w:rPr>
              <w:t>Der Film „Immun im Cartoon“ zeigt das Zusammenspiel von unspezifischer und spezifischer Immunabwehr. Er</w:t>
            </w:r>
            <w:r w:rsidR="003429D8">
              <w:rPr>
                <w:rFonts w:ascii="Arial" w:hAnsi="Arial" w:cs="Arial"/>
                <w:sz w:val="22"/>
                <w:szCs w:val="22"/>
              </w:rPr>
              <w:t xml:space="preserve"> </w:t>
            </w:r>
            <w:r w:rsidRPr="00AF50A8">
              <w:rPr>
                <w:rFonts w:ascii="Arial" w:hAnsi="Arial" w:cs="Arial"/>
                <w:sz w:val="22"/>
                <w:szCs w:val="22"/>
              </w:rPr>
              <w:t>dauert 28 Minuten und wurde von der dsai (Deutsche Selbsthilfe Angeborene Immundefekte) produziert. Kürzere ähnliche Animationen finde</w:t>
            </w:r>
            <w:r w:rsidR="00A5078E">
              <w:rPr>
                <w:rFonts w:ascii="Arial" w:hAnsi="Arial" w:cs="Arial"/>
                <w:sz w:val="22"/>
                <w:szCs w:val="22"/>
              </w:rPr>
              <w:t xml:space="preserve">n sich auch auf Planet Wissen. </w:t>
            </w:r>
          </w:p>
          <w:p w:rsidR="000E1037" w:rsidRDefault="000E1037" w:rsidP="00AE5EA5">
            <w:pPr>
              <w:spacing w:before="60" w:afterLines="60" w:after="144"/>
              <w:mirrorIndents/>
              <w:rPr>
                <w:rFonts w:ascii="Arial" w:hAnsi="Arial" w:cs="Arial"/>
                <w:sz w:val="22"/>
                <w:szCs w:val="22"/>
              </w:rPr>
            </w:pPr>
            <w:r>
              <w:rPr>
                <w:rFonts w:ascii="Arial" w:hAnsi="Arial" w:cs="Arial"/>
                <w:sz w:val="22"/>
                <w:szCs w:val="22"/>
              </w:rPr>
              <w:t>Interessante Unterrichtsbausteine finden sich in der Broschüre „Infektionskrankheiten vorbeugen - Schutz durch Hygiene und Impfung der Bundeszentrale für gesundheitliche Aufklärung.</w:t>
            </w:r>
          </w:p>
          <w:p w:rsidR="00956D5F" w:rsidRPr="00AF50A8" w:rsidRDefault="00956D5F" w:rsidP="00AE5EA5">
            <w:pPr>
              <w:spacing w:before="60" w:afterLines="60" w:after="144"/>
              <w:mirrorIndents/>
              <w:rPr>
                <w:rFonts w:ascii="Arial" w:hAnsi="Arial" w:cs="Arial"/>
                <w:sz w:val="22"/>
                <w:szCs w:val="22"/>
              </w:rPr>
            </w:pPr>
            <w:r>
              <w:rPr>
                <w:rFonts w:ascii="Arial" w:hAnsi="Arial" w:cs="Arial"/>
                <w:sz w:val="22"/>
                <w:szCs w:val="22"/>
              </w:rPr>
              <w:t>Lernaufgabe zur Erarbeitung des spezifischen Immunsystems, Erstellung eines Schaubildes unter Verwendung von Comic-Darstellungen</w:t>
            </w:r>
          </w:p>
        </w:tc>
      </w:tr>
      <w:tr w:rsidR="000E1037" w:rsidRPr="00AF50A8" w:rsidTr="00503994">
        <w:trPr>
          <w:trHeight w:val="254"/>
        </w:trPr>
        <w:tc>
          <w:tcPr>
            <w:tcW w:w="282" w:type="pct"/>
            <w:vAlign w:val="center"/>
          </w:tcPr>
          <w:p w:rsidR="000E1037" w:rsidRPr="00AF50A8" w:rsidRDefault="009F5C38" w:rsidP="00AE5EA5">
            <w:pPr>
              <w:spacing w:beforeLines="60" w:before="144" w:afterLines="60" w:after="144"/>
              <w:ind w:left="34"/>
              <w:mirrorIndents/>
              <w:jc w:val="center"/>
              <w:rPr>
                <w:rFonts w:ascii="Arial" w:hAnsi="Arial" w:cs="Arial"/>
                <w:sz w:val="22"/>
                <w:szCs w:val="22"/>
              </w:rPr>
            </w:pPr>
            <w:r>
              <w:rPr>
                <w:rFonts w:ascii="Arial" w:hAnsi="Arial" w:cs="Arial"/>
                <w:sz w:val="22"/>
                <w:szCs w:val="22"/>
              </w:rPr>
              <w:t>10</w:t>
            </w:r>
          </w:p>
        </w:tc>
        <w:tc>
          <w:tcPr>
            <w:tcW w:w="2055" w:type="pct"/>
            <w:vAlign w:val="center"/>
          </w:tcPr>
          <w:p w:rsidR="000E1037" w:rsidRPr="00AF50A8" w:rsidRDefault="00997343" w:rsidP="00AE5EA5">
            <w:pPr>
              <w:spacing w:beforeLines="60" w:before="144" w:afterLines="60" w:after="144"/>
              <w:mirrorIndents/>
              <w:rPr>
                <w:rFonts w:ascii="Arial" w:hAnsi="Arial" w:cs="Arial"/>
                <w:sz w:val="22"/>
                <w:szCs w:val="22"/>
              </w:rPr>
            </w:pPr>
            <w:hyperlink r:id="rId21" w:history="1">
              <w:r w:rsidR="008E4C0E" w:rsidRPr="008E4C0E">
                <w:rPr>
                  <w:rStyle w:val="Hyperlink"/>
                  <w:rFonts w:ascii="Arial" w:hAnsi="Arial" w:cs="Arial"/>
                  <w:sz w:val="22"/>
                  <w:szCs w:val="22"/>
                </w:rPr>
                <w:t>http://barfi.ch/News-Basel/Das-dritte-Herz-Karl-Thommen-aus-Hoelstein-hat-ueberlebt-dank-erneuter-Transplantation</w:t>
              </w:r>
            </w:hyperlink>
            <w:hyperlink r:id="rId22" w:history="1"/>
          </w:p>
        </w:tc>
        <w:tc>
          <w:tcPr>
            <w:tcW w:w="2663" w:type="pct"/>
            <w:vAlign w:val="center"/>
          </w:tcPr>
          <w:p w:rsidR="000E1037" w:rsidRPr="00AF50A8" w:rsidRDefault="000E1037" w:rsidP="00AE5EA5">
            <w:pPr>
              <w:spacing w:before="60" w:afterLines="60" w:after="144"/>
              <w:mirrorIndents/>
              <w:rPr>
                <w:rFonts w:ascii="Arial" w:hAnsi="Arial" w:cs="Arial"/>
                <w:sz w:val="22"/>
                <w:szCs w:val="22"/>
              </w:rPr>
            </w:pPr>
            <w:r w:rsidRPr="00AF50A8">
              <w:rPr>
                <w:rFonts w:ascii="Arial" w:hAnsi="Arial" w:cs="Arial"/>
                <w:sz w:val="22"/>
                <w:szCs w:val="22"/>
              </w:rPr>
              <w:t>Das Foto</w:t>
            </w:r>
            <w:r w:rsidR="005A3843">
              <w:rPr>
                <w:rFonts w:ascii="Arial" w:hAnsi="Arial" w:cs="Arial"/>
                <w:sz w:val="22"/>
                <w:szCs w:val="22"/>
              </w:rPr>
              <w:t xml:space="preserve"> kurz vor </w:t>
            </w:r>
            <w:r w:rsidR="00AE5EA5">
              <w:rPr>
                <w:rFonts w:ascii="Arial" w:hAnsi="Arial" w:cs="Arial"/>
                <w:sz w:val="22"/>
                <w:szCs w:val="22"/>
              </w:rPr>
              <w:t>Ende des Artikels</w:t>
            </w:r>
            <w:r w:rsidRPr="00AF50A8">
              <w:rPr>
                <w:rFonts w:ascii="Arial" w:hAnsi="Arial" w:cs="Arial"/>
                <w:sz w:val="22"/>
                <w:szCs w:val="22"/>
              </w:rPr>
              <w:t xml:space="preserve"> zeigt die tägliche Tablettenration eines Organtransplantierten.</w:t>
            </w:r>
          </w:p>
        </w:tc>
      </w:tr>
      <w:tr w:rsidR="000E1037" w:rsidRPr="00AF50A8" w:rsidTr="00503994">
        <w:trPr>
          <w:trHeight w:val="254"/>
        </w:trPr>
        <w:tc>
          <w:tcPr>
            <w:tcW w:w="282" w:type="pct"/>
            <w:vAlign w:val="center"/>
          </w:tcPr>
          <w:p w:rsidR="000E1037" w:rsidRPr="00AF50A8" w:rsidRDefault="009F5C38" w:rsidP="00AE5EA5">
            <w:pPr>
              <w:spacing w:beforeLines="60" w:before="144" w:afterLines="60" w:after="144"/>
              <w:ind w:left="34"/>
              <w:mirrorIndents/>
              <w:jc w:val="center"/>
              <w:rPr>
                <w:rFonts w:ascii="Arial" w:hAnsi="Arial" w:cs="Arial"/>
                <w:sz w:val="22"/>
                <w:szCs w:val="22"/>
              </w:rPr>
            </w:pPr>
            <w:r>
              <w:rPr>
                <w:rFonts w:ascii="Arial" w:hAnsi="Arial" w:cs="Arial"/>
                <w:sz w:val="22"/>
                <w:szCs w:val="22"/>
              </w:rPr>
              <w:t>11</w:t>
            </w:r>
          </w:p>
        </w:tc>
        <w:tc>
          <w:tcPr>
            <w:tcW w:w="2055" w:type="pct"/>
            <w:vAlign w:val="center"/>
          </w:tcPr>
          <w:p w:rsidR="000E1037" w:rsidRPr="00792D1A" w:rsidRDefault="00997343" w:rsidP="00AE5EA5">
            <w:pPr>
              <w:spacing w:beforeLines="60" w:before="144" w:afterLines="60" w:after="144"/>
              <w:mirrorIndents/>
              <w:rPr>
                <w:rFonts w:ascii="Arial" w:hAnsi="Arial" w:cs="Arial"/>
                <w:sz w:val="22"/>
                <w:szCs w:val="22"/>
              </w:rPr>
            </w:pPr>
            <w:hyperlink r:id="rId23" w:history="1">
              <w:r w:rsidR="00792D1A" w:rsidRPr="00792D1A">
                <w:rPr>
                  <w:rStyle w:val="Hyperlink"/>
                  <w:rFonts w:ascii="Arial" w:hAnsi="Arial" w:cs="Arial"/>
                  <w:sz w:val="22"/>
                  <w:szCs w:val="22"/>
                </w:rPr>
                <w:t>https://de.statista.com/statistik/daten/studie/227049/umfrage/allergikeranteil-in-deutschland-nach-allergieform/</w:t>
              </w:r>
            </w:hyperlink>
          </w:p>
        </w:tc>
        <w:tc>
          <w:tcPr>
            <w:tcW w:w="2663" w:type="pct"/>
            <w:vAlign w:val="center"/>
          </w:tcPr>
          <w:p w:rsidR="000E1037" w:rsidRPr="00AF50A8" w:rsidRDefault="000E1037" w:rsidP="00AE5EA5">
            <w:pPr>
              <w:spacing w:before="60" w:afterLines="60" w:after="144"/>
              <w:mirrorIndents/>
              <w:rPr>
                <w:rFonts w:ascii="Arial" w:hAnsi="Arial" w:cs="Arial"/>
                <w:sz w:val="22"/>
                <w:szCs w:val="22"/>
              </w:rPr>
            </w:pPr>
            <w:r w:rsidRPr="00AF50A8">
              <w:rPr>
                <w:rFonts w:ascii="Arial" w:hAnsi="Arial" w:cs="Arial"/>
                <w:sz w:val="22"/>
                <w:szCs w:val="22"/>
              </w:rPr>
              <w:t>Die Grafik zeigt die Anteil der Allergiker in Deutschland aus dem Jahre 2011.</w:t>
            </w:r>
          </w:p>
        </w:tc>
      </w:tr>
      <w:tr w:rsidR="000E1037" w:rsidRPr="00AF50A8" w:rsidTr="00503994">
        <w:trPr>
          <w:trHeight w:val="254"/>
        </w:trPr>
        <w:tc>
          <w:tcPr>
            <w:tcW w:w="282" w:type="pct"/>
            <w:vAlign w:val="center"/>
          </w:tcPr>
          <w:p w:rsidR="000E1037" w:rsidRPr="00AF50A8" w:rsidRDefault="009F5C38" w:rsidP="00AE5EA5">
            <w:pPr>
              <w:spacing w:beforeLines="60" w:before="144" w:afterLines="60" w:after="144"/>
              <w:ind w:left="34"/>
              <w:mirrorIndents/>
              <w:jc w:val="center"/>
              <w:rPr>
                <w:rFonts w:ascii="Arial" w:hAnsi="Arial" w:cs="Arial"/>
                <w:sz w:val="22"/>
                <w:szCs w:val="22"/>
              </w:rPr>
            </w:pPr>
            <w:r>
              <w:rPr>
                <w:rFonts w:ascii="Arial" w:hAnsi="Arial" w:cs="Arial"/>
                <w:sz w:val="22"/>
                <w:szCs w:val="22"/>
              </w:rPr>
              <w:t>12</w:t>
            </w:r>
          </w:p>
        </w:tc>
        <w:tc>
          <w:tcPr>
            <w:tcW w:w="2055" w:type="pct"/>
            <w:vAlign w:val="center"/>
          </w:tcPr>
          <w:p w:rsidR="000E1037" w:rsidRPr="00AF50A8" w:rsidRDefault="00997343" w:rsidP="00AE5EA5">
            <w:pPr>
              <w:spacing w:beforeLines="60" w:before="144" w:afterLines="60" w:after="144"/>
              <w:mirrorIndents/>
              <w:rPr>
                <w:rFonts w:ascii="Arial" w:hAnsi="Arial" w:cs="Arial"/>
                <w:sz w:val="22"/>
                <w:szCs w:val="22"/>
              </w:rPr>
            </w:pPr>
            <w:hyperlink r:id="rId24" w:history="1">
              <w:r w:rsidR="000E1037" w:rsidRPr="00AF50A8">
                <w:rPr>
                  <w:rStyle w:val="Hyperlink"/>
                  <w:rFonts w:ascii="Arial" w:hAnsi="Arial" w:cs="Arial"/>
                  <w:sz w:val="22"/>
                  <w:szCs w:val="22"/>
                </w:rPr>
                <w:t>https://www.planet-schule.de/tatort-mensch/deutsch/sendungen/folge6.html</w:t>
              </w:r>
            </w:hyperlink>
          </w:p>
        </w:tc>
        <w:tc>
          <w:tcPr>
            <w:tcW w:w="2663" w:type="pct"/>
            <w:vAlign w:val="center"/>
          </w:tcPr>
          <w:p w:rsidR="000E1037" w:rsidRPr="00AF50A8" w:rsidRDefault="000E1037" w:rsidP="00AE5EA5">
            <w:pPr>
              <w:spacing w:before="60" w:afterLines="60" w:after="144"/>
              <w:mirrorIndents/>
              <w:rPr>
                <w:rFonts w:ascii="Arial" w:hAnsi="Arial" w:cs="Arial"/>
                <w:sz w:val="22"/>
                <w:szCs w:val="22"/>
              </w:rPr>
            </w:pPr>
            <w:r w:rsidRPr="00AF50A8">
              <w:rPr>
                <w:rFonts w:ascii="Arial" w:hAnsi="Arial" w:cs="Arial"/>
                <w:sz w:val="22"/>
                <w:szCs w:val="22"/>
              </w:rPr>
              <w:t>Der Film zeigt die Entstehung einer Allergie des Typs</w:t>
            </w:r>
            <w:r>
              <w:rPr>
                <w:rFonts w:ascii="Arial" w:hAnsi="Arial" w:cs="Arial"/>
                <w:sz w:val="22"/>
                <w:szCs w:val="22"/>
              </w:rPr>
              <w:t xml:space="preserve"> Sofortreaktion</w:t>
            </w:r>
            <w:r w:rsidRPr="00AF50A8">
              <w:rPr>
                <w:rFonts w:ascii="Arial" w:hAnsi="Arial" w:cs="Arial"/>
                <w:sz w:val="22"/>
                <w:szCs w:val="22"/>
              </w:rPr>
              <w:t xml:space="preserve">. </w:t>
            </w:r>
            <w:r w:rsidR="003429D8">
              <w:rPr>
                <w:rFonts w:ascii="Arial" w:hAnsi="Arial" w:cs="Arial"/>
                <w:sz w:val="22"/>
                <w:szCs w:val="22"/>
              </w:rPr>
              <w:br/>
            </w:r>
            <w:r w:rsidR="00D97E46">
              <w:rPr>
                <w:rFonts w:ascii="Arial" w:hAnsi="Arial" w:cs="Arial"/>
                <w:sz w:val="22"/>
                <w:szCs w:val="22"/>
              </w:rPr>
              <w:t>Er dauert 1:</w:t>
            </w:r>
            <w:bookmarkStart w:id="1" w:name="_GoBack"/>
            <w:bookmarkEnd w:id="1"/>
            <w:r w:rsidRPr="00AF50A8">
              <w:rPr>
                <w:rFonts w:ascii="Arial" w:hAnsi="Arial" w:cs="Arial"/>
                <w:sz w:val="22"/>
                <w:szCs w:val="22"/>
              </w:rPr>
              <w:t>56 Minuten</w:t>
            </w:r>
            <w:r>
              <w:rPr>
                <w:rFonts w:ascii="Arial" w:hAnsi="Arial" w:cs="Arial"/>
                <w:sz w:val="22"/>
                <w:szCs w:val="22"/>
              </w:rPr>
              <w:t>.</w:t>
            </w:r>
          </w:p>
        </w:tc>
      </w:tr>
      <w:tr w:rsidR="000E1037" w:rsidRPr="00AF50A8" w:rsidTr="00503994">
        <w:trPr>
          <w:trHeight w:val="254"/>
        </w:trPr>
        <w:tc>
          <w:tcPr>
            <w:tcW w:w="282" w:type="pct"/>
            <w:vAlign w:val="center"/>
          </w:tcPr>
          <w:p w:rsidR="000E1037" w:rsidRPr="00AF50A8" w:rsidRDefault="009F5C38" w:rsidP="00AE5EA5">
            <w:pPr>
              <w:spacing w:beforeLines="60" w:before="144" w:afterLines="60" w:after="144"/>
              <w:ind w:left="34"/>
              <w:mirrorIndents/>
              <w:jc w:val="center"/>
              <w:rPr>
                <w:rFonts w:ascii="Arial" w:hAnsi="Arial" w:cs="Arial"/>
                <w:sz w:val="22"/>
                <w:szCs w:val="22"/>
              </w:rPr>
            </w:pPr>
            <w:r>
              <w:rPr>
                <w:rFonts w:ascii="Arial" w:hAnsi="Arial" w:cs="Arial"/>
                <w:sz w:val="22"/>
                <w:szCs w:val="22"/>
              </w:rPr>
              <w:t>13</w:t>
            </w:r>
          </w:p>
        </w:tc>
        <w:tc>
          <w:tcPr>
            <w:tcW w:w="2055" w:type="pct"/>
            <w:vAlign w:val="center"/>
          </w:tcPr>
          <w:p w:rsidR="000E1037" w:rsidRPr="00AF50A8" w:rsidRDefault="00997343" w:rsidP="00AE5EA5">
            <w:pPr>
              <w:spacing w:beforeLines="60" w:before="144" w:afterLines="60" w:after="144"/>
              <w:mirrorIndents/>
              <w:rPr>
                <w:rFonts w:ascii="Arial" w:hAnsi="Arial" w:cs="Arial"/>
                <w:sz w:val="22"/>
                <w:szCs w:val="22"/>
              </w:rPr>
            </w:pPr>
            <w:hyperlink r:id="rId25" w:history="1">
              <w:r w:rsidR="000E1037" w:rsidRPr="00AF50A8">
                <w:rPr>
                  <w:rStyle w:val="Hyperlink"/>
                  <w:rFonts w:ascii="Arial" w:hAnsi="Arial" w:cs="Arial"/>
                  <w:sz w:val="22"/>
                  <w:szCs w:val="22"/>
                </w:rPr>
                <w:t>https://www.spektrum.de/news/ist-zu-viel-hygiene-schuld-an-allergien/1389433</w:t>
              </w:r>
            </w:hyperlink>
          </w:p>
        </w:tc>
        <w:tc>
          <w:tcPr>
            <w:tcW w:w="2663" w:type="pct"/>
            <w:vAlign w:val="center"/>
          </w:tcPr>
          <w:p w:rsidR="000E1037" w:rsidRPr="00AF50A8" w:rsidRDefault="000E1037" w:rsidP="00AE5EA5">
            <w:pPr>
              <w:spacing w:before="60" w:afterLines="60" w:after="144"/>
              <w:mirrorIndents/>
              <w:rPr>
                <w:rFonts w:ascii="Arial" w:hAnsi="Arial" w:cs="Arial"/>
                <w:sz w:val="22"/>
                <w:szCs w:val="22"/>
              </w:rPr>
            </w:pPr>
            <w:r w:rsidRPr="00AF50A8">
              <w:rPr>
                <w:rFonts w:ascii="Arial" w:hAnsi="Arial" w:cs="Arial"/>
                <w:sz w:val="22"/>
                <w:szCs w:val="22"/>
              </w:rPr>
              <w:t>Im Artikel werden sowohl Pro</w:t>
            </w:r>
            <w:r w:rsidR="006605D6">
              <w:rPr>
                <w:rFonts w:ascii="Arial" w:hAnsi="Arial" w:cs="Arial"/>
                <w:sz w:val="22"/>
                <w:szCs w:val="22"/>
              </w:rPr>
              <w:t>-</w:t>
            </w:r>
            <w:r w:rsidRPr="00AF50A8">
              <w:rPr>
                <w:rFonts w:ascii="Arial" w:hAnsi="Arial" w:cs="Arial"/>
                <w:sz w:val="22"/>
                <w:szCs w:val="22"/>
              </w:rPr>
              <w:t xml:space="preserve"> als auch Co</w:t>
            </w:r>
            <w:r w:rsidR="006605D6">
              <w:rPr>
                <w:rFonts w:ascii="Arial" w:hAnsi="Arial" w:cs="Arial"/>
                <w:sz w:val="22"/>
                <w:szCs w:val="22"/>
              </w:rPr>
              <w:t>ntra-</w:t>
            </w:r>
            <w:r w:rsidRPr="00AF50A8">
              <w:rPr>
                <w:rFonts w:ascii="Arial" w:hAnsi="Arial" w:cs="Arial"/>
                <w:sz w:val="22"/>
                <w:szCs w:val="22"/>
              </w:rPr>
              <w:t>Argumente für die Hygiene-Hypothese benannt.</w:t>
            </w:r>
          </w:p>
        </w:tc>
      </w:tr>
      <w:tr w:rsidR="005C017C" w:rsidRPr="00AF50A8" w:rsidTr="00503994">
        <w:trPr>
          <w:trHeight w:val="254"/>
        </w:trPr>
        <w:tc>
          <w:tcPr>
            <w:tcW w:w="282" w:type="pct"/>
            <w:vAlign w:val="center"/>
          </w:tcPr>
          <w:p w:rsidR="005C017C" w:rsidRDefault="009F5C38" w:rsidP="00AE5EA5">
            <w:pPr>
              <w:spacing w:beforeLines="60" w:before="144" w:afterLines="60" w:after="144"/>
              <w:ind w:left="34"/>
              <w:mirrorIndents/>
              <w:jc w:val="center"/>
              <w:rPr>
                <w:rFonts w:ascii="Arial" w:hAnsi="Arial" w:cs="Arial"/>
                <w:sz w:val="22"/>
                <w:szCs w:val="22"/>
              </w:rPr>
            </w:pPr>
            <w:r>
              <w:rPr>
                <w:rFonts w:ascii="Arial" w:hAnsi="Arial" w:cs="Arial"/>
                <w:sz w:val="22"/>
                <w:szCs w:val="22"/>
              </w:rPr>
              <w:t>14</w:t>
            </w:r>
          </w:p>
        </w:tc>
        <w:tc>
          <w:tcPr>
            <w:tcW w:w="2055" w:type="pct"/>
            <w:vAlign w:val="center"/>
          </w:tcPr>
          <w:p w:rsidR="005C017C" w:rsidRPr="00A5078E" w:rsidRDefault="00997343" w:rsidP="00A5078E">
            <w:pPr>
              <w:rPr>
                <w:rFonts w:ascii="Arial" w:eastAsia="Calibri" w:hAnsi="Arial" w:cs="Arial"/>
                <w:sz w:val="22"/>
                <w:szCs w:val="21"/>
                <w:lang w:eastAsia="en-US"/>
              </w:rPr>
            </w:pPr>
            <w:hyperlink r:id="rId26" w:history="1">
              <w:r w:rsidR="00A5078E" w:rsidRPr="00A5078E">
                <w:rPr>
                  <w:rStyle w:val="Hyperlink"/>
                  <w:rFonts w:ascii="Arial" w:eastAsia="Calibri" w:hAnsi="Arial" w:cs="Arial"/>
                  <w:sz w:val="22"/>
                  <w:szCs w:val="21"/>
                  <w:lang w:eastAsia="en-US"/>
                </w:rPr>
                <w:t>https://www.rki.de/DE/Content/Kommissionen/UmweltKommission/Stellungnahmen_Berichte/Downloads/stellungnahme_hygienehypothese.html</w:t>
              </w:r>
            </w:hyperlink>
            <w:r w:rsidR="00A5078E">
              <w:rPr>
                <w:rFonts w:ascii="Arial" w:eastAsia="Calibri" w:hAnsi="Arial" w:cs="Arial"/>
                <w:sz w:val="22"/>
                <w:szCs w:val="21"/>
                <w:lang w:eastAsia="en-US"/>
              </w:rPr>
              <w:br/>
            </w:r>
          </w:p>
        </w:tc>
        <w:tc>
          <w:tcPr>
            <w:tcW w:w="2663" w:type="pct"/>
            <w:vAlign w:val="center"/>
          </w:tcPr>
          <w:p w:rsidR="005C017C" w:rsidRPr="00AF50A8" w:rsidRDefault="00A5078E" w:rsidP="00AE5EA5">
            <w:pPr>
              <w:spacing w:before="60" w:afterLines="60" w:after="144"/>
              <w:mirrorIndents/>
              <w:rPr>
                <w:rFonts w:ascii="Arial" w:hAnsi="Arial" w:cs="Arial"/>
                <w:sz w:val="22"/>
                <w:szCs w:val="22"/>
              </w:rPr>
            </w:pPr>
            <w:r>
              <w:rPr>
                <w:rFonts w:ascii="Arial" w:hAnsi="Arial" w:cs="Arial"/>
                <w:sz w:val="22"/>
                <w:szCs w:val="22"/>
              </w:rPr>
              <w:t>Zusammenfassung der „Hygiene-Hypothese“</w:t>
            </w:r>
            <w:r w:rsidR="003429D8">
              <w:rPr>
                <w:rFonts w:ascii="Arial" w:hAnsi="Arial" w:cs="Arial"/>
                <w:sz w:val="22"/>
                <w:szCs w:val="22"/>
              </w:rPr>
              <w:t>,</w:t>
            </w:r>
            <w:r>
              <w:rPr>
                <w:rFonts w:ascii="Arial" w:hAnsi="Arial" w:cs="Arial"/>
                <w:sz w:val="22"/>
                <w:szCs w:val="22"/>
              </w:rPr>
              <w:t xml:space="preserve"> eher </w:t>
            </w:r>
            <w:r w:rsidR="005C017C">
              <w:rPr>
                <w:rFonts w:ascii="Arial" w:hAnsi="Arial" w:cs="Arial"/>
                <w:sz w:val="22"/>
                <w:szCs w:val="22"/>
              </w:rPr>
              <w:t>für Lehrkräfte</w:t>
            </w:r>
          </w:p>
        </w:tc>
      </w:tr>
      <w:tr w:rsidR="000E1037" w:rsidRPr="00AF50A8" w:rsidTr="00953363">
        <w:trPr>
          <w:trHeight w:val="254"/>
        </w:trPr>
        <w:tc>
          <w:tcPr>
            <w:tcW w:w="282" w:type="pct"/>
            <w:vAlign w:val="center"/>
          </w:tcPr>
          <w:p w:rsidR="000E1037" w:rsidRPr="00AF50A8" w:rsidRDefault="009F5C38" w:rsidP="00AE5EA5">
            <w:pPr>
              <w:spacing w:beforeLines="60" w:before="144" w:afterLines="60" w:after="144"/>
              <w:ind w:left="34"/>
              <w:mirrorIndents/>
              <w:jc w:val="center"/>
              <w:rPr>
                <w:rFonts w:ascii="Arial" w:hAnsi="Arial" w:cs="Arial"/>
                <w:sz w:val="22"/>
                <w:szCs w:val="22"/>
              </w:rPr>
            </w:pPr>
            <w:r>
              <w:rPr>
                <w:rFonts w:ascii="Arial" w:hAnsi="Arial" w:cs="Arial"/>
                <w:sz w:val="22"/>
                <w:szCs w:val="22"/>
              </w:rPr>
              <w:t>15</w:t>
            </w:r>
          </w:p>
        </w:tc>
        <w:tc>
          <w:tcPr>
            <w:tcW w:w="2055" w:type="pct"/>
            <w:vAlign w:val="center"/>
          </w:tcPr>
          <w:p w:rsidR="000E1037" w:rsidRPr="00AF50A8" w:rsidRDefault="00997343" w:rsidP="007C10D2">
            <w:pPr>
              <w:spacing w:before="60" w:after="60"/>
              <w:rPr>
                <w:rFonts w:ascii="Arial" w:eastAsia="Calibri" w:hAnsi="Arial" w:cs="Arial"/>
                <w:sz w:val="22"/>
                <w:szCs w:val="22"/>
                <w:lang w:eastAsia="en-US"/>
              </w:rPr>
            </w:pPr>
            <w:hyperlink r:id="rId27" w:history="1">
              <w:r w:rsidR="000E1037" w:rsidRPr="00AF50A8">
                <w:rPr>
                  <w:rFonts w:ascii="Arial" w:eastAsia="Calibri" w:hAnsi="Arial" w:cs="Arial"/>
                  <w:color w:val="0000FF"/>
                  <w:sz w:val="22"/>
                  <w:szCs w:val="22"/>
                  <w:u w:val="single"/>
                  <w:lang w:eastAsia="en-US"/>
                </w:rPr>
                <w:t>https://www.kmk.org/fileadmin/Dateien/veroeffentlichungen_beschluesse/1994/1994_09_09-Sicherheit-im-Unterricht.pdf</w:t>
              </w:r>
            </w:hyperlink>
          </w:p>
          <w:p w:rsidR="00295A79" w:rsidRPr="00CF247B" w:rsidRDefault="00997343" w:rsidP="00AE5EA5">
            <w:pPr>
              <w:spacing w:beforeLines="60" w:before="144" w:afterLines="60" w:after="144"/>
              <w:mirrorIndents/>
              <w:rPr>
                <w:rFonts w:ascii="Arial" w:eastAsia="Calibri" w:hAnsi="Arial" w:cs="Arial"/>
                <w:color w:val="0000FF"/>
                <w:sz w:val="22"/>
                <w:szCs w:val="22"/>
                <w:u w:val="single"/>
                <w:lang w:eastAsia="en-US"/>
              </w:rPr>
            </w:pPr>
            <w:hyperlink r:id="rId28" w:history="1">
              <w:r w:rsidR="000E1037" w:rsidRPr="00AF50A8">
                <w:rPr>
                  <w:rFonts w:ascii="Arial" w:eastAsia="Calibri" w:hAnsi="Arial" w:cs="Arial"/>
                  <w:color w:val="0000FF"/>
                  <w:sz w:val="22"/>
                  <w:szCs w:val="22"/>
                  <w:u w:val="single"/>
                  <w:lang w:eastAsia="en-US"/>
                </w:rPr>
                <w:t>https://lehrerfortbildung-bw.de/u_matnatech/bio/gym/bp2016/fb8/6_immun/2_bakte</w:t>
              </w:r>
              <w:r w:rsidR="000E1037" w:rsidRPr="00AF50A8">
                <w:rPr>
                  <w:rFonts w:ascii="Arial" w:eastAsia="Calibri" w:hAnsi="Arial" w:cs="Arial"/>
                  <w:color w:val="0000FF"/>
                  <w:sz w:val="22"/>
                  <w:szCs w:val="22"/>
                  <w:u w:val="single"/>
                  <w:lang w:eastAsia="en-US"/>
                </w:rPr>
                <w:lastRenderedPageBreak/>
                <w:t>rien/7_mat7/</w:t>
              </w:r>
            </w:hyperlink>
          </w:p>
        </w:tc>
        <w:tc>
          <w:tcPr>
            <w:tcW w:w="2663" w:type="pct"/>
          </w:tcPr>
          <w:p w:rsidR="000E1037" w:rsidRPr="00AF50A8" w:rsidRDefault="000E1037" w:rsidP="00AE5EA5">
            <w:pPr>
              <w:spacing w:before="60" w:afterLines="60" w:after="144"/>
              <w:mirrorIndents/>
              <w:rPr>
                <w:rFonts w:ascii="Arial" w:hAnsi="Arial" w:cs="Arial"/>
                <w:sz w:val="22"/>
                <w:szCs w:val="22"/>
              </w:rPr>
            </w:pPr>
            <w:r w:rsidRPr="00AF50A8">
              <w:rPr>
                <w:rFonts w:ascii="Arial" w:hAnsi="Arial" w:cs="Arial"/>
                <w:sz w:val="22"/>
                <w:szCs w:val="22"/>
              </w:rPr>
              <w:lastRenderedPageBreak/>
              <w:t>In der RISU werden auf S. 107 und 199 die einzuhaltenden Sicherheitsvorschriften bei Abklatschversuchen beschrieben.</w:t>
            </w:r>
          </w:p>
          <w:p w:rsidR="000E1037" w:rsidRPr="00AF50A8" w:rsidRDefault="000E1037" w:rsidP="00AE5EA5">
            <w:pPr>
              <w:spacing w:before="60" w:afterLines="60" w:after="144"/>
              <w:mirrorIndents/>
              <w:rPr>
                <w:rFonts w:ascii="Arial" w:hAnsi="Arial" w:cs="Arial"/>
                <w:sz w:val="22"/>
                <w:szCs w:val="22"/>
              </w:rPr>
            </w:pPr>
            <w:r w:rsidRPr="00AF50A8">
              <w:rPr>
                <w:rFonts w:ascii="Arial" w:hAnsi="Arial" w:cs="Arial"/>
                <w:sz w:val="22"/>
                <w:szCs w:val="22"/>
              </w:rPr>
              <w:t xml:space="preserve">Hier findet man Arbeitsblätter zum Nachweis von Mikroorgansimen. </w:t>
            </w:r>
            <w:r w:rsidR="00953363">
              <w:rPr>
                <w:rFonts w:ascii="Arial" w:hAnsi="Arial" w:cs="Arial"/>
                <w:sz w:val="22"/>
                <w:szCs w:val="22"/>
              </w:rPr>
              <w:br/>
            </w:r>
            <w:r w:rsidRPr="00AF50A8">
              <w:rPr>
                <w:rFonts w:ascii="Arial" w:hAnsi="Arial" w:cs="Arial"/>
                <w:sz w:val="22"/>
                <w:szCs w:val="22"/>
              </w:rPr>
              <w:t xml:space="preserve">Die beschriebenen Versuche lassen sich vielfältig variieren. Im Internet lassen </w:t>
            </w:r>
            <w:r w:rsidR="003D44B7">
              <w:rPr>
                <w:rFonts w:ascii="Arial" w:hAnsi="Arial" w:cs="Arial"/>
                <w:sz w:val="22"/>
                <w:szCs w:val="22"/>
              </w:rPr>
              <w:t xml:space="preserve">sich </w:t>
            </w:r>
            <w:r w:rsidRPr="00AF50A8">
              <w:rPr>
                <w:rFonts w:ascii="Arial" w:hAnsi="Arial" w:cs="Arial"/>
                <w:sz w:val="22"/>
                <w:szCs w:val="22"/>
              </w:rPr>
              <w:t xml:space="preserve">Petrischalen mit unterschiedlichen Nährböden bestellen, sodass </w:t>
            </w:r>
            <w:r w:rsidRPr="00AF50A8">
              <w:rPr>
                <w:rFonts w:ascii="Arial" w:hAnsi="Arial" w:cs="Arial"/>
                <w:sz w:val="22"/>
                <w:szCs w:val="22"/>
              </w:rPr>
              <w:lastRenderedPageBreak/>
              <w:t>man das zeitaufwändige Gießen der Nährböden umgehen kann.</w:t>
            </w:r>
          </w:p>
        </w:tc>
      </w:tr>
      <w:tr w:rsidR="000E1037" w:rsidRPr="00AF50A8" w:rsidTr="00503994">
        <w:trPr>
          <w:trHeight w:val="254"/>
        </w:trPr>
        <w:tc>
          <w:tcPr>
            <w:tcW w:w="282" w:type="pct"/>
            <w:vAlign w:val="center"/>
          </w:tcPr>
          <w:p w:rsidR="000E1037" w:rsidRPr="00AF50A8" w:rsidRDefault="009F5C38" w:rsidP="00AE5EA5">
            <w:pPr>
              <w:spacing w:beforeLines="60" w:before="144" w:afterLines="60" w:after="144"/>
              <w:ind w:left="34"/>
              <w:mirrorIndents/>
              <w:jc w:val="center"/>
              <w:rPr>
                <w:rFonts w:ascii="Arial" w:hAnsi="Arial" w:cs="Arial"/>
                <w:sz w:val="22"/>
                <w:szCs w:val="22"/>
              </w:rPr>
            </w:pPr>
            <w:r>
              <w:rPr>
                <w:rFonts w:ascii="Arial" w:hAnsi="Arial" w:cs="Arial"/>
                <w:sz w:val="22"/>
                <w:szCs w:val="22"/>
              </w:rPr>
              <w:lastRenderedPageBreak/>
              <w:t>16</w:t>
            </w:r>
          </w:p>
        </w:tc>
        <w:tc>
          <w:tcPr>
            <w:tcW w:w="2055" w:type="pct"/>
            <w:vAlign w:val="center"/>
          </w:tcPr>
          <w:p w:rsidR="000E1037" w:rsidRPr="00AF50A8" w:rsidRDefault="00997343" w:rsidP="00AE5EA5">
            <w:pPr>
              <w:spacing w:beforeLines="60" w:before="144" w:afterLines="60" w:after="144"/>
              <w:mirrorIndents/>
              <w:rPr>
                <w:rFonts w:ascii="Arial" w:hAnsi="Arial" w:cs="Arial"/>
                <w:sz w:val="22"/>
                <w:szCs w:val="22"/>
              </w:rPr>
            </w:pPr>
            <w:hyperlink r:id="rId29" w:anchor="&amp;gid=1&amp;pid=1" w:history="1">
              <w:r w:rsidR="000E1037" w:rsidRPr="00AF50A8">
                <w:rPr>
                  <w:rStyle w:val="Hyperlink"/>
                  <w:rFonts w:ascii="Arial" w:hAnsi="Arial" w:cs="Arial"/>
                  <w:sz w:val="22"/>
                  <w:szCs w:val="22"/>
                </w:rPr>
                <w:t>https://www.ludwig-fresenius.de/aktuelles/detail/artikel/hygienecheck-im-alltag/#&amp;gid=1&amp;pid=1</w:t>
              </w:r>
            </w:hyperlink>
          </w:p>
        </w:tc>
        <w:tc>
          <w:tcPr>
            <w:tcW w:w="2663" w:type="pct"/>
            <w:vAlign w:val="center"/>
          </w:tcPr>
          <w:p w:rsidR="000E1037" w:rsidRPr="00AF50A8" w:rsidRDefault="000E1037" w:rsidP="00AE5EA5">
            <w:pPr>
              <w:spacing w:before="60" w:afterLines="60" w:after="144"/>
              <w:mirrorIndents/>
              <w:rPr>
                <w:rFonts w:ascii="Arial" w:hAnsi="Arial" w:cs="Arial"/>
                <w:sz w:val="22"/>
                <w:szCs w:val="22"/>
              </w:rPr>
            </w:pPr>
            <w:r w:rsidRPr="00AF50A8">
              <w:rPr>
                <w:rFonts w:ascii="Arial" w:hAnsi="Arial" w:cs="Arial"/>
                <w:sz w:val="22"/>
                <w:szCs w:val="22"/>
              </w:rPr>
              <w:t xml:space="preserve">Das Bild zeigt eine </w:t>
            </w:r>
            <w:r w:rsidR="003D44B7" w:rsidRPr="00AF50A8">
              <w:rPr>
                <w:rFonts w:ascii="Arial" w:hAnsi="Arial" w:cs="Arial"/>
                <w:sz w:val="22"/>
                <w:szCs w:val="22"/>
              </w:rPr>
              <w:t>Petri</w:t>
            </w:r>
            <w:r w:rsidR="003D44B7">
              <w:rPr>
                <w:rFonts w:ascii="Arial" w:hAnsi="Arial" w:cs="Arial"/>
                <w:sz w:val="22"/>
                <w:szCs w:val="22"/>
              </w:rPr>
              <w:t>schale</w:t>
            </w:r>
            <w:r w:rsidR="003D44B7" w:rsidRPr="00AF50A8">
              <w:rPr>
                <w:rFonts w:ascii="Arial" w:hAnsi="Arial" w:cs="Arial"/>
                <w:sz w:val="22"/>
                <w:szCs w:val="22"/>
              </w:rPr>
              <w:t xml:space="preserve"> </w:t>
            </w:r>
            <w:r w:rsidRPr="00AF50A8">
              <w:rPr>
                <w:rFonts w:ascii="Arial" w:hAnsi="Arial" w:cs="Arial"/>
                <w:sz w:val="22"/>
                <w:szCs w:val="22"/>
              </w:rPr>
              <w:t>mit Abdrücken von Fingern bei Anwendung verschiedener Hygienemaßnahmen.</w:t>
            </w:r>
          </w:p>
        </w:tc>
      </w:tr>
      <w:tr w:rsidR="000E1037" w:rsidRPr="00AF50A8" w:rsidTr="00AE5EA5">
        <w:trPr>
          <w:trHeight w:val="254"/>
        </w:trPr>
        <w:tc>
          <w:tcPr>
            <w:tcW w:w="282" w:type="pct"/>
            <w:vAlign w:val="center"/>
          </w:tcPr>
          <w:p w:rsidR="000E1037" w:rsidRPr="00912F1D" w:rsidRDefault="009F5C38" w:rsidP="00AE5EA5">
            <w:pPr>
              <w:spacing w:beforeLines="60" w:before="144" w:afterLines="60" w:after="144"/>
              <w:ind w:left="34"/>
              <w:mirrorIndents/>
              <w:jc w:val="center"/>
              <w:rPr>
                <w:rFonts w:ascii="Arial" w:hAnsi="Arial" w:cs="Arial"/>
                <w:sz w:val="22"/>
                <w:szCs w:val="22"/>
              </w:rPr>
            </w:pPr>
            <w:r w:rsidRPr="00912F1D">
              <w:rPr>
                <w:rFonts w:ascii="Arial" w:hAnsi="Arial" w:cs="Arial"/>
                <w:sz w:val="22"/>
                <w:szCs w:val="22"/>
              </w:rPr>
              <w:t>17</w:t>
            </w:r>
          </w:p>
        </w:tc>
        <w:tc>
          <w:tcPr>
            <w:tcW w:w="2055" w:type="pct"/>
            <w:vAlign w:val="center"/>
          </w:tcPr>
          <w:p w:rsidR="000E1037" w:rsidRPr="003A1429" w:rsidRDefault="00997343" w:rsidP="00AE5EA5">
            <w:pPr>
              <w:spacing w:beforeLines="60" w:before="144" w:afterLines="60" w:after="144"/>
              <w:mirrorIndents/>
              <w:rPr>
                <w:rFonts w:ascii="Arial" w:hAnsi="Arial" w:cs="Arial"/>
                <w:sz w:val="22"/>
                <w:szCs w:val="22"/>
              </w:rPr>
            </w:pPr>
            <w:hyperlink r:id="rId30" w:history="1">
              <w:r w:rsidR="003A1429" w:rsidRPr="003A1429">
                <w:rPr>
                  <w:rStyle w:val="Hyperlink"/>
                  <w:rFonts w:ascii="Arial" w:hAnsi="Arial" w:cs="Arial"/>
                  <w:sz w:val="22"/>
                  <w:szCs w:val="22"/>
                </w:rPr>
                <w:t>https://www.br.de/fernsehen/ard-alpha/sendungen/schulfernsehen/meilensteine-impfung102.html</w:t>
              </w:r>
            </w:hyperlink>
          </w:p>
          <w:p w:rsidR="00956D5F" w:rsidRPr="00912F1D" w:rsidRDefault="00997343" w:rsidP="00AE5EA5">
            <w:pPr>
              <w:spacing w:beforeLines="60" w:before="144" w:afterLines="60" w:after="144"/>
              <w:mirrorIndents/>
              <w:rPr>
                <w:rFonts w:ascii="Arial" w:hAnsi="Arial" w:cs="Arial"/>
                <w:sz w:val="22"/>
                <w:szCs w:val="22"/>
              </w:rPr>
            </w:pPr>
            <w:hyperlink r:id="rId31" w:history="1">
              <w:r w:rsidR="00F33D4B" w:rsidRPr="004523F6">
                <w:rPr>
                  <w:rStyle w:val="Hyperlink"/>
                  <w:rFonts w:ascii="Arial" w:hAnsi="Arial" w:cs="Arial"/>
                  <w:sz w:val="22"/>
                  <w:szCs w:val="22"/>
                </w:rPr>
                <w:t>https://www.schulentwicklung.nrw.de/lehrplaene/front_content.php?idart=12718</w:t>
              </w:r>
            </w:hyperlink>
            <w:r w:rsidR="00F33D4B">
              <w:rPr>
                <w:rFonts w:ascii="Arial" w:hAnsi="Arial" w:cs="Arial"/>
                <w:sz w:val="22"/>
                <w:szCs w:val="22"/>
              </w:rPr>
              <w:br/>
            </w:r>
            <w:r w:rsidR="00F33D4B">
              <w:rPr>
                <w:rFonts w:ascii="Arial" w:hAnsi="Arial" w:cs="Arial"/>
                <w:sz w:val="22"/>
                <w:szCs w:val="22"/>
              </w:rPr>
              <w:sym w:font="Wingdings 3" w:char="F067"/>
            </w:r>
            <w:r w:rsidR="008B7243">
              <w:rPr>
                <w:rFonts w:ascii="Arial" w:hAnsi="Arial" w:cs="Arial"/>
                <w:sz w:val="22"/>
                <w:szCs w:val="22"/>
              </w:rPr>
              <w:t xml:space="preserve"> siehe „Jg.10“</w:t>
            </w:r>
          </w:p>
        </w:tc>
        <w:tc>
          <w:tcPr>
            <w:tcW w:w="2663" w:type="pct"/>
          </w:tcPr>
          <w:p w:rsidR="000E1037" w:rsidRDefault="000E1037" w:rsidP="00AE5EA5">
            <w:pPr>
              <w:spacing w:before="60" w:afterLines="60" w:after="144"/>
              <w:mirrorIndents/>
              <w:rPr>
                <w:rFonts w:ascii="Arial" w:hAnsi="Arial" w:cs="Arial"/>
                <w:sz w:val="22"/>
                <w:szCs w:val="22"/>
              </w:rPr>
            </w:pPr>
            <w:r w:rsidRPr="00AF50A8">
              <w:rPr>
                <w:rFonts w:ascii="Arial" w:hAnsi="Arial" w:cs="Arial"/>
                <w:sz w:val="22"/>
                <w:szCs w:val="22"/>
              </w:rPr>
              <w:t>Im Film „Meilensteine der Naturwissenschaften</w:t>
            </w:r>
            <w:r>
              <w:rPr>
                <w:rFonts w:ascii="Arial" w:hAnsi="Arial" w:cs="Arial"/>
                <w:sz w:val="22"/>
                <w:szCs w:val="22"/>
              </w:rPr>
              <w:t>“</w:t>
            </w:r>
            <w:r w:rsidRPr="00AF50A8">
              <w:rPr>
                <w:rFonts w:ascii="Arial" w:hAnsi="Arial" w:cs="Arial"/>
                <w:sz w:val="22"/>
                <w:szCs w:val="22"/>
              </w:rPr>
              <w:t xml:space="preserve"> wird die Entwicklung des Impfstoffs gegen Pocken und Diph</w:t>
            </w:r>
            <w:r w:rsidR="00295A79">
              <w:rPr>
                <w:rFonts w:ascii="Arial" w:hAnsi="Arial" w:cs="Arial"/>
                <w:sz w:val="22"/>
                <w:szCs w:val="22"/>
              </w:rPr>
              <w:t>terie vorgestellt. Er dauert 15:</w:t>
            </w:r>
            <w:r w:rsidRPr="00AF50A8">
              <w:rPr>
                <w:rFonts w:ascii="Arial" w:hAnsi="Arial" w:cs="Arial"/>
                <w:sz w:val="22"/>
                <w:szCs w:val="22"/>
              </w:rPr>
              <w:t>06 Min.</w:t>
            </w:r>
          </w:p>
          <w:p w:rsidR="00AE5EA5" w:rsidRDefault="00AE5EA5" w:rsidP="00AE5EA5">
            <w:pPr>
              <w:spacing w:before="60" w:afterLines="60" w:after="144"/>
              <w:mirrorIndents/>
              <w:rPr>
                <w:rFonts w:ascii="Arial" w:hAnsi="Arial" w:cs="Arial"/>
                <w:sz w:val="22"/>
                <w:szCs w:val="22"/>
              </w:rPr>
            </w:pPr>
          </w:p>
          <w:p w:rsidR="00956D5F" w:rsidRPr="00AF50A8" w:rsidRDefault="00956D5F" w:rsidP="00AE5EA5">
            <w:pPr>
              <w:spacing w:before="60" w:afterLines="60" w:after="144"/>
              <w:mirrorIndents/>
              <w:rPr>
                <w:rFonts w:ascii="Arial" w:hAnsi="Arial" w:cs="Arial"/>
                <w:sz w:val="22"/>
                <w:szCs w:val="22"/>
              </w:rPr>
            </w:pPr>
            <w:r>
              <w:rPr>
                <w:rFonts w:ascii="Arial" w:hAnsi="Arial" w:cs="Arial"/>
                <w:sz w:val="22"/>
                <w:szCs w:val="22"/>
              </w:rPr>
              <w:t>Lernaufgabe zu Meilensteinen der Medizin (</w:t>
            </w:r>
            <w:r w:rsidRPr="00912F1D">
              <w:rPr>
                <w:rFonts w:ascii="Arial" w:hAnsi="Arial" w:cs="Arial"/>
                <w:smallCaps/>
                <w:sz w:val="22"/>
                <w:szCs w:val="22"/>
              </w:rPr>
              <w:t>Jenner</w:t>
            </w:r>
            <w:r>
              <w:rPr>
                <w:rFonts w:ascii="Arial" w:hAnsi="Arial" w:cs="Arial"/>
                <w:sz w:val="22"/>
                <w:szCs w:val="22"/>
              </w:rPr>
              <w:t xml:space="preserve"> und </w:t>
            </w:r>
            <w:r w:rsidRPr="00912F1D">
              <w:rPr>
                <w:rFonts w:ascii="Arial" w:hAnsi="Arial" w:cs="Arial"/>
                <w:smallCaps/>
                <w:sz w:val="22"/>
                <w:szCs w:val="22"/>
              </w:rPr>
              <w:t>von Behring</w:t>
            </w:r>
            <w:r>
              <w:rPr>
                <w:rFonts w:ascii="Arial" w:hAnsi="Arial" w:cs="Arial"/>
                <w:sz w:val="22"/>
                <w:szCs w:val="22"/>
              </w:rPr>
              <w:t>) unter besonderer Berücksichtigung der naturwissenschaftlichen Arbeitsweise</w:t>
            </w:r>
          </w:p>
        </w:tc>
      </w:tr>
      <w:tr w:rsidR="009F5C38" w:rsidRPr="00AF50A8" w:rsidTr="00953363">
        <w:trPr>
          <w:trHeight w:val="254"/>
        </w:trPr>
        <w:tc>
          <w:tcPr>
            <w:tcW w:w="282" w:type="pct"/>
            <w:vAlign w:val="center"/>
          </w:tcPr>
          <w:p w:rsidR="009F5C38" w:rsidRPr="00AF50A8" w:rsidRDefault="000E32A2" w:rsidP="00AE5EA5">
            <w:pPr>
              <w:spacing w:beforeLines="60" w:before="144" w:afterLines="60" w:after="144"/>
              <w:ind w:left="34"/>
              <w:mirrorIndents/>
              <w:jc w:val="center"/>
              <w:rPr>
                <w:rFonts w:ascii="Arial" w:hAnsi="Arial" w:cs="Arial"/>
                <w:sz w:val="22"/>
                <w:szCs w:val="22"/>
              </w:rPr>
            </w:pPr>
            <w:r>
              <w:rPr>
                <w:rFonts w:ascii="Arial" w:hAnsi="Arial" w:cs="Arial"/>
                <w:sz w:val="22"/>
                <w:szCs w:val="22"/>
              </w:rPr>
              <w:t>18</w:t>
            </w:r>
          </w:p>
        </w:tc>
        <w:tc>
          <w:tcPr>
            <w:tcW w:w="2055" w:type="pct"/>
            <w:vAlign w:val="center"/>
          </w:tcPr>
          <w:p w:rsidR="009F5C38" w:rsidRPr="00AF50A8" w:rsidRDefault="00997343" w:rsidP="00AE5EA5">
            <w:pPr>
              <w:spacing w:beforeLines="60" w:before="144" w:afterLines="60" w:after="144"/>
              <w:mirrorIndents/>
              <w:rPr>
                <w:rFonts w:ascii="Arial" w:hAnsi="Arial" w:cs="Arial"/>
                <w:sz w:val="22"/>
                <w:szCs w:val="22"/>
              </w:rPr>
            </w:pPr>
            <w:hyperlink r:id="rId32" w:history="1">
              <w:r w:rsidR="009F5C38" w:rsidRPr="00AF50A8">
                <w:rPr>
                  <w:rFonts w:ascii="Arial" w:hAnsi="Arial" w:cs="Arial"/>
                  <w:color w:val="0000FF"/>
                  <w:sz w:val="22"/>
                  <w:szCs w:val="22"/>
                  <w:u w:val="single"/>
                </w:rPr>
                <w:t>https://www.rki.de/DE/Content/Infekt/EpidBull/Archiv/2019/Ausgaben/34_19.pdf?__blob=publicationFile</w:t>
              </w:r>
            </w:hyperlink>
          </w:p>
        </w:tc>
        <w:tc>
          <w:tcPr>
            <w:tcW w:w="2663" w:type="pct"/>
            <w:vAlign w:val="center"/>
          </w:tcPr>
          <w:p w:rsidR="009F5C38" w:rsidRPr="00AF50A8" w:rsidRDefault="009F5C38" w:rsidP="00AE5EA5">
            <w:pPr>
              <w:spacing w:before="60" w:afterLines="60" w:after="144"/>
              <w:mirrorIndents/>
              <w:rPr>
                <w:rFonts w:ascii="Arial" w:hAnsi="Arial" w:cs="Arial"/>
                <w:sz w:val="22"/>
                <w:szCs w:val="22"/>
              </w:rPr>
            </w:pPr>
            <w:r w:rsidRPr="00AF50A8">
              <w:rPr>
                <w:rFonts w:ascii="Arial" w:hAnsi="Arial" w:cs="Arial"/>
                <w:sz w:val="22"/>
                <w:szCs w:val="22"/>
              </w:rPr>
              <w:t>Auf S. 316 finden sich die aktuellen Empfehlungen der Ständigen Impfkommi</w:t>
            </w:r>
            <w:r w:rsidR="003A090C">
              <w:rPr>
                <w:rFonts w:ascii="Arial" w:hAnsi="Arial" w:cs="Arial"/>
                <w:sz w:val="22"/>
                <w:szCs w:val="22"/>
              </w:rPr>
              <w:t>ssion des Robert-Koch-Instituts. D</w:t>
            </w:r>
            <w:r w:rsidRPr="00AF50A8">
              <w:rPr>
                <w:rFonts w:ascii="Arial" w:hAnsi="Arial" w:cs="Arial"/>
                <w:sz w:val="22"/>
                <w:szCs w:val="22"/>
              </w:rPr>
              <w:t>ie Kommission gehört zum Geschäftsbereich des Bundesministerium</w:t>
            </w:r>
            <w:r>
              <w:rPr>
                <w:rFonts w:ascii="Arial" w:hAnsi="Arial" w:cs="Arial"/>
                <w:sz w:val="22"/>
                <w:szCs w:val="22"/>
              </w:rPr>
              <w:t xml:space="preserve">s </w:t>
            </w:r>
            <w:r w:rsidRPr="00AF50A8">
              <w:rPr>
                <w:rFonts w:ascii="Arial" w:hAnsi="Arial" w:cs="Arial"/>
                <w:sz w:val="22"/>
                <w:szCs w:val="22"/>
              </w:rPr>
              <w:t>für Gesundheit.</w:t>
            </w:r>
          </w:p>
        </w:tc>
      </w:tr>
      <w:tr w:rsidR="009F5C38" w:rsidRPr="00AF50A8" w:rsidTr="00503994">
        <w:trPr>
          <w:trHeight w:val="254"/>
        </w:trPr>
        <w:tc>
          <w:tcPr>
            <w:tcW w:w="282" w:type="pct"/>
            <w:vAlign w:val="center"/>
          </w:tcPr>
          <w:p w:rsidR="009F5C38" w:rsidRDefault="000E32A2" w:rsidP="00AE5EA5">
            <w:pPr>
              <w:spacing w:beforeLines="60" w:before="144" w:afterLines="60" w:after="144"/>
              <w:ind w:left="34"/>
              <w:mirrorIndents/>
              <w:jc w:val="center"/>
              <w:rPr>
                <w:rFonts w:ascii="Arial" w:hAnsi="Arial" w:cs="Arial"/>
                <w:sz w:val="22"/>
                <w:szCs w:val="22"/>
              </w:rPr>
            </w:pPr>
            <w:r>
              <w:rPr>
                <w:rFonts w:ascii="Arial" w:hAnsi="Arial" w:cs="Arial"/>
                <w:sz w:val="22"/>
                <w:szCs w:val="22"/>
              </w:rPr>
              <w:t>19</w:t>
            </w:r>
          </w:p>
        </w:tc>
        <w:tc>
          <w:tcPr>
            <w:tcW w:w="2055" w:type="pct"/>
            <w:vAlign w:val="center"/>
          </w:tcPr>
          <w:p w:rsidR="009F5C38" w:rsidRPr="00A5078E" w:rsidRDefault="00997343" w:rsidP="00AE5EA5">
            <w:pPr>
              <w:spacing w:beforeLines="60" w:before="144" w:afterLines="60" w:after="144"/>
              <w:mirrorIndents/>
              <w:rPr>
                <w:rFonts w:ascii="Arial" w:hAnsi="Arial" w:cs="Arial"/>
                <w:sz w:val="22"/>
                <w:szCs w:val="22"/>
              </w:rPr>
            </w:pPr>
            <w:hyperlink r:id="rId33" w:history="1">
              <w:r w:rsidR="009F5C38" w:rsidRPr="00A5078E">
                <w:rPr>
                  <w:rStyle w:val="Hyperlink"/>
                  <w:rFonts w:ascii="Arial" w:hAnsi="Arial" w:cs="Arial"/>
                  <w:sz w:val="22"/>
                  <w:szCs w:val="22"/>
                </w:rPr>
                <w:t>https://www.rki.de/DE/Content/Infekt/Impfen/Materialien/Poster/Poster_Impfeinwaende.pdf?__blob=publicationFile</w:t>
              </w:r>
            </w:hyperlink>
          </w:p>
          <w:p w:rsidR="009F5C38" w:rsidRPr="00AF50A8" w:rsidRDefault="00997343" w:rsidP="00AE5EA5">
            <w:pPr>
              <w:spacing w:beforeLines="60" w:before="144" w:afterLines="60" w:after="144"/>
              <w:mirrorIndents/>
              <w:rPr>
                <w:rFonts w:ascii="Arial" w:hAnsi="Arial" w:cs="Arial"/>
                <w:sz w:val="22"/>
                <w:szCs w:val="22"/>
              </w:rPr>
            </w:pPr>
            <w:hyperlink r:id="rId34" w:anchor="doc2378400bodyText16" w:history="1">
              <w:r w:rsidR="009F5C38" w:rsidRPr="00A5078E">
                <w:rPr>
                  <w:rStyle w:val="Hyperlink"/>
                  <w:rFonts w:ascii="Arial" w:hAnsi="Arial" w:cs="Arial"/>
                  <w:sz w:val="22"/>
                  <w:szCs w:val="22"/>
                </w:rPr>
                <w:t>https://www.rki.de/DE/Content/Infekt/Impfen/Bedeutung/Schutzimpfungen_20_Einwaende.html#doc2378400bodyText16</w:t>
              </w:r>
            </w:hyperlink>
          </w:p>
        </w:tc>
        <w:tc>
          <w:tcPr>
            <w:tcW w:w="2663" w:type="pct"/>
            <w:vAlign w:val="center"/>
          </w:tcPr>
          <w:p w:rsidR="009F5C38" w:rsidRPr="00AF50A8" w:rsidRDefault="009F5C38" w:rsidP="00AE5EA5">
            <w:pPr>
              <w:spacing w:before="60" w:afterLines="60" w:after="144"/>
              <w:mirrorIndents/>
              <w:rPr>
                <w:rFonts w:ascii="Arial" w:hAnsi="Arial" w:cs="Arial"/>
                <w:sz w:val="22"/>
                <w:szCs w:val="22"/>
              </w:rPr>
            </w:pPr>
            <w:r>
              <w:rPr>
                <w:rFonts w:ascii="Arial" w:hAnsi="Arial" w:cs="Arial"/>
                <w:sz w:val="22"/>
                <w:szCs w:val="22"/>
              </w:rPr>
              <w:t>Beide Materialien stammen vom Robert-Koch-Institut und gehen in unterschiedlicher fachlicher Tiefe auf Einwände von Impfgegner ein.</w:t>
            </w:r>
          </w:p>
        </w:tc>
      </w:tr>
      <w:tr w:rsidR="009F5C38" w:rsidRPr="00AF50A8" w:rsidTr="00503994">
        <w:trPr>
          <w:trHeight w:val="254"/>
        </w:trPr>
        <w:tc>
          <w:tcPr>
            <w:tcW w:w="282" w:type="pct"/>
            <w:vAlign w:val="center"/>
          </w:tcPr>
          <w:p w:rsidR="009F5C38" w:rsidRPr="00AF50A8" w:rsidRDefault="000E32A2" w:rsidP="00AE5EA5">
            <w:pPr>
              <w:spacing w:beforeLines="60" w:before="144" w:afterLines="60" w:after="144"/>
              <w:ind w:left="34"/>
              <w:mirrorIndents/>
              <w:jc w:val="center"/>
              <w:rPr>
                <w:rFonts w:ascii="Arial" w:hAnsi="Arial" w:cs="Arial"/>
                <w:sz w:val="22"/>
                <w:szCs w:val="22"/>
              </w:rPr>
            </w:pPr>
            <w:r>
              <w:rPr>
                <w:rFonts w:ascii="Arial" w:hAnsi="Arial" w:cs="Arial"/>
                <w:sz w:val="22"/>
                <w:szCs w:val="22"/>
              </w:rPr>
              <w:t>20</w:t>
            </w:r>
          </w:p>
        </w:tc>
        <w:tc>
          <w:tcPr>
            <w:tcW w:w="2055" w:type="pct"/>
            <w:vAlign w:val="center"/>
          </w:tcPr>
          <w:p w:rsidR="009F5C38" w:rsidRPr="00AF50A8" w:rsidRDefault="00997343" w:rsidP="00AE5EA5">
            <w:pPr>
              <w:spacing w:beforeLines="60" w:before="144" w:afterLines="60" w:after="144"/>
              <w:mirrorIndents/>
              <w:rPr>
                <w:rFonts w:ascii="Arial" w:hAnsi="Arial" w:cs="Arial"/>
                <w:sz w:val="22"/>
                <w:szCs w:val="22"/>
              </w:rPr>
            </w:pPr>
            <w:hyperlink r:id="rId35" w:history="1">
              <w:r w:rsidR="009F5C38" w:rsidRPr="00AF50A8">
                <w:rPr>
                  <w:rStyle w:val="Hyperlink"/>
                  <w:rFonts w:ascii="Arial" w:hAnsi="Arial" w:cs="Arial"/>
                  <w:sz w:val="22"/>
                  <w:szCs w:val="22"/>
                </w:rPr>
                <w:t>https://static.bildung-rp.de/pl-materialien/RP-07955962_Immunsystem_des_Koerpers.pdf</w:t>
              </w:r>
            </w:hyperlink>
          </w:p>
        </w:tc>
        <w:tc>
          <w:tcPr>
            <w:tcW w:w="2663" w:type="pct"/>
            <w:vAlign w:val="center"/>
          </w:tcPr>
          <w:p w:rsidR="009F5C38" w:rsidRPr="00AF50A8" w:rsidRDefault="009F5C38" w:rsidP="00AE5EA5">
            <w:pPr>
              <w:spacing w:before="60" w:afterLines="60" w:after="144"/>
              <w:mirrorIndents/>
              <w:rPr>
                <w:rFonts w:ascii="Arial" w:hAnsi="Arial" w:cs="Arial"/>
                <w:sz w:val="22"/>
                <w:szCs w:val="22"/>
              </w:rPr>
            </w:pPr>
            <w:r w:rsidRPr="00AF50A8">
              <w:rPr>
                <w:rFonts w:ascii="Arial" w:hAnsi="Arial" w:cs="Arial"/>
                <w:sz w:val="22"/>
                <w:szCs w:val="22"/>
              </w:rPr>
              <w:t>Erreger kennen (k)eine Grenze, es handelt sich hier um eine vollständige Unterrichtseinheit für den Differenzierungsunterricht Biologie/Geographie. Auf S. 41 finden si</w:t>
            </w:r>
            <w:r>
              <w:rPr>
                <w:rFonts w:ascii="Arial" w:hAnsi="Arial" w:cs="Arial"/>
                <w:sz w:val="22"/>
                <w:szCs w:val="22"/>
              </w:rPr>
              <w:t>ch die Links für mögliche</w:t>
            </w:r>
            <w:r w:rsidRPr="00AF50A8">
              <w:rPr>
                <w:rFonts w:ascii="Arial" w:hAnsi="Arial" w:cs="Arial"/>
                <w:sz w:val="22"/>
                <w:szCs w:val="22"/>
              </w:rPr>
              <w:t xml:space="preserve"> Rollen.</w:t>
            </w:r>
          </w:p>
        </w:tc>
      </w:tr>
    </w:tbl>
    <w:p w:rsidR="00DE386C" w:rsidRPr="00AF50A8" w:rsidRDefault="00A5078E">
      <w:pPr>
        <w:rPr>
          <w:rFonts w:ascii="Arial" w:hAnsi="Arial" w:cs="Arial"/>
          <w:sz w:val="22"/>
          <w:szCs w:val="22"/>
        </w:rPr>
      </w:pPr>
      <w:r>
        <w:rPr>
          <w:rFonts w:ascii="Arial" w:hAnsi="Arial" w:cs="Arial"/>
          <w:sz w:val="22"/>
          <w:szCs w:val="22"/>
        </w:rPr>
        <w:br/>
        <w:t>Letzter Zugriff auf die URL:</w:t>
      </w:r>
      <w:r w:rsidR="00295A79">
        <w:rPr>
          <w:rFonts w:ascii="Arial" w:hAnsi="Arial" w:cs="Arial"/>
          <w:sz w:val="22"/>
          <w:szCs w:val="22"/>
        </w:rPr>
        <w:t xml:space="preserve"> 13.12.2019</w:t>
      </w:r>
    </w:p>
    <w:sectPr w:rsidR="00DE386C" w:rsidRPr="00AF50A8" w:rsidSect="00953363">
      <w:footerReference w:type="default" r:id="rId36"/>
      <w:pgSz w:w="16838" w:h="11906" w:orient="landscape" w:code="9"/>
      <w:pgMar w:top="851" w:right="1417" w:bottom="284" w:left="1134" w:header="708"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343" w:rsidRDefault="00997343" w:rsidP="00A11FF4">
      <w:r>
        <w:separator/>
      </w:r>
    </w:p>
  </w:endnote>
  <w:endnote w:type="continuationSeparator" w:id="0">
    <w:p w:rsidR="00997343" w:rsidRDefault="00997343" w:rsidP="00A1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roid Sans Fallback">
    <w:altName w:val="Times New Roman"/>
    <w:charset w:val="01"/>
    <w:family w:val="auto"/>
    <w:pitch w:val="variable"/>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543" w:rsidRDefault="00FA7775">
    <w:pPr>
      <w:pStyle w:val="Fuzeile"/>
      <w:jc w:val="center"/>
    </w:pPr>
    <w:r>
      <w:fldChar w:fldCharType="begin"/>
    </w:r>
    <w:r w:rsidR="00D74543">
      <w:instrText>PAGE   \* MERGEFORMAT</w:instrText>
    </w:r>
    <w:r>
      <w:fldChar w:fldCharType="separate"/>
    </w:r>
    <w:r w:rsidR="00D97E46">
      <w:rPr>
        <w:noProof/>
      </w:rPr>
      <w:t>7</w:t>
    </w:r>
    <w:r>
      <w:fldChar w:fldCharType="end"/>
    </w:r>
  </w:p>
  <w:p w:rsidR="00D74543" w:rsidRDefault="00D7454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343" w:rsidRDefault="00997343" w:rsidP="00A11FF4">
      <w:r>
        <w:separator/>
      </w:r>
    </w:p>
  </w:footnote>
  <w:footnote w:type="continuationSeparator" w:id="0">
    <w:p w:rsidR="00997343" w:rsidRDefault="00997343" w:rsidP="00A1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7E3F"/>
    <w:multiLevelType w:val="hybridMultilevel"/>
    <w:tmpl w:val="42589972"/>
    <w:lvl w:ilvl="0" w:tplc="9DF8E282">
      <w:start w:val="2"/>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49E095E"/>
    <w:multiLevelType w:val="hybridMultilevel"/>
    <w:tmpl w:val="0C6621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5307261"/>
    <w:multiLevelType w:val="hybridMultilevel"/>
    <w:tmpl w:val="839A3A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BD0378F"/>
    <w:multiLevelType w:val="hybridMultilevel"/>
    <w:tmpl w:val="343AFE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2610BEF"/>
    <w:multiLevelType w:val="hybridMultilevel"/>
    <w:tmpl w:val="EAD8DE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6B75484E"/>
    <w:multiLevelType w:val="hybridMultilevel"/>
    <w:tmpl w:val="C520E7E2"/>
    <w:lvl w:ilvl="0" w:tplc="86BEB0B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F1360C8"/>
    <w:multiLevelType w:val="hybridMultilevel"/>
    <w:tmpl w:val="6C8837C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6"/>
  </w:num>
  <w:num w:numId="6">
    <w:abstractNumId w:val="0"/>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wender">
    <w15:presenceInfo w15:providerId="None" w15:userId="Anwend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42EC4"/>
    <w:rsid w:val="000316D4"/>
    <w:rsid w:val="0004018C"/>
    <w:rsid w:val="0004248F"/>
    <w:rsid w:val="0006654B"/>
    <w:rsid w:val="00072014"/>
    <w:rsid w:val="00081DEB"/>
    <w:rsid w:val="000E1037"/>
    <w:rsid w:val="000E32A2"/>
    <w:rsid w:val="001377F2"/>
    <w:rsid w:val="00174C5C"/>
    <w:rsid w:val="00196292"/>
    <w:rsid w:val="001A638E"/>
    <w:rsid w:val="001C57F9"/>
    <w:rsid w:val="001D5CBC"/>
    <w:rsid w:val="001D70E2"/>
    <w:rsid w:val="001F22D7"/>
    <w:rsid w:val="002170FC"/>
    <w:rsid w:val="00235B81"/>
    <w:rsid w:val="00271C45"/>
    <w:rsid w:val="00295A79"/>
    <w:rsid w:val="00307AB2"/>
    <w:rsid w:val="00315C2E"/>
    <w:rsid w:val="00317B51"/>
    <w:rsid w:val="00317C28"/>
    <w:rsid w:val="003429D8"/>
    <w:rsid w:val="00371ED8"/>
    <w:rsid w:val="00394402"/>
    <w:rsid w:val="00396AA6"/>
    <w:rsid w:val="003A090C"/>
    <w:rsid w:val="003A1429"/>
    <w:rsid w:val="003C453B"/>
    <w:rsid w:val="003D44B7"/>
    <w:rsid w:val="003F6D5C"/>
    <w:rsid w:val="00422B3C"/>
    <w:rsid w:val="0045100C"/>
    <w:rsid w:val="004518F0"/>
    <w:rsid w:val="004A099F"/>
    <w:rsid w:val="004A2C55"/>
    <w:rsid w:val="004B7331"/>
    <w:rsid w:val="004D2754"/>
    <w:rsid w:val="004D5770"/>
    <w:rsid w:val="004E378E"/>
    <w:rsid w:val="005023B7"/>
    <w:rsid w:val="00503994"/>
    <w:rsid w:val="00571216"/>
    <w:rsid w:val="00581CD8"/>
    <w:rsid w:val="00584C5C"/>
    <w:rsid w:val="00586337"/>
    <w:rsid w:val="00590E43"/>
    <w:rsid w:val="005A3843"/>
    <w:rsid w:val="005B1916"/>
    <w:rsid w:val="005C017C"/>
    <w:rsid w:val="005F45EC"/>
    <w:rsid w:val="005F6811"/>
    <w:rsid w:val="00615AD6"/>
    <w:rsid w:val="00637F89"/>
    <w:rsid w:val="00642EC4"/>
    <w:rsid w:val="006525A4"/>
    <w:rsid w:val="006605D6"/>
    <w:rsid w:val="006914AC"/>
    <w:rsid w:val="006B0122"/>
    <w:rsid w:val="006D1376"/>
    <w:rsid w:val="006E7E5B"/>
    <w:rsid w:val="006F187B"/>
    <w:rsid w:val="00700A17"/>
    <w:rsid w:val="007307EF"/>
    <w:rsid w:val="007427E4"/>
    <w:rsid w:val="007535DB"/>
    <w:rsid w:val="0077610E"/>
    <w:rsid w:val="0078560C"/>
    <w:rsid w:val="00791EF8"/>
    <w:rsid w:val="00792D1A"/>
    <w:rsid w:val="00793197"/>
    <w:rsid w:val="007A1E43"/>
    <w:rsid w:val="007B1E1E"/>
    <w:rsid w:val="007C10D2"/>
    <w:rsid w:val="00805CAA"/>
    <w:rsid w:val="00821EC9"/>
    <w:rsid w:val="00821F1D"/>
    <w:rsid w:val="00832A8B"/>
    <w:rsid w:val="00857183"/>
    <w:rsid w:val="008A3167"/>
    <w:rsid w:val="008A57DE"/>
    <w:rsid w:val="008B7243"/>
    <w:rsid w:val="008E1CB3"/>
    <w:rsid w:val="008E4C0E"/>
    <w:rsid w:val="00912F1D"/>
    <w:rsid w:val="00922EE9"/>
    <w:rsid w:val="00940AD6"/>
    <w:rsid w:val="0094662B"/>
    <w:rsid w:val="00953363"/>
    <w:rsid w:val="00956D5F"/>
    <w:rsid w:val="00970B56"/>
    <w:rsid w:val="00997343"/>
    <w:rsid w:val="009B4D4D"/>
    <w:rsid w:val="009C5A41"/>
    <w:rsid w:val="009E1F30"/>
    <w:rsid w:val="009F5C38"/>
    <w:rsid w:val="00A11FF4"/>
    <w:rsid w:val="00A14689"/>
    <w:rsid w:val="00A42D56"/>
    <w:rsid w:val="00A5078E"/>
    <w:rsid w:val="00A6708E"/>
    <w:rsid w:val="00A67913"/>
    <w:rsid w:val="00A947C4"/>
    <w:rsid w:val="00AA2F81"/>
    <w:rsid w:val="00AA3FE3"/>
    <w:rsid w:val="00AB5FB8"/>
    <w:rsid w:val="00AD0103"/>
    <w:rsid w:val="00AD5FF0"/>
    <w:rsid w:val="00AE559D"/>
    <w:rsid w:val="00AE5EA5"/>
    <w:rsid w:val="00AF50A8"/>
    <w:rsid w:val="00B24713"/>
    <w:rsid w:val="00B51399"/>
    <w:rsid w:val="00B5533D"/>
    <w:rsid w:val="00B638E9"/>
    <w:rsid w:val="00B70FA7"/>
    <w:rsid w:val="00B72643"/>
    <w:rsid w:val="00B82DC1"/>
    <w:rsid w:val="00B95351"/>
    <w:rsid w:val="00B95F56"/>
    <w:rsid w:val="00BA3E63"/>
    <w:rsid w:val="00BA4787"/>
    <w:rsid w:val="00BA506E"/>
    <w:rsid w:val="00BC7C0A"/>
    <w:rsid w:val="00BE2604"/>
    <w:rsid w:val="00BF2269"/>
    <w:rsid w:val="00BF2974"/>
    <w:rsid w:val="00BF7537"/>
    <w:rsid w:val="00C15E82"/>
    <w:rsid w:val="00C20B0F"/>
    <w:rsid w:val="00C90ADC"/>
    <w:rsid w:val="00CE112A"/>
    <w:rsid w:val="00CE5CCE"/>
    <w:rsid w:val="00CF247B"/>
    <w:rsid w:val="00D2759A"/>
    <w:rsid w:val="00D43AEE"/>
    <w:rsid w:val="00D532AA"/>
    <w:rsid w:val="00D72BE6"/>
    <w:rsid w:val="00D74543"/>
    <w:rsid w:val="00D76FC6"/>
    <w:rsid w:val="00D80E46"/>
    <w:rsid w:val="00D94A21"/>
    <w:rsid w:val="00D97E46"/>
    <w:rsid w:val="00DA100F"/>
    <w:rsid w:val="00DA67DF"/>
    <w:rsid w:val="00DB2D80"/>
    <w:rsid w:val="00DB33EB"/>
    <w:rsid w:val="00DB5726"/>
    <w:rsid w:val="00DC0D59"/>
    <w:rsid w:val="00DC544F"/>
    <w:rsid w:val="00DE386C"/>
    <w:rsid w:val="00DF41FA"/>
    <w:rsid w:val="00E130E4"/>
    <w:rsid w:val="00E20F63"/>
    <w:rsid w:val="00E23BBE"/>
    <w:rsid w:val="00E259ED"/>
    <w:rsid w:val="00E31EAE"/>
    <w:rsid w:val="00E47E01"/>
    <w:rsid w:val="00EB4A06"/>
    <w:rsid w:val="00EF184C"/>
    <w:rsid w:val="00F00C2F"/>
    <w:rsid w:val="00F06188"/>
    <w:rsid w:val="00F16166"/>
    <w:rsid w:val="00F33D4B"/>
    <w:rsid w:val="00F45093"/>
    <w:rsid w:val="00FA7775"/>
    <w:rsid w:val="00FC51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1415EF"/>
  <w15:docId w15:val="{917E4BF6-4A66-43E0-B0EA-FE6752C1E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E1CB3"/>
    <w:rPr>
      <w:sz w:val="24"/>
      <w:szCs w:val="24"/>
    </w:rPr>
  </w:style>
  <w:style w:type="paragraph" w:styleId="berschrift1">
    <w:name w:val="heading 1"/>
    <w:basedOn w:val="Standard"/>
    <w:link w:val="berschrift1Zchn"/>
    <w:uiPriority w:val="9"/>
    <w:qFormat/>
    <w:rsid w:val="00DE386C"/>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42EC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42EC4"/>
    <w:rPr>
      <w:color w:val="0000FF"/>
      <w:u w:val="single"/>
    </w:rPr>
  </w:style>
  <w:style w:type="paragraph" w:styleId="Listenabsatz">
    <w:name w:val="List Paragraph"/>
    <w:basedOn w:val="Standard"/>
    <w:uiPriority w:val="99"/>
    <w:qFormat/>
    <w:rsid w:val="00642EC4"/>
    <w:pPr>
      <w:numPr>
        <w:numId w:val="1"/>
      </w:numPr>
      <w:spacing w:after="200" w:line="276" w:lineRule="auto"/>
      <w:contextualSpacing/>
      <w:jc w:val="both"/>
    </w:pPr>
    <w:rPr>
      <w:rFonts w:ascii="Arial" w:eastAsia="Calibri" w:hAnsi="Arial"/>
      <w:sz w:val="22"/>
      <w:szCs w:val="22"/>
      <w:lang w:eastAsia="en-US"/>
    </w:rPr>
  </w:style>
  <w:style w:type="paragraph" w:customStyle="1" w:styleId="SchwerpunktHngend">
    <w:name w:val="SchwerpunktHängend"/>
    <w:basedOn w:val="Standard"/>
    <w:link w:val="SchwerpunktHngendZchn"/>
    <w:qFormat/>
    <w:rsid w:val="00642EC4"/>
    <w:pPr>
      <w:keepNext/>
      <w:keepLines/>
      <w:pBdr>
        <w:top w:val="single" w:sz="4" w:space="1" w:color="auto"/>
        <w:left w:val="single" w:sz="4" w:space="4" w:color="auto"/>
        <w:bottom w:val="single" w:sz="4" w:space="1" w:color="auto"/>
        <w:right w:val="single" w:sz="4" w:space="4" w:color="auto"/>
      </w:pBdr>
      <w:spacing w:after="120" w:line="276" w:lineRule="auto"/>
      <w:ind w:left="1077" w:hanging="1077"/>
      <w:jc w:val="both"/>
    </w:pPr>
    <w:rPr>
      <w:rFonts w:ascii="Arial" w:eastAsia="Calibri" w:hAnsi="Arial"/>
      <w:szCs w:val="22"/>
      <w:lang w:eastAsia="en-US"/>
    </w:rPr>
  </w:style>
  <w:style w:type="character" w:customStyle="1" w:styleId="SchwerpunktHngendZchn">
    <w:name w:val="SchwerpunktHängend Zchn"/>
    <w:link w:val="SchwerpunktHngend"/>
    <w:rsid w:val="00642EC4"/>
    <w:rPr>
      <w:rFonts w:ascii="Arial" w:eastAsia="Calibri" w:hAnsi="Arial"/>
      <w:sz w:val="24"/>
      <w:szCs w:val="22"/>
      <w:lang w:eastAsia="en-US"/>
    </w:rPr>
  </w:style>
  <w:style w:type="paragraph" w:customStyle="1" w:styleId="Liste-KonkretisierteKompetenz">
    <w:name w:val="Liste-KonkretisierteKompetenz"/>
    <w:basedOn w:val="Standard"/>
    <w:link w:val="Liste-KonkretisierteKompetenzZchn"/>
    <w:qFormat/>
    <w:rsid w:val="00642EC4"/>
    <w:pPr>
      <w:keepLines/>
      <w:spacing w:after="120" w:line="276" w:lineRule="auto"/>
      <w:jc w:val="both"/>
    </w:pPr>
    <w:rPr>
      <w:rFonts w:ascii="Arial" w:eastAsia="Calibri" w:hAnsi="Arial"/>
      <w:szCs w:val="22"/>
      <w:lang w:eastAsia="en-US"/>
    </w:rPr>
  </w:style>
  <w:style w:type="character" w:customStyle="1" w:styleId="Liste-KonkretisierteKompetenzZchn">
    <w:name w:val="Liste-KonkretisierteKompetenz Zchn"/>
    <w:link w:val="Liste-KonkretisierteKompetenz"/>
    <w:rsid w:val="00642EC4"/>
    <w:rPr>
      <w:rFonts w:ascii="Arial" w:eastAsia="Calibri" w:hAnsi="Arial"/>
      <w:sz w:val="24"/>
      <w:szCs w:val="22"/>
      <w:lang w:eastAsia="en-US"/>
    </w:rPr>
  </w:style>
  <w:style w:type="character" w:customStyle="1" w:styleId="berschrift1Zchn">
    <w:name w:val="Überschrift 1 Zchn"/>
    <w:link w:val="berschrift1"/>
    <w:uiPriority w:val="9"/>
    <w:rsid w:val="00DE386C"/>
    <w:rPr>
      <w:b/>
      <w:bCs/>
      <w:kern w:val="36"/>
      <w:sz w:val="48"/>
      <w:szCs w:val="48"/>
    </w:rPr>
  </w:style>
  <w:style w:type="character" w:customStyle="1" w:styleId="BesuchterHyperlink1">
    <w:name w:val="BesuchterHyperlink1"/>
    <w:uiPriority w:val="99"/>
    <w:semiHidden/>
    <w:unhideWhenUsed/>
    <w:rsid w:val="00FC51FC"/>
    <w:rPr>
      <w:color w:val="800080"/>
      <w:u w:val="single"/>
    </w:rPr>
  </w:style>
  <w:style w:type="character" w:styleId="Kommentarzeichen">
    <w:name w:val="annotation reference"/>
    <w:uiPriority w:val="99"/>
    <w:semiHidden/>
    <w:unhideWhenUsed/>
    <w:rsid w:val="00B70FA7"/>
    <w:rPr>
      <w:sz w:val="16"/>
      <w:szCs w:val="16"/>
    </w:rPr>
  </w:style>
  <w:style w:type="paragraph" w:styleId="Kommentartext">
    <w:name w:val="annotation text"/>
    <w:basedOn w:val="Standard"/>
    <w:link w:val="KommentartextZchn"/>
    <w:uiPriority w:val="99"/>
    <w:semiHidden/>
    <w:unhideWhenUsed/>
    <w:rsid w:val="00B70FA7"/>
    <w:rPr>
      <w:sz w:val="20"/>
      <w:szCs w:val="20"/>
    </w:rPr>
  </w:style>
  <w:style w:type="character" w:customStyle="1" w:styleId="KommentartextZchn">
    <w:name w:val="Kommentartext Zchn"/>
    <w:basedOn w:val="Absatz-Standardschriftart"/>
    <w:link w:val="Kommentartext"/>
    <w:uiPriority w:val="99"/>
    <w:semiHidden/>
    <w:rsid w:val="00B70FA7"/>
  </w:style>
  <w:style w:type="paragraph" w:styleId="Kommentarthema">
    <w:name w:val="annotation subject"/>
    <w:basedOn w:val="Kommentartext"/>
    <w:next w:val="Kommentartext"/>
    <w:link w:val="KommentarthemaZchn"/>
    <w:uiPriority w:val="99"/>
    <w:semiHidden/>
    <w:unhideWhenUsed/>
    <w:rsid w:val="00B70FA7"/>
    <w:rPr>
      <w:b/>
      <w:bCs/>
    </w:rPr>
  </w:style>
  <w:style w:type="character" w:customStyle="1" w:styleId="KommentarthemaZchn">
    <w:name w:val="Kommentarthema Zchn"/>
    <w:link w:val="Kommentarthema"/>
    <w:uiPriority w:val="99"/>
    <w:semiHidden/>
    <w:rsid w:val="00B70FA7"/>
    <w:rPr>
      <w:b/>
      <w:bCs/>
    </w:rPr>
  </w:style>
  <w:style w:type="paragraph" w:styleId="Sprechblasentext">
    <w:name w:val="Balloon Text"/>
    <w:basedOn w:val="Standard"/>
    <w:link w:val="SprechblasentextZchn"/>
    <w:uiPriority w:val="99"/>
    <w:semiHidden/>
    <w:unhideWhenUsed/>
    <w:rsid w:val="00B70FA7"/>
    <w:rPr>
      <w:rFonts w:ascii="Segoe UI" w:hAnsi="Segoe UI" w:cs="Segoe UI"/>
      <w:sz w:val="18"/>
      <w:szCs w:val="18"/>
    </w:rPr>
  </w:style>
  <w:style w:type="character" w:customStyle="1" w:styleId="SprechblasentextZchn">
    <w:name w:val="Sprechblasentext Zchn"/>
    <w:link w:val="Sprechblasentext"/>
    <w:uiPriority w:val="99"/>
    <w:semiHidden/>
    <w:rsid w:val="00B70FA7"/>
    <w:rPr>
      <w:rFonts w:ascii="Segoe UI" w:hAnsi="Segoe UI" w:cs="Segoe UI"/>
      <w:sz w:val="18"/>
      <w:szCs w:val="18"/>
    </w:rPr>
  </w:style>
  <w:style w:type="paragraph" w:styleId="Kopfzeile">
    <w:name w:val="header"/>
    <w:basedOn w:val="Standard"/>
    <w:link w:val="KopfzeileZchn"/>
    <w:uiPriority w:val="99"/>
    <w:unhideWhenUsed/>
    <w:rsid w:val="00A11FF4"/>
    <w:pPr>
      <w:tabs>
        <w:tab w:val="center" w:pos="4536"/>
        <w:tab w:val="right" w:pos="9072"/>
      </w:tabs>
    </w:pPr>
  </w:style>
  <w:style w:type="character" w:customStyle="1" w:styleId="KopfzeileZchn">
    <w:name w:val="Kopfzeile Zchn"/>
    <w:link w:val="Kopfzeile"/>
    <w:uiPriority w:val="99"/>
    <w:rsid w:val="00A11FF4"/>
    <w:rPr>
      <w:sz w:val="24"/>
      <w:szCs w:val="24"/>
    </w:rPr>
  </w:style>
  <w:style w:type="paragraph" w:styleId="Fuzeile">
    <w:name w:val="footer"/>
    <w:basedOn w:val="Standard"/>
    <w:link w:val="FuzeileZchn"/>
    <w:uiPriority w:val="99"/>
    <w:unhideWhenUsed/>
    <w:rsid w:val="00A11FF4"/>
    <w:pPr>
      <w:tabs>
        <w:tab w:val="center" w:pos="4536"/>
        <w:tab w:val="right" w:pos="9072"/>
      </w:tabs>
    </w:pPr>
  </w:style>
  <w:style w:type="character" w:customStyle="1" w:styleId="FuzeileZchn">
    <w:name w:val="Fußzeile Zchn"/>
    <w:link w:val="Fuzeile"/>
    <w:uiPriority w:val="99"/>
    <w:rsid w:val="00A11FF4"/>
    <w:rPr>
      <w:sz w:val="24"/>
      <w:szCs w:val="24"/>
    </w:rPr>
  </w:style>
  <w:style w:type="character" w:styleId="BesuchterLink">
    <w:name w:val="FollowedHyperlink"/>
    <w:basedOn w:val="Absatz-Standardschriftart"/>
    <w:uiPriority w:val="99"/>
    <w:semiHidden/>
    <w:unhideWhenUsed/>
    <w:rsid w:val="00B247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88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fg.de/download/pdf/dfg_magazin/talks_vortraege_ausstellungen/ausstellungen/menschmikrobe/app/info-flyer_fuer_lehrer.pdf" TargetMode="External"/><Relationship Id="rId13" Type="http://schemas.openxmlformats.org/officeDocument/2006/relationships/hyperlink" Target="https://www.br.de/fernsehen/ard-alpha/sendungen/schulfernsehen/meilensteine-penicillin100.html" TargetMode="External"/><Relationship Id="rId18" Type="http://schemas.openxmlformats.org/officeDocument/2006/relationships/hyperlink" Target="https://www.planet-schule.de/sf/multimedia-interaktive-animationen-detail.php?projekt=abwehr_entzuendung" TargetMode="External"/><Relationship Id="rId26" Type="http://schemas.openxmlformats.org/officeDocument/2006/relationships/hyperlink" Target="https://www.rki.de/DE/Content/Kommissionen/UmweltKommission/Stellungnahmen_Berichte/Downloads/stellungnahme_hygienehypothese.htm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barfi.ch/News-Basel/Das-dritte-Herz-Karl-Thommen-aus-Hoelstein-hat-ueberlebt-dank-erneuter-Transplantation" TargetMode="External"/><Relationship Id="rId34" Type="http://schemas.openxmlformats.org/officeDocument/2006/relationships/hyperlink" Target="https://www.rki.de/DE/Content/Infekt/Impfen/Bedeutung/Schutzimpfungen_20_Einwaende.html" TargetMode="External"/><Relationship Id="rId7" Type="http://schemas.openxmlformats.org/officeDocument/2006/relationships/endnotes" Target="endnotes.xml"/><Relationship Id="rId12" Type="http://schemas.openxmlformats.org/officeDocument/2006/relationships/hyperlink" Target="http://www.globolab.de/mikrobiologie.htm" TargetMode="External"/><Relationship Id="rId17" Type="http://schemas.openxmlformats.org/officeDocument/2006/relationships/hyperlink" Target="https://www.juergenfrey.de/project/immun-im-cartoon-dsai-fassung/" TargetMode="External"/><Relationship Id="rId25" Type="http://schemas.openxmlformats.org/officeDocument/2006/relationships/hyperlink" Target="https://www.spektrum.de/news/ist-zu-viel-hygiene-schuld-an-allergien/1389433" TargetMode="External"/><Relationship Id="rId33" Type="http://schemas.openxmlformats.org/officeDocument/2006/relationships/hyperlink" Target="https://www.rki.de/DE/Content/Infekt/Impfen/Materialien/Poster/Poster_Impfeinwaende.pdf?__blob=publicationFile" TargetMode="Externa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de.statista.com/statistik/daten/studie/201017/umfrage/anzahl-von-bakterien-auf-alltaeglichen-gegenstaenden/" TargetMode="External"/><Relationship Id="rId20" Type="http://schemas.openxmlformats.org/officeDocument/2006/relationships/hyperlink" Target="https://www.schulentwicklung.nrw.de/lehrplaene/front_content.php?idart=12718" TargetMode="External"/><Relationship Id="rId29" Type="http://schemas.openxmlformats.org/officeDocument/2006/relationships/hyperlink" Target="https://www.ludwig-fresenius.de/aktuelles/detail/artikel/hygienecheck-im-allta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1.wdr.de/mediathek/video-warum-braucht-der-mensch-bakterien--100.html" TargetMode="External"/><Relationship Id="rId24" Type="http://schemas.openxmlformats.org/officeDocument/2006/relationships/hyperlink" Target="https://www.planet-schule.de/tatort-mensch/deutsch/sendungen/folge6.html" TargetMode="External"/><Relationship Id="rId32" Type="http://schemas.openxmlformats.org/officeDocument/2006/relationships/hyperlink" Target="https://www.rki.de/DE/Content/Infekt/EpidBull/Archiv/2019/Ausgaben/34_19.pdf?__blob=publicationFil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ernhelfer.de/schuelerlexikon/biologie-abitur/artikel/beweis-des-zufallscharakters-von-genmutationen" TargetMode="External"/><Relationship Id="rId23" Type="http://schemas.openxmlformats.org/officeDocument/2006/relationships/hyperlink" Target="https://de.statista.com/statistik/daten/studie/227049/umfrage/allergikeranteil-in-deutschland-nach-allergieform/" TargetMode="External"/><Relationship Id="rId28" Type="http://schemas.openxmlformats.org/officeDocument/2006/relationships/hyperlink" Target="https://lehrerfortbildung-bw.de/u_matnatech/bio/gym/bp2016/fb8/6_immun/2_bakterien/7_mat7/" TargetMode="External"/><Relationship Id="rId36" Type="http://schemas.openxmlformats.org/officeDocument/2006/relationships/footer" Target="footer1.xml"/><Relationship Id="rId10" Type="http://schemas.openxmlformats.org/officeDocument/2006/relationships/hyperlink" Target="https://www.apotheken-umschau.de/Infektion/Der-Unterschied-zwischen-Bakterien-und-Viren-209555.html" TargetMode="External"/><Relationship Id="rId19" Type="http://schemas.openxmlformats.org/officeDocument/2006/relationships/hyperlink" Target="https://www.bzga.de/infomaterialien/unterrichtsmaterialien/nach-themen-sortiert/" TargetMode="External"/><Relationship Id="rId31" Type="http://schemas.openxmlformats.org/officeDocument/2006/relationships/hyperlink" Target="https://www.schulentwicklung.nrw.de/lehrplaene/front_content.php?idart=12718" TargetMode="External"/><Relationship Id="rId4" Type="http://schemas.openxmlformats.org/officeDocument/2006/relationships/settings" Target="settings.xml"/><Relationship Id="rId9" Type="http://schemas.openxmlformats.org/officeDocument/2006/relationships/hyperlink" Target="https://e-bug.eu/" TargetMode="External"/><Relationship Id="rId14" Type="http://schemas.openxmlformats.org/officeDocument/2006/relationships/hyperlink" Target="https://www.umweltbundesamt.de/sites/default/files/medien/479/publikationen/181012_uba_hg_antibiotika_bf.pdf" TargetMode="External"/><Relationship Id="rId22" Type="http://schemas.openxmlformats.org/officeDocument/2006/relationships/hyperlink" Target="https://www.bild.de/regional/koeln/koeln-aktuell/rund-um-koeln-mit-fremdem-herzen-30204686.bild.html" TargetMode="External"/><Relationship Id="rId27" Type="http://schemas.openxmlformats.org/officeDocument/2006/relationships/hyperlink" Target="https://www.kmk.org/fileadmin/Dateien/veroeffentlichungen_beschluesse/1994/1994_09_09-Sicherheit-im-Unterricht.pdf" TargetMode="External"/><Relationship Id="rId30" Type="http://schemas.openxmlformats.org/officeDocument/2006/relationships/hyperlink" Target="https://www.br.de/fernsehen/ard-alpha/sendungen/schulfernsehen/meilensteine-impfung102.html" TargetMode="External"/><Relationship Id="rId35" Type="http://schemas.openxmlformats.org/officeDocument/2006/relationships/hyperlink" Target="https://static.bildung-rp.de/pl-materialien/RP-07955962_Immunsystem_des_Koerpers.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895D2-E88E-488A-A6B9-32507C51D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7B53887F</Template>
  <TotalTime>0</TotalTime>
  <Pages>9</Pages>
  <Words>2715</Words>
  <Characters>17108</Characters>
  <DocSecurity>0</DocSecurity>
  <Lines>142</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19784</CharactersWithSpaces>
  <SharedDoc>false</SharedDoc>
  <HLinks>
    <vt:vector size="156" baseType="variant">
      <vt:variant>
        <vt:i4>6357004</vt:i4>
      </vt:variant>
      <vt:variant>
        <vt:i4>75</vt:i4>
      </vt:variant>
      <vt:variant>
        <vt:i4>0</vt:i4>
      </vt:variant>
      <vt:variant>
        <vt:i4>5</vt:i4>
      </vt:variant>
      <vt:variant>
        <vt:lpwstr>https://static.bildung-rp.de/pl-materialien/RP-07955962_Immunsystem_des_Koerpers.pdf</vt:lpwstr>
      </vt:variant>
      <vt:variant>
        <vt:lpwstr/>
      </vt:variant>
      <vt:variant>
        <vt:i4>5767171</vt:i4>
      </vt:variant>
      <vt:variant>
        <vt:i4>72</vt:i4>
      </vt:variant>
      <vt:variant>
        <vt:i4>0</vt:i4>
      </vt:variant>
      <vt:variant>
        <vt:i4>5</vt:i4>
      </vt:variant>
      <vt:variant>
        <vt:lpwstr>https://www.rki.de/DE/Content/Infekt/Impfen/Bedeutung/Schutzimpfungen_20_Einwaende.html</vt:lpwstr>
      </vt:variant>
      <vt:variant>
        <vt:lpwstr>doc2378400bodyText16</vt:lpwstr>
      </vt:variant>
      <vt:variant>
        <vt:i4>7274496</vt:i4>
      </vt:variant>
      <vt:variant>
        <vt:i4>69</vt:i4>
      </vt:variant>
      <vt:variant>
        <vt:i4>0</vt:i4>
      </vt:variant>
      <vt:variant>
        <vt:i4>5</vt:i4>
      </vt:variant>
      <vt:variant>
        <vt:lpwstr>https://www.rki.de/DE/Content/Infekt/Impfen/Materialien/Poster/Poster_Impfeinwaende.pdf?__blob=publicationFile</vt:lpwstr>
      </vt:variant>
      <vt:variant>
        <vt:lpwstr/>
      </vt:variant>
      <vt:variant>
        <vt:i4>3276814</vt:i4>
      </vt:variant>
      <vt:variant>
        <vt:i4>66</vt:i4>
      </vt:variant>
      <vt:variant>
        <vt:i4>0</vt:i4>
      </vt:variant>
      <vt:variant>
        <vt:i4>5</vt:i4>
      </vt:variant>
      <vt:variant>
        <vt:lpwstr>https://www.rki.de/DE/Content/Infekt/EpidBull/Archiv/2019/Ausgaben/34_19.pdf?__blob=publicationFile</vt:lpwstr>
      </vt:variant>
      <vt:variant>
        <vt:lpwstr/>
      </vt:variant>
      <vt:variant>
        <vt:i4>2555939</vt:i4>
      </vt:variant>
      <vt:variant>
        <vt:i4>63</vt:i4>
      </vt:variant>
      <vt:variant>
        <vt:i4>0</vt:i4>
      </vt:variant>
      <vt:variant>
        <vt:i4>5</vt:i4>
      </vt:variant>
      <vt:variant>
        <vt:lpwstr>https://www.qua-lis.nrw.de/veroeffentlichungen/beitraege-zur-schulentwicklung/band-17.html</vt:lpwstr>
      </vt:variant>
      <vt:variant>
        <vt:lpwstr/>
      </vt:variant>
      <vt:variant>
        <vt:i4>5111833</vt:i4>
      </vt:variant>
      <vt:variant>
        <vt:i4>60</vt:i4>
      </vt:variant>
      <vt:variant>
        <vt:i4>0</vt:i4>
      </vt:variant>
      <vt:variant>
        <vt:i4>5</vt:i4>
      </vt:variant>
      <vt:variant>
        <vt:lpwstr>https://www.dailymotion.com/video/x344z77</vt:lpwstr>
      </vt:variant>
      <vt:variant>
        <vt:lpwstr/>
      </vt:variant>
      <vt:variant>
        <vt:i4>4718621</vt:i4>
      </vt:variant>
      <vt:variant>
        <vt:i4>57</vt:i4>
      </vt:variant>
      <vt:variant>
        <vt:i4>0</vt:i4>
      </vt:variant>
      <vt:variant>
        <vt:i4>5</vt:i4>
      </vt:variant>
      <vt:variant>
        <vt:lpwstr>https://www.ludwig-fresenius.de/aktuelles/detail/artikel/hygienecheck-im-alltag/</vt:lpwstr>
      </vt:variant>
      <vt:variant>
        <vt:lpwstr>&amp;gid=1&amp;pid=1</vt:lpwstr>
      </vt:variant>
      <vt:variant>
        <vt:i4>4784151</vt:i4>
      </vt:variant>
      <vt:variant>
        <vt:i4>54</vt:i4>
      </vt:variant>
      <vt:variant>
        <vt:i4>0</vt:i4>
      </vt:variant>
      <vt:variant>
        <vt:i4>5</vt:i4>
      </vt:variant>
      <vt:variant>
        <vt:lpwstr>https://lehrerfortbildung-bw.de/u_matnatech/bio/gym/bp2016/fb8/6_immun/2_bakterien/7_mat7/</vt:lpwstr>
      </vt:variant>
      <vt:variant>
        <vt:lpwstr/>
      </vt:variant>
      <vt:variant>
        <vt:i4>7143495</vt:i4>
      </vt:variant>
      <vt:variant>
        <vt:i4>51</vt:i4>
      </vt:variant>
      <vt:variant>
        <vt:i4>0</vt:i4>
      </vt:variant>
      <vt:variant>
        <vt:i4>5</vt:i4>
      </vt:variant>
      <vt:variant>
        <vt:lpwstr>https://www.kmk.org/fileadmin/Dateien/veroeffentlichungen_beschluesse/1994/1994_09_09-Sicherheit-im-Unterricht.pdf</vt:lpwstr>
      </vt:variant>
      <vt:variant>
        <vt:lpwstr/>
      </vt:variant>
      <vt:variant>
        <vt:i4>7864369</vt:i4>
      </vt:variant>
      <vt:variant>
        <vt:i4>48</vt:i4>
      </vt:variant>
      <vt:variant>
        <vt:i4>0</vt:i4>
      </vt:variant>
      <vt:variant>
        <vt:i4>5</vt:i4>
      </vt:variant>
      <vt:variant>
        <vt:lpwstr>https://www.rki.de/DE/Content/Kommissionen/UmweltKommission/Stellungnahmen_Berichte/Downloads/stellungnahme_hygienehypothese.html</vt:lpwstr>
      </vt:variant>
      <vt:variant>
        <vt:lpwstr/>
      </vt:variant>
      <vt:variant>
        <vt:i4>1245263</vt:i4>
      </vt:variant>
      <vt:variant>
        <vt:i4>45</vt:i4>
      </vt:variant>
      <vt:variant>
        <vt:i4>0</vt:i4>
      </vt:variant>
      <vt:variant>
        <vt:i4>5</vt:i4>
      </vt:variant>
      <vt:variant>
        <vt:lpwstr>https://www.spektrum.de/news/ist-zu-viel-hygiene-schuld-an-allergien/1389433</vt:lpwstr>
      </vt:variant>
      <vt:variant>
        <vt:lpwstr/>
      </vt:variant>
      <vt:variant>
        <vt:i4>1114199</vt:i4>
      </vt:variant>
      <vt:variant>
        <vt:i4>42</vt:i4>
      </vt:variant>
      <vt:variant>
        <vt:i4>0</vt:i4>
      </vt:variant>
      <vt:variant>
        <vt:i4>5</vt:i4>
      </vt:variant>
      <vt:variant>
        <vt:lpwstr>https://www.planet-schule.de/tatort-mensch/deutsch/sendungen/folge6.html</vt:lpwstr>
      </vt:variant>
      <vt:variant>
        <vt:lpwstr/>
      </vt:variant>
      <vt:variant>
        <vt:i4>1703946</vt:i4>
      </vt:variant>
      <vt:variant>
        <vt:i4>39</vt:i4>
      </vt:variant>
      <vt:variant>
        <vt:i4>0</vt:i4>
      </vt:variant>
      <vt:variant>
        <vt:i4>5</vt:i4>
      </vt:variant>
      <vt:variant>
        <vt:lpwstr>https://de.statista.com/statistik/daten/studie/227049/umfrage/allergikeranteil-in-deutschland-nach-allergieform/</vt:lpwstr>
      </vt:variant>
      <vt:variant>
        <vt:lpwstr/>
      </vt:variant>
      <vt:variant>
        <vt:i4>5832768</vt:i4>
      </vt:variant>
      <vt:variant>
        <vt:i4>36</vt:i4>
      </vt:variant>
      <vt:variant>
        <vt:i4>0</vt:i4>
      </vt:variant>
      <vt:variant>
        <vt:i4>5</vt:i4>
      </vt:variant>
      <vt:variant>
        <vt:lpwstr>https://www.bild.de/regional/koeln/koeln-aktuell/rund-um-koeln-mit-fremdem-herzen-30204686.bild.html</vt:lpwstr>
      </vt:variant>
      <vt:variant>
        <vt:lpwstr/>
      </vt:variant>
      <vt:variant>
        <vt:i4>5177372</vt:i4>
      </vt:variant>
      <vt:variant>
        <vt:i4>33</vt:i4>
      </vt:variant>
      <vt:variant>
        <vt:i4>0</vt:i4>
      </vt:variant>
      <vt:variant>
        <vt:i4>5</vt:i4>
      </vt:variant>
      <vt:variant>
        <vt:lpwstr>https://www.bzga.de/infomaterialien/unterrichtsmaterialien/nach-themen-sortiert/</vt:lpwstr>
      </vt:variant>
      <vt:variant>
        <vt:lpwstr/>
      </vt:variant>
      <vt:variant>
        <vt:i4>1835047</vt:i4>
      </vt:variant>
      <vt:variant>
        <vt:i4>30</vt:i4>
      </vt:variant>
      <vt:variant>
        <vt:i4>0</vt:i4>
      </vt:variant>
      <vt:variant>
        <vt:i4>5</vt:i4>
      </vt:variant>
      <vt:variant>
        <vt:lpwstr>https://www.planet-schule.de/sf/multimedia-interaktive-animationen-detail.php?projekt=abwehr_entzuendung</vt:lpwstr>
      </vt:variant>
      <vt:variant>
        <vt:lpwstr/>
      </vt:variant>
      <vt:variant>
        <vt:i4>524366</vt:i4>
      </vt:variant>
      <vt:variant>
        <vt:i4>27</vt:i4>
      </vt:variant>
      <vt:variant>
        <vt:i4>0</vt:i4>
      </vt:variant>
      <vt:variant>
        <vt:i4>5</vt:i4>
      </vt:variant>
      <vt:variant>
        <vt:lpwstr>https://www.juergenfrey.de/project/immun-im-cartoon-dsai-fassung/</vt:lpwstr>
      </vt:variant>
      <vt:variant>
        <vt:lpwstr/>
      </vt:variant>
      <vt:variant>
        <vt:i4>3276836</vt:i4>
      </vt:variant>
      <vt:variant>
        <vt:i4>24</vt:i4>
      </vt:variant>
      <vt:variant>
        <vt:i4>0</vt:i4>
      </vt:variant>
      <vt:variant>
        <vt:i4>5</vt:i4>
      </vt:variant>
      <vt:variant>
        <vt:lpwstr>https://de.statista.com/statistik/daten/studie/201017/umfrage/anzahl-von-bakterien-auf-alltaeglichen-gegenstaenden/</vt:lpwstr>
      </vt:variant>
      <vt:variant>
        <vt:lpwstr/>
      </vt:variant>
      <vt:variant>
        <vt:i4>5570631</vt:i4>
      </vt:variant>
      <vt:variant>
        <vt:i4>21</vt:i4>
      </vt:variant>
      <vt:variant>
        <vt:i4>0</vt:i4>
      </vt:variant>
      <vt:variant>
        <vt:i4>5</vt:i4>
      </vt:variant>
      <vt:variant>
        <vt:lpwstr>https://www.lernhelfer.de/schuelerlexikon/biologie-abitur/artikel/beweis-des-zufallscharakters-von-genmutationen</vt:lpwstr>
      </vt:variant>
      <vt:variant>
        <vt:lpwstr/>
      </vt:variant>
      <vt:variant>
        <vt:i4>4259918</vt:i4>
      </vt:variant>
      <vt:variant>
        <vt:i4>18</vt:i4>
      </vt:variant>
      <vt:variant>
        <vt:i4>0</vt:i4>
      </vt:variant>
      <vt:variant>
        <vt:i4>5</vt:i4>
      </vt:variant>
      <vt:variant>
        <vt:lpwstr>https://www.umweltbundesamt.de/sites/default/files/medien/479/publikationen/181012_uba_hg_antibiotika_bf.pdf</vt:lpwstr>
      </vt:variant>
      <vt:variant>
        <vt:lpwstr/>
      </vt:variant>
      <vt:variant>
        <vt:i4>458872</vt:i4>
      </vt:variant>
      <vt:variant>
        <vt:i4>15</vt:i4>
      </vt:variant>
      <vt:variant>
        <vt:i4>0</vt:i4>
      </vt:variant>
      <vt:variant>
        <vt:i4>5</vt:i4>
      </vt:variant>
      <vt:variant>
        <vt:lpwstr>http://ratgeber.wiki/meilensteine-der-naturwissenschaft-und-technik-alexander-fleming-howard-florey-ernst-chain-und-das-penicillin_f26f5fa7e.html</vt:lpwstr>
      </vt:variant>
      <vt:variant>
        <vt:lpwstr/>
      </vt:variant>
      <vt:variant>
        <vt:i4>852049</vt:i4>
      </vt:variant>
      <vt:variant>
        <vt:i4>12</vt:i4>
      </vt:variant>
      <vt:variant>
        <vt:i4>0</vt:i4>
      </vt:variant>
      <vt:variant>
        <vt:i4>5</vt:i4>
      </vt:variant>
      <vt:variant>
        <vt:lpwstr>http://www.globolab.de/mikrobiologie.htm</vt:lpwstr>
      </vt:variant>
      <vt:variant>
        <vt:lpwstr/>
      </vt:variant>
      <vt:variant>
        <vt:i4>458843</vt:i4>
      </vt:variant>
      <vt:variant>
        <vt:i4>9</vt:i4>
      </vt:variant>
      <vt:variant>
        <vt:i4>0</vt:i4>
      </vt:variant>
      <vt:variant>
        <vt:i4>5</vt:i4>
      </vt:variant>
      <vt:variant>
        <vt:lpwstr>https://www1.wdr.de/mediathek/video-warum-braucht-der-mensch-bakterien--100.html</vt:lpwstr>
      </vt:variant>
      <vt:variant>
        <vt:lpwstr/>
      </vt:variant>
      <vt:variant>
        <vt:i4>7143466</vt:i4>
      </vt:variant>
      <vt:variant>
        <vt:i4>6</vt:i4>
      </vt:variant>
      <vt:variant>
        <vt:i4>0</vt:i4>
      </vt:variant>
      <vt:variant>
        <vt:i4>5</vt:i4>
      </vt:variant>
      <vt:variant>
        <vt:lpwstr>https://www.apotheken-umschau.de/Infektion/Der-Unterschied-zwischen-Bakterien-und-Viren-209555.html</vt:lpwstr>
      </vt:variant>
      <vt:variant>
        <vt:lpwstr/>
      </vt:variant>
      <vt:variant>
        <vt:i4>1179717</vt:i4>
      </vt:variant>
      <vt:variant>
        <vt:i4>3</vt:i4>
      </vt:variant>
      <vt:variant>
        <vt:i4>0</vt:i4>
      </vt:variant>
      <vt:variant>
        <vt:i4>5</vt:i4>
      </vt:variant>
      <vt:variant>
        <vt:lpwstr>https://e-bug.eu/</vt:lpwstr>
      </vt:variant>
      <vt:variant>
        <vt:lpwstr/>
      </vt:variant>
      <vt:variant>
        <vt:i4>4390961</vt:i4>
      </vt:variant>
      <vt:variant>
        <vt:i4>0</vt:i4>
      </vt:variant>
      <vt:variant>
        <vt:i4>0</vt:i4>
      </vt:variant>
      <vt:variant>
        <vt:i4>5</vt:i4>
      </vt:variant>
      <vt:variant>
        <vt:lpwstr>https://www.dfg.de/download/pdf/dfg_magazin/talks_vortraege_ausstellungen/ausstellungen/menschmikrobe/app/info-flyer_fuer_lehrer.pdf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2020-01-15T13:28:00Z</dcterms:created>
  <dcterms:modified xsi:type="dcterms:W3CDTF">2020-01-28T12:59:00Z</dcterms:modified>
</cp:coreProperties>
</file>