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83"/>
      </w:tblGrid>
      <w:tr w:rsidR="00F3483B" w:rsidRPr="002C6708" w:rsidTr="00376C96">
        <w:trPr>
          <w:trHeight w:val="844"/>
          <w:tblHeader/>
        </w:trPr>
        <w:tc>
          <w:tcPr>
            <w:tcW w:w="5000" w:type="pct"/>
            <w:shd w:val="clear" w:color="auto" w:fill="auto"/>
          </w:tcPr>
          <w:p w:rsidR="00F3483B" w:rsidRDefault="00F3483B" w:rsidP="00F56E08">
            <w:pPr>
              <w:spacing w:before="120"/>
              <w:mirrorIndents/>
              <w:jc w:val="center"/>
              <w:rPr>
                <w:rFonts w:ascii="Arial" w:hAnsi="Arial" w:cs="Arial"/>
                <w:b/>
                <w:sz w:val="32"/>
                <w:szCs w:val="32"/>
              </w:rPr>
            </w:pPr>
            <w:bookmarkStart w:id="0" w:name="_GoBack"/>
            <w:bookmarkEnd w:id="0"/>
            <w:r w:rsidRPr="00925EBC">
              <w:rPr>
                <w:rFonts w:ascii="Arial" w:hAnsi="Arial" w:cs="Arial"/>
                <w:b/>
                <w:sz w:val="32"/>
                <w:szCs w:val="32"/>
              </w:rPr>
              <w:t>Jahrgangsst</w:t>
            </w:r>
            <w:r w:rsidR="00590E9E">
              <w:rPr>
                <w:rFonts w:ascii="Arial" w:hAnsi="Arial" w:cs="Arial"/>
                <w:b/>
                <w:sz w:val="32"/>
                <w:szCs w:val="32"/>
              </w:rPr>
              <w:t xml:space="preserve">ufe </w:t>
            </w:r>
            <w:r w:rsidR="009B1572">
              <w:rPr>
                <w:rFonts w:ascii="Arial" w:hAnsi="Arial" w:cs="Arial"/>
                <w:b/>
                <w:sz w:val="32"/>
                <w:szCs w:val="32"/>
              </w:rPr>
              <w:t>10</w:t>
            </w:r>
          </w:p>
          <w:p w:rsidR="00F3483B" w:rsidRPr="0093349B" w:rsidRDefault="00F3483B" w:rsidP="00F56E08">
            <w:pPr>
              <w:mirrorIndents/>
              <w:jc w:val="center"/>
              <w:rPr>
                <w:rFonts w:ascii="Arial" w:hAnsi="Arial" w:cs="Arial"/>
                <w:b/>
                <w:sz w:val="40"/>
                <w:szCs w:val="40"/>
              </w:rPr>
            </w:pPr>
            <w:r>
              <w:rPr>
                <w:rFonts w:ascii="Arial" w:hAnsi="Arial" w:cs="Arial"/>
                <w:b/>
                <w:sz w:val="32"/>
                <w:szCs w:val="32"/>
              </w:rPr>
              <w:t xml:space="preserve">UV </w:t>
            </w:r>
            <w:r w:rsidR="009C7D5B">
              <w:rPr>
                <w:rFonts w:ascii="Arial" w:hAnsi="Arial" w:cs="Arial"/>
                <w:b/>
                <w:sz w:val="32"/>
                <w:szCs w:val="32"/>
              </w:rPr>
              <w:t>10.6</w:t>
            </w:r>
            <w:r>
              <w:rPr>
                <w:rFonts w:ascii="Arial" w:hAnsi="Arial" w:cs="Arial"/>
                <w:b/>
                <w:sz w:val="32"/>
                <w:szCs w:val="32"/>
              </w:rPr>
              <w:t xml:space="preserve"> </w:t>
            </w:r>
            <w:r w:rsidR="009B1572">
              <w:rPr>
                <w:rFonts w:ascii="Arial" w:hAnsi="Arial" w:cs="Arial"/>
                <w:b/>
                <w:sz w:val="32"/>
                <w:szCs w:val="32"/>
              </w:rPr>
              <w:t>„</w:t>
            </w:r>
            <w:r>
              <w:rPr>
                <w:rFonts w:ascii="Arial" w:hAnsi="Arial" w:cs="Arial"/>
                <w:b/>
                <w:sz w:val="32"/>
                <w:szCs w:val="32"/>
              </w:rPr>
              <w:t>Neurobiologie</w:t>
            </w:r>
            <w:r w:rsidR="00B437C7">
              <w:rPr>
                <w:rFonts w:ascii="Arial" w:hAnsi="Arial" w:cs="Arial"/>
                <w:b/>
                <w:sz w:val="32"/>
                <w:szCs w:val="32"/>
              </w:rPr>
              <w:t xml:space="preserve"> </w:t>
            </w:r>
            <w:r w:rsidR="0093349B">
              <w:rPr>
                <w:rFonts w:ascii="Arial" w:hAnsi="Arial" w:cs="Arial"/>
                <w:b/>
                <w:sz w:val="32"/>
                <w:szCs w:val="32"/>
              </w:rPr>
              <w:t xml:space="preserve">- </w:t>
            </w:r>
            <w:r w:rsidR="0093349B" w:rsidRPr="0093349B">
              <w:rPr>
                <w:rFonts w:ascii="Arial" w:hAnsi="Arial" w:cs="Arial"/>
                <w:b/>
                <w:sz w:val="32"/>
                <w:szCs w:val="32"/>
              </w:rPr>
              <w:t xml:space="preserve">Signale </w:t>
            </w:r>
            <w:r w:rsidR="00067A4C">
              <w:rPr>
                <w:rFonts w:ascii="Arial" w:hAnsi="Arial" w:cs="Arial"/>
                <w:b/>
                <w:sz w:val="32"/>
                <w:szCs w:val="32"/>
              </w:rPr>
              <w:t xml:space="preserve">senden, </w:t>
            </w:r>
            <w:r w:rsidR="0093349B" w:rsidRPr="0093349B">
              <w:rPr>
                <w:rFonts w:ascii="Arial" w:hAnsi="Arial" w:cs="Arial"/>
                <w:b/>
                <w:sz w:val="32"/>
                <w:szCs w:val="32"/>
              </w:rPr>
              <w:t>empfangen und verarbeiten</w:t>
            </w:r>
            <w:r w:rsidR="009B1572">
              <w:rPr>
                <w:rFonts w:ascii="Arial" w:hAnsi="Arial" w:cs="Arial"/>
                <w:b/>
                <w:sz w:val="32"/>
                <w:szCs w:val="32"/>
              </w:rPr>
              <w:t>“</w:t>
            </w:r>
          </w:p>
          <w:p w:rsidR="00F3483B" w:rsidRPr="00A45A9A" w:rsidRDefault="00F3483B" w:rsidP="00F56E08">
            <w:pPr>
              <w:spacing w:after="120"/>
              <w:mirrorIndents/>
              <w:jc w:val="center"/>
              <w:rPr>
                <w:rFonts w:ascii="Arial" w:hAnsi="Arial" w:cs="Arial"/>
                <w:color w:val="0070C0"/>
              </w:rPr>
            </w:pPr>
            <w:r w:rsidRPr="00A45A9A">
              <w:rPr>
                <w:rFonts w:ascii="Arial" w:hAnsi="Arial" w:cs="Arial"/>
              </w:rPr>
              <w:t xml:space="preserve">(ca. </w:t>
            </w:r>
            <w:r w:rsidR="00547BF7">
              <w:rPr>
                <w:rFonts w:ascii="Arial" w:hAnsi="Arial" w:cs="Arial"/>
              </w:rPr>
              <w:t>8</w:t>
            </w:r>
            <w:r w:rsidRPr="00A45A9A">
              <w:rPr>
                <w:rFonts w:ascii="Arial" w:hAnsi="Arial" w:cs="Arial"/>
              </w:rPr>
              <w:t xml:space="preserve"> Ustd., </w:t>
            </w:r>
            <w:r w:rsidRPr="00A45A9A">
              <w:rPr>
                <w:rFonts w:ascii="Arial" w:hAnsi="Arial" w:cs="Arial"/>
                <w:color w:val="0070C0"/>
              </w:rPr>
              <w:t>in blau: fakultative Aspekte bei höherem Stundenkontingent)</w:t>
            </w:r>
          </w:p>
        </w:tc>
      </w:tr>
      <w:tr w:rsidR="00F3483B" w:rsidRPr="002C6708" w:rsidTr="00376C96">
        <w:trPr>
          <w:tblHeader/>
        </w:trPr>
        <w:tc>
          <w:tcPr>
            <w:tcW w:w="5000" w:type="pct"/>
            <w:shd w:val="clear" w:color="auto" w:fill="E7E6E6" w:themeFill="background2"/>
          </w:tcPr>
          <w:p w:rsidR="00F3483B" w:rsidRPr="00CD7A87" w:rsidRDefault="00F3483B" w:rsidP="00F56E08">
            <w:pPr>
              <w:spacing w:before="120" w:after="120"/>
              <w:mirrorIndents/>
              <w:jc w:val="center"/>
              <w:rPr>
                <w:rFonts w:ascii="Arial" w:hAnsi="Arial" w:cs="Arial"/>
                <w:b/>
                <w:szCs w:val="32"/>
              </w:rPr>
            </w:pPr>
            <w:r w:rsidRPr="00695F6F">
              <w:rPr>
                <w:rFonts w:ascii="Arial" w:hAnsi="Arial" w:cs="Arial"/>
                <w:b/>
                <w:sz w:val="22"/>
                <w:szCs w:val="28"/>
              </w:rPr>
              <w:t>Inhaltsfeldbeschreibung (Auszug)</w:t>
            </w:r>
          </w:p>
        </w:tc>
      </w:tr>
      <w:tr w:rsidR="00F3483B" w:rsidRPr="00E13111" w:rsidTr="00376C96">
        <w:trPr>
          <w:tblHeader/>
        </w:trPr>
        <w:tc>
          <w:tcPr>
            <w:tcW w:w="5000" w:type="pct"/>
            <w:tcBorders>
              <w:bottom w:val="single" w:sz="4" w:space="0" w:color="auto"/>
            </w:tcBorders>
            <w:shd w:val="clear" w:color="auto" w:fill="auto"/>
          </w:tcPr>
          <w:p w:rsidR="00F3483B" w:rsidRPr="0093349B" w:rsidRDefault="00E10817" w:rsidP="009B1572">
            <w:pPr>
              <w:autoSpaceDE w:val="0"/>
              <w:autoSpaceDN w:val="0"/>
              <w:adjustRightInd w:val="0"/>
              <w:spacing w:before="60"/>
              <w:rPr>
                <w:rFonts w:ascii="Arial" w:eastAsiaTheme="minorHAnsi" w:hAnsi="Arial" w:cs="Arial"/>
                <w:sz w:val="22"/>
                <w:szCs w:val="22"/>
                <w:lang w:eastAsia="en-US"/>
              </w:rPr>
            </w:pPr>
            <w:r>
              <w:rPr>
                <w:rFonts w:ascii="Arial" w:eastAsiaTheme="minorHAnsi" w:hAnsi="Arial" w:cs="Arial"/>
                <w:sz w:val="22"/>
                <w:szCs w:val="22"/>
                <w:lang w:eastAsia="en-US"/>
              </w:rPr>
              <w:t>[…]</w:t>
            </w:r>
            <w:r w:rsidR="00F3483B" w:rsidRPr="0093349B">
              <w:rPr>
                <w:rFonts w:ascii="Arial" w:eastAsiaTheme="minorHAnsi" w:hAnsi="Arial" w:cs="Arial"/>
                <w:sz w:val="22"/>
                <w:szCs w:val="22"/>
                <w:lang w:eastAsia="en-US"/>
              </w:rPr>
              <w:t xml:space="preserve"> Stress und Suchtverhalten sind Auslöser für viele Zivilisationserkrankungen. Fundierte Kenntnisse zur Funktionsweise des Organismus ermöglichen Entscheidungen für eine gesunde Lebensweise und fördern die Bereitschaft, Maßnahmen zur Vermeidung von </w:t>
            </w:r>
            <w:r>
              <w:rPr>
                <w:rFonts w:ascii="Arial" w:eastAsiaTheme="minorHAnsi" w:hAnsi="Arial" w:cs="Arial"/>
                <w:sz w:val="22"/>
                <w:szCs w:val="22"/>
                <w:lang w:eastAsia="en-US"/>
              </w:rPr>
              <w:t>[…]</w:t>
            </w:r>
            <w:r w:rsidR="0093349B" w:rsidRPr="0093349B">
              <w:rPr>
                <w:rFonts w:ascii="Arial" w:eastAsiaTheme="minorHAnsi" w:hAnsi="Arial" w:cs="Arial"/>
                <w:sz w:val="22"/>
                <w:szCs w:val="22"/>
                <w:lang w:eastAsia="en-US"/>
              </w:rPr>
              <w:t xml:space="preserve"> </w:t>
            </w:r>
            <w:r w:rsidR="00F3483B" w:rsidRPr="0093349B">
              <w:rPr>
                <w:rFonts w:ascii="Arial" w:eastAsiaTheme="minorHAnsi" w:hAnsi="Arial" w:cs="Arial"/>
                <w:sz w:val="22"/>
                <w:szCs w:val="22"/>
                <w:lang w:eastAsia="en-US"/>
              </w:rPr>
              <w:t>Zivilisationskrankheiten im persönlichen Bereich zu ergreifen. Unter Berücksichtigung eigener Körpererfahrungen wird die Leistungsfähigkeit des menschlichen Körpers auf anatomischer und phy</w:t>
            </w:r>
            <w:r>
              <w:rPr>
                <w:rFonts w:ascii="Arial" w:eastAsiaTheme="minorHAnsi" w:hAnsi="Arial" w:cs="Arial"/>
                <w:sz w:val="22"/>
                <w:szCs w:val="22"/>
                <w:lang w:eastAsia="en-US"/>
              </w:rPr>
              <w:t>siologischer Ebene betrachtet. […]</w:t>
            </w:r>
          </w:p>
          <w:p w:rsidR="00F3483B" w:rsidRPr="0093349B" w:rsidRDefault="00F3483B" w:rsidP="00F56E08">
            <w:pPr>
              <w:autoSpaceDE w:val="0"/>
              <w:autoSpaceDN w:val="0"/>
              <w:adjustRightInd w:val="0"/>
              <w:rPr>
                <w:rFonts w:ascii="Arial" w:eastAsiaTheme="minorHAnsi" w:hAnsi="Arial" w:cs="Arial"/>
                <w:sz w:val="22"/>
                <w:szCs w:val="22"/>
                <w:lang w:eastAsia="en-US"/>
              </w:rPr>
            </w:pPr>
            <w:r w:rsidRPr="0093349B">
              <w:rPr>
                <w:rFonts w:ascii="Arial" w:eastAsiaTheme="minorHAnsi" w:hAnsi="Arial" w:cs="Arial"/>
                <w:sz w:val="22"/>
                <w:szCs w:val="22"/>
                <w:lang w:eastAsia="en-US"/>
              </w:rPr>
              <w:t>Physiologische Prozesse werden durch das Nerven- und das Hormonsystem gesteuert und reguliert.</w:t>
            </w:r>
          </w:p>
          <w:p w:rsidR="00F3483B" w:rsidRPr="004B115D" w:rsidRDefault="00F3483B" w:rsidP="009B1572">
            <w:pPr>
              <w:autoSpaceDE w:val="0"/>
              <w:autoSpaceDN w:val="0"/>
              <w:adjustRightInd w:val="0"/>
              <w:spacing w:after="60"/>
              <w:rPr>
                <w:rFonts w:ascii="Arial" w:eastAsiaTheme="minorHAnsi" w:hAnsi="Arial" w:cs="Arial"/>
                <w:sz w:val="22"/>
                <w:szCs w:val="22"/>
                <w:lang w:eastAsia="en-US"/>
              </w:rPr>
            </w:pPr>
            <w:r w:rsidRPr="0093349B">
              <w:rPr>
                <w:rFonts w:ascii="Arial" w:eastAsiaTheme="minorHAnsi" w:hAnsi="Arial" w:cs="Arial"/>
                <w:sz w:val="22"/>
                <w:szCs w:val="22"/>
                <w:lang w:eastAsia="en-US"/>
              </w:rPr>
              <w:t xml:space="preserve">Die Informationsverarbeitung wird als wesentliches Kennzeichen biologischer Systeme thematisiert. </w:t>
            </w:r>
          </w:p>
        </w:tc>
      </w:tr>
    </w:tbl>
    <w:tbl>
      <w:tblPr>
        <w:tblStyle w:val="Tabellenraster"/>
        <w:tblW w:w="14312" w:type="dxa"/>
        <w:tblLook w:val="04A0" w:firstRow="1" w:lastRow="0" w:firstColumn="1" w:lastColumn="0" w:noHBand="0" w:noVBand="1"/>
      </w:tblPr>
      <w:tblGrid>
        <w:gridCol w:w="4770"/>
        <w:gridCol w:w="2328"/>
        <w:gridCol w:w="2678"/>
        <w:gridCol w:w="4510"/>
        <w:gridCol w:w="26"/>
      </w:tblGrid>
      <w:tr w:rsidR="00F3483B" w:rsidRPr="00695F6F" w:rsidTr="00911165">
        <w:trPr>
          <w:gridAfter w:val="1"/>
          <w:wAfter w:w="26" w:type="dxa"/>
        </w:trPr>
        <w:tc>
          <w:tcPr>
            <w:tcW w:w="7098" w:type="dxa"/>
            <w:gridSpan w:val="2"/>
            <w:shd w:val="clear" w:color="auto" w:fill="E7E6E6" w:themeFill="background2"/>
          </w:tcPr>
          <w:p w:rsidR="00F3483B" w:rsidRPr="00695F6F" w:rsidRDefault="00F3483B" w:rsidP="00911165">
            <w:pPr>
              <w:spacing w:before="120" w:after="120"/>
              <w:jc w:val="center"/>
              <w:rPr>
                <w:rFonts w:ascii="Arial" w:hAnsi="Arial" w:cs="Arial"/>
                <w:b/>
              </w:rPr>
            </w:pPr>
            <w:r w:rsidRPr="00695F6F">
              <w:rPr>
                <w:rFonts w:ascii="Arial" w:hAnsi="Arial" w:cs="Arial"/>
                <w:b/>
              </w:rPr>
              <w:t>Erweiterung des Kompetenzbereichs Kommunikation</w:t>
            </w:r>
          </w:p>
        </w:tc>
        <w:tc>
          <w:tcPr>
            <w:tcW w:w="7188" w:type="dxa"/>
            <w:gridSpan w:val="2"/>
            <w:shd w:val="clear" w:color="auto" w:fill="E7E6E6" w:themeFill="background2"/>
          </w:tcPr>
          <w:p w:rsidR="00F3483B" w:rsidRPr="00695F6F" w:rsidRDefault="00F3483B" w:rsidP="00911165">
            <w:pPr>
              <w:spacing w:before="120" w:after="120"/>
              <w:jc w:val="center"/>
              <w:rPr>
                <w:rFonts w:ascii="Arial" w:hAnsi="Arial" w:cs="Arial"/>
                <w:b/>
              </w:rPr>
            </w:pPr>
            <w:r w:rsidRPr="00695F6F">
              <w:rPr>
                <w:rFonts w:ascii="Arial" w:hAnsi="Arial" w:cs="Arial"/>
                <w:b/>
              </w:rPr>
              <w:t>Experimente / Untersuchungen / Arbeit mit Modellen</w:t>
            </w:r>
          </w:p>
        </w:tc>
      </w:tr>
      <w:tr w:rsidR="00F3483B" w:rsidRPr="002C5E47" w:rsidTr="00911165">
        <w:trPr>
          <w:gridAfter w:val="1"/>
          <w:wAfter w:w="26" w:type="dxa"/>
        </w:trPr>
        <w:tc>
          <w:tcPr>
            <w:tcW w:w="7098" w:type="dxa"/>
            <w:gridSpan w:val="2"/>
          </w:tcPr>
          <w:p w:rsidR="008671E5" w:rsidRPr="00B638E9" w:rsidRDefault="008671E5" w:rsidP="008671E5">
            <w:pPr>
              <w:spacing w:before="120" w:after="120"/>
              <w:rPr>
                <w:rFonts w:ascii="Arial" w:eastAsia="Calibri" w:hAnsi="Arial" w:cs="Arial"/>
              </w:rPr>
            </w:pPr>
            <w:r w:rsidRPr="00B638E9">
              <w:rPr>
                <w:rFonts w:ascii="Arial" w:eastAsia="Calibri" w:hAnsi="Arial" w:cs="Arial"/>
                <w:b/>
              </w:rPr>
              <w:t>K1 Dokumentation</w:t>
            </w:r>
            <w:r w:rsidRPr="00B638E9">
              <w:rPr>
                <w:rFonts w:ascii="Arial" w:eastAsia="Calibri" w:hAnsi="Arial" w:cs="Arial"/>
              </w:rPr>
              <w:t xml:space="preserve">: </w:t>
            </w:r>
            <w:r w:rsidR="00E10817">
              <w:rPr>
                <w:rFonts w:ascii="Arial" w:eastAsia="Calibri" w:hAnsi="Arial" w:cs="Arial"/>
              </w:rPr>
              <w:br/>
              <w:t xml:space="preserve">Die Schülerinnen und Schüler können </w:t>
            </w:r>
            <w:r w:rsidRPr="00B638E9">
              <w:rPr>
                <w:rFonts w:ascii="Arial" w:eastAsia="Calibri" w:hAnsi="Arial" w:cs="Arial"/>
              </w:rPr>
              <w:t>Arbeitsprozesse und Ergebnisse in strukturierter Form mithilfe analoger und digitaler Medien nachvollziehbar dokumentieren und dabei Bildungs- und Fachsprache sowie fachtypische Darstellungsformen verwenden.</w:t>
            </w:r>
          </w:p>
          <w:p w:rsidR="00F3483B" w:rsidRPr="008671E5" w:rsidRDefault="008671E5" w:rsidP="008671E5">
            <w:pPr>
              <w:spacing w:before="120" w:after="120"/>
              <w:rPr>
                <w:rFonts w:ascii="Arial" w:eastAsia="Calibri" w:hAnsi="Arial" w:cs="Arial"/>
              </w:rPr>
            </w:pPr>
            <w:r w:rsidRPr="00B638E9">
              <w:rPr>
                <w:rFonts w:ascii="Arial" w:eastAsia="Calibri" w:hAnsi="Arial" w:cs="Arial"/>
                <w:b/>
              </w:rPr>
              <w:t>K3 Präsentation:</w:t>
            </w:r>
            <w:r w:rsidRPr="00B638E9">
              <w:rPr>
                <w:rFonts w:ascii="Arial" w:eastAsia="Calibri" w:hAnsi="Arial" w:cs="Arial"/>
              </w:rPr>
              <w:t xml:space="preserve"> </w:t>
            </w:r>
            <w:r w:rsidR="00E10817">
              <w:rPr>
                <w:rFonts w:ascii="Arial" w:eastAsia="Calibri" w:hAnsi="Arial" w:cs="Arial"/>
              </w:rPr>
              <w:br/>
              <w:t xml:space="preserve">Die </w:t>
            </w:r>
            <w:r w:rsidR="005A3733">
              <w:rPr>
                <w:rFonts w:ascii="Arial" w:eastAsia="Calibri" w:hAnsi="Arial" w:cs="Arial"/>
              </w:rPr>
              <w:t xml:space="preserve">Schülerinnen und Schüler können </w:t>
            </w:r>
            <w:r w:rsidRPr="00B638E9">
              <w:rPr>
                <w:rFonts w:ascii="Arial" w:eastAsia="Calibri" w:hAnsi="Arial" w:cs="Arial"/>
              </w:rPr>
              <w:t xml:space="preserve">biologische Sachverhalte, Überlegungen und Arbeitsergebnisse unter Verwendung der Bildungs- und Fachsprache sowie fachtypischer Sprachstrukturen und Darstellungsformen sachgerecht, adressatengerecht und situationsbezogen in Form von kurzen Vorträgen und schriftlichen Ausarbeitungen präsentieren und dafür digitale Medien reflektiert und sinnvoll verwenden. </w:t>
            </w:r>
          </w:p>
        </w:tc>
        <w:tc>
          <w:tcPr>
            <w:tcW w:w="7188" w:type="dxa"/>
            <w:gridSpan w:val="2"/>
          </w:tcPr>
          <w:p w:rsidR="008F0093" w:rsidRPr="008F0093" w:rsidRDefault="008F0093" w:rsidP="008F0093">
            <w:pPr>
              <w:pStyle w:val="Listenabsatz"/>
              <w:spacing w:after="160"/>
              <w:ind w:left="720"/>
              <w:jc w:val="left"/>
              <w:rPr>
                <w:b/>
              </w:rPr>
            </w:pPr>
          </w:p>
          <w:p w:rsidR="008671E5" w:rsidRPr="008671E5" w:rsidRDefault="008671E5" w:rsidP="008671E5">
            <w:pPr>
              <w:pStyle w:val="Listenabsatz"/>
              <w:numPr>
                <w:ilvl w:val="0"/>
                <w:numId w:val="7"/>
              </w:numPr>
              <w:spacing w:after="160"/>
              <w:jc w:val="left"/>
              <w:rPr>
                <w:b/>
              </w:rPr>
            </w:pPr>
            <w:r w:rsidRPr="008671E5">
              <w:t>experimentelle Erfassung der Wahrnehmung eines Reizes</w:t>
            </w:r>
          </w:p>
          <w:p w:rsidR="008671E5" w:rsidRDefault="008671E5" w:rsidP="008671E5">
            <w:pPr>
              <w:pStyle w:val="Listenabsatz"/>
              <w:spacing w:after="160"/>
              <w:ind w:left="720"/>
              <w:jc w:val="left"/>
              <w:rPr>
                <w:rFonts w:cs="Arial"/>
              </w:rPr>
            </w:pPr>
          </w:p>
          <w:p w:rsidR="008671E5" w:rsidRPr="008671E5" w:rsidRDefault="008671E5" w:rsidP="008671E5">
            <w:pPr>
              <w:pStyle w:val="Listenabsatz"/>
              <w:numPr>
                <w:ilvl w:val="0"/>
                <w:numId w:val="7"/>
              </w:numPr>
              <w:spacing w:after="160"/>
              <w:jc w:val="left"/>
              <w:rPr>
                <w:rFonts w:cs="Arial"/>
              </w:rPr>
            </w:pPr>
            <w:r w:rsidRPr="008671E5">
              <w:rPr>
                <w:rFonts w:cs="Arial"/>
              </w:rPr>
              <w:t>Erklärung der Informationsübertragung an chemischen Synapsen anhand eines einfachen Modells</w:t>
            </w:r>
          </w:p>
          <w:p w:rsidR="00F3483B" w:rsidRPr="004B115D" w:rsidRDefault="00F3483B" w:rsidP="00911165">
            <w:pPr>
              <w:spacing w:before="120" w:after="120"/>
              <w:rPr>
                <w:rFonts w:cs="Arial"/>
                <w:sz w:val="24"/>
                <w:szCs w:val="24"/>
              </w:rPr>
            </w:pPr>
          </w:p>
        </w:tc>
      </w:tr>
      <w:tr w:rsidR="00F3483B" w:rsidRPr="00E9763B" w:rsidTr="00911165">
        <w:tc>
          <w:tcPr>
            <w:tcW w:w="14312" w:type="dxa"/>
            <w:gridSpan w:val="5"/>
            <w:shd w:val="clear" w:color="auto" w:fill="E7E6E6" w:themeFill="background2"/>
          </w:tcPr>
          <w:p w:rsidR="00F3483B" w:rsidRPr="00DE7271" w:rsidRDefault="00F3483B" w:rsidP="00911165">
            <w:pPr>
              <w:spacing w:before="120" w:after="120"/>
              <w:ind w:left="714" w:hanging="357"/>
              <w:jc w:val="center"/>
              <w:rPr>
                <w:rFonts w:ascii="Arial" w:hAnsi="Arial" w:cs="Arial"/>
                <w:b/>
              </w:rPr>
            </w:pPr>
            <w:r w:rsidRPr="00DE7271">
              <w:rPr>
                <w:rFonts w:ascii="Arial" w:hAnsi="Arial" w:cs="Arial"/>
                <w:b/>
              </w:rPr>
              <w:t>Beitr</w:t>
            </w:r>
            <w:r>
              <w:rPr>
                <w:rFonts w:ascii="Arial" w:hAnsi="Arial" w:cs="Arial"/>
                <w:b/>
              </w:rPr>
              <w:t>ä</w:t>
            </w:r>
            <w:r w:rsidRPr="00DE7271">
              <w:rPr>
                <w:rFonts w:ascii="Arial" w:hAnsi="Arial" w:cs="Arial"/>
                <w:b/>
              </w:rPr>
              <w:t>ge zu den Basiskonzepten</w:t>
            </w:r>
          </w:p>
        </w:tc>
      </w:tr>
      <w:tr w:rsidR="00F3483B" w:rsidRPr="0093349B" w:rsidTr="0093349B">
        <w:tc>
          <w:tcPr>
            <w:tcW w:w="4770" w:type="dxa"/>
          </w:tcPr>
          <w:p w:rsidR="00F3483B" w:rsidRPr="0093349B" w:rsidRDefault="00F3483B" w:rsidP="00911165">
            <w:pPr>
              <w:spacing w:before="60" w:after="120"/>
              <w:rPr>
                <w:rFonts w:ascii="Arial" w:hAnsi="Arial" w:cs="Arial"/>
                <w:b/>
                <w:color w:val="000000" w:themeColor="text1"/>
              </w:rPr>
            </w:pPr>
            <w:r w:rsidRPr="0093349B">
              <w:rPr>
                <w:rFonts w:ascii="Arial" w:hAnsi="Arial" w:cs="Arial"/>
                <w:b/>
                <w:color w:val="000000" w:themeColor="text1"/>
              </w:rPr>
              <w:t xml:space="preserve">System: </w:t>
            </w:r>
          </w:p>
          <w:p w:rsidR="00F3483B" w:rsidRPr="0093349B" w:rsidRDefault="0093349B" w:rsidP="0093349B">
            <w:pPr>
              <w:autoSpaceDE w:val="0"/>
              <w:autoSpaceDN w:val="0"/>
              <w:adjustRightInd w:val="0"/>
              <w:rPr>
                <w:rFonts w:ascii="Arial" w:eastAsiaTheme="minorHAnsi" w:hAnsi="Arial" w:cs="Arial"/>
                <w:lang w:eastAsia="en-US"/>
              </w:rPr>
            </w:pPr>
            <w:r w:rsidRPr="0093349B">
              <w:rPr>
                <w:rFonts w:ascii="Arial" w:eastAsiaTheme="minorHAnsi" w:hAnsi="Arial" w:cs="Arial"/>
                <w:lang w:eastAsia="en-US"/>
              </w:rPr>
              <w:t>Zelle als basale strukturelle und funktionelle Einheit, Mechanismen der Regulation</w:t>
            </w:r>
          </w:p>
        </w:tc>
        <w:tc>
          <w:tcPr>
            <w:tcW w:w="5006" w:type="dxa"/>
            <w:gridSpan w:val="2"/>
          </w:tcPr>
          <w:p w:rsidR="00F3483B" w:rsidRPr="0093349B" w:rsidRDefault="00F3483B" w:rsidP="00911165">
            <w:pPr>
              <w:spacing w:before="60" w:after="120"/>
              <w:rPr>
                <w:rFonts w:ascii="Arial" w:hAnsi="Arial" w:cs="Arial"/>
                <w:color w:val="000000" w:themeColor="text1"/>
              </w:rPr>
            </w:pPr>
            <w:r w:rsidRPr="0093349B">
              <w:rPr>
                <w:rFonts w:ascii="Arial" w:hAnsi="Arial" w:cs="Arial"/>
                <w:b/>
                <w:color w:val="000000" w:themeColor="text1"/>
              </w:rPr>
              <w:t>Struktur und Funktion:</w:t>
            </w:r>
            <w:r w:rsidRPr="0093349B">
              <w:rPr>
                <w:rFonts w:ascii="Arial" w:hAnsi="Arial" w:cs="Arial"/>
                <w:color w:val="000000" w:themeColor="text1"/>
              </w:rPr>
              <w:t xml:space="preserve"> </w:t>
            </w:r>
          </w:p>
          <w:p w:rsidR="0093349B" w:rsidRPr="0093349B" w:rsidRDefault="0093349B" w:rsidP="0093349B">
            <w:pPr>
              <w:autoSpaceDE w:val="0"/>
              <w:autoSpaceDN w:val="0"/>
              <w:adjustRightInd w:val="0"/>
              <w:rPr>
                <w:rFonts w:ascii="Arial" w:eastAsiaTheme="minorHAnsi" w:hAnsi="Arial" w:cs="Arial"/>
                <w:lang w:eastAsia="en-US"/>
              </w:rPr>
            </w:pPr>
            <w:r w:rsidRPr="0093349B">
              <w:rPr>
                <w:rFonts w:ascii="Arial" w:eastAsiaTheme="minorHAnsi" w:hAnsi="Arial" w:cs="Arial"/>
                <w:lang w:eastAsia="en-US"/>
              </w:rPr>
              <w:t xml:space="preserve">Schlüssel-Schloss-Modell bei Neurotransmittern </w:t>
            </w:r>
          </w:p>
          <w:p w:rsidR="00F3483B" w:rsidRPr="0093349B" w:rsidRDefault="0093349B" w:rsidP="0093349B">
            <w:pPr>
              <w:spacing w:after="60"/>
              <w:rPr>
                <w:rFonts w:ascii="Arial" w:hAnsi="Arial" w:cs="Arial"/>
                <w:b/>
              </w:rPr>
            </w:pPr>
            <w:r w:rsidRPr="0093349B">
              <w:rPr>
                <w:rFonts w:ascii="Arial" w:eastAsiaTheme="minorHAnsi" w:hAnsi="Arial" w:cs="Arial"/>
                <w:lang w:eastAsia="en-US"/>
              </w:rPr>
              <w:t>Spezialisierung von Zellen</w:t>
            </w:r>
          </w:p>
        </w:tc>
        <w:tc>
          <w:tcPr>
            <w:tcW w:w="4536" w:type="dxa"/>
            <w:gridSpan w:val="2"/>
          </w:tcPr>
          <w:p w:rsidR="00F3483B" w:rsidRPr="0093349B" w:rsidRDefault="00F3483B" w:rsidP="00911165">
            <w:pPr>
              <w:spacing w:before="60" w:after="120"/>
              <w:rPr>
                <w:rFonts w:ascii="Arial" w:hAnsi="Arial" w:cs="Arial"/>
                <w:color w:val="000000" w:themeColor="text1"/>
              </w:rPr>
            </w:pPr>
            <w:r w:rsidRPr="0093349B">
              <w:rPr>
                <w:rFonts w:ascii="Arial" w:hAnsi="Arial" w:cs="Arial"/>
                <w:b/>
                <w:color w:val="000000" w:themeColor="text1"/>
              </w:rPr>
              <w:t>Entwicklung:</w:t>
            </w:r>
            <w:r w:rsidRPr="0093349B">
              <w:rPr>
                <w:rFonts w:ascii="Arial" w:hAnsi="Arial" w:cs="Arial"/>
                <w:color w:val="000000" w:themeColor="text1"/>
              </w:rPr>
              <w:t xml:space="preserve"> </w:t>
            </w:r>
          </w:p>
          <w:p w:rsidR="00F3483B" w:rsidRPr="0093349B" w:rsidRDefault="00F3483B" w:rsidP="00911165">
            <w:pPr>
              <w:rPr>
                <w:rFonts w:ascii="Arial" w:hAnsi="Arial" w:cs="Arial"/>
                <w:color w:val="000000" w:themeColor="text1"/>
              </w:rPr>
            </w:pPr>
          </w:p>
        </w:tc>
      </w:tr>
    </w:tbl>
    <w:p w:rsidR="00BF3FDB" w:rsidRDefault="00BF3FDB">
      <w:pPr>
        <w:sectPr w:rsidR="00BF3FDB" w:rsidSect="002522F6">
          <w:footerReference w:type="default" r:id="rId8"/>
          <w:pgSz w:w="16840" w:h="11900" w:orient="landscape"/>
          <w:pgMar w:top="1418" w:right="1418" w:bottom="1134" w:left="1418" w:header="709" w:footer="709"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8"/>
        <w:gridCol w:w="4371"/>
        <w:gridCol w:w="6601"/>
      </w:tblGrid>
      <w:tr w:rsidR="00F3483B" w:rsidRPr="009263D3" w:rsidTr="00BF3FDB">
        <w:trPr>
          <w:cantSplit/>
          <w:tblHeader/>
        </w:trPr>
        <w:tc>
          <w:tcPr>
            <w:tcW w:w="1142" w:type="pct"/>
            <w:shd w:val="clear" w:color="auto" w:fill="D9D9D9" w:themeFill="background1" w:themeFillShade="D9"/>
          </w:tcPr>
          <w:p w:rsidR="00F3483B" w:rsidRPr="009263D3" w:rsidRDefault="00F3483B" w:rsidP="009A0384">
            <w:pPr>
              <w:spacing w:beforeLines="60" w:before="144" w:afterLines="60" w:after="144"/>
              <w:mirrorIndents/>
              <w:rPr>
                <w:rFonts w:ascii="Arial" w:hAnsi="Arial" w:cs="Arial"/>
                <w:b/>
                <w:sz w:val="22"/>
                <w:szCs w:val="22"/>
              </w:rPr>
            </w:pPr>
            <w:r w:rsidRPr="009263D3">
              <w:rPr>
                <w:rFonts w:ascii="Arial" w:hAnsi="Arial" w:cs="Arial"/>
                <w:b/>
                <w:sz w:val="22"/>
                <w:szCs w:val="22"/>
              </w:rPr>
              <w:lastRenderedPageBreak/>
              <w:t>Sequenzierung:</w:t>
            </w:r>
          </w:p>
          <w:p w:rsidR="00F3483B" w:rsidRPr="009263D3" w:rsidRDefault="00F3483B" w:rsidP="009A0384">
            <w:pPr>
              <w:spacing w:beforeLines="60" w:before="144" w:afterLines="60" w:after="144"/>
              <w:mirrorIndents/>
              <w:rPr>
                <w:rFonts w:ascii="Arial" w:hAnsi="Arial" w:cs="Arial"/>
                <w:b/>
                <w:i/>
                <w:sz w:val="22"/>
                <w:szCs w:val="22"/>
              </w:rPr>
            </w:pPr>
            <w:r w:rsidRPr="009263D3">
              <w:rPr>
                <w:rFonts w:ascii="Arial" w:hAnsi="Arial" w:cs="Arial"/>
                <w:b/>
                <w:i/>
                <w:sz w:val="22"/>
                <w:szCs w:val="22"/>
              </w:rPr>
              <w:t>Fragestellungen</w:t>
            </w:r>
          </w:p>
          <w:p w:rsidR="00F3483B" w:rsidRPr="009263D3" w:rsidRDefault="00F3483B" w:rsidP="009A0384">
            <w:pPr>
              <w:spacing w:beforeLines="60" w:before="144" w:afterLines="60" w:after="144"/>
              <w:mirrorIndents/>
              <w:rPr>
                <w:rFonts w:ascii="Arial" w:hAnsi="Arial" w:cs="Arial"/>
                <w:bCs/>
                <w:sz w:val="22"/>
                <w:szCs w:val="22"/>
              </w:rPr>
            </w:pPr>
            <w:r w:rsidRPr="009263D3">
              <w:rPr>
                <w:rFonts w:ascii="Arial" w:hAnsi="Arial" w:cs="Arial"/>
                <w:bCs/>
                <w:sz w:val="22"/>
                <w:szCs w:val="22"/>
              </w:rPr>
              <w:t>inhaltliche Aspekte</w:t>
            </w:r>
          </w:p>
        </w:tc>
        <w:tc>
          <w:tcPr>
            <w:tcW w:w="1537" w:type="pct"/>
            <w:shd w:val="clear" w:color="auto" w:fill="D9D9D9" w:themeFill="background1" w:themeFillShade="D9"/>
            <w:vAlign w:val="center"/>
          </w:tcPr>
          <w:p w:rsidR="00F3483B" w:rsidRPr="001959C5" w:rsidRDefault="00F3483B" w:rsidP="009A0384">
            <w:pPr>
              <w:spacing w:beforeLines="60" w:before="144" w:afterLines="60" w:after="144"/>
              <w:mirrorIndents/>
              <w:rPr>
                <w:rFonts w:ascii="Arial" w:hAnsi="Arial" w:cs="Arial"/>
                <w:b/>
                <w:sz w:val="22"/>
                <w:szCs w:val="22"/>
              </w:rPr>
            </w:pPr>
            <w:r w:rsidRPr="001959C5">
              <w:rPr>
                <w:rFonts w:ascii="Arial" w:hAnsi="Arial" w:cs="Arial"/>
                <w:b/>
                <w:sz w:val="22"/>
                <w:szCs w:val="22"/>
              </w:rPr>
              <w:t>Konkretisierte Kompetenzerwartungen des Kernlehrplans</w:t>
            </w:r>
          </w:p>
          <w:p w:rsidR="00F3483B" w:rsidRPr="001959C5" w:rsidRDefault="00F3483B" w:rsidP="009A0384">
            <w:pPr>
              <w:spacing w:beforeLines="60" w:before="144" w:afterLines="60" w:after="144"/>
              <w:mirrorIndents/>
              <w:rPr>
                <w:rFonts w:ascii="Arial" w:hAnsi="Arial" w:cs="Arial"/>
                <w:b/>
                <w:i/>
                <w:sz w:val="22"/>
                <w:szCs w:val="22"/>
              </w:rPr>
            </w:pPr>
            <w:r w:rsidRPr="001959C5">
              <w:rPr>
                <w:rFonts w:ascii="Arial" w:hAnsi="Arial" w:cs="Arial"/>
                <w:sz w:val="22"/>
                <w:szCs w:val="22"/>
              </w:rPr>
              <w:t>Schülerinnen und Schüler können…</w:t>
            </w:r>
          </w:p>
        </w:tc>
        <w:tc>
          <w:tcPr>
            <w:tcW w:w="2321" w:type="pct"/>
            <w:shd w:val="clear" w:color="auto" w:fill="D9D9D9" w:themeFill="background1" w:themeFillShade="D9"/>
            <w:vAlign w:val="center"/>
          </w:tcPr>
          <w:p w:rsidR="00F3483B" w:rsidRPr="009263D3" w:rsidRDefault="00F3483B" w:rsidP="00F56E08">
            <w:pPr>
              <w:spacing w:line="276" w:lineRule="auto"/>
              <w:mirrorIndents/>
              <w:rPr>
                <w:rFonts w:ascii="Arial" w:eastAsia="Droid Sans Fallback" w:hAnsi="Arial" w:cs="Arial"/>
                <w:b/>
                <w:sz w:val="22"/>
                <w:szCs w:val="22"/>
              </w:rPr>
            </w:pPr>
            <w:r w:rsidRPr="009263D3">
              <w:rPr>
                <w:rFonts w:ascii="Arial" w:eastAsia="Droid Sans Fallback" w:hAnsi="Arial" w:cs="Arial"/>
                <w:b/>
                <w:sz w:val="22"/>
                <w:szCs w:val="22"/>
              </w:rPr>
              <w:t xml:space="preserve">Didaktisch-methodische Anmerkungen und </w:t>
            </w:r>
            <w:r w:rsidRPr="009263D3">
              <w:rPr>
                <w:rFonts w:ascii="Arial" w:eastAsia="Droid Sans Fallback" w:hAnsi="Arial" w:cs="Arial"/>
                <w:b/>
                <w:sz w:val="22"/>
                <w:szCs w:val="22"/>
              </w:rPr>
              <w:br/>
              <w:t>Empfehlungen</w:t>
            </w:r>
          </w:p>
          <w:p w:rsidR="00F3483B" w:rsidRPr="009263D3" w:rsidRDefault="00F3483B" w:rsidP="00F56E08">
            <w:pPr>
              <w:spacing w:line="276" w:lineRule="auto"/>
              <w:mirrorIndents/>
              <w:rPr>
                <w:rFonts w:ascii="Arial" w:hAnsi="Arial" w:cs="Arial"/>
                <w:sz w:val="22"/>
                <w:szCs w:val="22"/>
              </w:rPr>
            </w:pPr>
            <w:r w:rsidRPr="009263D3">
              <w:rPr>
                <w:rFonts w:ascii="Arial" w:hAnsi="Arial" w:cs="Arial"/>
                <w:i/>
                <w:iCs/>
                <w:sz w:val="22"/>
                <w:szCs w:val="22"/>
              </w:rPr>
              <w:t>Kernaussagen / Alltagsvorstellungen</w:t>
            </w:r>
            <w:r>
              <w:rPr>
                <w:rFonts w:ascii="Arial" w:hAnsi="Arial" w:cs="Arial"/>
                <w:i/>
                <w:iCs/>
                <w:sz w:val="22"/>
                <w:szCs w:val="22"/>
              </w:rPr>
              <w:t xml:space="preserve"> </w:t>
            </w:r>
            <w:r w:rsidRPr="009263D3">
              <w:rPr>
                <w:rFonts w:ascii="Arial" w:hAnsi="Arial" w:cs="Arial"/>
                <w:i/>
                <w:iCs/>
                <w:sz w:val="22"/>
                <w:szCs w:val="22"/>
              </w:rPr>
              <w:t>/</w:t>
            </w:r>
            <w:r w:rsidRPr="009263D3">
              <w:rPr>
                <w:rFonts w:ascii="Arial" w:hAnsi="Arial" w:cs="Arial"/>
                <w:i/>
                <w:iCs/>
                <w:color w:val="0070C0"/>
                <w:sz w:val="22"/>
                <w:szCs w:val="22"/>
              </w:rPr>
              <w:t xml:space="preserve"> fakultative Aspekte</w:t>
            </w:r>
          </w:p>
        </w:tc>
      </w:tr>
      <w:tr w:rsidR="00F3483B" w:rsidRPr="009263D3" w:rsidTr="00F23CA3">
        <w:trPr>
          <w:trHeight w:val="6375"/>
          <w:tblHeader/>
        </w:trPr>
        <w:tc>
          <w:tcPr>
            <w:tcW w:w="1142" w:type="pct"/>
            <w:shd w:val="clear" w:color="auto" w:fill="auto"/>
          </w:tcPr>
          <w:p w:rsidR="00F3483B" w:rsidRPr="008671E5" w:rsidRDefault="008671E5" w:rsidP="00F56E08">
            <w:pPr>
              <w:spacing w:before="60"/>
              <w:rPr>
                <w:rFonts w:ascii="Arial" w:hAnsi="Arial" w:cs="Arial"/>
                <w:b/>
                <w:bCs/>
                <w:i/>
                <w:sz w:val="22"/>
                <w:szCs w:val="22"/>
              </w:rPr>
            </w:pPr>
            <w:r w:rsidRPr="008671E5">
              <w:rPr>
                <w:rFonts w:ascii="Arial" w:hAnsi="Arial" w:cs="Arial"/>
                <w:b/>
                <w:bCs/>
                <w:i/>
                <w:sz w:val="22"/>
                <w:szCs w:val="22"/>
              </w:rPr>
              <w:t>Wie steuert das Nervensystem das Zusammenwirken von Sinnesorgan und Effektor?</w:t>
            </w:r>
          </w:p>
          <w:p w:rsidR="00F3483B" w:rsidRDefault="00F3483B" w:rsidP="00F56E08">
            <w:pPr>
              <w:pStyle w:val="Listenabsatz"/>
              <w:ind w:left="720"/>
              <w:rPr>
                <w:rFonts w:cs="Arial"/>
                <w:color w:val="000000" w:themeColor="text1"/>
              </w:rPr>
            </w:pPr>
          </w:p>
          <w:p w:rsidR="0057163F" w:rsidRDefault="00067A4C" w:rsidP="00F56E08">
            <w:pPr>
              <w:pStyle w:val="Listenabsatz"/>
              <w:ind w:left="31" w:hanging="31"/>
              <w:rPr>
                <w:rFonts w:cs="Arial"/>
              </w:rPr>
            </w:pPr>
            <w:r>
              <w:rPr>
                <w:rFonts w:cs="Arial"/>
                <w:color w:val="000000" w:themeColor="text1"/>
              </w:rPr>
              <w:t>Reiz-Reaktions- Schema</w:t>
            </w:r>
            <w:r w:rsidR="0057163F" w:rsidRPr="0093349B">
              <w:rPr>
                <w:rFonts w:cs="Arial"/>
              </w:rPr>
              <w:t xml:space="preserve"> </w:t>
            </w:r>
          </w:p>
          <w:p w:rsidR="00EC01A1" w:rsidRPr="00EC01A1" w:rsidRDefault="00EC01A1" w:rsidP="00F56E08">
            <w:pPr>
              <w:pStyle w:val="Listenabsatz"/>
              <w:numPr>
                <w:ilvl w:val="0"/>
                <w:numId w:val="17"/>
              </w:numPr>
              <w:rPr>
                <w:rFonts w:cs="Arial"/>
              </w:rPr>
            </w:pPr>
            <w:r w:rsidRPr="00EC01A1">
              <w:rPr>
                <w:rFonts w:cs="Arial"/>
              </w:rPr>
              <w:t>bewusste Reaktion</w:t>
            </w:r>
          </w:p>
          <w:p w:rsidR="00EC01A1" w:rsidRPr="00EC01A1" w:rsidRDefault="00EC01A1" w:rsidP="00F56E08">
            <w:pPr>
              <w:pStyle w:val="Listenabsatz"/>
              <w:numPr>
                <w:ilvl w:val="0"/>
                <w:numId w:val="17"/>
              </w:numPr>
              <w:rPr>
                <w:rFonts w:cs="Arial"/>
              </w:rPr>
            </w:pPr>
            <w:r w:rsidRPr="00EC01A1">
              <w:rPr>
                <w:rFonts w:cs="Arial"/>
              </w:rPr>
              <w:t>Reflexe</w:t>
            </w:r>
          </w:p>
          <w:p w:rsidR="0057163F" w:rsidRDefault="0057163F" w:rsidP="00F56E08">
            <w:pPr>
              <w:pStyle w:val="Listenabsatz"/>
              <w:ind w:left="31" w:hanging="31"/>
              <w:rPr>
                <w:rFonts w:cs="Arial"/>
              </w:rPr>
            </w:pPr>
          </w:p>
          <w:p w:rsidR="00F3483B" w:rsidRDefault="0057163F" w:rsidP="00F56E08">
            <w:pPr>
              <w:pStyle w:val="Listenabsatz"/>
              <w:ind w:left="31" w:hanging="31"/>
              <w:jc w:val="left"/>
              <w:rPr>
                <w:rFonts w:cs="Arial"/>
              </w:rPr>
            </w:pPr>
            <w:r w:rsidRPr="0093349B">
              <w:rPr>
                <w:rFonts w:cs="Arial"/>
              </w:rPr>
              <w:t>Einfache</w:t>
            </w:r>
            <w:r>
              <w:rPr>
                <w:rFonts w:cs="Arial"/>
              </w:rPr>
              <w:t xml:space="preserve"> </w:t>
            </w:r>
            <w:r w:rsidRPr="0093349B">
              <w:rPr>
                <w:rFonts w:cs="Arial"/>
              </w:rPr>
              <w:t>Modellvorstellungen zu Neuron und S</w:t>
            </w:r>
            <w:r>
              <w:rPr>
                <w:rFonts w:cs="Arial"/>
              </w:rPr>
              <w:t>y</w:t>
            </w:r>
            <w:r w:rsidRPr="0057163F">
              <w:rPr>
                <w:rFonts w:cs="Arial"/>
              </w:rPr>
              <w:t>napse</w:t>
            </w:r>
          </w:p>
          <w:p w:rsidR="0057163F" w:rsidRDefault="0057163F" w:rsidP="00F56E08">
            <w:pPr>
              <w:pStyle w:val="Listenabsatz"/>
              <w:ind w:left="31" w:hanging="31"/>
              <w:rPr>
                <w:rFonts w:cs="Arial"/>
              </w:rPr>
            </w:pPr>
          </w:p>
          <w:p w:rsidR="0057163F" w:rsidRDefault="0057163F" w:rsidP="00F56E08">
            <w:pPr>
              <w:pStyle w:val="Listenabsatz"/>
              <w:ind w:left="31" w:hanging="31"/>
              <w:rPr>
                <w:rFonts w:cs="Arial"/>
              </w:rPr>
            </w:pPr>
          </w:p>
          <w:p w:rsidR="0057163F" w:rsidRDefault="0057163F" w:rsidP="00F56E08">
            <w:pPr>
              <w:pStyle w:val="Listenabsatz"/>
              <w:ind w:left="31" w:hanging="31"/>
              <w:rPr>
                <w:rFonts w:cs="Arial"/>
              </w:rPr>
            </w:pPr>
          </w:p>
          <w:p w:rsidR="0057163F" w:rsidRDefault="0057163F" w:rsidP="00F56E08">
            <w:pPr>
              <w:pStyle w:val="Listenabsatz"/>
              <w:ind w:left="31" w:hanging="31"/>
              <w:rPr>
                <w:rFonts w:cs="Arial"/>
              </w:rPr>
            </w:pPr>
          </w:p>
          <w:p w:rsidR="0057163F" w:rsidRDefault="0057163F" w:rsidP="00F56E08">
            <w:pPr>
              <w:pStyle w:val="Listenabsatz"/>
              <w:ind w:left="31" w:hanging="31"/>
              <w:rPr>
                <w:rFonts w:cs="Arial"/>
              </w:rPr>
            </w:pPr>
          </w:p>
          <w:p w:rsidR="0034235C" w:rsidRDefault="0034235C" w:rsidP="00F56E08">
            <w:pPr>
              <w:pStyle w:val="Listenabsatz"/>
              <w:ind w:left="31" w:hanging="31"/>
              <w:rPr>
                <w:rFonts w:cs="Arial"/>
              </w:rPr>
            </w:pPr>
          </w:p>
          <w:p w:rsidR="0034235C" w:rsidRDefault="0034235C" w:rsidP="00F56E08">
            <w:pPr>
              <w:pStyle w:val="Listenabsatz"/>
              <w:ind w:left="31" w:hanging="31"/>
              <w:rPr>
                <w:rFonts w:cs="Arial"/>
              </w:rPr>
            </w:pPr>
          </w:p>
          <w:p w:rsidR="0034235C" w:rsidRDefault="0034235C" w:rsidP="00F56E08">
            <w:pPr>
              <w:pStyle w:val="Listenabsatz"/>
              <w:ind w:left="31" w:hanging="31"/>
              <w:rPr>
                <w:rFonts w:cs="Arial"/>
              </w:rPr>
            </w:pPr>
          </w:p>
          <w:p w:rsidR="0034235C" w:rsidRDefault="0034235C" w:rsidP="00F56E08">
            <w:pPr>
              <w:pStyle w:val="Listenabsatz"/>
              <w:ind w:left="31" w:hanging="31"/>
              <w:rPr>
                <w:rFonts w:cs="Arial"/>
              </w:rPr>
            </w:pPr>
          </w:p>
          <w:p w:rsidR="0034235C" w:rsidRDefault="0034235C" w:rsidP="00F56E08">
            <w:pPr>
              <w:pStyle w:val="Listenabsatz"/>
              <w:ind w:left="31" w:hanging="31"/>
              <w:rPr>
                <w:rFonts w:cs="Arial"/>
              </w:rPr>
            </w:pPr>
          </w:p>
          <w:p w:rsidR="00F3483B" w:rsidRPr="00762385" w:rsidRDefault="00F3483B" w:rsidP="009A0384">
            <w:pPr>
              <w:spacing w:beforeLines="60" w:before="144" w:afterLines="60" w:after="144"/>
              <w:mirrorIndents/>
              <w:jc w:val="right"/>
              <w:rPr>
                <w:rFonts w:ascii="Arial" w:hAnsi="Arial" w:cs="Arial"/>
                <w:color w:val="000000" w:themeColor="text1"/>
                <w:sz w:val="22"/>
                <w:szCs w:val="22"/>
              </w:rPr>
            </w:pPr>
          </w:p>
        </w:tc>
        <w:tc>
          <w:tcPr>
            <w:tcW w:w="1537" w:type="pct"/>
            <w:shd w:val="clear" w:color="auto" w:fill="auto"/>
          </w:tcPr>
          <w:p w:rsidR="00942F42" w:rsidRDefault="00942F42" w:rsidP="00F23CA3">
            <w:pPr>
              <w:autoSpaceDE w:val="0"/>
              <w:autoSpaceDN w:val="0"/>
              <w:adjustRightInd w:val="0"/>
              <w:rPr>
                <w:rFonts w:ascii="Arial" w:eastAsiaTheme="minorHAnsi" w:hAnsi="Arial" w:cs="Arial"/>
                <w:sz w:val="22"/>
                <w:szCs w:val="22"/>
                <w:lang w:eastAsia="en-US"/>
              </w:rPr>
            </w:pPr>
          </w:p>
          <w:p w:rsidR="00942F42" w:rsidRDefault="00942F42" w:rsidP="00F23CA3">
            <w:pPr>
              <w:autoSpaceDE w:val="0"/>
              <w:autoSpaceDN w:val="0"/>
              <w:adjustRightInd w:val="0"/>
              <w:rPr>
                <w:rFonts w:ascii="Arial" w:eastAsiaTheme="minorHAnsi" w:hAnsi="Arial" w:cs="Arial"/>
                <w:sz w:val="22"/>
                <w:szCs w:val="22"/>
                <w:lang w:eastAsia="en-US"/>
              </w:rPr>
            </w:pPr>
          </w:p>
          <w:p w:rsidR="00942F42" w:rsidRDefault="00942F42" w:rsidP="00F23CA3">
            <w:pPr>
              <w:autoSpaceDE w:val="0"/>
              <w:autoSpaceDN w:val="0"/>
              <w:adjustRightInd w:val="0"/>
              <w:rPr>
                <w:rFonts w:ascii="Arial" w:eastAsiaTheme="minorHAnsi" w:hAnsi="Arial" w:cs="Arial"/>
                <w:sz w:val="22"/>
                <w:szCs w:val="22"/>
                <w:lang w:eastAsia="en-US"/>
              </w:rPr>
            </w:pPr>
          </w:p>
          <w:p w:rsidR="00942F42" w:rsidRDefault="00942F42" w:rsidP="00F23CA3">
            <w:pPr>
              <w:autoSpaceDE w:val="0"/>
              <w:autoSpaceDN w:val="0"/>
              <w:adjustRightInd w:val="0"/>
              <w:rPr>
                <w:rFonts w:ascii="Arial" w:eastAsiaTheme="minorHAnsi" w:hAnsi="Arial" w:cs="Arial"/>
                <w:sz w:val="22"/>
                <w:szCs w:val="22"/>
                <w:lang w:eastAsia="en-US"/>
              </w:rPr>
            </w:pPr>
          </w:p>
          <w:p w:rsidR="00F23CA3" w:rsidRDefault="00F23CA3" w:rsidP="00F23CA3">
            <w:pPr>
              <w:autoSpaceDE w:val="0"/>
              <w:autoSpaceDN w:val="0"/>
              <w:adjustRightInd w:val="0"/>
              <w:rPr>
                <w:rFonts w:ascii="Arial" w:eastAsiaTheme="minorHAnsi" w:hAnsi="Arial" w:cs="Arial"/>
                <w:sz w:val="22"/>
                <w:szCs w:val="22"/>
                <w:lang w:eastAsia="en-US"/>
              </w:rPr>
            </w:pPr>
          </w:p>
          <w:p w:rsidR="00F23CA3" w:rsidRDefault="00F23CA3" w:rsidP="00F23CA3">
            <w:pPr>
              <w:autoSpaceDE w:val="0"/>
              <w:autoSpaceDN w:val="0"/>
              <w:adjustRightInd w:val="0"/>
              <w:rPr>
                <w:rFonts w:ascii="Arial" w:eastAsiaTheme="minorHAnsi" w:hAnsi="Arial" w:cs="Arial"/>
                <w:sz w:val="22"/>
                <w:szCs w:val="22"/>
                <w:lang w:eastAsia="en-US"/>
              </w:rPr>
            </w:pPr>
          </w:p>
          <w:p w:rsidR="00F23CA3" w:rsidRDefault="00F23CA3" w:rsidP="00F23CA3">
            <w:pPr>
              <w:autoSpaceDE w:val="0"/>
              <w:autoSpaceDN w:val="0"/>
              <w:adjustRightInd w:val="0"/>
              <w:rPr>
                <w:rFonts w:ascii="Arial" w:eastAsiaTheme="minorHAnsi" w:hAnsi="Arial" w:cs="Arial"/>
                <w:sz w:val="22"/>
                <w:szCs w:val="22"/>
                <w:lang w:eastAsia="en-US"/>
              </w:rPr>
            </w:pPr>
          </w:p>
          <w:p w:rsidR="00F23CA3" w:rsidRDefault="00F23CA3" w:rsidP="00F23CA3">
            <w:pPr>
              <w:autoSpaceDE w:val="0"/>
              <w:autoSpaceDN w:val="0"/>
              <w:adjustRightInd w:val="0"/>
              <w:rPr>
                <w:rFonts w:ascii="Arial" w:eastAsiaTheme="minorHAnsi" w:hAnsi="Arial" w:cs="Arial"/>
                <w:sz w:val="22"/>
                <w:szCs w:val="22"/>
                <w:lang w:eastAsia="en-US"/>
              </w:rPr>
            </w:pPr>
          </w:p>
          <w:p w:rsidR="00F23CA3" w:rsidRDefault="00F23CA3" w:rsidP="00F23CA3">
            <w:pPr>
              <w:autoSpaceDE w:val="0"/>
              <w:autoSpaceDN w:val="0"/>
              <w:adjustRightInd w:val="0"/>
              <w:rPr>
                <w:rFonts w:ascii="Arial" w:eastAsiaTheme="minorHAnsi" w:hAnsi="Arial" w:cs="Arial"/>
                <w:sz w:val="22"/>
                <w:szCs w:val="22"/>
                <w:lang w:eastAsia="en-US"/>
              </w:rPr>
            </w:pPr>
          </w:p>
          <w:p w:rsidR="00942F42" w:rsidRDefault="00942F42" w:rsidP="00F23CA3">
            <w:pPr>
              <w:autoSpaceDE w:val="0"/>
              <w:autoSpaceDN w:val="0"/>
              <w:adjustRightInd w:val="0"/>
              <w:rPr>
                <w:rFonts w:ascii="Arial" w:eastAsiaTheme="minorHAnsi" w:hAnsi="Arial" w:cs="Arial"/>
                <w:sz w:val="22"/>
                <w:szCs w:val="22"/>
                <w:lang w:eastAsia="en-US"/>
              </w:rPr>
            </w:pPr>
          </w:p>
          <w:p w:rsidR="0057163F" w:rsidRDefault="0057163F" w:rsidP="00F23CA3">
            <w:pPr>
              <w:autoSpaceDE w:val="0"/>
              <w:autoSpaceDN w:val="0"/>
              <w:adjustRightInd w:val="0"/>
              <w:rPr>
                <w:rFonts w:ascii="Arial" w:eastAsiaTheme="minorHAnsi" w:hAnsi="Arial" w:cs="Arial"/>
                <w:sz w:val="22"/>
                <w:szCs w:val="22"/>
                <w:lang w:eastAsia="en-US"/>
              </w:rPr>
            </w:pPr>
            <w:r w:rsidRPr="0093349B">
              <w:rPr>
                <w:rFonts w:ascii="Arial" w:eastAsiaTheme="minorHAnsi" w:hAnsi="Arial" w:cs="Arial"/>
                <w:sz w:val="22"/>
                <w:szCs w:val="22"/>
                <w:lang w:eastAsia="en-US"/>
              </w:rPr>
              <w:t>die Wahrnehmung eines Reizes experimentell erfassen (E4, E5)</w:t>
            </w:r>
            <w:r w:rsidR="00FF2832">
              <w:rPr>
                <w:rFonts w:ascii="Arial" w:eastAsiaTheme="minorHAnsi" w:hAnsi="Arial" w:cs="Arial"/>
                <w:sz w:val="22"/>
                <w:szCs w:val="22"/>
                <w:lang w:eastAsia="en-US"/>
              </w:rPr>
              <w:t>.</w:t>
            </w:r>
          </w:p>
          <w:p w:rsidR="0057163F" w:rsidRDefault="0057163F" w:rsidP="00F23CA3">
            <w:pPr>
              <w:autoSpaceDE w:val="0"/>
              <w:autoSpaceDN w:val="0"/>
              <w:adjustRightInd w:val="0"/>
              <w:rPr>
                <w:rFonts w:ascii="Arial" w:eastAsiaTheme="minorHAnsi" w:hAnsi="Arial" w:cs="Arial"/>
                <w:sz w:val="22"/>
                <w:szCs w:val="22"/>
                <w:lang w:eastAsia="en-US"/>
              </w:rPr>
            </w:pPr>
          </w:p>
          <w:p w:rsidR="001C2D83" w:rsidRDefault="001C2D83" w:rsidP="00F23CA3">
            <w:pPr>
              <w:autoSpaceDE w:val="0"/>
              <w:autoSpaceDN w:val="0"/>
              <w:adjustRightInd w:val="0"/>
              <w:rPr>
                <w:rFonts w:ascii="Arial" w:eastAsiaTheme="minorHAnsi" w:hAnsi="Arial" w:cs="Arial"/>
                <w:sz w:val="22"/>
                <w:szCs w:val="22"/>
                <w:lang w:eastAsia="en-US"/>
              </w:rPr>
            </w:pPr>
          </w:p>
          <w:p w:rsidR="00F23CA3" w:rsidRDefault="00F23CA3" w:rsidP="00F23CA3">
            <w:pPr>
              <w:autoSpaceDE w:val="0"/>
              <w:autoSpaceDN w:val="0"/>
              <w:adjustRightInd w:val="0"/>
              <w:rPr>
                <w:rFonts w:ascii="Arial" w:eastAsiaTheme="minorHAnsi" w:hAnsi="Arial" w:cs="Arial"/>
                <w:sz w:val="22"/>
                <w:szCs w:val="22"/>
                <w:lang w:eastAsia="en-US"/>
              </w:rPr>
            </w:pPr>
          </w:p>
          <w:p w:rsidR="00942F42" w:rsidRDefault="00942F42" w:rsidP="00F23CA3">
            <w:pPr>
              <w:autoSpaceDE w:val="0"/>
              <w:autoSpaceDN w:val="0"/>
              <w:adjustRightInd w:val="0"/>
              <w:rPr>
                <w:rFonts w:ascii="Arial" w:eastAsiaTheme="minorHAnsi" w:hAnsi="Arial" w:cs="Arial"/>
                <w:sz w:val="22"/>
                <w:szCs w:val="22"/>
                <w:lang w:eastAsia="en-US"/>
              </w:rPr>
            </w:pPr>
            <w:r w:rsidRPr="0093349B">
              <w:rPr>
                <w:rFonts w:ascii="Arial" w:eastAsiaTheme="minorHAnsi" w:hAnsi="Arial" w:cs="Arial"/>
                <w:sz w:val="22"/>
                <w:szCs w:val="22"/>
                <w:lang w:eastAsia="en-US"/>
              </w:rPr>
              <w:t>die Unterschiede zwischen Reiz und Erregung sowie zwischen bewusster Reaktion</w:t>
            </w:r>
            <w:r>
              <w:rPr>
                <w:rFonts w:ascii="Arial" w:eastAsiaTheme="minorHAnsi" w:hAnsi="Arial" w:cs="Arial"/>
                <w:sz w:val="22"/>
                <w:szCs w:val="22"/>
                <w:lang w:eastAsia="en-US"/>
              </w:rPr>
              <w:t xml:space="preserve"> </w:t>
            </w:r>
            <w:r w:rsidRPr="0093349B">
              <w:rPr>
                <w:rFonts w:ascii="Arial" w:eastAsiaTheme="minorHAnsi" w:hAnsi="Arial" w:cs="Arial"/>
                <w:sz w:val="22"/>
                <w:szCs w:val="22"/>
                <w:lang w:eastAsia="en-US"/>
              </w:rPr>
              <w:t xml:space="preserve">und </w:t>
            </w:r>
            <w:r w:rsidR="00FF2832">
              <w:rPr>
                <w:rFonts w:ascii="Arial" w:eastAsiaTheme="minorHAnsi" w:hAnsi="Arial" w:cs="Arial"/>
                <w:sz w:val="22"/>
                <w:szCs w:val="22"/>
                <w:lang w:eastAsia="en-US"/>
              </w:rPr>
              <w:t>Reflexen beschreiben (UF1, UF3).</w:t>
            </w:r>
          </w:p>
          <w:p w:rsidR="00942F42" w:rsidRDefault="00942F42" w:rsidP="00F23CA3">
            <w:pPr>
              <w:autoSpaceDE w:val="0"/>
              <w:autoSpaceDN w:val="0"/>
              <w:adjustRightInd w:val="0"/>
              <w:rPr>
                <w:rFonts w:ascii="Arial" w:eastAsiaTheme="minorHAnsi" w:hAnsi="Arial" w:cs="Arial"/>
                <w:sz w:val="22"/>
                <w:szCs w:val="22"/>
                <w:lang w:eastAsia="en-US"/>
              </w:rPr>
            </w:pPr>
          </w:p>
          <w:p w:rsidR="00942F42" w:rsidRDefault="00942F42" w:rsidP="00F23CA3">
            <w:pPr>
              <w:autoSpaceDE w:val="0"/>
              <w:autoSpaceDN w:val="0"/>
              <w:adjustRightInd w:val="0"/>
              <w:rPr>
                <w:rFonts w:ascii="Arial" w:eastAsiaTheme="minorHAnsi" w:hAnsi="Arial" w:cs="Arial"/>
                <w:sz w:val="22"/>
                <w:szCs w:val="22"/>
                <w:lang w:eastAsia="en-US"/>
              </w:rPr>
            </w:pPr>
          </w:p>
          <w:p w:rsidR="00942F42" w:rsidRDefault="00942F42" w:rsidP="00F23CA3">
            <w:pPr>
              <w:autoSpaceDE w:val="0"/>
              <w:autoSpaceDN w:val="0"/>
              <w:adjustRightInd w:val="0"/>
              <w:rPr>
                <w:rFonts w:ascii="Arial" w:eastAsiaTheme="minorHAnsi" w:hAnsi="Arial" w:cs="Arial"/>
                <w:sz w:val="22"/>
                <w:szCs w:val="22"/>
                <w:lang w:eastAsia="en-US"/>
              </w:rPr>
            </w:pPr>
          </w:p>
          <w:p w:rsidR="00F56E08" w:rsidRDefault="00F56E08" w:rsidP="00F23CA3">
            <w:pPr>
              <w:autoSpaceDE w:val="0"/>
              <w:autoSpaceDN w:val="0"/>
              <w:adjustRightInd w:val="0"/>
              <w:rPr>
                <w:rFonts w:ascii="Arial" w:eastAsiaTheme="minorHAnsi" w:hAnsi="Arial" w:cs="Arial"/>
                <w:sz w:val="22"/>
                <w:szCs w:val="22"/>
                <w:lang w:eastAsia="en-US"/>
              </w:rPr>
            </w:pPr>
          </w:p>
          <w:p w:rsidR="00F56E08" w:rsidRDefault="00F56E08" w:rsidP="00F23CA3">
            <w:pPr>
              <w:autoSpaceDE w:val="0"/>
              <w:autoSpaceDN w:val="0"/>
              <w:adjustRightInd w:val="0"/>
              <w:rPr>
                <w:rFonts w:ascii="Arial" w:eastAsiaTheme="minorHAnsi" w:hAnsi="Arial" w:cs="Arial"/>
                <w:sz w:val="22"/>
                <w:szCs w:val="22"/>
                <w:lang w:eastAsia="en-US"/>
              </w:rPr>
            </w:pPr>
          </w:p>
          <w:p w:rsidR="00F56E08" w:rsidRDefault="00F56E08" w:rsidP="00F23CA3">
            <w:pPr>
              <w:autoSpaceDE w:val="0"/>
              <w:autoSpaceDN w:val="0"/>
              <w:adjustRightInd w:val="0"/>
              <w:rPr>
                <w:rFonts w:ascii="Arial" w:eastAsiaTheme="minorHAnsi" w:hAnsi="Arial" w:cs="Arial"/>
                <w:sz w:val="22"/>
                <w:szCs w:val="22"/>
                <w:lang w:eastAsia="en-US"/>
              </w:rPr>
            </w:pPr>
          </w:p>
          <w:p w:rsidR="00F56E08" w:rsidRDefault="00F56E08" w:rsidP="00F23CA3">
            <w:pPr>
              <w:autoSpaceDE w:val="0"/>
              <w:autoSpaceDN w:val="0"/>
              <w:adjustRightInd w:val="0"/>
              <w:rPr>
                <w:rFonts w:ascii="Arial" w:eastAsiaTheme="minorHAnsi" w:hAnsi="Arial" w:cs="Arial"/>
                <w:sz w:val="22"/>
                <w:szCs w:val="22"/>
                <w:lang w:eastAsia="en-US"/>
              </w:rPr>
            </w:pPr>
          </w:p>
          <w:p w:rsidR="00F56E08" w:rsidRDefault="00F56E08" w:rsidP="00F23CA3">
            <w:pPr>
              <w:autoSpaceDE w:val="0"/>
              <w:autoSpaceDN w:val="0"/>
              <w:adjustRightInd w:val="0"/>
              <w:rPr>
                <w:rFonts w:ascii="Arial" w:eastAsiaTheme="minorHAnsi" w:hAnsi="Arial" w:cs="Arial"/>
                <w:sz w:val="22"/>
                <w:szCs w:val="22"/>
                <w:lang w:eastAsia="en-US"/>
              </w:rPr>
            </w:pPr>
          </w:p>
          <w:p w:rsidR="00F3483B" w:rsidRPr="001959C5" w:rsidRDefault="00F3483B" w:rsidP="00F23CA3">
            <w:pPr>
              <w:autoSpaceDE w:val="0"/>
              <w:autoSpaceDN w:val="0"/>
              <w:adjustRightInd w:val="0"/>
              <w:rPr>
                <w:rFonts w:ascii="Arial" w:eastAsiaTheme="minorHAnsi" w:hAnsi="Arial" w:cs="Arial"/>
                <w:sz w:val="22"/>
                <w:szCs w:val="22"/>
                <w:lang w:eastAsia="en-US"/>
              </w:rPr>
            </w:pPr>
          </w:p>
        </w:tc>
        <w:tc>
          <w:tcPr>
            <w:tcW w:w="2321" w:type="pct"/>
            <w:shd w:val="clear" w:color="auto" w:fill="auto"/>
          </w:tcPr>
          <w:p w:rsidR="00547BF7" w:rsidRPr="00547BF7" w:rsidRDefault="008671E5" w:rsidP="00F23CA3">
            <w:pPr>
              <w:pStyle w:val="berschrift1"/>
              <w:spacing w:before="60" w:beforeAutospacing="0" w:after="0" w:afterAutospacing="0" w:line="276" w:lineRule="auto"/>
              <w:rPr>
                <w:rFonts w:cs="Arial"/>
                <w:sz w:val="22"/>
                <w:szCs w:val="22"/>
              </w:rPr>
            </w:pPr>
            <w:r w:rsidRPr="00547BF7">
              <w:rPr>
                <w:rFonts w:ascii="Arial" w:eastAsia="Droid Sans Fallback" w:hAnsi="Arial" w:cs="Arial"/>
                <w:b w:val="0"/>
                <w:bCs w:val="0"/>
                <w:iCs/>
                <w:color w:val="000000" w:themeColor="text1"/>
                <w:sz w:val="22"/>
                <w:szCs w:val="22"/>
              </w:rPr>
              <w:t>Problematisierung</w:t>
            </w:r>
            <w:r w:rsidR="00C96A01">
              <w:rPr>
                <w:rFonts w:ascii="Arial" w:eastAsia="Droid Sans Fallback" w:hAnsi="Arial" w:cs="Arial"/>
                <w:b w:val="0"/>
                <w:bCs w:val="0"/>
                <w:iCs/>
                <w:color w:val="000000" w:themeColor="text1"/>
                <w:sz w:val="22"/>
                <w:szCs w:val="22"/>
              </w:rPr>
              <w:t xml:space="preserve"> mithilfe </w:t>
            </w:r>
            <w:r w:rsidR="000D006E">
              <w:rPr>
                <w:rFonts w:ascii="Arial" w:eastAsia="Droid Sans Fallback" w:hAnsi="Arial" w:cs="Arial"/>
                <w:b w:val="0"/>
                <w:bCs w:val="0"/>
                <w:iCs/>
                <w:color w:val="000000" w:themeColor="text1"/>
                <w:sz w:val="22"/>
                <w:szCs w:val="22"/>
              </w:rPr>
              <w:t xml:space="preserve">einer kurzen Filmsequenz </w:t>
            </w:r>
            <w:r w:rsidR="00DE4BA7">
              <w:rPr>
                <w:rFonts w:ascii="Arial" w:hAnsi="Arial" w:cs="Arial"/>
                <w:b w:val="0"/>
                <w:bCs w:val="0"/>
                <w:color w:val="333333"/>
                <w:sz w:val="22"/>
                <w:szCs w:val="22"/>
              </w:rPr>
              <w:t xml:space="preserve">zum Thema „schnelles Reaktionsvermögen“, z.B. Reaktionen von Torwarten </w:t>
            </w:r>
            <w:r w:rsidR="000D006E">
              <w:rPr>
                <w:rFonts w:ascii="Arial" w:hAnsi="Arial" w:cs="Arial"/>
                <w:b w:val="0"/>
                <w:bCs w:val="0"/>
                <w:color w:val="333333"/>
                <w:sz w:val="22"/>
                <w:szCs w:val="22"/>
              </w:rPr>
              <w:br/>
            </w:r>
          </w:p>
          <w:p w:rsidR="001E7F36" w:rsidRPr="001C2D83" w:rsidRDefault="0034235C" w:rsidP="00F23CA3">
            <w:pPr>
              <w:pStyle w:val="Listenabsatz"/>
              <w:numPr>
                <w:ilvl w:val="0"/>
                <w:numId w:val="12"/>
              </w:numPr>
              <w:spacing w:after="0" w:line="240" w:lineRule="auto"/>
              <w:jc w:val="left"/>
              <w:rPr>
                <w:rFonts w:eastAsia="Droid Sans Fallback" w:cs="Arial"/>
                <w:iCs/>
                <w:color w:val="000000" w:themeColor="text1"/>
              </w:rPr>
            </w:pPr>
            <w:r w:rsidRPr="001C2D83">
              <w:rPr>
                <w:rFonts w:eastAsia="Droid Sans Fallback" w:cs="Arial"/>
                <w:iCs/>
                <w:color w:val="000000" w:themeColor="text1"/>
              </w:rPr>
              <w:t>Diagnose von Schülervorstellungen: „Erkläre das Reaktionsvermögen unter Berücksichtigung der beteiligten Strukturen und Systeme im Organismus“</w:t>
            </w:r>
          </w:p>
          <w:p w:rsidR="003B1D49" w:rsidRPr="00D51FE2" w:rsidRDefault="001E7F36" w:rsidP="00F23CA3">
            <w:pPr>
              <w:pStyle w:val="Listenabsatz"/>
              <w:numPr>
                <w:ilvl w:val="0"/>
                <w:numId w:val="12"/>
              </w:numPr>
              <w:spacing w:after="0" w:line="240" w:lineRule="auto"/>
              <w:jc w:val="left"/>
              <w:rPr>
                <w:rFonts w:eastAsia="Droid Sans Fallback" w:cs="Arial"/>
                <w:iCs/>
                <w:color w:val="000000" w:themeColor="text1"/>
              </w:rPr>
            </w:pPr>
            <w:r w:rsidRPr="00547BF7">
              <w:rPr>
                <w:rFonts w:eastAsia="Droid Sans Fallback" w:cs="Arial"/>
                <w:iCs/>
                <w:color w:val="000000" w:themeColor="text1"/>
              </w:rPr>
              <w:t>Sammlung von Schülerfragen zum Reaktionsvermögen (z.B. „Kann das Reaktionsvermögen trainiert werden?“, „Was sind Reflexe?“, „Wie schnell ist</w:t>
            </w:r>
            <w:r w:rsidRPr="001E7F36">
              <w:rPr>
                <w:rFonts w:eastAsia="Droid Sans Fallback" w:cs="Arial"/>
                <w:iCs/>
                <w:color w:val="000000" w:themeColor="text1"/>
              </w:rPr>
              <w:t xml:space="preserve"> unsere Reaktion auf…?“</w:t>
            </w:r>
            <w:r>
              <w:rPr>
                <w:rFonts w:eastAsia="Droid Sans Fallback" w:cs="Arial"/>
                <w:iCs/>
                <w:color w:val="000000" w:themeColor="text1"/>
              </w:rPr>
              <w:t>)</w:t>
            </w:r>
          </w:p>
          <w:p w:rsidR="00D51FE2" w:rsidRDefault="00D51FE2" w:rsidP="00F23CA3">
            <w:pPr>
              <w:autoSpaceDE w:val="0"/>
              <w:autoSpaceDN w:val="0"/>
              <w:adjustRightInd w:val="0"/>
              <w:rPr>
                <w:rFonts w:ascii="Arial" w:hAnsi="Arial" w:cs="Arial"/>
                <w:color w:val="0070C0"/>
                <w:sz w:val="22"/>
                <w:szCs w:val="22"/>
              </w:rPr>
            </w:pPr>
          </w:p>
          <w:p w:rsidR="000B152B" w:rsidRDefault="000B152B" w:rsidP="00F23CA3">
            <w:pPr>
              <w:autoSpaceDE w:val="0"/>
              <w:autoSpaceDN w:val="0"/>
              <w:adjustRightInd w:val="0"/>
              <w:rPr>
                <w:rFonts w:ascii="Arial" w:hAnsi="Arial" w:cs="Arial"/>
                <w:color w:val="000000" w:themeColor="text1"/>
                <w:sz w:val="22"/>
                <w:szCs w:val="22"/>
              </w:rPr>
            </w:pPr>
            <w:r w:rsidRPr="001C2D83">
              <w:rPr>
                <w:rFonts w:ascii="Arial" w:hAnsi="Arial" w:cs="Arial"/>
                <w:color w:val="0070C0"/>
                <w:sz w:val="22"/>
                <w:szCs w:val="22"/>
              </w:rPr>
              <w:t xml:space="preserve">Planung und </w:t>
            </w:r>
            <w:r w:rsidRPr="001C2D83">
              <w:rPr>
                <w:rFonts w:ascii="Arial" w:hAnsi="Arial" w:cs="Arial"/>
                <w:color w:val="000000" w:themeColor="text1"/>
                <w:sz w:val="22"/>
                <w:szCs w:val="22"/>
              </w:rPr>
              <w:t>Durchführung eines einfachen</w:t>
            </w:r>
            <w:r w:rsidR="001106AB">
              <w:rPr>
                <w:rFonts w:ascii="Arial" w:hAnsi="Arial" w:cs="Arial"/>
                <w:color w:val="000000" w:themeColor="text1"/>
                <w:sz w:val="22"/>
                <w:szCs w:val="22"/>
              </w:rPr>
              <w:t xml:space="preserve"> </w:t>
            </w:r>
            <w:r w:rsidRPr="001C2D83">
              <w:rPr>
                <w:rFonts w:ascii="Arial" w:hAnsi="Arial" w:cs="Arial"/>
                <w:color w:val="000000" w:themeColor="text1"/>
                <w:sz w:val="22"/>
                <w:szCs w:val="22"/>
              </w:rPr>
              <w:t xml:space="preserve">quantitativen Experiments </w:t>
            </w:r>
            <w:r w:rsidR="001C2D83" w:rsidRPr="001C2D83">
              <w:rPr>
                <w:rFonts w:ascii="Arial" w:hAnsi="Arial" w:cs="Arial"/>
                <w:color w:val="000000" w:themeColor="text1"/>
                <w:sz w:val="22"/>
                <w:szCs w:val="22"/>
              </w:rPr>
              <w:t xml:space="preserve">zur Reaktion auf aufgenommene Reize </w:t>
            </w:r>
            <w:r w:rsidRPr="001C2D83">
              <w:rPr>
                <w:rFonts w:ascii="Arial" w:hAnsi="Arial" w:cs="Arial"/>
                <w:color w:val="000000" w:themeColor="text1"/>
                <w:sz w:val="22"/>
                <w:szCs w:val="22"/>
              </w:rPr>
              <w:t>unter Beachtung von Sicherheitsvorschriften</w:t>
            </w:r>
            <w:r w:rsidR="00DC1EC5">
              <w:rPr>
                <w:rFonts w:ascii="Arial" w:hAnsi="Arial" w:cs="Arial"/>
                <w:color w:val="000000" w:themeColor="text1"/>
                <w:sz w:val="22"/>
                <w:szCs w:val="22"/>
              </w:rPr>
              <w:t xml:space="preserve"> zum Schutz der Sinnesorgane</w:t>
            </w:r>
          </w:p>
          <w:p w:rsidR="00D51FE2" w:rsidRPr="00D51FE2" w:rsidRDefault="00D51FE2" w:rsidP="00F23CA3">
            <w:pPr>
              <w:autoSpaceDE w:val="0"/>
              <w:autoSpaceDN w:val="0"/>
              <w:adjustRightInd w:val="0"/>
              <w:rPr>
                <w:rFonts w:ascii="Arial" w:hAnsi="Arial" w:cs="Arial"/>
                <w:sz w:val="22"/>
                <w:szCs w:val="22"/>
              </w:rPr>
            </w:pPr>
          </w:p>
          <w:p w:rsidR="00CE7264" w:rsidRDefault="00DC1EC5" w:rsidP="00F23CA3">
            <w:pPr>
              <w:rPr>
                <w:rFonts w:ascii="Arial" w:eastAsia="Droid Sans Fallback" w:hAnsi="Arial" w:cs="Arial"/>
                <w:iCs/>
                <w:color w:val="000000" w:themeColor="text1"/>
                <w:sz w:val="22"/>
                <w:szCs w:val="22"/>
              </w:rPr>
            </w:pPr>
            <w:r>
              <w:rPr>
                <w:rFonts w:ascii="Arial" w:eastAsia="Droid Sans Fallback" w:hAnsi="Arial" w:cs="Arial"/>
                <w:iCs/>
                <w:color w:val="000000" w:themeColor="text1"/>
                <w:sz w:val="22"/>
                <w:szCs w:val="22"/>
              </w:rPr>
              <w:t>Erarbeitung</w:t>
            </w:r>
            <w:r w:rsidR="001E7F36">
              <w:rPr>
                <w:rFonts w:ascii="Arial" w:eastAsia="Droid Sans Fallback" w:hAnsi="Arial" w:cs="Arial"/>
                <w:iCs/>
                <w:color w:val="000000" w:themeColor="text1"/>
                <w:sz w:val="22"/>
                <w:szCs w:val="22"/>
              </w:rPr>
              <w:t xml:space="preserve"> </w:t>
            </w:r>
            <w:r>
              <w:rPr>
                <w:rFonts w:ascii="Arial" w:eastAsia="Droid Sans Fallback" w:hAnsi="Arial" w:cs="Arial"/>
                <w:iCs/>
                <w:color w:val="000000" w:themeColor="text1"/>
                <w:sz w:val="22"/>
                <w:szCs w:val="22"/>
              </w:rPr>
              <w:t xml:space="preserve">eines Schaubildes zum </w:t>
            </w:r>
            <w:r w:rsidR="00CE7264">
              <w:rPr>
                <w:rFonts w:ascii="Arial" w:eastAsia="Droid Sans Fallback" w:hAnsi="Arial" w:cs="Arial"/>
                <w:iCs/>
                <w:color w:val="000000" w:themeColor="text1"/>
                <w:sz w:val="22"/>
                <w:szCs w:val="22"/>
              </w:rPr>
              <w:t>Reiz-Reaktions-Schema</w:t>
            </w:r>
            <w:r w:rsidR="001E7F36">
              <w:rPr>
                <w:rFonts w:ascii="Arial" w:eastAsia="Droid Sans Fallback" w:hAnsi="Arial" w:cs="Arial"/>
                <w:iCs/>
                <w:color w:val="000000" w:themeColor="text1"/>
                <w:sz w:val="22"/>
                <w:szCs w:val="22"/>
              </w:rPr>
              <w:t>:</w:t>
            </w:r>
          </w:p>
          <w:p w:rsidR="00CE7264" w:rsidRDefault="00CE7264" w:rsidP="00F23CA3">
            <w:pPr>
              <w:pStyle w:val="Listenabsatz"/>
              <w:numPr>
                <w:ilvl w:val="0"/>
                <w:numId w:val="12"/>
              </w:numPr>
              <w:spacing w:after="0" w:line="240" w:lineRule="auto"/>
              <w:jc w:val="left"/>
              <w:rPr>
                <w:rFonts w:eastAsia="Droid Sans Fallback" w:cs="Arial"/>
                <w:iCs/>
                <w:color w:val="000000" w:themeColor="text1"/>
              </w:rPr>
            </w:pPr>
            <w:r w:rsidRPr="00CE7264">
              <w:rPr>
                <w:rFonts w:eastAsia="Droid Sans Fallback" w:cs="Arial"/>
                <w:iCs/>
                <w:color w:val="000000" w:themeColor="text1"/>
              </w:rPr>
              <w:t>Benennung der zentralen Strukturen und Vorgänge</w:t>
            </w:r>
          </w:p>
          <w:p w:rsidR="00547BF7" w:rsidRDefault="001E7F36" w:rsidP="00F23CA3">
            <w:pPr>
              <w:pStyle w:val="Listenabsatz"/>
              <w:numPr>
                <w:ilvl w:val="0"/>
                <w:numId w:val="12"/>
              </w:numPr>
              <w:spacing w:after="0" w:line="240" w:lineRule="auto"/>
              <w:jc w:val="left"/>
              <w:rPr>
                <w:rFonts w:eastAsia="Droid Sans Fallback" w:cs="Arial"/>
                <w:iCs/>
                <w:color w:val="000000" w:themeColor="text1"/>
              </w:rPr>
            </w:pPr>
            <w:r w:rsidRPr="00547BF7">
              <w:rPr>
                <w:rFonts w:eastAsia="Droid Sans Fallback" w:cs="Arial"/>
                <w:iCs/>
                <w:color w:val="000000" w:themeColor="text1"/>
              </w:rPr>
              <w:t>Modellhafte, einfache Erläuterung zu Bau und Funktion der Nerven und Neuronen (z.B. Analogie mit Verlängerungstrommel, Mehrfachsteckdose)</w:t>
            </w:r>
            <w:r w:rsidR="00652DF4" w:rsidRPr="00547BF7">
              <w:rPr>
                <w:rFonts w:eastAsia="Droid Sans Fallback" w:cs="Arial"/>
                <w:iCs/>
                <w:color w:val="000000" w:themeColor="text1"/>
              </w:rPr>
              <w:t xml:space="preserve"> </w:t>
            </w:r>
          </w:p>
          <w:p w:rsidR="00F56E08" w:rsidRDefault="00F56E08" w:rsidP="00F23CA3">
            <w:pPr>
              <w:widowControl w:val="0"/>
              <w:tabs>
                <w:tab w:val="left" w:pos="229"/>
              </w:tabs>
              <w:autoSpaceDE w:val="0"/>
              <w:autoSpaceDN w:val="0"/>
              <w:adjustRightInd w:val="0"/>
              <w:rPr>
                <w:rFonts w:ascii="Arial" w:hAnsi="Arial" w:cs="Arial"/>
                <w:sz w:val="22"/>
                <w:szCs w:val="22"/>
              </w:rPr>
            </w:pPr>
          </w:p>
          <w:p w:rsidR="00A461D1" w:rsidRDefault="00DC1EC5" w:rsidP="00F23CA3">
            <w:pPr>
              <w:widowControl w:val="0"/>
              <w:tabs>
                <w:tab w:val="left" w:pos="229"/>
              </w:tabs>
              <w:autoSpaceDE w:val="0"/>
              <w:autoSpaceDN w:val="0"/>
              <w:adjustRightInd w:val="0"/>
              <w:rPr>
                <w:rFonts w:ascii="Arial" w:hAnsi="Arial" w:cs="Arial"/>
                <w:color w:val="0070C0"/>
                <w:sz w:val="22"/>
                <w:szCs w:val="22"/>
              </w:rPr>
            </w:pPr>
            <w:r w:rsidRPr="001C2D83">
              <w:rPr>
                <w:rFonts w:ascii="Arial" w:hAnsi="Arial" w:cs="Arial"/>
                <w:sz w:val="22"/>
                <w:szCs w:val="22"/>
              </w:rPr>
              <w:t xml:space="preserve">Vergleich von bewusster Reaktion und einfachen Rückenmarksreflexen, Visualisierung </w:t>
            </w:r>
            <w:r w:rsidR="00F56E08">
              <w:rPr>
                <w:rFonts w:ascii="Arial" w:hAnsi="Arial" w:cs="Arial"/>
                <w:sz w:val="22"/>
                <w:szCs w:val="22"/>
              </w:rPr>
              <w:t xml:space="preserve">der Unterschiede im </w:t>
            </w:r>
            <w:r w:rsidR="00BF3FDB">
              <w:rPr>
                <w:rFonts w:ascii="Arial" w:hAnsi="Arial" w:cs="Arial"/>
                <w:sz w:val="22"/>
                <w:szCs w:val="22"/>
              </w:rPr>
              <w:t>Schaubild</w:t>
            </w:r>
            <w:r w:rsidR="00BF3FDB" w:rsidRPr="00DC1EC5">
              <w:rPr>
                <w:rFonts w:ascii="Arial" w:hAnsi="Arial" w:cs="Arial"/>
                <w:color w:val="0070C0"/>
                <w:sz w:val="22"/>
                <w:szCs w:val="22"/>
              </w:rPr>
              <w:t xml:space="preserve"> </w:t>
            </w:r>
          </w:p>
          <w:p w:rsidR="00F23CA3" w:rsidRDefault="00F23CA3" w:rsidP="00F23CA3">
            <w:pPr>
              <w:widowControl w:val="0"/>
              <w:tabs>
                <w:tab w:val="left" w:pos="229"/>
              </w:tabs>
              <w:autoSpaceDE w:val="0"/>
              <w:autoSpaceDN w:val="0"/>
              <w:adjustRightInd w:val="0"/>
              <w:rPr>
                <w:rFonts w:ascii="Arial" w:hAnsi="Arial" w:cs="Arial"/>
                <w:color w:val="0070C0"/>
                <w:sz w:val="22"/>
                <w:szCs w:val="22"/>
              </w:rPr>
            </w:pPr>
          </w:p>
          <w:p w:rsidR="00F23CA3" w:rsidRDefault="00F23CA3" w:rsidP="00F23CA3">
            <w:pPr>
              <w:widowControl w:val="0"/>
              <w:tabs>
                <w:tab w:val="left" w:pos="229"/>
              </w:tabs>
              <w:autoSpaceDE w:val="0"/>
              <w:autoSpaceDN w:val="0"/>
              <w:adjustRightInd w:val="0"/>
              <w:rPr>
                <w:rFonts w:ascii="Arial" w:hAnsi="Arial" w:cs="Arial"/>
                <w:sz w:val="22"/>
                <w:szCs w:val="22"/>
              </w:rPr>
            </w:pPr>
            <w:r w:rsidRPr="00DC1EC5">
              <w:rPr>
                <w:rFonts w:ascii="Arial" w:hAnsi="Arial" w:cs="Arial"/>
                <w:color w:val="0070C0"/>
                <w:sz w:val="22"/>
                <w:szCs w:val="22"/>
              </w:rPr>
              <w:t>Beantwortung der Frage „Kann das Reaktionsvermögen trainiert werden?“ durch eine vereinfachte Erläuterung der synaptischen Plastizität und Grundlagen zu Lernvorgängen</w:t>
            </w:r>
          </w:p>
          <w:p w:rsidR="00F23CA3" w:rsidRPr="00D51FE2" w:rsidRDefault="00F23CA3" w:rsidP="00F23CA3">
            <w:pPr>
              <w:widowControl w:val="0"/>
              <w:tabs>
                <w:tab w:val="left" w:pos="229"/>
              </w:tabs>
              <w:autoSpaceDE w:val="0"/>
              <w:autoSpaceDN w:val="0"/>
              <w:adjustRightInd w:val="0"/>
              <w:rPr>
                <w:rFonts w:ascii="Arial" w:hAnsi="Arial" w:cs="Arial"/>
                <w:color w:val="0070C0"/>
                <w:sz w:val="22"/>
                <w:szCs w:val="22"/>
              </w:rPr>
            </w:pPr>
          </w:p>
          <w:p w:rsidR="00F23CA3" w:rsidRPr="00BF3FDB" w:rsidRDefault="00F23CA3" w:rsidP="00F23CA3">
            <w:pPr>
              <w:widowControl w:val="0"/>
              <w:tabs>
                <w:tab w:val="left" w:pos="229"/>
              </w:tabs>
              <w:autoSpaceDE w:val="0"/>
              <w:autoSpaceDN w:val="0"/>
              <w:adjustRightInd w:val="0"/>
              <w:rPr>
                <w:rFonts w:ascii="Arial" w:hAnsi="Arial" w:cs="Arial"/>
                <w:color w:val="0070C0"/>
                <w:sz w:val="22"/>
                <w:szCs w:val="22"/>
              </w:rPr>
            </w:pPr>
          </w:p>
        </w:tc>
      </w:tr>
    </w:tbl>
    <w:p w:rsidR="00BF3FDB" w:rsidRDefault="00BF3FDB" w:rsidP="00BF3FDB">
      <w:pPr>
        <w:pStyle w:val="Listenabsatz"/>
        <w:ind w:left="31" w:hanging="31"/>
        <w:rPr>
          <w:rFonts w:cs="Arial"/>
        </w:rPr>
        <w:sectPr w:rsidR="00BF3FDB" w:rsidSect="002522F6">
          <w:pgSz w:w="16840" w:h="11900" w:orient="landscape"/>
          <w:pgMar w:top="1418" w:right="1418" w:bottom="1134" w:left="1418" w:header="709" w:footer="709"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8"/>
        <w:gridCol w:w="4371"/>
        <w:gridCol w:w="6601"/>
      </w:tblGrid>
      <w:tr w:rsidR="00BF3FDB" w:rsidRPr="009263D3" w:rsidTr="00DD48C2">
        <w:trPr>
          <w:cantSplit/>
          <w:tblHeader/>
        </w:trPr>
        <w:tc>
          <w:tcPr>
            <w:tcW w:w="1142" w:type="pct"/>
            <w:shd w:val="clear" w:color="auto" w:fill="D9D9D9" w:themeFill="background1" w:themeFillShade="D9"/>
          </w:tcPr>
          <w:p w:rsidR="00BF3FDB" w:rsidRPr="009263D3" w:rsidRDefault="00BF3FDB" w:rsidP="009A0384">
            <w:pPr>
              <w:spacing w:beforeLines="60" w:before="144" w:afterLines="60" w:after="144"/>
              <w:mirrorIndents/>
              <w:rPr>
                <w:rFonts w:ascii="Arial" w:hAnsi="Arial" w:cs="Arial"/>
                <w:b/>
                <w:sz w:val="22"/>
                <w:szCs w:val="22"/>
              </w:rPr>
            </w:pPr>
            <w:r w:rsidRPr="009263D3">
              <w:rPr>
                <w:rFonts w:ascii="Arial" w:hAnsi="Arial" w:cs="Arial"/>
                <w:b/>
                <w:sz w:val="22"/>
                <w:szCs w:val="22"/>
              </w:rPr>
              <w:lastRenderedPageBreak/>
              <w:t>Sequenzierung:</w:t>
            </w:r>
          </w:p>
          <w:p w:rsidR="00CD01A0" w:rsidRDefault="00BF3FDB" w:rsidP="009A0384">
            <w:pPr>
              <w:spacing w:beforeLines="60" w:before="144" w:afterLines="60" w:after="144"/>
              <w:mirrorIndents/>
              <w:rPr>
                <w:rFonts w:ascii="Arial" w:hAnsi="Arial" w:cs="Arial"/>
                <w:b/>
                <w:i/>
                <w:sz w:val="22"/>
                <w:szCs w:val="22"/>
              </w:rPr>
            </w:pPr>
            <w:r w:rsidRPr="009263D3">
              <w:rPr>
                <w:rFonts w:ascii="Arial" w:hAnsi="Arial" w:cs="Arial"/>
                <w:b/>
                <w:i/>
                <w:sz w:val="22"/>
                <w:szCs w:val="22"/>
              </w:rPr>
              <w:t>Fragestellungen</w:t>
            </w:r>
          </w:p>
          <w:p w:rsidR="00CD01A0" w:rsidRDefault="00BF3FDB" w:rsidP="009A0384">
            <w:pPr>
              <w:spacing w:beforeLines="60" w:before="144" w:afterLines="60" w:after="144"/>
              <w:mirrorIndents/>
              <w:rPr>
                <w:rFonts w:ascii="Arial" w:hAnsi="Arial" w:cs="Arial"/>
                <w:bCs/>
                <w:sz w:val="22"/>
                <w:szCs w:val="22"/>
              </w:rPr>
            </w:pPr>
            <w:r w:rsidRPr="009263D3">
              <w:rPr>
                <w:rFonts w:ascii="Arial" w:hAnsi="Arial" w:cs="Arial"/>
                <w:bCs/>
                <w:sz w:val="22"/>
                <w:szCs w:val="22"/>
              </w:rPr>
              <w:t>inhaltliche Aspekte</w:t>
            </w:r>
          </w:p>
        </w:tc>
        <w:tc>
          <w:tcPr>
            <w:tcW w:w="1537" w:type="pct"/>
            <w:shd w:val="clear" w:color="auto" w:fill="D9D9D9" w:themeFill="background1" w:themeFillShade="D9"/>
            <w:vAlign w:val="center"/>
          </w:tcPr>
          <w:p w:rsidR="00CD01A0" w:rsidRDefault="00BF3FDB" w:rsidP="009A0384">
            <w:pPr>
              <w:spacing w:beforeLines="60" w:before="144" w:afterLines="60" w:after="144"/>
              <w:mirrorIndents/>
              <w:rPr>
                <w:rFonts w:ascii="Arial" w:hAnsi="Arial" w:cs="Arial"/>
                <w:b/>
                <w:sz w:val="22"/>
                <w:szCs w:val="22"/>
              </w:rPr>
            </w:pPr>
            <w:r w:rsidRPr="001959C5">
              <w:rPr>
                <w:rFonts w:ascii="Arial" w:hAnsi="Arial" w:cs="Arial"/>
                <w:b/>
                <w:sz w:val="22"/>
                <w:szCs w:val="22"/>
              </w:rPr>
              <w:t>Konkretisierte Kompetenzerwartungen des Kernlehrplans</w:t>
            </w:r>
          </w:p>
          <w:p w:rsidR="00CD01A0" w:rsidRDefault="00BF3FDB" w:rsidP="009A0384">
            <w:pPr>
              <w:spacing w:beforeLines="60" w:before="144" w:afterLines="60" w:after="144"/>
              <w:mirrorIndents/>
              <w:rPr>
                <w:rFonts w:ascii="Arial" w:hAnsi="Arial" w:cs="Arial"/>
                <w:b/>
                <w:i/>
                <w:sz w:val="22"/>
                <w:szCs w:val="22"/>
              </w:rPr>
            </w:pPr>
            <w:r w:rsidRPr="001959C5">
              <w:rPr>
                <w:rFonts w:ascii="Arial" w:hAnsi="Arial" w:cs="Arial"/>
                <w:sz w:val="22"/>
                <w:szCs w:val="22"/>
              </w:rPr>
              <w:t>Schülerinnen und Schüler können…</w:t>
            </w:r>
          </w:p>
        </w:tc>
        <w:tc>
          <w:tcPr>
            <w:tcW w:w="2321" w:type="pct"/>
            <w:shd w:val="clear" w:color="auto" w:fill="D9D9D9" w:themeFill="background1" w:themeFillShade="D9"/>
            <w:vAlign w:val="center"/>
          </w:tcPr>
          <w:p w:rsidR="00BF3FDB" w:rsidRPr="009263D3" w:rsidRDefault="00BF3FDB" w:rsidP="00DD48C2">
            <w:pPr>
              <w:spacing w:line="276" w:lineRule="auto"/>
              <w:mirrorIndents/>
              <w:rPr>
                <w:rFonts w:ascii="Arial" w:eastAsia="Droid Sans Fallback" w:hAnsi="Arial" w:cs="Arial"/>
                <w:b/>
                <w:sz w:val="22"/>
                <w:szCs w:val="22"/>
              </w:rPr>
            </w:pPr>
            <w:r w:rsidRPr="009263D3">
              <w:rPr>
                <w:rFonts w:ascii="Arial" w:eastAsia="Droid Sans Fallback" w:hAnsi="Arial" w:cs="Arial"/>
                <w:b/>
                <w:sz w:val="22"/>
                <w:szCs w:val="22"/>
              </w:rPr>
              <w:t xml:space="preserve">Didaktisch-methodische Anmerkungen und </w:t>
            </w:r>
            <w:r w:rsidRPr="009263D3">
              <w:rPr>
                <w:rFonts w:ascii="Arial" w:eastAsia="Droid Sans Fallback" w:hAnsi="Arial" w:cs="Arial"/>
                <w:b/>
                <w:sz w:val="22"/>
                <w:szCs w:val="22"/>
              </w:rPr>
              <w:br/>
              <w:t>Empfehlungen</w:t>
            </w:r>
          </w:p>
          <w:p w:rsidR="00BF3FDB" w:rsidRPr="009263D3" w:rsidRDefault="00BF3FDB" w:rsidP="00DD48C2">
            <w:pPr>
              <w:spacing w:line="276" w:lineRule="auto"/>
              <w:mirrorIndents/>
              <w:rPr>
                <w:rFonts w:ascii="Arial" w:hAnsi="Arial" w:cs="Arial"/>
                <w:sz w:val="22"/>
                <w:szCs w:val="22"/>
              </w:rPr>
            </w:pPr>
            <w:r w:rsidRPr="009263D3">
              <w:rPr>
                <w:rFonts w:ascii="Arial" w:hAnsi="Arial" w:cs="Arial"/>
                <w:i/>
                <w:iCs/>
                <w:sz w:val="22"/>
                <w:szCs w:val="22"/>
              </w:rPr>
              <w:t>Kernaussagen / Alltagsvorstellungen</w:t>
            </w:r>
            <w:r>
              <w:rPr>
                <w:rFonts w:ascii="Arial" w:hAnsi="Arial" w:cs="Arial"/>
                <w:i/>
                <w:iCs/>
                <w:sz w:val="22"/>
                <w:szCs w:val="22"/>
              </w:rPr>
              <w:t xml:space="preserve"> </w:t>
            </w:r>
            <w:r w:rsidRPr="009263D3">
              <w:rPr>
                <w:rFonts w:ascii="Arial" w:hAnsi="Arial" w:cs="Arial"/>
                <w:i/>
                <w:iCs/>
                <w:sz w:val="22"/>
                <w:szCs w:val="22"/>
              </w:rPr>
              <w:t>/</w:t>
            </w:r>
            <w:r w:rsidRPr="009263D3">
              <w:rPr>
                <w:rFonts w:ascii="Arial" w:hAnsi="Arial" w:cs="Arial"/>
                <w:i/>
                <w:iCs/>
                <w:color w:val="0070C0"/>
                <w:sz w:val="22"/>
                <w:szCs w:val="22"/>
              </w:rPr>
              <w:t xml:space="preserve"> fakultative Aspekte</w:t>
            </w:r>
          </w:p>
        </w:tc>
      </w:tr>
      <w:tr w:rsidR="00BF3FDB" w:rsidRPr="009263D3" w:rsidTr="009B1572">
        <w:trPr>
          <w:trHeight w:val="6425"/>
          <w:tblHeader/>
        </w:trPr>
        <w:tc>
          <w:tcPr>
            <w:tcW w:w="1142" w:type="pct"/>
            <w:shd w:val="clear" w:color="auto" w:fill="auto"/>
          </w:tcPr>
          <w:p w:rsidR="00BF3FDB" w:rsidRDefault="00BF3FDB" w:rsidP="00BF3FDB">
            <w:pPr>
              <w:pStyle w:val="Listenabsatz"/>
              <w:ind w:left="31" w:hanging="31"/>
              <w:rPr>
                <w:rFonts w:cs="Arial"/>
              </w:rPr>
            </w:pPr>
          </w:p>
          <w:p w:rsidR="00BF3FDB" w:rsidRDefault="00BF3FDB" w:rsidP="00BF3FDB">
            <w:pPr>
              <w:pStyle w:val="Listenabsatz"/>
              <w:ind w:left="31" w:hanging="31"/>
              <w:rPr>
                <w:rFonts w:cs="Arial"/>
              </w:rPr>
            </w:pPr>
          </w:p>
          <w:p w:rsidR="00BF3FDB" w:rsidRDefault="00BF3FDB" w:rsidP="00BF3FDB">
            <w:pPr>
              <w:pStyle w:val="Listenabsatz"/>
              <w:ind w:left="31" w:hanging="31"/>
              <w:rPr>
                <w:rFonts w:cs="Arial"/>
              </w:rPr>
            </w:pPr>
          </w:p>
          <w:p w:rsidR="00BF3FDB" w:rsidRDefault="00BF3FDB" w:rsidP="00BF3FDB">
            <w:pPr>
              <w:pStyle w:val="Listenabsatz"/>
              <w:ind w:left="31" w:hanging="31"/>
              <w:rPr>
                <w:rFonts w:cs="Arial"/>
              </w:rPr>
            </w:pPr>
          </w:p>
          <w:p w:rsidR="00BF3FDB" w:rsidRDefault="00BF3FDB" w:rsidP="00BF3FDB">
            <w:pPr>
              <w:pStyle w:val="Listenabsatz"/>
              <w:ind w:left="31" w:hanging="31"/>
              <w:rPr>
                <w:rFonts w:cs="Arial"/>
              </w:rPr>
            </w:pPr>
          </w:p>
          <w:p w:rsidR="00BF3FDB" w:rsidRDefault="00BF3FDB" w:rsidP="00BF3FDB">
            <w:pPr>
              <w:pStyle w:val="Listenabsatz"/>
              <w:ind w:left="31" w:hanging="31"/>
              <w:rPr>
                <w:rFonts w:cs="Arial"/>
              </w:rPr>
            </w:pPr>
          </w:p>
          <w:p w:rsidR="00BF3FDB" w:rsidRDefault="00BF3FDB" w:rsidP="00BF3FDB">
            <w:pPr>
              <w:pStyle w:val="Listenabsatz"/>
              <w:ind w:left="31" w:hanging="31"/>
              <w:rPr>
                <w:rFonts w:cs="Arial"/>
              </w:rPr>
            </w:pPr>
          </w:p>
          <w:p w:rsidR="00BF3FDB" w:rsidRDefault="00BF3FDB" w:rsidP="00BF3FDB">
            <w:pPr>
              <w:pStyle w:val="Listenabsatz"/>
              <w:ind w:left="31" w:hanging="31"/>
              <w:rPr>
                <w:rFonts w:cs="Arial"/>
              </w:rPr>
            </w:pPr>
          </w:p>
          <w:p w:rsidR="00BF3FDB" w:rsidRDefault="00BF3FDB" w:rsidP="00BF3FDB">
            <w:pPr>
              <w:pStyle w:val="Listenabsatz"/>
              <w:ind w:left="31" w:hanging="31"/>
              <w:rPr>
                <w:rFonts w:cs="Arial"/>
              </w:rPr>
            </w:pPr>
          </w:p>
          <w:p w:rsidR="00BF3FDB" w:rsidRDefault="00BF3FDB" w:rsidP="00BF3FDB">
            <w:pPr>
              <w:pStyle w:val="Listenabsatz"/>
              <w:ind w:left="31" w:hanging="31"/>
              <w:rPr>
                <w:rFonts w:cs="Arial"/>
              </w:rPr>
            </w:pPr>
          </w:p>
          <w:p w:rsidR="00BF3FDB" w:rsidRDefault="00BF3FDB" w:rsidP="00BF3FDB">
            <w:pPr>
              <w:pStyle w:val="Listenabsatz"/>
              <w:ind w:left="31" w:hanging="31"/>
              <w:rPr>
                <w:rFonts w:cs="Arial"/>
              </w:rPr>
            </w:pPr>
          </w:p>
          <w:p w:rsidR="00BF3FDB" w:rsidRDefault="00BF3FDB" w:rsidP="00BF3FDB">
            <w:pPr>
              <w:pStyle w:val="Listenabsatz"/>
              <w:ind w:left="31" w:hanging="31"/>
              <w:rPr>
                <w:rFonts w:cs="Arial"/>
              </w:rPr>
            </w:pPr>
          </w:p>
          <w:p w:rsidR="00BF3FDB" w:rsidRDefault="00BF3FDB" w:rsidP="009A0384">
            <w:pPr>
              <w:spacing w:beforeLines="60" w:before="144" w:afterLines="60" w:after="144"/>
              <w:mirrorIndents/>
              <w:rPr>
                <w:rFonts w:ascii="Arial" w:hAnsi="Arial" w:cs="Arial"/>
                <w:color w:val="000000" w:themeColor="text1"/>
                <w:sz w:val="22"/>
                <w:szCs w:val="22"/>
              </w:rPr>
            </w:pPr>
          </w:p>
          <w:p w:rsidR="00CD01A0" w:rsidRDefault="00CD01A0" w:rsidP="009A0384">
            <w:pPr>
              <w:spacing w:beforeLines="60" w:before="144" w:afterLines="60" w:after="144"/>
              <w:mirrorIndents/>
              <w:jc w:val="right"/>
              <w:rPr>
                <w:rFonts w:ascii="Arial" w:hAnsi="Arial" w:cs="Arial"/>
                <w:color w:val="000000" w:themeColor="text1"/>
                <w:sz w:val="22"/>
                <w:szCs w:val="22"/>
              </w:rPr>
            </w:pPr>
          </w:p>
          <w:p w:rsidR="00CD01A0" w:rsidRDefault="00BF3FDB" w:rsidP="009A0384">
            <w:pPr>
              <w:spacing w:beforeLines="60" w:before="144" w:afterLines="60" w:after="144"/>
              <w:mirrorIndents/>
              <w:jc w:val="right"/>
              <w:rPr>
                <w:rFonts w:ascii="Arial" w:hAnsi="Arial" w:cs="Arial"/>
                <w:b/>
                <w:bCs/>
                <w:i/>
                <w:sz w:val="22"/>
                <w:szCs w:val="22"/>
              </w:rPr>
            </w:pPr>
            <w:r>
              <w:rPr>
                <w:rFonts w:ascii="Arial" w:hAnsi="Arial" w:cs="Arial"/>
                <w:color w:val="000000" w:themeColor="text1"/>
                <w:sz w:val="22"/>
                <w:szCs w:val="22"/>
              </w:rPr>
              <w:t>c</w:t>
            </w:r>
            <w:r w:rsidRPr="00762385">
              <w:rPr>
                <w:rFonts w:ascii="Arial" w:hAnsi="Arial" w:cs="Arial"/>
                <w:color w:val="000000" w:themeColor="text1"/>
                <w:sz w:val="22"/>
                <w:szCs w:val="22"/>
              </w:rPr>
              <w:t>a</w:t>
            </w:r>
            <w:r>
              <w:rPr>
                <w:rFonts w:ascii="Arial" w:hAnsi="Arial" w:cs="Arial"/>
                <w:color w:val="000000" w:themeColor="text1"/>
                <w:sz w:val="22"/>
                <w:szCs w:val="22"/>
              </w:rPr>
              <w:t>. 4 Us</w:t>
            </w:r>
            <w:r w:rsidRPr="00762385">
              <w:rPr>
                <w:rFonts w:ascii="Arial" w:hAnsi="Arial" w:cs="Arial"/>
                <w:color w:val="000000" w:themeColor="text1"/>
                <w:sz w:val="22"/>
                <w:szCs w:val="22"/>
              </w:rPr>
              <w:t>td.</w:t>
            </w:r>
          </w:p>
        </w:tc>
        <w:tc>
          <w:tcPr>
            <w:tcW w:w="1537" w:type="pct"/>
            <w:shd w:val="clear" w:color="auto" w:fill="auto"/>
          </w:tcPr>
          <w:p w:rsidR="00BF3FDB" w:rsidRDefault="00BF3FDB" w:rsidP="00F23CA3">
            <w:pPr>
              <w:autoSpaceDE w:val="0"/>
              <w:autoSpaceDN w:val="0"/>
              <w:adjustRightInd w:val="0"/>
              <w:rPr>
                <w:rFonts w:ascii="Arial" w:eastAsiaTheme="minorHAnsi" w:hAnsi="Arial" w:cs="Arial"/>
                <w:sz w:val="22"/>
                <w:szCs w:val="22"/>
                <w:lang w:eastAsia="en-US"/>
              </w:rPr>
            </w:pPr>
          </w:p>
          <w:p w:rsidR="00BF3FDB" w:rsidRDefault="00BF3FDB" w:rsidP="00F23CA3">
            <w:pPr>
              <w:autoSpaceDE w:val="0"/>
              <w:autoSpaceDN w:val="0"/>
              <w:adjustRightInd w:val="0"/>
              <w:rPr>
                <w:rFonts w:ascii="Arial" w:eastAsiaTheme="minorHAnsi" w:hAnsi="Arial" w:cs="Arial"/>
                <w:sz w:val="22"/>
                <w:szCs w:val="22"/>
                <w:lang w:eastAsia="en-US"/>
              </w:rPr>
            </w:pPr>
          </w:p>
          <w:p w:rsidR="00F23CA3" w:rsidRDefault="00F23CA3" w:rsidP="00F23CA3">
            <w:pPr>
              <w:autoSpaceDE w:val="0"/>
              <w:autoSpaceDN w:val="0"/>
              <w:adjustRightInd w:val="0"/>
              <w:rPr>
                <w:rFonts w:ascii="Arial" w:eastAsiaTheme="minorHAnsi" w:hAnsi="Arial" w:cs="Arial"/>
                <w:sz w:val="22"/>
                <w:szCs w:val="22"/>
                <w:lang w:eastAsia="en-US"/>
              </w:rPr>
            </w:pPr>
          </w:p>
          <w:p w:rsidR="00F23CA3" w:rsidRDefault="00F23CA3" w:rsidP="00F23CA3">
            <w:pPr>
              <w:autoSpaceDE w:val="0"/>
              <w:autoSpaceDN w:val="0"/>
              <w:adjustRightInd w:val="0"/>
              <w:rPr>
                <w:rFonts w:ascii="Arial" w:eastAsiaTheme="minorHAnsi" w:hAnsi="Arial" w:cs="Arial"/>
                <w:sz w:val="22"/>
                <w:szCs w:val="22"/>
                <w:lang w:eastAsia="en-US"/>
              </w:rPr>
            </w:pPr>
          </w:p>
          <w:p w:rsidR="00F23CA3" w:rsidRDefault="00F23CA3" w:rsidP="00F23CA3">
            <w:pPr>
              <w:autoSpaceDE w:val="0"/>
              <w:autoSpaceDN w:val="0"/>
              <w:adjustRightInd w:val="0"/>
              <w:rPr>
                <w:rFonts w:ascii="Arial" w:eastAsiaTheme="minorHAnsi" w:hAnsi="Arial" w:cs="Arial"/>
                <w:sz w:val="22"/>
                <w:szCs w:val="22"/>
                <w:lang w:eastAsia="en-US"/>
              </w:rPr>
            </w:pPr>
          </w:p>
          <w:p w:rsidR="00F23CA3" w:rsidRDefault="00F23CA3" w:rsidP="00F23CA3">
            <w:pPr>
              <w:autoSpaceDE w:val="0"/>
              <w:autoSpaceDN w:val="0"/>
              <w:adjustRightInd w:val="0"/>
              <w:rPr>
                <w:rFonts w:ascii="Arial" w:eastAsiaTheme="minorHAnsi" w:hAnsi="Arial" w:cs="Arial"/>
                <w:sz w:val="22"/>
                <w:szCs w:val="22"/>
                <w:lang w:eastAsia="en-US"/>
              </w:rPr>
            </w:pPr>
          </w:p>
          <w:p w:rsidR="00BF3FDB" w:rsidRDefault="00BF3FDB" w:rsidP="00F23CA3">
            <w:pPr>
              <w:autoSpaceDE w:val="0"/>
              <w:autoSpaceDN w:val="0"/>
              <w:adjustRightInd w:val="0"/>
              <w:rPr>
                <w:rFonts w:ascii="Arial" w:eastAsiaTheme="minorHAnsi" w:hAnsi="Arial" w:cs="Arial"/>
                <w:sz w:val="22"/>
                <w:szCs w:val="22"/>
                <w:lang w:eastAsia="en-US"/>
              </w:rPr>
            </w:pPr>
            <w:r w:rsidRPr="0093349B">
              <w:rPr>
                <w:rFonts w:ascii="Arial" w:eastAsiaTheme="minorHAnsi" w:hAnsi="Arial" w:cs="Arial"/>
                <w:sz w:val="22"/>
                <w:szCs w:val="22"/>
                <w:lang w:eastAsia="en-US"/>
              </w:rPr>
              <w:t>den Vorgang der Informationsübertragung an chemischen Synapsen anhand</w:t>
            </w:r>
            <w:r>
              <w:rPr>
                <w:rFonts w:ascii="Arial" w:eastAsiaTheme="minorHAnsi" w:hAnsi="Arial" w:cs="Arial"/>
                <w:sz w:val="22"/>
                <w:szCs w:val="22"/>
                <w:lang w:eastAsia="en-US"/>
              </w:rPr>
              <w:t xml:space="preserve"> </w:t>
            </w:r>
            <w:r w:rsidRPr="0093349B">
              <w:rPr>
                <w:rFonts w:ascii="Arial" w:eastAsiaTheme="minorHAnsi" w:hAnsi="Arial" w:cs="Arial"/>
                <w:sz w:val="22"/>
                <w:szCs w:val="22"/>
                <w:lang w:eastAsia="en-US"/>
              </w:rPr>
              <w:t xml:space="preserve">eines einfachen Modells beschreiben (UF1, </w:t>
            </w:r>
            <w:r>
              <w:rPr>
                <w:rFonts w:ascii="Arial" w:eastAsiaTheme="minorHAnsi" w:hAnsi="Arial" w:cs="Arial"/>
                <w:sz w:val="22"/>
                <w:szCs w:val="22"/>
                <w:lang w:eastAsia="en-US"/>
              </w:rPr>
              <w:t>E6).</w:t>
            </w:r>
          </w:p>
          <w:p w:rsidR="00BF3FDB" w:rsidRDefault="00BF3FDB" w:rsidP="00F23CA3">
            <w:pPr>
              <w:autoSpaceDE w:val="0"/>
              <w:autoSpaceDN w:val="0"/>
              <w:adjustRightInd w:val="0"/>
              <w:rPr>
                <w:rFonts w:ascii="Arial" w:eastAsiaTheme="minorHAnsi" w:hAnsi="Arial" w:cs="Arial"/>
                <w:sz w:val="22"/>
                <w:szCs w:val="22"/>
                <w:lang w:eastAsia="en-US"/>
              </w:rPr>
            </w:pPr>
          </w:p>
        </w:tc>
        <w:tc>
          <w:tcPr>
            <w:tcW w:w="2321" w:type="pct"/>
            <w:shd w:val="clear" w:color="auto" w:fill="auto"/>
          </w:tcPr>
          <w:p w:rsidR="00F23CA3" w:rsidRDefault="00F23CA3" w:rsidP="00F23CA3">
            <w:pPr>
              <w:widowControl w:val="0"/>
              <w:tabs>
                <w:tab w:val="left" w:pos="229"/>
              </w:tabs>
              <w:autoSpaceDE w:val="0"/>
              <w:autoSpaceDN w:val="0"/>
              <w:adjustRightInd w:val="0"/>
              <w:rPr>
                <w:rFonts w:ascii="Arial" w:hAnsi="Arial" w:cs="Arial"/>
                <w:color w:val="0070C0"/>
                <w:sz w:val="22"/>
                <w:szCs w:val="22"/>
              </w:rPr>
            </w:pPr>
          </w:p>
          <w:p w:rsidR="00BF3FDB" w:rsidRDefault="00BF3FDB" w:rsidP="00F23CA3">
            <w:pPr>
              <w:rPr>
                <w:rFonts w:ascii="Arial" w:eastAsia="Droid Sans Fallback" w:hAnsi="Arial" w:cs="Arial"/>
                <w:i/>
                <w:color w:val="000000" w:themeColor="text1"/>
                <w:sz w:val="22"/>
                <w:szCs w:val="22"/>
              </w:rPr>
            </w:pPr>
            <w:r w:rsidRPr="00E24051">
              <w:rPr>
                <w:rFonts w:ascii="Arial" w:eastAsia="Droid Sans Fallback" w:hAnsi="Arial" w:cs="Arial"/>
                <w:i/>
                <w:color w:val="000000" w:themeColor="text1"/>
                <w:sz w:val="22"/>
                <w:szCs w:val="22"/>
              </w:rPr>
              <w:t>Die</w:t>
            </w:r>
            <w:r>
              <w:rPr>
                <w:rFonts w:ascii="Arial" w:eastAsia="Droid Sans Fallback" w:hAnsi="Arial" w:cs="Arial"/>
                <w:i/>
                <w:color w:val="000000" w:themeColor="text1"/>
                <w:sz w:val="22"/>
                <w:szCs w:val="22"/>
              </w:rPr>
              <w:t xml:space="preserve"> naiv-realistische</w:t>
            </w:r>
            <w:r w:rsidRPr="00E24051">
              <w:rPr>
                <w:rFonts w:ascii="Arial" w:eastAsia="Droid Sans Fallback" w:hAnsi="Arial" w:cs="Arial"/>
                <w:i/>
                <w:color w:val="000000" w:themeColor="text1"/>
                <w:sz w:val="22"/>
                <w:szCs w:val="22"/>
              </w:rPr>
              <w:t xml:space="preserve"> Alltagsvorstellung „</w:t>
            </w:r>
            <w:r>
              <w:rPr>
                <w:rFonts w:ascii="Arial" w:eastAsia="Droid Sans Fallback" w:hAnsi="Arial" w:cs="Arial"/>
                <w:i/>
                <w:color w:val="000000" w:themeColor="text1"/>
                <w:sz w:val="22"/>
                <w:szCs w:val="22"/>
              </w:rPr>
              <w:t>Realität und Wahrnehmung bilden eine Einheit</w:t>
            </w:r>
            <w:r w:rsidRPr="00E24051">
              <w:rPr>
                <w:rFonts w:ascii="Arial" w:eastAsia="Droid Sans Fallback" w:hAnsi="Arial" w:cs="Arial"/>
                <w:i/>
                <w:color w:val="000000" w:themeColor="text1"/>
                <w:sz w:val="22"/>
                <w:szCs w:val="22"/>
              </w:rPr>
              <w:t xml:space="preserve">“ wird </w:t>
            </w:r>
            <w:r>
              <w:rPr>
                <w:rFonts w:ascii="Arial" w:eastAsia="Droid Sans Fallback" w:hAnsi="Arial" w:cs="Arial"/>
                <w:i/>
                <w:color w:val="000000" w:themeColor="text1"/>
                <w:sz w:val="22"/>
                <w:szCs w:val="22"/>
              </w:rPr>
              <w:t xml:space="preserve">durch „Wahrnehmung als funktionale Leistung des Gehirns“ </w:t>
            </w:r>
            <w:r w:rsidRPr="00E24051">
              <w:rPr>
                <w:rFonts w:ascii="Arial" w:eastAsia="Droid Sans Fallback" w:hAnsi="Arial" w:cs="Arial"/>
                <w:i/>
                <w:color w:val="000000" w:themeColor="text1"/>
                <w:sz w:val="22"/>
                <w:szCs w:val="22"/>
              </w:rPr>
              <w:t>kontrastiert</w:t>
            </w:r>
            <w:r>
              <w:rPr>
                <w:rFonts w:ascii="Arial" w:eastAsia="Droid Sans Fallback" w:hAnsi="Arial" w:cs="Arial"/>
                <w:i/>
                <w:color w:val="000000" w:themeColor="text1"/>
                <w:sz w:val="22"/>
                <w:szCs w:val="22"/>
              </w:rPr>
              <w:t>.</w:t>
            </w:r>
          </w:p>
          <w:p w:rsidR="00BF3FDB" w:rsidRPr="00D51FE2" w:rsidRDefault="00BF3FDB" w:rsidP="00BF3FDB">
            <w:pPr>
              <w:spacing w:line="276" w:lineRule="auto"/>
              <w:rPr>
                <w:rFonts w:ascii="Arial" w:eastAsia="Droid Sans Fallback" w:hAnsi="Arial" w:cs="Arial"/>
                <w:i/>
                <w:color w:val="000000" w:themeColor="text1"/>
                <w:sz w:val="22"/>
                <w:szCs w:val="22"/>
              </w:rPr>
            </w:pPr>
            <w:r>
              <w:rPr>
                <w:rFonts w:ascii="Arial" w:eastAsia="Droid Sans Fallback" w:hAnsi="Arial" w:cs="Arial"/>
                <w:iCs/>
                <w:color w:val="000000" w:themeColor="text1"/>
                <w:sz w:val="22"/>
                <w:szCs w:val="22"/>
              </w:rPr>
              <w:br/>
            </w:r>
            <w:r w:rsidRPr="00547BF7">
              <w:rPr>
                <w:rFonts w:ascii="Arial" w:eastAsia="Droid Sans Fallback" w:hAnsi="Arial" w:cs="Arial"/>
                <w:iCs/>
                <w:color w:val="000000" w:themeColor="text1"/>
                <w:sz w:val="22"/>
                <w:szCs w:val="22"/>
              </w:rPr>
              <w:t xml:space="preserve">Fokussierung auf </w:t>
            </w:r>
            <w:r>
              <w:rPr>
                <w:rFonts w:ascii="Arial" w:eastAsia="Droid Sans Fallback" w:hAnsi="Arial" w:cs="Arial"/>
                <w:iCs/>
                <w:color w:val="000000" w:themeColor="text1"/>
                <w:sz w:val="22"/>
                <w:szCs w:val="22"/>
              </w:rPr>
              <w:t xml:space="preserve">die </w:t>
            </w:r>
            <w:r w:rsidRPr="00547BF7">
              <w:rPr>
                <w:rFonts w:ascii="Arial" w:eastAsia="Droid Sans Fallback" w:hAnsi="Arial" w:cs="Arial"/>
                <w:iCs/>
                <w:color w:val="000000" w:themeColor="text1"/>
                <w:sz w:val="22"/>
                <w:szCs w:val="22"/>
              </w:rPr>
              <w:t xml:space="preserve">Überbrückung bei der Erregungsweiterleitung </w:t>
            </w:r>
            <w:r>
              <w:rPr>
                <w:rFonts w:ascii="Arial" w:eastAsia="Droid Sans Fallback" w:hAnsi="Arial" w:cs="Arial"/>
                <w:iCs/>
                <w:color w:val="000000" w:themeColor="text1"/>
                <w:sz w:val="22"/>
                <w:szCs w:val="22"/>
              </w:rPr>
              <w:t>zwischen zwei Neuronen</w:t>
            </w:r>
          </w:p>
          <w:p w:rsidR="00BF3FDB" w:rsidRPr="00547BF7" w:rsidRDefault="00BF3FDB" w:rsidP="00BF3FDB">
            <w:pPr>
              <w:pStyle w:val="Listenabsatz"/>
              <w:numPr>
                <w:ilvl w:val="0"/>
                <w:numId w:val="12"/>
              </w:numPr>
              <w:spacing w:after="0"/>
              <w:jc w:val="left"/>
              <w:rPr>
                <w:rFonts w:cs="Arial"/>
              </w:rPr>
            </w:pPr>
            <w:r>
              <w:rPr>
                <w:rFonts w:cs="Arial"/>
              </w:rPr>
              <w:t>f</w:t>
            </w:r>
            <w:r w:rsidRPr="00547BF7">
              <w:rPr>
                <w:rFonts w:cs="Arial"/>
              </w:rPr>
              <w:t>achliche Klärung</w:t>
            </w:r>
            <w:r>
              <w:rPr>
                <w:rFonts w:cs="Arial"/>
              </w:rPr>
              <w:t>:</w:t>
            </w:r>
            <w:r w:rsidRPr="00547BF7">
              <w:rPr>
                <w:rFonts w:cs="Arial"/>
              </w:rPr>
              <w:t xml:space="preserve"> „Synapse“</w:t>
            </w:r>
          </w:p>
          <w:p w:rsidR="00BF3FDB" w:rsidRDefault="00BF3FDB" w:rsidP="00BF3FDB">
            <w:pPr>
              <w:pStyle w:val="Listenabsatz"/>
              <w:widowControl w:val="0"/>
              <w:numPr>
                <w:ilvl w:val="0"/>
                <w:numId w:val="12"/>
              </w:numPr>
              <w:tabs>
                <w:tab w:val="left" w:pos="229"/>
              </w:tabs>
              <w:autoSpaceDE w:val="0"/>
              <w:autoSpaceDN w:val="0"/>
              <w:adjustRightInd w:val="0"/>
              <w:spacing w:after="0"/>
              <w:jc w:val="left"/>
              <w:rPr>
                <w:rFonts w:cs="Arial"/>
              </w:rPr>
            </w:pPr>
            <w:r>
              <w:rPr>
                <w:rFonts w:cs="Arial"/>
              </w:rPr>
              <w:t xml:space="preserve">  k</w:t>
            </w:r>
            <w:r w:rsidRPr="00547BF7">
              <w:rPr>
                <w:rFonts w:cs="Arial"/>
              </w:rPr>
              <w:t xml:space="preserve">ognitiver Konflikt „Wie kann das elektrische Signal </w:t>
            </w:r>
            <w:r w:rsidRPr="001E7F36">
              <w:rPr>
                <w:rFonts w:cs="Arial"/>
              </w:rPr>
              <w:t xml:space="preserve">den synaptischen Spalt überbrücken?“ </w:t>
            </w:r>
          </w:p>
          <w:p w:rsidR="00BF3FDB" w:rsidRPr="009549DC" w:rsidRDefault="00BF3FDB" w:rsidP="00BF3FDB">
            <w:pPr>
              <w:pStyle w:val="Listenabsatz"/>
              <w:widowControl w:val="0"/>
              <w:numPr>
                <w:ilvl w:val="0"/>
                <w:numId w:val="12"/>
              </w:numPr>
              <w:tabs>
                <w:tab w:val="left" w:pos="229"/>
              </w:tabs>
              <w:autoSpaceDE w:val="0"/>
              <w:autoSpaceDN w:val="0"/>
              <w:adjustRightInd w:val="0"/>
              <w:spacing w:after="0"/>
              <w:jc w:val="left"/>
              <w:rPr>
                <w:rFonts w:cs="Arial"/>
              </w:rPr>
            </w:pPr>
            <w:r>
              <w:rPr>
                <w:rFonts w:cs="Arial"/>
              </w:rPr>
              <w:t xml:space="preserve">  </w:t>
            </w:r>
            <w:r w:rsidRPr="000B152B">
              <w:rPr>
                <w:rFonts w:cs="Arial"/>
              </w:rPr>
              <w:t>Entwicklung</w:t>
            </w:r>
            <w:r w:rsidRPr="000B152B">
              <w:rPr>
                <w:rFonts w:cs="Arial"/>
                <w:b/>
              </w:rPr>
              <w:t xml:space="preserve"> </w:t>
            </w:r>
            <w:r w:rsidRPr="000B152B">
              <w:rPr>
                <w:rFonts w:cs="Arial"/>
                <w:bCs/>
              </w:rPr>
              <w:t>eines dynamischen Modells zur Funktionsweise der chemischen Synapse</w:t>
            </w:r>
            <w:r>
              <w:rPr>
                <w:rFonts w:cs="Arial"/>
                <w:bCs/>
              </w:rPr>
              <w:t xml:space="preserve"> mittels einer Lernaufgabe</w:t>
            </w:r>
            <w:r w:rsidRPr="000B152B">
              <w:rPr>
                <w:rFonts w:cs="Arial"/>
                <w:b/>
              </w:rPr>
              <w:t xml:space="preserve"> </w:t>
            </w:r>
            <w:r w:rsidR="00651351">
              <w:rPr>
                <w:rFonts w:cs="Arial"/>
              </w:rPr>
              <w:t>[1</w:t>
            </w:r>
            <w:r>
              <w:rPr>
                <w:rFonts w:cs="Arial"/>
              </w:rPr>
              <w:t>]</w:t>
            </w:r>
            <w:r>
              <w:rPr>
                <w:rFonts w:cs="Arial"/>
              </w:rPr>
              <w:br/>
            </w:r>
          </w:p>
          <w:p w:rsidR="00BF3FDB" w:rsidRDefault="00BF3FDB" w:rsidP="009B1572">
            <w:pPr>
              <w:rPr>
                <w:rFonts w:ascii="Arial" w:eastAsia="Droid Sans Fallback" w:hAnsi="Arial" w:cs="Arial"/>
                <w:i/>
                <w:color w:val="000000" w:themeColor="text1"/>
                <w:sz w:val="22"/>
                <w:szCs w:val="22"/>
              </w:rPr>
            </w:pPr>
            <w:r>
              <w:rPr>
                <w:rFonts w:ascii="Arial" w:eastAsia="Droid Sans Fallback" w:hAnsi="Arial" w:cs="Arial"/>
                <w:i/>
                <w:color w:val="000000" w:themeColor="text1"/>
                <w:sz w:val="22"/>
                <w:szCs w:val="22"/>
              </w:rPr>
              <w:t xml:space="preserve">Kernaussage: </w:t>
            </w:r>
          </w:p>
          <w:p w:rsidR="007C27E5" w:rsidRDefault="00BF3FDB" w:rsidP="009B1572">
            <w:pPr>
              <w:rPr>
                <w:ins w:id="1" w:author="Richrath, Mike" w:date="2020-01-20T10:33:00Z"/>
                <w:rFonts w:ascii="Arial" w:eastAsia="Droid Sans Fallback" w:hAnsi="Arial" w:cs="Arial"/>
                <w:i/>
                <w:color w:val="000000" w:themeColor="text1"/>
                <w:sz w:val="22"/>
                <w:szCs w:val="22"/>
              </w:rPr>
            </w:pPr>
            <w:r w:rsidRPr="00A461D1">
              <w:rPr>
                <w:rFonts w:ascii="Arial" w:eastAsia="Droid Sans Fallback" w:hAnsi="Arial" w:cs="Arial"/>
                <w:i/>
                <w:color w:val="000000" w:themeColor="text1"/>
                <w:sz w:val="22"/>
                <w:szCs w:val="22"/>
              </w:rPr>
              <w:t xml:space="preserve">Von Sinnesorganen aufgenommene Reize </w:t>
            </w:r>
            <w:r>
              <w:rPr>
                <w:rFonts w:ascii="Arial" w:eastAsia="Droid Sans Fallback" w:hAnsi="Arial" w:cs="Arial"/>
                <w:i/>
                <w:color w:val="000000" w:themeColor="text1"/>
                <w:sz w:val="22"/>
                <w:szCs w:val="22"/>
              </w:rPr>
              <w:t xml:space="preserve">werden </w:t>
            </w:r>
            <w:r w:rsidRPr="00A461D1">
              <w:rPr>
                <w:rFonts w:ascii="Arial" w:eastAsia="Droid Sans Fallback" w:hAnsi="Arial" w:cs="Arial"/>
                <w:i/>
                <w:color w:val="000000" w:themeColor="text1"/>
                <w:sz w:val="22"/>
                <w:szCs w:val="22"/>
              </w:rPr>
              <w:t xml:space="preserve">als elektrische Signale im Nervensystem </w:t>
            </w:r>
            <w:r>
              <w:rPr>
                <w:rFonts w:ascii="Arial" w:eastAsia="Droid Sans Fallback" w:hAnsi="Arial" w:cs="Arial"/>
                <w:i/>
                <w:color w:val="000000" w:themeColor="text1"/>
                <w:sz w:val="22"/>
                <w:szCs w:val="22"/>
              </w:rPr>
              <w:t>weitergeleitet. E</w:t>
            </w:r>
            <w:r w:rsidRPr="00A461D1">
              <w:rPr>
                <w:rFonts w:ascii="Arial" w:eastAsia="Droid Sans Fallback" w:hAnsi="Arial" w:cs="Arial"/>
                <w:i/>
                <w:color w:val="000000" w:themeColor="text1"/>
                <w:sz w:val="22"/>
                <w:szCs w:val="22"/>
              </w:rPr>
              <w:t xml:space="preserve">ntsprechend der </w:t>
            </w:r>
            <w:r>
              <w:rPr>
                <w:rFonts w:ascii="Arial" w:eastAsia="Droid Sans Fallback" w:hAnsi="Arial" w:cs="Arial"/>
                <w:i/>
                <w:color w:val="000000" w:themeColor="text1"/>
                <w:sz w:val="22"/>
                <w:szCs w:val="22"/>
              </w:rPr>
              <w:t xml:space="preserve">individuell ausgebildeten </w:t>
            </w:r>
            <w:r w:rsidRPr="00A461D1">
              <w:rPr>
                <w:rFonts w:ascii="Arial" w:eastAsia="Droid Sans Fallback" w:hAnsi="Arial" w:cs="Arial"/>
                <w:i/>
                <w:color w:val="000000" w:themeColor="text1"/>
                <w:sz w:val="22"/>
                <w:szCs w:val="22"/>
              </w:rPr>
              <w:t>Verschaltungen von Neurone</w:t>
            </w:r>
            <w:r>
              <w:rPr>
                <w:rFonts w:ascii="Arial" w:eastAsia="Droid Sans Fallback" w:hAnsi="Arial" w:cs="Arial"/>
                <w:i/>
                <w:color w:val="000000" w:themeColor="text1"/>
                <w:sz w:val="22"/>
                <w:szCs w:val="22"/>
              </w:rPr>
              <w:t xml:space="preserve">n erfolgt eine Interpretation der Signale im Gehirn sowie ggf. bewusste </w:t>
            </w:r>
            <w:r w:rsidRPr="00A461D1">
              <w:rPr>
                <w:rFonts w:ascii="Arial" w:eastAsia="Droid Sans Fallback" w:hAnsi="Arial" w:cs="Arial"/>
                <w:i/>
                <w:color w:val="000000" w:themeColor="text1"/>
                <w:sz w:val="22"/>
                <w:szCs w:val="22"/>
              </w:rPr>
              <w:t>Reaktionen.</w:t>
            </w:r>
            <w:r>
              <w:rPr>
                <w:rFonts w:ascii="Arial" w:eastAsia="Droid Sans Fallback" w:hAnsi="Arial" w:cs="Arial"/>
                <w:i/>
                <w:color w:val="000000" w:themeColor="text1"/>
                <w:sz w:val="22"/>
                <w:szCs w:val="22"/>
              </w:rPr>
              <w:t xml:space="preserve"> </w:t>
            </w:r>
            <w:r w:rsidR="009B1572">
              <w:rPr>
                <w:rFonts w:ascii="Arial" w:eastAsia="Droid Sans Fallback" w:hAnsi="Arial" w:cs="Arial"/>
                <w:i/>
                <w:color w:val="000000" w:themeColor="text1"/>
                <w:sz w:val="22"/>
                <w:szCs w:val="22"/>
              </w:rPr>
              <w:br/>
            </w:r>
            <w:r>
              <w:rPr>
                <w:rFonts w:ascii="Arial" w:eastAsia="Droid Sans Fallback" w:hAnsi="Arial" w:cs="Arial"/>
                <w:i/>
                <w:color w:val="000000" w:themeColor="text1"/>
                <w:sz w:val="22"/>
                <w:szCs w:val="22"/>
              </w:rPr>
              <w:t xml:space="preserve">Reflexe stellen hingegen unbewusste Reaktionen auf Reize dar, die im Rückenmark verarbeitet werden. </w:t>
            </w:r>
          </w:p>
          <w:p w:rsidR="00BF3FDB" w:rsidRDefault="00BF3FDB" w:rsidP="009B1572">
            <w:pPr>
              <w:rPr>
                <w:rFonts w:ascii="Arial" w:eastAsia="Droid Sans Fallback" w:hAnsi="Arial" w:cs="Arial"/>
                <w:b/>
                <w:bCs/>
                <w:iCs/>
                <w:color w:val="000000" w:themeColor="text1"/>
                <w:sz w:val="22"/>
                <w:szCs w:val="22"/>
              </w:rPr>
            </w:pPr>
            <w:r>
              <w:rPr>
                <w:rFonts w:ascii="Arial" w:eastAsia="Droid Sans Fallback" w:hAnsi="Arial" w:cs="Arial"/>
                <w:i/>
                <w:color w:val="000000" w:themeColor="text1"/>
                <w:sz w:val="22"/>
                <w:szCs w:val="22"/>
              </w:rPr>
              <w:t xml:space="preserve">An den Synapsen erfolgt die Weiterleitung elektrischer Signale über chemische Transmitter. </w:t>
            </w:r>
          </w:p>
        </w:tc>
      </w:tr>
    </w:tbl>
    <w:p w:rsidR="00BF3FDB" w:rsidRDefault="00BF3FDB" w:rsidP="009A0384">
      <w:pPr>
        <w:spacing w:beforeLines="60" w:before="144" w:afterLines="60" w:after="144"/>
        <w:mirrorIndents/>
        <w:rPr>
          <w:rFonts w:ascii="Arial" w:hAnsi="Arial" w:cs="Arial"/>
          <w:b/>
          <w:i/>
          <w:color w:val="000000" w:themeColor="text1"/>
          <w:sz w:val="22"/>
          <w:szCs w:val="22"/>
        </w:rPr>
        <w:sectPr w:rsidR="00BF3FDB" w:rsidSect="002522F6">
          <w:pgSz w:w="16840" w:h="11900" w:orient="landscape"/>
          <w:pgMar w:top="1418" w:right="1418" w:bottom="1134" w:left="1418" w:header="709" w:footer="709"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8"/>
        <w:gridCol w:w="4371"/>
        <w:gridCol w:w="6601"/>
      </w:tblGrid>
      <w:tr w:rsidR="00BF3FDB" w:rsidRPr="009263D3" w:rsidTr="00DD48C2">
        <w:trPr>
          <w:cantSplit/>
          <w:tblHeader/>
        </w:trPr>
        <w:tc>
          <w:tcPr>
            <w:tcW w:w="1142" w:type="pct"/>
            <w:shd w:val="clear" w:color="auto" w:fill="D9D9D9" w:themeFill="background1" w:themeFillShade="D9"/>
          </w:tcPr>
          <w:p w:rsidR="00CD01A0" w:rsidRDefault="00BF3FDB" w:rsidP="009A0384">
            <w:pPr>
              <w:spacing w:beforeLines="60" w:before="144" w:afterLines="60" w:after="144"/>
              <w:mirrorIndents/>
              <w:rPr>
                <w:rFonts w:ascii="Arial" w:hAnsi="Arial" w:cs="Arial"/>
                <w:b/>
                <w:sz w:val="22"/>
                <w:szCs w:val="22"/>
              </w:rPr>
            </w:pPr>
            <w:r w:rsidRPr="009263D3">
              <w:rPr>
                <w:rFonts w:ascii="Arial" w:hAnsi="Arial" w:cs="Arial"/>
                <w:b/>
                <w:sz w:val="22"/>
                <w:szCs w:val="22"/>
              </w:rPr>
              <w:lastRenderedPageBreak/>
              <w:t>Sequenzierung:</w:t>
            </w:r>
          </w:p>
          <w:p w:rsidR="00CD01A0" w:rsidRDefault="00BF3FDB" w:rsidP="009A0384">
            <w:pPr>
              <w:spacing w:beforeLines="60" w:before="144" w:afterLines="60" w:after="144"/>
              <w:mirrorIndents/>
              <w:rPr>
                <w:rFonts w:ascii="Arial" w:hAnsi="Arial" w:cs="Arial"/>
                <w:b/>
                <w:i/>
                <w:sz w:val="22"/>
                <w:szCs w:val="22"/>
              </w:rPr>
            </w:pPr>
            <w:r w:rsidRPr="009263D3">
              <w:rPr>
                <w:rFonts w:ascii="Arial" w:hAnsi="Arial" w:cs="Arial"/>
                <w:b/>
                <w:i/>
                <w:sz w:val="22"/>
                <w:szCs w:val="22"/>
              </w:rPr>
              <w:t>Fragestellungen</w:t>
            </w:r>
          </w:p>
          <w:p w:rsidR="00CD01A0" w:rsidRDefault="00BF3FDB" w:rsidP="009A0384">
            <w:pPr>
              <w:spacing w:beforeLines="60" w:before="144" w:afterLines="60" w:after="144"/>
              <w:mirrorIndents/>
              <w:rPr>
                <w:rFonts w:ascii="Arial" w:hAnsi="Arial" w:cs="Arial"/>
                <w:bCs/>
                <w:sz w:val="22"/>
                <w:szCs w:val="22"/>
              </w:rPr>
            </w:pPr>
            <w:r w:rsidRPr="009263D3">
              <w:rPr>
                <w:rFonts w:ascii="Arial" w:hAnsi="Arial" w:cs="Arial"/>
                <w:bCs/>
                <w:sz w:val="22"/>
                <w:szCs w:val="22"/>
              </w:rPr>
              <w:t>inhaltliche Aspekte</w:t>
            </w:r>
          </w:p>
        </w:tc>
        <w:tc>
          <w:tcPr>
            <w:tcW w:w="1537" w:type="pct"/>
            <w:shd w:val="clear" w:color="auto" w:fill="D9D9D9" w:themeFill="background1" w:themeFillShade="D9"/>
            <w:vAlign w:val="center"/>
          </w:tcPr>
          <w:p w:rsidR="00CD01A0" w:rsidRDefault="00BF3FDB" w:rsidP="009A0384">
            <w:pPr>
              <w:spacing w:beforeLines="60" w:before="144" w:afterLines="60" w:after="144"/>
              <w:mirrorIndents/>
              <w:rPr>
                <w:rFonts w:ascii="Arial" w:hAnsi="Arial" w:cs="Arial"/>
                <w:b/>
                <w:sz w:val="22"/>
                <w:szCs w:val="22"/>
              </w:rPr>
            </w:pPr>
            <w:r w:rsidRPr="001959C5">
              <w:rPr>
                <w:rFonts w:ascii="Arial" w:hAnsi="Arial" w:cs="Arial"/>
                <w:b/>
                <w:sz w:val="22"/>
                <w:szCs w:val="22"/>
              </w:rPr>
              <w:t>Konkretisierte Kompetenzerwartungen des Kernlehrplans</w:t>
            </w:r>
          </w:p>
          <w:p w:rsidR="00CD01A0" w:rsidRDefault="00BF3FDB" w:rsidP="009A0384">
            <w:pPr>
              <w:spacing w:beforeLines="60" w:before="144" w:afterLines="60" w:after="144"/>
              <w:mirrorIndents/>
              <w:rPr>
                <w:rFonts w:ascii="Arial" w:hAnsi="Arial" w:cs="Arial"/>
                <w:b/>
                <w:i/>
                <w:sz w:val="22"/>
                <w:szCs w:val="22"/>
              </w:rPr>
            </w:pPr>
            <w:r w:rsidRPr="001959C5">
              <w:rPr>
                <w:rFonts w:ascii="Arial" w:hAnsi="Arial" w:cs="Arial"/>
                <w:sz w:val="22"/>
                <w:szCs w:val="22"/>
              </w:rPr>
              <w:t>Schülerinnen und Schüler können…</w:t>
            </w:r>
          </w:p>
        </w:tc>
        <w:tc>
          <w:tcPr>
            <w:tcW w:w="2321" w:type="pct"/>
            <w:shd w:val="clear" w:color="auto" w:fill="D9D9D9" w:themeFill="background1" w:themeFillShade="D9"/>
            <w:vAlign w:val="center"/>
          </w:tcPr>
          <w:p w:rsidR="00BF3FDB" w:rsidRPr="009263D3" w:rsidRDefault="00BF3FDB" w:rsidP="00DD48C2">
            <w:pPr>
              <w:spacing w:line="276" w:lineRule="auto"/>
              <w:mirrorIndents/>
              <w:rPr>
                <w:rFonts w:ascii="Arial" w:eastAsia="Droid Sans Fallback" w:hAnsi="Arial" w:cs="Arial"/>
                <w:b/>
                <w:sz w:val="22"/>
                <w:szCs w:val="22"/>
              </w:rPr>
            </w:pPr>
            <w:r w:rsidRPr="009263D3">
              <w:rPr>
                <w:rFonts w:ascii="Arial" w:eastAsia="Droid Sans Fallback" w:hAnsi="Arial" w:cs="Arial"/>
                <w:b/>
                <w:sz w:val="22"/>
                <w:szCs w:val="22"/>
              </w:rPr>
              <w:t xml:space="preserve">Didaktisch-methodische Anmerkungen und </w:t>
            </w:r>
            <w:r w:rsidRPr="009263D3">
              <w:rPr>
                <w:rFonts w:ascii="Arial" w:eastAsia="Droid Sans Fallback" w:hAnsi="Arial" w:cs="Arial"/>
                <w:b/>
                <w:sz w:val="22"/>
                <w:szCs w:val="22"/>
              </w:rPr>
              <w:br/>
              <w:t>Empfehlungen</w:t>
            </w:r>
          </w:p>
          <w:p w:rsidR="00BF3FDB" w:rsidRPr="009263D3" w:rsidRDefault="00BF3FDB" w:rsidP="00DD48C2">
            <w:pPr>
              <w:spacing w:line="276" w:lineRule="auto"/>
              <w:mirrorIndents/>
              <w:rPr>
                <w:rFonts w:ascii="Arial" w:hAnsi="Arial" w:cs="Arial"/>
                <w:sz w:val="22"/>
                <w:szCs w:val="22"/>
              </w:rPr>
            </w:pPr>
            <w:r w:rsidRPr="009263D3">
              <w:rPr>
                <w:rFonts w:ascii="Arial" w:hAnsi="Arial" w:cs="Arial"/>
                <w:i/>
                <w:iCs/>
                <w:sz w:val="22"/>
                <w:szCs w:val="22"/>
              </w:rPr>
              <w:t>Kernaussagen / Alltagsvorstellungen</w:t>
            </w:r>
            <w:r>
              <w:rPr>
                <w:rFonts w:ascii="Arial" w:hAnsi="Arial" w:cs="Arial"/>
                <w:i/>
                <w:iCs/>
                <w:sz w:val="22"/>
                <w:szCs w:val="22"/>
              </w:rPr>
              <w:t xml:space="preserve"> </w:t>
            </w:r>
            <w:r w:rsidRPr="009263D3">
              <w:rPr>
                <w:rFonts w:ascii="Arial" w:hAnsi="Arial" w:cs="Arial"/>
                <w:i/>
                <w:iCs/>
                <w:sz w:val="22"/>
                <w:szCs w:val="22"/>
              </w:rPr>
              <w:t>/</w:t>
            </w:r>
            <w:r w:rsidRPr="009263D3">
              <w:rPr>
                <w:rFonts w:ascii="Arial" w:hAnsi="Arial" w:cs="Arial"/>
                <w:i/>
                <w:iCs/>
                <w:color w:val="0070C0"/>
                <w:sz w:val="22"/>
                <w:szCs w:val="22"/>
              </w:rPr>
              <w:t xml:space="preserve"> fakultative Aspekte</w:t>
            </w:r>
          </w:p>
        </w:tc>
      </w:tr>
      <w:tr w:rsidR="00013734" w:rsidRPr="009263D3" w:rsidTr="009B1572">
        <w:trPr>
          <w:trHeight w:val="6992"/>
          <w:tblHeader/>
        </w:trPr>
        <w:tc>
          <w:tcPr>
            <w:tcW w:w="1142" w:type="pct"/>
            <w:shd w:val="clear" w:color="auto" w:fill="auto"/>
          </w:tcPr>
          <w:p w:rsidR="00013734" w:rsidRDefault="00380B5F" w:rsidP="009A0384">
            <w:pPr>
              <w:spacing w:beforeLines="60" w:before="144" w:afterLines="60" w:after="144"/>
              <w:mirrorIndents/>
              <w:rPr>
                <w:rFonts w:ascii="Arial" w:hAnsi="Arial" w:cs="Arial"/>
                <w:b/>
                <w:i/>
                <w:color w:val="000000" w:themeColor="text1"/>
                <w:sz w:val="22"/>
                <w:szCs w:val="22"/>
              </w:rPr>
            </w:pPr>
            <w:r>
              <w:rPr>
                <w:rFonts w:ascii="Arial" w:hAnsi="Arial" w:cs="Arial"/>
                <w:b/>
                <w:i/>
                <w:color w:val="000000" w:themeColor="text1"/>
                <w:sz w:val="22"/>
                <w:szCs w:val="22"/>
              </w:rPr>
              <w:t>Welche Auswirkungen des Drogenkonsums lassen sich mit neuronalen Vorgängen erklären</w:t>
            </w:r>
            <w:r w:rsidR="00013734">
              <w:rPr>
                <w:rFonts w:ascii="Arial" w:hAnsi="Arial" w:cs="Arial"/>
                <w:b/>
                <w:i/>
                <w:color w:val="000000" w:themeColor="text1"/>
                <w:sz w:val="22"/>
                <w:szCs w:val="22"/>
              </w:rPr>
              <w:t>?</w:t>
            </w:r>
          </w:p>
          <w:p w:rsidR="00CD01A0" w:rsidRDefault="00013734" w:rsidP="009A0384">
            <w:pPr>
              <w:spacing w:beforeLines="60" w:before="144" w:afterLines="60" w:after="144"/>
              <w:mirrorIndents/>
              <w:rPr>
                <w:rFonts w:ascii="Arial" w:eastAsiaTheme="minorHAnsi" w:hAnsi="Arial" w:cs="Arial"/>
                <w:sz w:val="22"/>
                <w:szCs w:val="22"/>
                <w:lang w:eastAsia="en-US"/>
              </w:rPr>
            </w:pPr>
            <w:r w:rsidRPr="0093349B">
              <w:rPr>
                <w:rFonts w:ascii="Arial" w:eastAsiaTheme="minorHAnsi" w:hAnsi="Arial" w:cs="Arial"/>
                <w:sz w:val="22"/>
                <w:szCs w:val="22"/>
                <w:lang w:eastAsia="en-US"/>
              </w:rPr>
              <w:t>Auswirkungen von Drogenkonsum</w:t>
            </w:r>
          </w:p>
          <w:p w:rsidR="00CD01A0" w:rsidRDefault="00CD01A0" w:rsidP="009A0384">
            <w:pPr>
              <w:spacing w:beforeLines="60" w:before="144" w:afterLines="60" w:after="144"/>
              <w:mirrorIndents/>
              <w:jc w:val="right"/>
              <w:rPr>
                <w:rFonts w:ascii="Arial" w:hAnsi="Arial" w:cs="Arial"/>
                <w:bCs/>
                <w:iCs/>
                <w:color w:val="000000" w:themeColor="text1"/>
                <w:sz w:val="22"/>
                <w:szCs w:val="22"/>
              </w:rPr>
            </w:pPr>
          </w:p>
          <w:p w:rsidR="00CD01A0" w:rsidRDefault="00CD01A0" w:rsidP="009A0384">
            <w:pPr>
              <w:spacing w:beforeLines="60" w:before="144" w:afterLines="60" w:after="144"/>
              <w:mirrorIndents/>
              <w:jc w:val="right"/>
              <w:rPr>
                <w:rFonts w:ascii="Arial" w:hAnsi="Arial" w:cs="Arial"/>
                <w:bCs/>
                <w:iCs/>
                <w:color w:val="000000" w:themeColor="text1"/>
                <w:sz w:val="22"/>
                <w:szCs w:val="22"/>
              </w:rPr>
            </w:pPr>
          </w:p>
          <w:p w:rsidR="00CD01A0" w:rsidRDefault="00CD01A0" w:rsidP="009A0384">
            <w:pPr>
              <w:spacing w:beforeLines="60" w:before="144" w:afterLines="60" w:after="144"/>
              <w:mirrorIndents/>
              <w:jc w:val="right"/>
              <w:rPr>
                <w:rFonts w:ascii="Arial" w:hAnsi="Arial" w:cs="Arial"/>
                <w:bCs/>
                <w:iCs/>
                <w:color w:val="000000" w:themeColor="text1"/>
                <w:sz w:val="22"/>
                <w:szCs w:val="22"/>
              </w:rPr>
            </w:pPr>
          </w:p>
          <w:p w:rsidR="00CD01A0" w:rsidRDefault="00CD01A0" w:rsidP="009A0384">
            <w:pPr>
              <w:spacing w:beforeLines="60" w:before="144" w:afterLines="60" w:after="144"/>
              <w:mirrorIndents/>
              <w:jc w:val="right"/>
              <w:rPr>
                <w:rFonts w:ascii="Arial" w:hAnsi="Arial" w:cs="Arial"/>
                <w:bCs/>
                <w:iCs/>
                <w:color w:val="000000" w:themeColor="text1"/>
                <w:sz w:val="22"/>
                <w:szCs w:val="22"/>
              </w:rPr>
            </w:pPr>
          </w:p>
          <w:p w:rsidR="00CD01A0" w:rsidRDefault="00CD01A0" w:rsidP="009A0384">
            <w:pPr>
              <w:spacing w:beforeLines="60" w:before="144" w:afterLines="60" w:after="144"/>
              <w:mirrorIndents/>
              <w:jc w:val="right"/>
              <w:rPr>
                <w:rFonts w:ascii="Arial" w:hAnsi="Arial" w:cs="Arial"/>
                <w:bCs/>
                <w:iCs/>
                <w:color w:val="000000" w:themeColor="text1"/>
                <w:sz w:val="22"/>
                <w:szCs w:val="22"/>
              </w:rPr>
            </w:pPr>
          </w:p>
          <w:p w:rsidR="00CD01A0" w:rsidRDefault="00CD01A0" w:rsidP="009A0384">
            <w:pPr>
              <w:spacing w:beforeLines="60" w:before="144" w:afterLines="60" w:after="144"/>
              <w:mirrorIndents/>
              <w:jc w:val="right"/>
              <w:rPr>
                <w:rFonts w:ascii="Arial" w:hAnsi="Arial" w:cs="Arial"/>
                <w:bCs/>
                <w:iCs/>
                <w:color w:val="000000" w:themeColor="text1"/>
                <w:sz w:val="22"/>
                <w:szCs w:val="22"/>
              </w:rPr>
            </w:pPr>
          </w:p>
          <w:p w:rsidR="00CD01A0" w:rsidRDefault="00CD01A0" w:rsidP="009A0384">
            <w:pPr>
              <w:spacing w:beforeLines="60" w:before="144" w:afterLines="60" w:after="144"/>
              <w:mirrorIndents/>
              <w:jc w:val="right"/>
              <w:rPr>
                <w:rFonts w:ascii="Arial" w:hAnsi="Arial" w:cs="Arial"/>
                <w:bCs/>
                <w:iCs/>
                <w:color w:val="000000" w:themeColor="text1"/>
                <w:sz w:val="22"/>
                <w:szCs w:val="22"/>
              </w:rPr>
            </w:pPr>
          </w:p>
          <w:p w:rsidR="00CD01A0" w:rsidRDefault="00CD01A0" w:rsidP="009A0384">
            <w:pPr>
              <w:spacing w:beforeLines="60" w:before="144" w:afterLines="60" w:after="144"/>
              <w:mirrorIndents/>
              <w:jc w:val="right"/>
              <w:rPr>
                <w:rFonts w:ascii="Arial" w:hAnsi="Arial" w:cs="Arial"/>
                <w:bCs/>
                <w:iCs/>
                <w:color w:val="000000" w:themeColor="text1"/>
                <w:sz w:val="22"/>
                <w:szCs w:val="22"/>
              </w:rPr>
            </w:pPr>
          </w:p>
          <w:p w:rsidR="00CD01A0" w:rsidRDefault="00CD01A0" w:rsidP="009A0384">
            <w:pPr>
              <w:spacing w:beforeLines="60" w:before="144" w:afterLines="60" w:after="144"/>
              <w:mirrorIndents/>
              <w:rPr>
                <w:rFonts w:ascii="Arial" w:hAnsi="Arial" w:cs="Arial"/>
                <w:bCs/>
                <w:iCs/>
                <w:color w:val="000000" w:themeColor="text1"/>
                <w:sz w:val="22"/>
                <w:szCs w:val="22"/>
              </w:rPr>
            </w:pPr>
          </w:p>
          <w:p w:rsidR="00CD01A0" w:rsidRDefault="00013734" w:rsidP="009A0384">
            <w:pPr>
              <w:spacing w:beforeLines="60" w:before="144" w:afterLines="60" w:after="144"/>
              <w:mirrorIndents/>
              <w:jc w:val="right"/>
              <w:rPr>
                <w:rFonts w:ascii="Arial" w:hAnsi="Arial" w:cs="Arial"/>
                <w:bCs/>
                <w:iCs/>
                <w:color w:val="000000" w:themeColor="text1"/>
                <w:sz w:val="22"/>
                <w:szCs w:val="22"/>
              </w:rPr>
            </w:pPr>
            <w:r>
              <w:rPr>
                <w:rFonts w:ascii="Arial" w:hAnsi="Arial" w:cs="Arial"/>
                <w:bCs/>
                <w:iCs/>
                <w:color w:val="000000" w:themeColor="text1"/>
                <w:sz w:val="22"/>
                <w:szCs w:val="22"/>
              </w:rPr>
              <w:t>ca. 2 Ustd.</w:t>
            </w:r>
          </w:p>
        </w:tc>
        <w:tc>
          <w:tcPr>
            <w:tcW w:w="1537" w:type="pct"/>
            <w:shd w:val="clear" w:color="auto" w:fill="auto"/>
          </w:tcPr>
          <w:p w:rsidR="00F23CA3" w:rsidRDefault="00F23CA3" w:rsidP="00F23CA3">
            <w:pPr>
              <w:autoSpaceDE w:val="0"/>
              <w:autoSpaceDN w:val="0"/>
              <w:adjustRightInd w:val="0"/>
              <w:rPr>
                <w:rFonts w:ascii="Arial" w:eastAsiaTheme="minorHAnsi" w:hAnsi="Arial" w:cs="Arial"/>
                <w:sz w:val="22"/>
                <w:szCs w:val="22"/>
                <w:lang w:eastAsia="en-US"/>
              </w:rPr>
            </w:pPr>
          </w:p>
          <w:p w:rsidR="00F23CA3" w:rsidRDefault="00F23CA3" w:rsidP="00F23CA3">
            <w:pPr>
              <w:autoSpaceDE w:val="0"/>
              <w:autoSpaceDN w:val="0"/>
              <w:adjustRightInd w:val="0"/>
              <w:rPr>
                <w:rFonts w:ascii="Arial" w:eastAsiaTheme="minorHAnsi" w:hAnsi="Arial" w:cs="Arial"/>
                <w:sz w:val="22"/>
                <w:szCs w:val="22"/>
                <w:lang w:eastAsia="en-US"/>
              </w:rPr>
            </w:pPr>
          </w:p>
          <w:p w:rsidR="00F23CA3" w:rsidRDefault="00F23CA3" w:rsidP="00F23CA3">
            <w:pPr>
              <w:autoSpaceDE w:val="0"/>
              <w:autoSpaceDN w:val="0"/>
              <w:adjustRightInd w:val="0"/>
              <w:rPr>
                <w:rFonts w:ascii="Arial" w:eastAsiaTheme="minorHAnsi" w:hAnsi="Arial" w:cs="Arial"/>
                <w:sz w:val="22"/>
                <w:szCs w:val="22"/>
                <w:lang w:eastAsia="en-US"/>
              </w:rPr>
            </w:pPr>
          </w:p>
          <w:p w:rsidR="00F23CA3" w:rsidRDefault="00F23CA3" w:rsidP="00F23CA3">
            <w:pPr>
              <w:autoSpaceDE w:val="0"/>
              <w:autoSpaceDN w:val="0"/>
              <w:adjustRightInd w:val="0"/>
              <w:rPr>
                <w:rFonts w:ascii="Arial" w:eastAsiaTheme="minorHAnsi" w:hAnsi="Arial" w:cs="Arial"/>
                <w:sz w:val="22"/>
                <w:szCs w:val="22"/>
                <w:lang w:eastAsia="en-US"/>
              </w:rPr>
            </w:pPr>
          </w:p>
          <w:p w:rsidR="00F23CA3" w:rsidRDefault="00F23CA3" w:rsidP="00F23CA3">
            <w:pPr>
              <w:autoSpaceDE w:val="0"/>
              <w:autoSpaceDN w:val="0"/>
              <w:adjustRightInd w:val="0"/>
              <w:rPr>
                <w:rFonts w:ascii="Arial" w:eastAsiaTheme="minorHAnsi" w:hAnsi="Arial" w:cs="Arial"/>
                <w:sz w:val="22"/>
                <w:szCs w:val="22"/>
                <w:lang w:eastAsia="en-US"/>
              </w:rPr>
            </w:pPr>
          </w:p>
          <w:p w:rsidR="00F23CA3" w:rsidRDefault="00F23CA3" w:rsidP="00F23CA3">
            <w:pPr>
              <w:autoSpaceDE w:val="0"/>
              <w:autoSpaceDN w:val="0"/>
              <w:adjustRightInd w:val="0"/>
              <w:rPr>
                <w:rFonts w:ascii="Arial" w:eastAsiaTheme="minorHAnsi" w:hAnsi="Arial" w:cs="Arial"/>
                <w:sz w:val="22"/>
                <w:szCs w:val="22"/>
                <w:lang w:eastAsia="en-US"/>
              </w:rPr>
            </w:pPr>
          </w:p>
          <w:p w:rsidR="00013734" w:rsidRPr="00D0731B" w:rsidRDefault="00013734" w:rsidP="00F23CA3">
            <w:pPr>
              <w:autoSpaceDE w:val="0"/>
              <w:autoSpaceDN w:val="0"/>
              <w:adjustRightInd w:val="0"/>
              <w:rPr>
                <w:rFonts w:ascii="Arial" w:eastAsiaTheme="minorHAnsi" w:hAnsi="Arial" w:cs="Arial"/>
                <w:sz w:val="22"/>
                <w:szCs w:val="22"/>
                <w:lang w:eastAsia="en-US"/>
              </w:rPr>
            </w:pPr>
            <w:r w:rsidRPr="0093349B">
              <w:rPr>
                <w:rFonts w:ascii="Arial" w:eastAsiaTheme="minorHAnsi" w:hAnsi="Arial" w:cs="Arial"/>
                <w:sz w:val="22"/>
                <w:szCs w:val="22"/>
                <w:lang w:eastAsia="en-US"/>
              </w:rPr>
              <w:t>von Suchtmitteln ausgehende physische und psychische Veränderungen beschreiben</w:t>
            </w:r>
            <w:r>
              <w:rPr>
                <w:rFonts w:ascii="Arial" w:eastAsiaTheme="minorHAnsi" w:hAnsi="Arial" w:cs="Arial"/>
                <w:sz w:val="22"/>
                <w:szCs w:val="22"/>
                <w:lang w:eastAsia="en-US"/>
              </w:rPr>
              <w:t xml:space="preserve"> </w:t>
            </w:r>
            <w:r w:rsidRPr="0093349B">
              <w:rPr>
                <w:rFonts w:ascii="Arial" w:eastAsiaTheme="minorHAnsi" w:hAnsi="Arial" w:cs="Arial"/>
                <w:sz w:val="22"/>
                <w:szCs w:val="22"/>
                <w:lang w:eastAsia="en-US"/>
              </w:rPr>
              <w:t>und Folge</w:t>
            </w:r>
            <w:r w:rsidR="000B27B9">
              <w:rPr>
                <w:rFonts w:ascii="Arial" w:eastAsiaTheme="minorHAnsi" w:hAnsi="Arial" w:cs="Arial"/>
                <w:sz w:val="22"/>
                <w:szCs w:val="22"/>
                <w:lang w:eastAsia="en-US"/>
              </w:rPr>
              <w:t>n des Konsums für die Gesundhe</w:t>
            </w:r>
            <w:r w:rsidR="00E83DF3">
              <w:rPr>
                <w:rFonts w:ascii="Arial" w:eastAsiaTheme="minorHAnsi" w:hAnsi="Arial" w:cs="Arial"/>
                <w:sz w:val="22"/>
                <w:szCs w:val="22"/>
                <w:lang w:eastAsia="en-US"/>
              </w:rPr>
              <w:t>i</w:t>
            </w:r>
            <w:r w:rsidRPr="0093349B">
              <w:rPr>
                <w:rFonts w:ascii="Arial" w:eastAsiaTheme="minorHAnsi" w:hAnsi="Arial" w:cs="Arial"/>
                <w:sz w:val="22"/>
                <w:szCs w:val="22"/>
                <w:lang w:eastAsia="en-US"/>
              </w:rPr>
              <w:t>t beurteilen (UF1, B1).</w:t>
            </w:r>
          </w:p>
        </w:tc>
        <w:tc>
          <w:tcPr>
            <w:tcW w:w="2321" w:type="pct"/>
            <w:shd w:val="clear" w:color="auto" w:fill="auto"/>
          </w:tcPr>
          <w:p w:rsidR="002C1D66" w:rsidRDefault="002C1D66" w:rsidP="00F56E08">
            <w:pPr>
              <w:spacing w:line="276" w:lineRule="auto"/>
              <w:rPr>
                <w:rFonts w:ascii="Arial" w:eastAsia="Droid Sans Fallback" w:hAnsi="Arial" w:cs="Arial"/>
                <w:iCs/>
                <w:color w:val="000000" w:themeColor="text1"/>
                <w:sz w:val="22"/>
                <w:szCs w:val="22"/>
                <w:lang w:eastAsia="en-US"/>
              </w:rPr>
            </w:pPr>
          </w:p>
          <w:p w:rsidR="0089475D" w:rsidRPr="0089475D" w:rsidRDefault="00297EDC" w:rsidP="00F56E08">
            <w:pPr>
              <w:spacing w:line="276" w:lineRule="auto"/>
              <w:rPr>
                <w:rFonts w:ascii="Arial" w:hAnsi="Arial" w:cs="Arial"/>
                <w:sz w:val="22"/>
                <w:szCs w:val="22"/>
              </w:rPr>
            </w:pPr>
            <w:r w:rsidRPr="00690459">
              <w:rPr>
                <w:rFonts w:ascii="Arial" w:eastAsia="Droid Sans Fallback" w:hAnsi="Arial" w:cs="Arial"/>
                <w:iCs/>
                <w:color w:val="000000" w:themeColor="text1"/>
                <w:sz w:val="22"/>
                <w:szCs w:val="22"/>
                <w:lang w:eastAsia="en-US"/>
              </w:rPr>
              <w:t>Problematisierung</w:t>
            </w:r>
            <w:r w:rsidR="0089475D">
              <w:rPr>
                <w:rFonts w:ascii="Arial" w:eastAsia="Droid Sans Fallback" w:hAnsi="Arial" w:cs="Arial"/>
                <w:iCs/>
                <w:color w:val="000000" w:themeColor="text1"/>
                <w:sz w:val="22"/>
                <w:szCs w:val="22"/>
                <w:lang w:eastAsia="en-US"/>
              </w:rPr>
              <w:t xml:space="preserve">: </w:t>
            </w:r>
            <w:r w:rsidR="007375B1">
              <w:rPr>
                <w:rFonts w:ascii="Arial" w:eastAsia="Droid Sans Fallback" w:hAnsi="Arial" w:cs="Arial"/>
                <w:iCs/>
                <w:color w:val="000000" w:themeColor="text1"/>
                <w:sz w:val="22"/>
                <w:szCs w:val="22"/>
                <w:lang w:eastAsia="en-US"/>
              </w:rPr>
              <w:t>„</w:t>
            </w:r>
            <w:r w:rsidR="0089475D">
              <w:rPr>
                <w:rFonts w:ascii="Arial" w:eastAsia="Droid Sans Fallback" w:hAnsi="Arial" w:cs="Arial"/>
                <w:iCs/>
                <w:color w:val="000000" w:themeColor="text1"/>
                <w:sz w:val="22"/>
                <w:szCs w:val="22"/>
                <w:lang w:eastAsia="en-US"/>
              </w:rPr>
              <w:t>Rauchen -</w:t>
            </w:r>
            <w:r w:rsidR="009549DC">
              <w:rPr>
                <w:rFonts w:ascii="Arial" w:eastAsia="Droid Sans Fallback" w:hAnsi="Arial" w:cs="Arial"/>
                <w:iCs/>
                <w:color w:val="000000" w:themeColor="text1"/>
                <w:sz w:val="22"/>
                <w:szCs w:val="22"/>
                <w:lang w:eastAsia="en-US"/>
              </w:rPr>
              <w:t xml:space="preserve"> </w:t>
            </w:r>
            <w:r w:rsidR="0089475D">
              <w:rPr>
                <w:rFonts w:ascii="Arial" w:eastAsia="Droid Sans Fallback" w:hAnsi="Arial" w:cs="Arial"/>
                <w:iCs/>
                <w:color w:val="000000" w:themeColor="text1"/>
                <w:sz w:val="22"/>
                <w:szCs w:val="22"/>
                <w:lang w:eastAsia="en-US"/>
              </w:rPr>
              <w:t>Ein Mittel gegen Stress?</w:t>
            </w:r>
            <w:r w:rsidR="007375B1">
              <w:rPr>
                <w:rFonts w:ascii="Arial" w:eastAsia="Droid Sans Fallback" w:hAnsi="Arial" w:cs="Arial"/>
                <w:iCs/>
                <w:color w:val="000000" w:themeColor="text1"/>
                <w:sz w:val="22"/>
                <w:szCs w:val="22"/>
                <w:lang w:eastAsia="en-US"/>
              </w:rPr>
              <w:t>“</w:t>
            </w:r>
            <w:r w:rsidR="0089475D">
              <w:rPr>
                <w:rFonts w:ascii="Arial" w:eastAsia="Droid Sans Fallback" w:hAnsi="Arial" w:cs="Arial"/>
                <w:iCs/>
                <w:color w:val="000000" w:themeColor="text1"/>
                <w:sz w:val="22"/>
                <w:szCs w:val="22"/>
                <w:lang w:eastAsia="en-US"/>
              </w:rPr>
              <w:t xml:space="preserve"> </w:t>
            </w:r>
            <w:r w:rsidR="00651351">
              <w:rPr>
                <w:rFonts w:ascii="Arial" w:hAnsi="Arial" w:cs="Arial"/>
                <w:sz w:val="22"/>
                <w:szCs w:val="22"/>
              </w:rPr>
              <w:t>[2</w:t>
            </w:r>
            <w:r w:rsidR="0089475D" w:rsidRPr="00690459">
              <w:rPr>
                <w:rFonts w:ascii="Arial" w:hAnsi="Arial" w:cs="Arial"/>
                <w:sz w:val="22"/>
                <w:szCs w:val="22"/>
              </w:rPr>
              <w:t>]</w:t>
            </w:r>
          </w:p>
          <w:p w:rsidR="0036763A" w:rsidRPr="00690459" w:rsidRDefault="00E83DF3" w:rsidP="00F56E08">
            <w:pPr>
              <w:widowControl w:val="0"/>
              <w:tabs>
                <w:tab w:val="left" w:pos="229"/>
              </w:tabs>
              <w:autoSpaceDE w:val="0"/>
              <w:autoSpaceDN w:val="0"/>
              <w:adjustRightInd w:val="0"/>
              <w:spacing w:line="276" w:lineRule="auto"/>
              <w:rPr>
                <w:rFonts w:ascii="Arial" w:hAnsi="Arial" w:cs="Arial"/>
                <w:sz w:val="22"/>
                <w:szCs w:val="22"/>
              </w:rPr>
            </w:pPr>
            <w:r>
              <w:rPr>
                <w:rFonts w:ascii="Arial" w:eastAsia="Droid Sans Fallback" w:hAnsi="Arial" w:cs="Arial"/>
                <w:iCs/>
                <w:color w:val="000000" w:themeColor="text1"/>
                <w:sz w:val="22"/>
                <w:szCs w:val="22"/>
              </w:rPr>
              <w:br/>
            </w:r>
            <w:r w:rsidR="0036763A" w:rsidRPr="00690459">
              <w:rPr>
                <w:rFonts w:ascii="Arial" w:eastAsia="Droid Sans Fallback" w:hAnsi="Arial" w:cs="Arial"/>
                <w:iCs/>
                <w:color w:val="000000" w:themeColor="text1"/>
                <w:sz w:val="22"/>
                <w:szCs w:val="22"/>
              </w:rPr>
              <w:t xml:space="preserve">Erarbeitung </w:t>
            </w:r>
            <w:r w:rsidR="00690459">
              <w:rPr>
                <w:rFonts w:ascii="Arial" w:eastAsia="Droid Sans Fallback" w:hAnsi="Arial" w:cs="Arial"/>
                <w:iCs/>
                <w:color w:val="000000" w:themeColor="text1"/>
                <w:sz w:val="22"/>
                <w:szCs w:val="22"/>
              </w:rPr>
              <w:t xml:space="preserve">der </w:t>
            </w:r>
            <w:r w:rsidR="00690459" w:rsidRPr="00690459">
              <w:rPr>
                <w:rFonts w:ascii="Arial" w:eastAsia="Droid Sans Fallback" w:hAnsi="Arial" w:cs="Arial"/>
                <w:iCs/>
                <w:color w:val="000000" w:themeColor="text1"/>
                <w:sz w:val="22"/>
                <w:szCs w:val="22"/>
              </w:rPr>
              <w:t>Drogenwirkung</w:t>
            </w:r>
            <w:r w:rsidR="00690459">
              <w:rPr>
                <w:rFonts w:ascii="Arial" w:eastAsia="Droid Sans Fallback" w:hAnsi="Arial" w:cs="Arial"/>
                <w:iCs/>
                <w:color w:val="000000" w:themeColor="text1"/>
                <w:sz w:val="22"/>
                <w:szCs w:val="22"/>
              </w:rPr>
              <w:t xml:space="preserve"> </w:t>
            </w:r>
            <w:r w:rsidR="0089475D">
              <w:rPr>
                <w:rFonts w:ascii="Arial" w:eastAsia="Droid Sans Fallback" w:hAnsi="Arial" w:cs="Arial"/>
                <w:iCs/>
                <w:color w:val="000000" w:themeColor="text1"/>
                <w:sz w:val="22"/>
                <w:szCs w:val="22"/>
              </w:rPr>
              <w:t xml:space="preserve">am </w:t>
            </w:r>
            <w:r w:rsidR="00690459">
              <w:rPr>
                <w:rFonts w:ascii="Arial" w:eastAsia="Droid Sans Fallback" w:hAnsi="Arial" w:cs="Arial"/>
                <w:iCs/>
                <w:color w:val="000000" w:themeColor="text1"/>
                <w:sz w:val="22"/>
                <w:szCs w:val="22"/>
              </w:rPr>
              <w:t>Beispiel</w:t>
            </w:r>
            <w:r w:rsidR="0089475D">
              <w:rPr>
                <w:rFonts w:ascii="Arial" w:eastAsia="Droid Sans Fallback" w:hAnsi="Arial" w:cs="Arial"/>
                <w:iCs/>
                <w:color w:val="000000" w:themeColor="text1"/>
                <w:sz w:val="22"/>
                <w:szCs w:val="22"/>
              </w:rPr>
              <w:t xml:space="preserve"> Nikotin</w:t>
            </w:r>
            <w:r w:rsidR="0036763A" w:rsidRPr="00690459">
              <w:rPr>
                <w:rFonts w:ascii="Arial" w:eastAsia="Droid Sans Fallback" w:hAnsi="Arial" w:cs="Arial"/>
                <w:iCs/>
                <w:color w:val="000000" w:themeColor="text1"/>
                <w:sz w:val="22"/>
                <w:szCs w:val="22"/>
              </w:rPr>
              <w:t>, hierbei Vertiefung der</w:t>
            </w:r>
            <w:r w:rsidR="0089475D">
              <w:rPr>
                <w:rFonts w:ascii="Arial" w:eastAsia="Droid Sans Fallback" w:hAnsi="Arial" w:cs="Arial"/>
                <w:iCs/>
                <w:color w:val="000000" w:themeColor="text1"/>
                <w:sz w:val="22"/>
                <w:szCs w:val="22"/>
              </w:rPr>
              <w:t xml:space="preserve"> neurobiologischen</w:t>
            </w:r>
            <w:r w:rsidR="0036763A" w:rsidRPr="00690459">
              <w:rPr>
                <w:rFonts w:ascii="Arial" w:eastAsia="Droid Sans Fallback" w:hAnsi="Arial" w:cs="Arial"/>
                <w:iCs/>
                <w:color w:val="000000" w:themeColor="text1"/>
                <w:sz w:val="22"/>
                <w:szCs w:val="22"/>
              </w:rPr>
              <w:t xml:space="preserve"> </w:t>
            </w:r>
            <w:r w:rsidR="0089475D">
              <w:rPr>
                <w:rFonts w:ascii="Arial" w:eastAsia="Droid Sans Fallback" w:hAnsi="Arial" w:cs="Arial"/>
                <w:iCs/>
                <w:color w:val="000000" w:themeColor="text1"/>
                <w:sz w:val="22"/>
                <w:szCs w:val="22"/>
              </w:rPr>
              <w:t xml:space="preserve">Grundlagen </w:t>
            </w:r>
            <w:r w:rsidR="00690459" w:rsidRPr="00690459">
              <w:rPr>
                <w:rFonts w:ascii="Arial" w:hAnsi="Arial" w:cs="Arial"/>
                <w:sz w:val="22"/>
                <w:szCs w:val="22"/>
              </w:rPr>
              <w:t>[</w:t>
            </w:r>
            <w:r w:rsidR="00651351">
              <w:rPr>
                <w:rFonts w:ascii="Arial" w:hAnsi="Arial" w:cs="Arial"/>
                <w:sz w:val="22"/>
                <w:szCs w:val="22"/>
              </w:rPr>
              <w:t>3</w:t>
            </w:r>
            <w:r w:rsidR="00690459" w:rsidRPr="00690459">
              <w:rPr>
                <w:rFonts w:ascii="Arial" w:hAnsi="Arial" w:cs="Arial"/>
                <w:sz w:val="22"/>
                <w:szCs w:val="22"/>
              </w:rPr>
              <w:t>]</w:t>
            </w:r>
            <w:r w:rsidR="00690459" w:rsidRPr="00690459">
              <w:rPr>
                <w:rFonts w:ascii="Arial" w:eastAsia="Droid Sans Fallback" w:hAnsi="Arial" w:cs="Arial"/>
                <w:iCs/>
                <w:color w:val="000000" w:themeColor="text1"/>
                <w:sz w:val="22"/>
                <w:szCs w:val="22"/>
                <w:lang w:eastAsia="en-US"/>
              </w:rPr>
              <w:t>:</w:t>
            </w:r>
          </w:p>
          <w:p w:rsidR="00690459" w:rsidRPr="00690459" w:rsidRDefault="00690459" w:rsidP="00F56E08">
            <w:pPr>
              <w:pStyle w:val="Listenabsatz"/>
              <w:numPr>
                <w:ilvl w:val="0"/>
                <w:numId w:val="12"/>
              </w:numPr>
              <w:spacing w:after="0"/>
              <w:jc w:val="left"/>
              <w:rPr>
                <w:rFonts w:eastAsia="Droid Sans Fallback" w:cs="Arial"/>
                <w:iCs/>
                <w:color w:val="000000" w:themeColor="text1"/>
              </w:rPr>
            </w:pPr>
            <w:r w:rsidRPr="00690459">
              <w:rPr>
                <w:rFonts w:eastAsia="Droid Sans Fallback" w:cs="Arial"/>
                <w:iCs/>
                <w:color w:val="000000" w:themeColor="text1"/>
              </w:rPr>
              <w:t xml:space="preserve">Nikotin bindet an Acetylcholin-Rezeptoren, Klärung der unmittelbaren </w:t>
            </w:r>
            <w:r>
              <w:rPr>
                <w:rFonts w:eastAsia="Droid Sans Fallback" w:cs="Arial"/>
                <w:iCs/>
                <w:color w:val="000000" w:themeColor="text1"/>
              </w:rPr>
              <w:t>Effekte auf Körper und Psyche</w:t>
            </w:r>
          </w:p>
          <w:p w:rsidR="00690459" w:rsidRPr="00690459" w:rsidRDefault="00690459" w:rsidP="00F56E08">
            <w:pPr>
              <w:pStyle w:val="Listenabsatz"/>
              <w:numPr>
                <w:ilvl w:val="0"/>
                <w:numId w:val="12"/>
              </w:numPr>
              <w:spacing w:after="0"/>
              <w:jc w:val="left"/>
              <w:rPr>
                <w:rFonts w:eastAsia="Droid Sans Fallback" w:cs="Arial"/>
                <w:iCs/>
                <w:color w:val="000000" w:themeColor="text1"/>
              </w:rPr>
            </w:pPr>
            <w:r w:rsidRPr="00690459">
              <w:rPr>
                <w:rFonts w:eastAsia="Droid Sans Fallback" w:cs="Arial"/>
                <w:iCs/>
                <w:color w:val="000000" w:themeColor="text1"/>
              </w:rPr>
              <w:t>Bindungsdauer am Rezeptor ist länger als bei ACh</w:t>
            </w:r>
            <w:r w:rsidR="00BC7F44">
              <w:rPr>
                <w:rFonts w:eastAsia="Droid Sans Fallback" w:cs="Arial"/>
                <w:iCs/>
                <w:color w:val="000000" w:themeColor="text1"/>
              </w:rPr>
              <w:t>, daher</w:t>
            </w:r>
          </w:p>
          <w:p w:rsidR="00690459" w:rsidRDefault="00BC7F44" w:rsidP="00F56E08">
            <w:pPr>
              <w:pStyle w:val="Listenabsatz"/>
              <w:numPr>
                <w:ilvl w:val="0"/>
                <w:numId w:val="12"/>
              </w:numPr>
              <w:spacing w:after="0"/>
              <w:jc w:val="left"/>
              <w:rPr>
                <w:rFonts w:eastAsia="Droid Sans Fallback" w:cs="Arial"/>
                <w:iCs/>
                <w:color w:val="000000" w:themeColor="text1"/>
              </w:rPr>
            </w:pPr>
            <w:r>
              <w:rPr>
                <w:rFonts w:eastAsia="Droid Sans Fallback" w:cs="Arial"/>
                <w:iCs/>
                <w:color w:val="000000" w:themeColor="text1"/>
              </w:rPr>
              <w:t>v</w:t>
            </w:r>
            <w:r w:rsidR="00690459">
              <w:rPr>
                <w:rFonts w:eastAsia="Droid Sans Fallback" w:cs="Arial"/>
                <w:iCs/>
                <w:color w:val="000000" w:themeColor="text1"/>
              </w:rPr>
              <w:t>ermehrter Einbau von Rezeptoren in die Membran</w:t>
            </w:r>
          </w:p>
          <w:p w:rsidR="00690459" w:rsidRDefault="009549DC" w:rsidP="00F56E08">
            <w:pPr>
              <w:pStyle w:val="Listenabsatz"/>
              <w:numPr>
                <w:ilvl w:val="0"/>
                <w:numId w:val="12"/>
              </w:numPr>
              <w:spacing w:after="0"/>
              <w:jc w:val="left"/>
              <w:rPr>
                <w:rFonts w:eastAsia="Droid Sans Fallback" w:cs="Arial"/>
                <w:iCs/>
                <w:color w:val="000000" w:themeColor="text1"/>
              </w:rPr>
            </w:pPr>
            <w:r>
              <w:rPr>
                <w:rFonts w:eastAsia="Droid Sans Fallback" w:cs="Arial"/>
                <w:iCs/>
                <w:color w:val="000000" w:themeColor="text1"/>
              </w:rPr>
              <w:t>f</w:t>
            </w:r>
            <w:r w:rsidR="00690459">
              <w:rPr>
                <w:rFonts w:eastAsia="Droid Sans Fallback" w:cs="Arial"/>
                <w:iCs/>
                <w:color w:val="000000" w:themeColor="text1"/>
              </w:rPr>
              <w:t>ehlendes Nikotin verursacht zu viele freie Rezeptoren, es entsteht ein Verlangen nach der nächsten Dosis</w:t>
            </w:r>
            <w:r w:rsidR="0089475D">
              <w:rPr>
                <w:rFonts w:eastAsia="Droid Sans Fallback" w:cs="Arial"/>
                <w:iCs/>
                <w:color w:val="000000" w:themeColor="text1"/>
              </w:rPr>
              <w:t>, Suchtgefahr</w:t>
            </w:r>
          </w:p>
          <w:p w:rsidR="009549DC" w:rsidRDefault="009549DC" w:rsidP="00F56E08">
            <w:pPr>
              <w:ind w:left="360"/>
              <w:rPr>
                <w:rFonts w:ascii="Arial" w:eastAsia="Droid Sans Fallback" w:hAnsi="Arial" w:cs="Arial"/>
                <w:iCs/>
                <w:color w:val="000000" w:themeColor="text1"/>
                <w:sz w:val="22"/>
                <w:szCs w:val="22"/>
              </w:rPr>
            </w:pPr>
          </w:p>
          <w:p w:rsidR="002C1D66" w:rsidRPr="002C1D66" w:rsidRDefault="002C1D66" w:rsidP="00F56E08">
            <w:pPr>
              <w:ind w:left="360"/>
              <w:rPr>
                <w:rFonts w:ascii="Arial" w:eastAsia="Droid Sans Fallback" w:hAnsi="Arial" w:cs="Arial"/>
                <w:iCs/>
                <w:color w:val="000000" w:themeColor="text1"/>
                <w:sz w:val="22"/>
                <w:szCs w:val="22"/>
              </w:rPr>
            </w:pPr>
            <w:r w:rsidRPr="002C1D66">
              <w:rPr>
                <w:rFonts w:ascii="Arial" w:eastAsia="Droid Sans Fallback" w:hAnsi="Arial" w:cs="Arial"/>
                <w:iCs/>
                <w:color w:val="000000" w:themeColor="text1"/>
                <w:sz w:val="22"/>
                <w:szCs w:val="22"/>
              </w:rPr>
              <w:t>(alternativ k</w:t>
            </w:r>
            <w:r>
              <w:rPr>
                <w:rFonts w:ascii="Arial" w:eastAsia="Droid Sans Fallback" w:hAnsi="Arial" w:cs="Arial"/>
                <w:iCs/>
                <w:color w:val="000000" w:themeColor="text1"/>
                <w:sz w:val="22"/>
                <w:szCs w:val="22"/>
              </w:rPr>
              <w:t xml:space="preserve">ann auch Hirndoping </w:t>
            </w:r>
            <w:r w:rsidRPr="002C1D66">
              <w:rPr>
                <w:rFonts w:ascii="Arial" w:eastAsia="Droid Sans Fallback" w:hAnsi="Arial" w:cs="Arial"/>
                <w:iCs/>
                <w:color w:val="000000" w:themeColor="text1"/>
                <w:sz w:val="22"/>
                <w:szCs w:val="22"/>
              </w:rPr>
              <w:t>als Kontext dienen)</w:t>
            </w:r>
          </w:p>
          <w:p w:rsidR="00590E9E" w:rsidRDefault="00590E9E" w:rsidP="00F23CA3">
            <w:pPr>
              <w:rPr>
                <w:rFonts w:ascii="Arial" w:eastAsia="Droid Sans Fallback" w:hAnsi="Arial" w:cs="Arial"/>
                <w:iCs/>
                <w:color w:val="000000" w:themeColor="text1"/>
                <w:sz w:val="22"/>
                <w:szCs w:val="22"/>
                <w:lang w:eastAsia="en-US"/>
              </w:rPr>
            </w:pPr>
          </w:p>
          <w:p w:rsidR="0036763A" w:rsidRDefault="00BC7F44" w:rsidP="00F23CA3">
            <w:pPr>
              <w:rPr>
                <w:rFonts w:ascii="Arial" w:hAnsi="Arial" w:cs="Arial"/>
                <w:sz w:val="22"/>
                <w:szCs w:val="22"/>
              </w:rPr>
            </w:pPr>
            <w:r>
              <w:rPr>
                <w:rFonts w:ascii="Arial" w:eastAsia="Droid Sans Fallback" w:hAnsi="Arial" w:cs="Arial"/>
                <w:iCs/>
                <w:color w:val="000000" w:themeColor="text1"/>
                <w:sz w:val="22"/>
                <w:szCs w:val="22"/>
                <w:lang w:eastAsia="en-US"/>
              </w:rPr>
              <w:t>Bewertung der Gesundheitsschädigung</w:t>
            </w:r>
            <w:r w:rsidR="0089475D">
              <w:rPr>
                <w:rFonts w:ascii="Arial" w:eastAsia="Droid Sans Fallback" w:hAnsi="Arial" w:cs="Arial"/>
                <w:iCs/>
                <w:color w:val="000000" w:themeColor="text1"/>
                <w:sz w:val="22"/>
                <w:szCs w:val="22"/>
                <w:lang w:eastAsia="en-US"/>
              </w:rPr>
              <w:t xml:space="preserve"> und Diskussion der Gesetzeslage in Deutschland auf Grundlage einer Recherche </w:t>
            </w:r>
            <w:r w:rsidR="0089475D" w:rsidRPr="00690459">
              <w:rPr>
                <w:rFonts w:ascii="Arial" w:hAnsi="Arial" w:cs="Arial"/>
                <w:sz w:val="22"/>
                <w:szCs w:val="22"/>
              </w:rPr>
              <w:t>[</w:t>
            </w:r>
            <w:r w:rsidR="00651351">
              <w:rPr>
                <w:rFonts w:ascii="Arial" w:hAnsi="Arial" w:cs="Arial"/>
                <w:sz w:val="22"/>
                <w:szCs w:val="22"/>
              </w:rPr>
              <w:t>4]</w:t>
            </w:r>
          </w:p>
          <w:p w:rsidR="007375B1" w:rsidRDefault="00590E9E" w:rsidP="00F23CA3">
            <w:pPr>
              <w:rPr>
                <w:rFonts w:ascii="Arial" w:hAnsi="Arial" w:cs="Arial"/>
                <w:i/>
                <w:sz w:val="22"/>
                <w:szCs w:val="22"/>
              </w:rPr>
            </w:pPr>
            <w:r>
              <w:rPr>
                <w:rFonts w:ascii="Arial" w:hAnsi="Arial" w:cs="Arial"/>
                <w:i/>
                <w:sz w:val="22"/>
                <w:szCs w:val="22"/>
              </w:rPr>
              <w:br/>
            </w:r>
            <w:r w:rsidR="007375B1" w:rsidRPr="007375B1">
              <w:rPr>
                <w:rFonts w:ascii="Arial" w:hAnsi="Arial" w:cs="Arial"/>
                <w:i/>
                <w:sz w:val="22"/>
                <w:szCs w:val="22"/>
              </w:rPr>
              <w:t xml:space="preserve">Kernaussage: </w:t>
            </w:r>
          </w:p>
          <w:p w:rsidR="009A38BA" w:rsidRPr="007375B1" w:rsidRDefault="009A38BA" w:rsidP="00F23CA3">
            <w:pPr>
              <w:spacing w:after="60"/>
              <w:rPr>
                <w:rFonts w:ascii="Arial" w:eastAsia="Droid Sans Fallback" w:hAnsi="Arial" w:cs="Arial"/>
                <w:i/>
                <w:color w:val="000000" w:themeColor="text1"/>
                <w:sz w:val="22"/>
                <w:szCs w:val="22"/>
                <w:lang w:eastAsia="en-US"/>
              </w:rPr>
            </w:pPr>
            <w:r>
              <w:rPr>
                <w:rFonts w:ascii="Arial" w:hAnsi="Arial" w:cs="Arial"/>
                <w:i/>
                <w:color w:val="000000" w:themeColor="text1"/>
                <w:sz w:val="22"/>
                <w:szCs w:val="22"/>
              </w:rPr>
              <w:t>Substanzen, di</w:t>
            </w:r>
            <w:r w:rsidR="0006404F">
              <w:rPr>
                <w:rFonts w:ascii="Arial" w:hAnsi="Arial" w:cs="Arial"/>
                <w:i/>
                <w:color w:val="000000" w:themeColor="text1"/>
                <w:sz w:val="22"/>
                <w:szCs w:val="22"/>
              </w:rPr>
              <w:t>e</w:t>
            </w:r>
            <w:r>
              <w:rPr>
                <w:rFonts w:ascii="Arial" w:hAnsi="Arial" w:cs="Arial"/>
                <w:i/>
                <w:color w:val="000000" w:themeColor="text1"/>
                <w:sz w:val="22"/>
                <w:szCs w:val="22"/>
              </w:rPr>
              <w:t xml:space="preserve"> ins Gehirn gelangen und dort an Rezeptoren für Neurotransmitter binden, beeinflussen Körperfunktionen und Psyche erheblich. Bei andauerndem Konsum können sie eine Veränderung der neuronalen Struktur bewirken, woraus eine körperliche Abhängigkeit resultiert.  </w:t>
            </w:r>
          </w:p>
        </w:tc>
      </w:tr>
    </w:tbl>
    <w:p w:rsidR="00BF3FDB" w:rsidRDefault="00BF3FDB" w:rsidP="009A0384">
      <w:pPr>
        <w:spacing w:beforeLines="60" w:before="144" w:afterLines="60" w:after="144"/>
        <w:mirrorIndents/>
        <w:rPr>
          <w:rFonts w:ascii="Arial" w:hAnsi="Arial" w:cs="Arial"/>
          <w:b/>
          <w:i/>
          <w:color w:val="000000" w:themeColor="text1"/>
          <w:sz w:val="22"/>
          <w:szCs w:val="22"/>
        </w:rPr>
        <w:sectPr w:rsidR="00BF3FDB" w:rsidSect="002522F6">
          <w:pgSz w:w="16840" w:h="11900" w:orient="landscape"/>
          <w:pgMar w:top="1418" w:right="1418" w:bottom="1134" w:left="1418" w:header="709" w:footer="709"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8"/>
        <w:gridCol w:w="4371"/>
        <w:gridCol w:w="6601"/>
      </w:tblGrid>
      <w:tr w:rsidR="00BF3FDB" w:rsidRPr="009263D3" w:rsidTr="00DD48C2">
        <w:trPr>
          <w:cantSplit/>
          <w:tblHeader/>
        </w:trPr>
        <w:tc>
          <w:tcPr>
            <w:tcW w:w="1142" w:type="pct"/>
            <w:shd w:val="clear" w:color="auto" w:fill="D9D9D9" w:themeFill="background1" w:themeFillShade="D9"/>
          </w:tcPr>
          <w:p w:rsidR="00CD01A0" w:rsidRDefault="00BF3FDB" w:rsidP="009A0384">
            <w:pPr>
              <w:spacing w:beforeLines="60" w:before="144" w:afterLines="60" w:after="144"/>
              <w:mirrorIndents/>
              <w:rPr>
                <w:rFonts w:ascii="Arial" w:hAnsi="Arial" w:cs="Arial"/>
                <w:b/>
                <w:sz w:val="22"/>
                <w:szCs w:val="22"/>
              </w:rPr>
            </w:pPr>
            <w:r w:rsidRPr="009263D3">
              <w:rPr>
                <w:rFonts w:ascii="Arial" w:hAnsi="Arial" w:cs="Arial"/>
                <w:b/>
                <w:sz w:val="22"/>
                <w:szCs w:val="22"/>
              </w:rPr>
              <w:lastRenderedPageBreak/>
              <w:t>Sequenzierung:</w:t>
            </w:r>
          </w:p>
          <w:p w:rsidR="00CD01A0" w:rsidRDefault="00BF3FDB" w:rsidP="009A0384">
            <w:pPr>
              <w:spacing w:beforeLines="60" w:before="144" w:afterLines="60" w:after="144"/>
              <w:mirrorIndents/>
              <w:rPr>
                <w:rFonts w:ascii="Arial" w:hAnsi="Arial" w:cs="Arial"/>
                <w:b/>
                <w:i/>
                <w:sz w:val="22"/>
                <w:szCs w:val="22"/>
              </w:rPr>
            </w:pPr>
            <w:r w:rsidRPr="009263D3">
              <w:rPr>
                <w:rFonts w:ascii="Arial" w:hAnsi="Arial" w:cs="Arial"/>
                <w:b/>
                <w:i/>
                <w:sz w:val="22"/>
                <w:szCs w:val="22"/>
              </w:rPr>
              <w:t>Fragestellungen</w:t>
            </w:r>
          </w:p>
          <w:p w:rsidR="00CD01A0" w:rsidRDefault="00BF3FDB" w:rsidP="009A0384">
            <w:pPr>
              <w:spacing w:beforeLines="60" w:before="144" w:afterLines="60" w:after="144"/>
              <w:mirrorIndents/>
              <w:rPr>
                <w:rFonts w:ascii="Arial" w:hAnsi="Arial" w:cs="Arial"/>
                <w:bCs/>
                <w:sz w:val="22"/>
                <w:szCs w:val="22"/>
              </w:rPr>
            </w:pPr>
            <w:r w:rsidRPr="009263D3">
              <w:rPr>
                <w:rFonts w:ascii="Arial" w:hAnsi="Arial" w:cs="Arial"/>
                <w:bCs/>
                <w:sz w:val="22"/>
                <w:szCs w:val="22"/>
              </w:rPr>
              <w:t>inhaltliche Aspekte</w:t>
            </w:r>
          </w:p>
        </w:tc>
        <w:tc>
          <w:tcPr>
            <w:tcW w:w="1537" w:type="pct"/>
            <w:shd w:val="clear" w:color="auto" w:fill="D9D9D9" w:themeFill="background1" w:themeFillShade="D9"/>
            <w:vAlign w:val="center"/>
          </w:tcPr>
          <w:p w:rsidR="00CD01A0" w:rsidRDefault="00BF3FDB" w:rsidP="009A0384">
            <w:pPr>
              <w:spacing w:beforeLines="60" w:before="144" w:afterLines="60" w:after="144"/>
              <w:mirrorIndents/>
              <w:rPr>
                <w:rFonts w:ascii="Arial" w:hAnsi="Arial" w:cs="Arial"/>
                <w:b/>
                <w:sz w:val="22"/>
                <w:szCs w:val="22"/>
              </w:rPr>
            </w:pPr>
            <w:r w:rsidRPr="001959C5">
              <w:rPr>
                <w:rFonts w:ascii="Arial" w:hAnsi="Arial" w:cs="Arial"/>
                <w:b/>
                <w:sz w:val="22"/>
                <w:szCs w:val="22"/>
              </w:rPr>
              <w:t>Konkretisierte Kompetenzerwartungen des Kernlehrplans</w:t>
            </w:r>
          </w:p>
          <w:p w:rsidR="00CD01A0" w:rsidRDefault="00BF3FDB" w:rsidP="009A0384">
            <w:pPr>
              <w:spacing w:beforeLines="60" w:before="144" w:afterLines="60" w:after="144"/>
              <w:mirrorIndents/>
              <w:rPr>
                <w:rFonts w:ascii="Arial" w:hAnsi="Arial" w:cs="Arial"/>
                <w:b/>
                <w:i/>
                <w:sz w:val="22"/>
                <w:szCs w:val="22"/>
              </w:rPr>
            </w:pPr>
            <w:r w:rsidRPr="001959C5">
              <w:rPr>
                <w:rFonts w:ascii="Arial" w:hAnsi="Arial" w:cs="Arial"/>
                <w:sz w:val="22"/>
                <w:szCs w:val="22"/>
              </w:rPr>
              <w:t>Schülerinnen und Schüler können…</w:t>
            </w:r>
          </w:p>
        </w:tc>
        <w:tc>
          <w:tcPr>
            <w:tcW w:w="2321" w:type="pct"/>
            <w:shd w:val="clear" w:color="auto" w:fill="D9D9D9" w:themeFill="background1" w:themeFillShade="D9"/>
            <w:vAlign w:val="center"/>
          </w:tcPr>
          <w:p w:rsidR="00BF3FDB" w:rsidRPr="009263D3" w:rsidRDefault="00BF3FDB" w:rsidP="00DD48C2">
            <w:pPr>
              <w:spacing w:line="276" w:lineRule="auto"/>
              <w:mirrorIndents/>
              <w:rPr>
                <w:rFonts w:ascii="Arial" w:eastAsia="Droid Sans Fallback" w:hAnsi="Arial" w:cs="Arial"/>
                <w:b/>
                <w:sz w:val="22"/>
                <w:szCs w:val="22"/>
              </w:rPr>
            </w:pPr>
            <w:r w:rsidRPr="009263D3">
              <w:rPr>
                <w:rFonts w:ascii="Arial" w:eastAsia="Droid Sans Fallback" w:hAnsi="Arial" w:cs="Arial"/>
                <w:b/>
                <w:sz w:val="22"/>
                <w:szCs w:val="22"/>
              </w:rPr>
              <w:t xml:space="preserve">Didaktisch-methodische Anmerkungen und </w:t>
            </w:r>
            <w:r w:rsidRPr="009263D3">
              <w:rPr>
                <w:rFonts w:ascii="Arial" w:eastAsia="Droid Sans Fallback" w:hAnsi="Arial" w:cs="Arial"/>
                <w:b/>
                <w:sz w:val="22"/>
                <w:szCs w:val="22"/>
              </w:rPr>
              <w:br/>
              <w:t>Empfehlungen</w:t>
            </w:r>
          </w:p>
          <w:p w:rsidR="00BF3FDB" w:rsidRPr="009263D3" w:rsidRDefault="00BF3FDB" w:rsidP="00DD48C2">
            <w:pPr>
              <w:spacing w:line="276" w:lineRule="auto"/>
              <w:mirrorIndents/>
              <w:rPr>
                <w:rFonts w:ascii="Arial" w:hAnsi="Arial" w:cs="Arial"/>
                <w:sz w:val="22"/>
                <w:szCs w:val="22"/>
              </w:rPr>
            </w:pPr>
            <w:r w:rsidRPr="009263D3">
              <w:rPr>
                <w:rFonts w:ascii="Arial" w:hAnsi="Arial" w:cs="Arial"/>
                <w:i/>
                <w:iCs/>
                <w:sz w:val="22"/>
                <w:szCs w:val="22"/>
              </w:rPr>
              <w:t>Kernaussagen / Alltagsvorstellungen</w:t>
            </w:r>
            <w:r>
              <w:rPr>
                <w:rFonts w:ascii="Arial" w:hAnsi="Arial" w:cs="Arial"/>
                <w:i/>
                <w:iCs/>
                <w:sz w:val="22"/>
                <w:szCs w:val="22"/>
              </w:rPr>
              <w:t xml:space="preserve"> </w:t>
            </w:r>
            <w:r w:rsidRPr="009263D3">
              <w:rPr>
                <w:rFonts w:ascii="Arial" w:hAnsi="Arial" w:cs="Arial"/>
                <w:i/>
                <w:iCs/>
                <w:sz w:val="22"/>
                <w:szCs w:val="22"/>
              </w:rPr>
              <w:t>/</w:t>
            </w:r>
            <w:r w:rsidRPr="009263D3">
              <w:rPr>
                <w:rFonts w:ascii="Arial" w:hAnsi="Arial" w:cs="Arial"/>
                <w:i/>
                <w:iCs/>
                <w:color w:val="0070C0"/>
                <w:sz w:val="22"/>
                <w:szCs w:val="22"/>
              </w:rPr>
              <w:t xml:space="preserve"> fakultative Aspekte</w:t>
            </w:r>
          </w:p>
        </w:tc>
      </w:tr>
      <w:tr w:rsidR="00F3483B" w:rsidRPr="009263D3" w:rsidTr="009B1572">
        <w:trPr>
          <w:trHeight w:val="5716"/>
          <w:tblHeader/>
        </w:trPr>
        <w:tc>
          <w:tcPr>
            <w:tcW w:w="1142" w:type="pct"/>
            <w:shd w:val="clear" w:color="auto" w:fill="auto"/>
          </w:tcPr>
          <w:p w:rsidR="00F3483B" w:rsidRDefault="008C54A5" w:rsidP="009A0384">
            <w:pPr>
              <w:spacing w:beforeLines="60" w:before="144" w:afterLines="60" w:after="144"/>
              <w:mirrorIndents/>
              <w:rPr>
                <w:rFonts w:ascii="Arial" w:hAnsi="Arial" w:cs="Arial"/>
                <w:b/>
                <w:i/>
                <w:color w:val="000000" w:themeColor="text1"/>
                <w:sz w:val="22"/>
                <w:szCs w:val="22"/>
              </w:rPr>
            </w:pPr>
            <w:r>
              <w:rPr>
                <w:rFonts w:ascii="Arial" w:hAnsi="Arial" w:cs="Arial"/>
                <w:b/>
                <w:i/>
                <w:color w:val="000000" w:themeColor="text1"/>
                <w:sz w:val="22"/>
                <w:szCs w:val="22"/>
              </w:rPr>
              <w:t>Wie entstehen körperliche Stresssymptome</w:t>
            </w:r>
            <w:r w:rsidR="00F3483B">
              <w:rPr>
                <w:rFonts w:ascii="Arial" w:hAnsi="Arial" w:cs="Arial"/>
                <w:b/>
                <w:i/>
                <w:color w:val="000000" w:themeColor="text1"/>
                <w:sz w:val="22"/>
                <w:szCs w:val="22"/>
              </w:rPr>
              <w:t>?</w:t>
            </w:r>
          </w:p>
          <w:p w:rsidR="00067A4C" w:rsidRPr="00D0731B" w:rsidRDefault="00D0731B" w:rsidP="00F56E08">
            <w:pPr>
              <w:autoSpaceDE w:val="0"/>
              <w:autoSpaceDN w:val="0"/>
              <w:adjustRightInd w:val="0"/>
              <w:rPr>
                <w:rFonts w:ascii="Arial" w:eastAsiaTheme="minorHAnsi" w:hAnsi="Arial" w:cs="Arial"/>
                <w:sz w:val="22"/>
                <w:szCs w:val="22"/>
                <w:lang w:eastAsia="en-US"/>
              </w:rPr>
            </w:pPr>
            <w:r w:rsidRPr="0093349B">
              <w:rPr>
                <w:rFonts w:ascii="Arial" w:eastAsiaTheme="minorHAnsi" w:hAnsi="Arial" w:cs="Arial"/>
                <w:sz w:val="22"/>
                <w:szCs w:val="22"/>
                <w:lang w:eastAsia="en-US"/>
              </w:rPr>
              <w:t>Reaktionen des Körpers auf Stress</w:t>
            </w:r>
          </w:p>
          <w:p w:rsidR="0057163F" w:rsidRDefault="0057163F" w:rsidP="009A0384">
            <w:pPr>
              <w:spacing w:beforeLines="60" w:before="144" w:afterLines="60" w:after="144"/>
              <w:mirrorIndents/>
              <w:rPr>
                <w:rFonts w:ascii="Arial" w:hAnsi="Arial" w:cs="Arial"/>
                <w:b/>
                <w:i/>
                <w:color w:val="000000" w:themeColor="text1"/>
                <w:sz w:val="22"/>
                <w:szCs w:val="22"/>
              </w:rPr>
            </w:pPr>
          </w:p>
          <w:p w:rsidR="00CD01A0" w:rsidRDefault="00CD01A0" w:rsidP="009A0384">
            <w:pPr>
              <w:spacing w:beforeLines="60" w:before="144" w:afterLines="60" w:after="144"/>
              <w:mirrorIndents/>
              <w:rPr>
                <w:rFonts w:ascii="Arial" w:hAnsi="Arial" w:cs="Arial"/>
                <w:b/>
                <w:i/>
                <w:color w:val="000000" w:themeColor="text1"/>
                <w:sz w:val="22"/>
                <w:szCs w:val="22"/>
              </w:rPr>
            </w:pPr>
          </w:p>
          <w:p w:rsidR="00CD01A0" w:rsidRDefault="00CD01A0" w:rsidP="009A0384">
            <w:pPr>
              <w:spacing w:beforeLines="60" w:before="144" w:afterLines="60" w:after="144"/>
              <w:mirrorIndents/>
              <w:rPr>
                <w:rFonts w:ascii="Arial" w:hAnsi="Arial" w:cs="Arial"/>
                <w:b/>
                <w:i/>
                <w:color w:val="000000" w:themeColor="text1"/>
                <w:sz w:val="22"/>
                <w:szCs w:val="22"/>
              </w:rPr>
            </w:pPr>
          </w:p>
          <w:p w:rsidR="00CD01A0" w:rsidRDefault="00CD01A0" w:rsidP="009A0384">
            <w:pPr>
              <w:spacing w:beforeLines="60" w:before="144" w:afterLines="60" w:after="144"/>
              <w:mirrorIndents/>
              <w:rPr>
                <w:rFonts w:ascii="Arial" w:hAnsi="Arial" w:cs="Arial"/>
                <w:b/>
                <w:i/>
                <w:color w:val="000000" w:themeColor="text1"/>
                <w:sz w:val="22"/>
                <w:szCs w:val="22"/>
              </w:rPr>
            </w:pPr>
          </w:p>
          <w:p w:rsidR="00CD01A0" w:rsidRDefault="00CD01A0" w:rsidP="009A0384">
            <w:pPr>
              <w:spacing w:beforeLines="60" w:before="144" w:afterLines="60" w:after="144"/>
              <w:mirrorIndents/>
              <w:rPr>
                <w:rFonts w:ascii="Arial" w:hAnsi="Arial" w:cs="Arial"/>
                <w:b/>
                <w:i/>
                <w:color w:val="000000" w:themeColor="text1"/>
                <w:sz w:val="22"/>
                <w:szCs w:val="22"/>
              </w:rPr>
            </w:pPr>
          </w:p>
          <w:p w:rsidR="00CD01A0" w:rsidRDefault="00CD01A0" w:rsidP="009A0384">
            <w:pPr>
              <w:spacing w:beforeLines="60" w:before="144" w:afterLines="60" w:after="144"/>
              <w:mirrorIndents/>
              <w:rPr>
                <w:rFonts w:ascii="Arial" w:hAnsi="Arial" w:cs="Arial"/>
                <w:b/>
                <w:i/>
                <w:color w:val="000000" w:themeColor="text1"/>
                <w:sz w:val="22"/>
                <w:szCs w:val="22"/>
              </w:rPr>
            </w:pPr>
          </w:p>
          <w:p w:rsidR="00CD01A0" w:rsidRDefault="00CD01A0" w:rsidP="009A0384">
            <w:pPr>
              <w:spacing w:beforeLines="60" w:before="144" w:afterLines="60" w:after="144"/>
              <w:mirrorIndents/>
              <w:rPr>
                <w:rFonts w:ascii="Arial" w:hAnsi="Arial" w:cs="Arial"/>
                <w:b/>
                <w:i/>
                <w:color w:val="000000" w:themeColor="text1"/>
                <w:sz w:val="22"/>
                <w:szCs w:val="22"/>
              </w:rPr>
            </w:pPr>
          </w:p>
          <w:p w:rsidR="00CD01A0" w:rsidRDefault="00CD01A0" w:rsidP="009A0384">
            <w:pPr>
              <w:spacing w:beforeLines="60" w:before="144" w:afterLines="60" w:after="144"/>
              <w:mirrorIndents/>
              <w:rPr>
                <w:rFonts w:ascii="Arial" w:hAnsi="Arial" w:cs="Arial"/>
                <w:b/>
                <w:i/>
                <w:color w:val="000000" w:themeColor="text1"/>
                <w:sz w:val="22"/>
                <w:szCs w:val="22"/>
              </w:rPr>
            </w:pPr>
          </w:p>
          <w:p w:rsidR="00CD01A0" w:rsidRDefault="007D1BC0" w:rsidP="009A0384">
            <w:pPr>
              <w:spacing w:beforeLines="60" w:before="144" w:afterLines="60" w:after="144"/>
              <w:mirrorIndents/>
              <w:jc w:val="right"/>
              <w:rPr>
                <w:rFonts w:ascii="Arial" w:hAnsi="Arial" w:cs="Arial"/>
                <w:bCs/>
                <w:iCs/>
                <w:color w:val="000000" w:themeColor="text1"/>
                <w:sz w:val="22"/>
                <w:szCs w:val="22"/>
              </w:rPr>
            </w:pPr>
            <w:r>
              <w:rPr>
                <w:rFonts w:ascii="Arial" w:hAnsi="Arial" w:cs="Arial"/>
                <w:bCs/>
                <w:iCs/>
                <w:color w:val="000000" w:themeColor="text1"/>
                <w:sz w:val="22"/>
                <w:szCs w:val="22"/>
              </w:rPr>
              <w:t>ca. 2 Us</w:t>
            </w:r>
            <w:r w:rsidR="0057163F" w:rsidRPr="0057163F">
              <w:rPr>
                <w:rFonts w:ascii="Arial" w:hAnsi="Arial" w:cs="Arial"/>
                <w:bCs/>
                <w:iCs/>
                <w:color w:val="000000" w:themeColor="text1"/>
                <w:sz w:val="22"/>
                <w:szCs w:val="22"/>
              </w:rPr>
              <w:t>td</w:t>
            </w:r>
            <w:r>
              <w:rPr>
                <w:rFonts w:ascii="Arial" w:hAnsi="Arial" w:cs="Arial"/>
                <w:bCs/>
                <w:iCs/>
                <w:color w:val="000000" w:themeColor="text1"/>
                <w:sz w:val="22"/>
                <w:szCs w:val="22"/>
              </w:rPr>
              <w:t>.</w:t>
            </w:r>
          </w:p>
        </w:tc>
        <w:tc>
          <w:tcPr>
            <w:tcW w:w="1537" w:type="pct"/>
            <w:shd w:val="clear" w:color="auto" w:fill="auto"/>
          </w:tcPr>
          <w:p w:rsidR="00D51FE2" w:rsidRDefault="00D51FE2" w:rsidP="00F56E08">
            <w:pPr>
              <w:autoSpaceDE w:val="0"/>
              <w:autoSpaceDN w:val="0"/>
              <w:adjustRightInd w:val="0"/>
              <w:rPr>
                <w:rFonts w:ascii="Arial" w:eastAsiaTheme="minorHAnsi" w:hAnsi="Arial" w:cs="Arial"/>
                <w:sz w:val="22"/>
                <w:szCs w:val="22"/>
                <w:lang w:eastAsia="en-US"/>
              </w:rPr>
            </w:pPr>
          </w:p>
          <w:p w:rsidR="00D51FE2" w:rsidRDefault="00D51FE2" w:rsidP="00F56E08">
            <w:pPr>
              <w:autoSpaceDE w:val="0"/>
              <w:autoSpaceDN w:val="0"/>
              <w:adjustRightInd w:val="0"/>
              <w:rPr>
                <w:rFonts w:ascii="Arial" w:eastAsiaTheme="minorHAnsi" w:hAnsi="Arial" w:cs="Arial"/>
                <w:sz w:val="22"/>
                <w:szCs w:val="22"/>
                <w:lang w:eastAsia="en-US"/>
              </w:rPr>
            </w:pPr>
          </w:p>
          <w:p w:rsidR="00D51FE2" w:rsidRDefault="00D51FE2" w:rsidP="00F56E08">
            <w:pPr>
              <w:autoSpaceDE w:val="0"/>
              <w:autoSpaceDN w:val="0"/>
              <w:adjustRightInd w:val="0"/>
              <w:rPr>
                <w:rFonts w:ascii="Arial" w:eastAsiaTheme="minorHAnsi" w:hAnsi="Arial" w:cs="Arial"/>
                <w:sz w:val="22"/>
                <w:szCs w:val="22"/>
                <w:lang w:eastAsia="en-US"/>
              </w:rPr>
            </w:pPr>
          </w:p>
          <w:p w:rsidR="00D51FE2" w:rsidRDefault="00D51FE2" w:rsidP="00F56E08">
            <w:pPr>
              <w:autoSpaceDE w:val="0"/>
              <w:autoSpaceDN w:val="0"/>
              <w:adjustRightInd w:val="0"/>
              <w:rPr>
                <w:rFonts w:ascii="Arial" w:eastAsiaTheme="minorHAnsi" w:hAnsi="Arial" w:cs="Arial"/>
                <w:sz w:val="22"/>
                <w:szCs w:val="22"/>
                <w:lang w:eastAsia="en-US"/>
              </w:rPr>
            </w:pPr>
          </w:p>
          <w:p w:rsidR="00067A4C" w:rsidRDefault="00067A4C" w:rsidP="00F56E08">
            <w:pPr>
              <w:autoSpaceDE w:val="0"/>
              <w:autoSpaceDN w:val="0"/>
              <w:adjustRightInd w:val="0"/>
              <w:rPr>
                <w:rFonts w:ascii="Arial" w:eastAsiaTheme="minorHAnsi" w:hAnsi="Arial" w:cs="Arial"/>
                <w:sz w:val="22"/>
                <w:szCs w:val="22"/>
                <w:lang w:eastAsia="en-US"/>
              </w:rPr>
            </w:pPr>
            <w:r w:rsidRPr="0093349B">
              <w:rPr>
                <w:rFonts w:ascii="Arial" w:eastAsiaTheme="minorHAnsi" w:hAnsi="Arial" w:cs="Arial"/>
                <w:sz w:val="22"/>
                <w:szCs w:val="22"/>
                <w:lang w:eastAsia="en-US"/>
              </w:rPr>
              <w:t>die Informationsübertragung im Nervensystem mit der Informationsübertragung</w:t>
            </w:r>
            <w:r>
              <w:rPr>
                <w:rFonts w:ascii="Arial" w:eastAsiaTheme="minorHAnsi" w:hAnsi="Arial" w:cs="Arial"/>
                <w:sz w:val="22"/>
                <w:szCs w:val="22"/>
                <w:lang w:eastAsia="en-US"/>
              </w:rPr>
              <w:t xml:space="preserve"> </w:t>
            </w:r>
            <w:r w:rsidRPr="0093349B">
              <w:rPr>
                <w:rFonts w:ascii="Arial" w:eastAsiaTheme="minorHAnsi" w:hAnsi="Arial" w:cs="Arial"/>
                <w:sz w:val="22"/>
                <w:szCs w:val="22"/>
                <w:lang w:eastAsia="en-US"/>
              </w:rPr>
              <w:t xml:space="preserve">durch Hormone vergleichen </w:t>
            </w:r>
            <w:r w:rsidR="00FF2832">
              <w:rPr>
                <w:rFonts w:ascii="Arial" w:eastAsiaTheme="minorHAnsi" w:hAnsi="Arial" w:cs="Arial"/>
                <w:sz w:val="22"/>
                <w:szCs w:val="22"/>
                <w:lang w:eastAsia="en-US"/>
              </w:rPr>
              <w:t>(UF 3).</w:t>
            </w:r>
          </w:p>
          <w:p w:rsidR="0057163F" w:rsidRDefault="0057163F" w:rsidP="00F56E08">
            <w:pPr>
              <w:autoSpaceDE w:val="0"/>
              <w:autoSpaceDN w:val="0"/>
              <w:adjustRightInd w:val="0"/>
              <w:rPr>
                <w:rFonts w:ascii="Arial" w:eastAsiaTheme="minorHAnsi" w:hAnsi="Arial" w:cs="Arial"/>
                <w:sz w:val="22"/>
                <w:szCs w:val="22"/>
                <w:lang w:eastAsia="en-US"/>
              </w:rPr>
            </w:pPr>
          </w:p>
          <w:p w:rsidR="00D51FE2" w:rsidRPr="0093349B" w:rsidRDefault="00D51FE2" w:rsidP="00F56E08">
            <w:pPr>
              <w:autoSpaceDE w:val="0"/>
              <w:autoSpaceDN w:val="0"/>
              <w:adjustRightInd w:val="0"/>
              <w:rPr>
                <w:rFonts w:ascii="Arial" w:eastAsiaTheme="minorHAnsi" w:hAnsi="Arial" w:cs="Arial"/>
                <w:sz w:val="22"/>
                <w:szCs w:val="22"/>
                <w:lang w:eastAsia="en-US"/>
              </w:rPr>
            </w:pPr>
          </w:p>
          <w:p w:rsidR="0057163F" w:rsidRDefault="0057163F" w:rsidP="00F56E08">
            <w:pPr>
              <w:autoSpaceDE w:val="0"/>
              <w:autoSpaceDN w:val="0"/>
              <w:adjustRightInd w:val="0"/>
              <w:rPr>
                <w:rFonts w:ascii="Arial" w:eastAsiaTheme="minorHAnsi" w:hAnsi="Arial" w:cs="Arial"/>
                <w:sz w:val="22"/>
                <w:szCs w:val="22"/>
                <w:lang w:eastAsia="en-US"/>
              </w:rPr>
            </w:pPr>
            <w:r w:rsidRPr="0093349B">
              <w:rPr>
                <w:rFonts w:ascii="Arial" w:eastAsiaTheme="minorHAnsi" w:hAnsi="Arial" w:cs="Arial"/>
                <w:sz w:val="22"/>
                <w:szCs w:val="22"/>
                <w:lang w:eastAsia="en-US"/>
              </w:rPr>
              <w:t>körperliche Reaktionen auf Stress</w:t>
            </w:r>
            <w:r w:rsidR="00FF2832">
              <w:rPr>
                <w:rFonts w:ascii="Arial" w:eastAsiaTheme="minorHAnsi" w:hAnsi="Arial" w:cs="Arial"/>
                <w:sz w:val="22"/>
                <w:szCs w:val="22"/>
                <w:lang w:eastAsia="en-US"/>
              </w:rPr>
              <w:t>situationen erklären (UF2, UF4).</w:t>
            </w:r>
          </w:p>
          <w:p w:rsidR="00F3483B" w:rsidRPr="001959C5" w:rsidRDefault="00F3483B" w:rsidP="00F56E08">
            <w:pPr>
              <w:pStyle w:val="Liste-KonkretisierteKompetenz"/>
              <w:numPr>
                <w:ilvl w:val="0"/>
                <w:numId w:val="0"/>
              </w:numPr>
              <w:spacing w:after="0" w:line="240" w:lineRule="auto"/>
              <w:jc w:val="left"/>
              <w:rPr>
                <w:rFonts w:cs="Arial"/>
                <w:color w:val="000000" w:themeColor="text1"/>
                <w:sz w:val="22"/>
              </w:rPr>
            </w:pPr>
          </w:p>
        </w:tc>
        <w:tc>
          <w:tcPr>
            <w:tcW w:w="2321" w:type="pct"/>
            <w:shd w:val="clear" w:color="auto" w:fill="auto"/>
          </w:tcPr>
          <w:p w:rsidR="00D51FE2" w:rsidRDefault="00D51FE2" w:rsidP="00F23CA3">
            <w:pPr>
              <w:rPr>
                <w:rFonts w:ascii="Arial" w:eastAsia="Droid Sans Fallback" w:hAnsi="Arial" w:cs="Arial"/>
                <w:iCs/>
                <w:color w:val="000000" w:themeColor="text1"/>
                <w:sz w:val="22"/>
                <w:szCs w:val="22"/>
                <w:lang w:eastAsia="en-US"/>
              </w:rPr>
            </w:pPr>
          </w:p>
          <w:p w:rsidR="0089475D" w:rsidRDefault="0089475D" w:rsidP="00F23CA3">
            <w:pPr>
              <w:rPr>
                <w:rFonts w:ascii="Arial" w:eastAsia="Droid Sans Fallback" w:hAnsi="Arial" w:cs="Arial"/>
                <w:iCs/>
                <w:color w:val="000000" w:themeColor="text1"/>
                <w:sz w:val="22"/>
                <w:szCs w:val="22"/>
                <w:lang w:eastAsia="en-US"/>
              </w:rPr>
            </w:pPr>
            <w:r>
              <w:rPr>
                <w:rFonts w:ascii="Arial" w:eastAsia="Droid Sans Fallback" w:hAnsi="Arial" w:cs="Arial"/>
                <w:iCs/>
                <w:color w:val="000000" w:themeColor="text1"/>
                <w:sz w:val="22"/>
                <w:szCs w:val="22"/>
                <w:lang w:eastAsia="en-US"/>
              </w:rPr>
              <w:t>Problematisierung: Was ist ein geeignetes Mittel gegen Stress?</w:t>
            </w:r>
          </w:p>
          <w:p w:rsidR="0089475D" w:rsidRDefault="0089475D" w:rsidP="00F23CA3">
            <w:pPr>
              <w:rPr>
                <w:rFonts w:ascii="Arial" w:eastAsia="Droid Sans Fallback" w:hAnsi="Arial" w:cs="Arial"/>
                <w:iCs/>
                <w:color w:val="000000" w:themeColor="text1"/>
                <w:sz w:val="22"/>
                <w:szCs w:val="22"/>
                <w:lang w:eastAsia="en-US"/>
              </w:rPr>
            </w:pPr>
            <w:r>
              <w:rPr>
                <w:rFonts w:ascii="Arial" w:eastAsia="Droid Sans Fallback" w:hAnsi="Arial" w:cs="Arial"/>
                <w:iCs/>
                <w:color w:val="000000" w:themeColor="text1"/>
                <w:sz w:val="22"/>
                <w:szCs w:val="22"/>
                <w:lang w:eastAsia="en-US"/>
              </w:rPr>
              <w:t xml:space="preserve">Ursachenforschung zu den Stresssymptomen, um ihnen im Alltag </w:t>
            </w:r>
            <w:r w:rsidR="007D1BC0">
              <w:rPr>
                <w:rFonts w:ascii="Arial" w:eastAsia="Droid Sans Fallback" w:hAnsi="Arial" w:cs="Arial"/>
                <w:iCs/>
                <w:color w:val="000000" w:themeColor="text1"/>
                <w:sz w:val="22"/>
                <w:szCs w:val="22"/>
                <w:lang w:eastAsia="en-US"/>
              </w:rPr>
              <w:t>wirkungsvoll begegnen zu können</w:t>
            </w:r>
          </w:p>
          <w:p w:rsidR="0089475D" w:rsidRDefault="0089475D" w:rsidP="00F23CA3">
            <w:pPr>
              <w:rPr>
                <w:rFonts w:ascii="Arial" w:eastAsia="Droid Sans Fallback" w:hAnsi="Arial" w:cs="Arial"/>
                <w:iCs/>
                <w:color w:val="000000" w:themeColor="text1"/>
                <w:sz w:val="22"/>
                <w:szCs w:val="22"/>
                <w:lang w:eastAsia="en-US"/>
              </w:rPr>
            </w:pPr>
          </w:p>
          <w:p w:rsidR="00EB3C68" w:rsidRDefault="00EB3C68" w:rsidP="00F23CA3">
            <w:pPr>
              <w:rPr>
                <w:rFonts w:ascii="Arial" w:eastAsia="Droid Sans Fallback" w:hAnsi="Arial" w:cs="Arial"/>
                <w:iCs/>
                <w:color w:val="000000" w:themeColor="text1"/>
                <w:sz w:val="22"/>
                <w:szCs w:val="22"/>
                <w:lang w:eastAsia="en-US"/>
              </w:rPr>
            </w:pPr>
            <w:r>
              <w:rPr>
                <w:rFonts w:ascii="Arial" w:eastAsia="Droid Sans Fallback" w:hAnsi="Arial" w:cs="Arial"/>
                <w:iCs/>
                <w:color w:val="000000" w:themeColor="text1"/>
                <w:sz w:val="22"/>
                <w:szCs w:val="22"/>
                <w:lang w:eastAsia="en-US"/>
              </w:rPr>
              <w:t xml:space="preserve">Erarbeitung eines Schaubildes, welches das Zusammenspiel von </w:t>
            </w:r>
            <w:r w:rsidR="00A0206E">
              <w:rPr>
                <w:rFonts w:ascii="Arial" w:eastAsia="Droid Sans Fallback" w:hAnsi="Arial" w:cs="Arial"/>
                <w:iCs/>
                <w:color w:val="000000" w:themeColor="text1"/>
                <w:sz w:val="22"/>
                <w:szCs w:val="22"/>
                <w:lang w:eastAsia="en-US"/>
              </w:rPr>
              <w:t xml:space="preserve">Nervensystem, </w:t>
            </w:r>
            <w:r w:rsidR="00A0206E" w:rsidRPr="00A0206E">
              <w:rPr>
                <w:rFonts w:ascii="Arial" w:eastAsia="Droid Sans Fallback" w:hAnsi="Arial" w:cs="Arial"/>
                <w:iCs/>
                <w:color w:val="0070C0"/>
                <w:sz w:val="22"/>
                <w:szCs w:val="22"/>
                <w:lang w:eastAsia="en-US"/>
              </w:rPr>
              <w:t>(Immunsystem</w:t>
            </w:r>
            <w:r w:rsidR="00A0206E">
              <w:rPr>
                <w:rFonts w:ascii="Arial" w:eastAsia="Droid Sans Fallback" w:hAnsi="Arial" w:cs="Arial"/>
                <w:iCs/>
                <w:color w:val="000000" w:themeColor="text1"/>
                <w:sz w:val="22"/>
                <w:szCs w:val="22"/>
                <w:lang w:eastAsia="en-US"/>
              </w:rPr>
              <w:t xml:space="preserve">) </w:t>
            </w:r>
            <w:r>
              <w:rPr>
                <w:rFonts w:ascii="Arial" w:eastAsia="Droid Sans Fallback" w:hAnsi="Arial" w:cs="Arial"/>
                <w:iCs/>
                <w:color w:val="000000" w:themeColor="text1"/>
                <w:sz w:val="22"/>
                <w:szCs w:val="22"/>
                <w:lang w:eastAsia="en-US"/>
              </w:rPr>
              <w:t xml:space="preserve">und Hormonsystem </w:t>
            </w:r>
            <w:r w:rsidR="007375B1">
              <w:rPr>
                <w:rFonts w:ascii="Arial" w:eastAsia="Droid Sans Fallback" w:hAnsi="Arial" w:cs="Arial"/>
                <w:iCs/>
                <w:color w:val="000000" w:themeColor="text1"/>
                <w:sz w:val="22"/>
                <w:szCs w:val="22"/>
                <w:lang w:eastAsia="en-US"/>
              </w:rPr>
              <w:t xml:space="preserve">im Organismus </w:t>
            </w:r>
            <w:r w:rsidR="007D1BC0">
              <w:rPr>
                <w:rFonts w:ascii="Arial" w:eastAsia="Droid Sans Fallback" w:hAnsi="Arial" w:cs="Arial"/>
                <w:iCs/>
                <w:color w:val="000000" w:themeColor="text1"/>
                <w:sz w:val="22"/>
                <w:szCs w:val="22"/>
                <w:lang w:eastAsia="en-US"/>
              </w:rPr>
              <w:t>veranschaulicht</w:t>
            </w:r>
          </w:p>
          <w:p w:rsidR="007375B1" w:rsidRDefault="007375B1" w:rsidP="00F23CA3">
            <w:pPr>
              <w:rPr>
                <w:rFonts w:ascii="Arial" w:eastAsia="Droid Sans Fallback" w:hAnsi="Arial" w:cs="Arial"/>
                <w:iCs/>
                <w:color w:val="000000" w:themeColor="text1"/>
                <w:sz w:val="22"/>
                <w:szCs w:val="22"/>
                <w:lang w:eastAsia="en-US"/>
              </w:rPr>
            </w:pPr>
          </w:p>
          <w:p w:rsidR="007375B1" w:rsidRPr="007375B1" w:rsidRDefault="007375B1" w:rsidP="00F23CA3">
            <w:pPr>
              <w:rPr>
                <w:rFonts w:ascii="Arial" w:eastAsia="Droid Sans Fallback" w:hAnsi="Arial" w:cs="Arial"/>
                <w:iCs/>
                <w:color w:val="0070C0"/>
                <w:sz w:val="22"/>
                <w:szCs w:val="22"/>
                <w:lang w:eastAsia="en-US"/>
              </w:rPr>
            </w:pPr>
            <w:r w:rsidRPr="007375B1">
              <w:rPr>
                <w:rFonts w:ascii="Arial" w:eastAsia="Droid Sans Fallback" w:hAnsi="Arial" w:cs="Arial"/>
                <w:iCs/>
                <w:color w:val="0070C0"/>
                <w:sz w:val="22"/>
                <w:szCs w:val="22"/>
                <w:lang w:eastAsia="en-US"/>
              </w:rPr>
              <w:t xml:space="preserve">Umgang mit Stress: Recherche und Erstellung eines </w:t>
            </w:r>
            <w:r>
              <w:rPr>
                <w:rFonts w:ascii="Arial" w:eastAsia="Droid Sans Fallback" w:hAnsi="Arial" w:cs="Arial"/>
                <w:iCs/>
                <w:color w:val="0070C0"/>
                <w:sz w:val="22"/>
                <w:szCs w:val="22"/>
                <w:lang w:eastAsia="en-US"/>
              </w:rPr>
              <w:t xml:space="preserve">Plakates zur </w:t>
            </w:r>
            <w:r w:rsidR="00C63D25">
              <w:rPr>
                <w:rFonts w:ascii="Arial" w:eastAsia="Droid Sans Fallback" w:hAnsi="Arial" w:cs="Arial"/>
                <w:iCs/>
                <w:color w:val="0070C0"/>
                <w:sz w:val="22"/>
                <w:szCs w:val="22"/>
                <w:lang w:eastAsia="en-US"/>
              </w:rPr>
              <w:t>Bewältigung von Schulstress</w:t>
            </w:r>
            <w:r w:rsidRPr="007375B1">
              <w:rPr>
                <w:rFonts w:ascii="Arial" w:eastAsia="Droid Sans Fallback" w:hAnsi="Arial" w:cs="Arial"/>
                <w:iCs/>
                <w:color w:val="0070C0"/>
                <w:sz w:val="22"/>
                <w:szCs w:val="22"/>
                <w:lang w:eastAsia="en-US"/>
              </w:rPr>
              <w:t xml:space="preserve"> </w:t>
            </w:r>
            <w:r w:rsidRPr="007375B1">
              <w:rPr>
                <w:rFonts w:ascii="Arial" w:hAnsi="Arial" w:cs="Arial"/>
                <w:color w:val="0070C0"/>
                <w:sz w:val="22"/>
                <w:szCs w:val="22"/>
              </w:rPr>
              <w:t>[</w:t>
            </w:r>
            <w:r w:rsidR="00651351">
              <w:rPr>
                <w:rFonts w:ascii="Arial" w:hAnsi="Arial" w:cs="Arial"/>
                <w:color w:val="0070C0"/>
                <w:sz w:val="22"/>
                <w:szCs w:val="22"/>
              </w:rPr>
              <w:t>5</w:t>
            </w:r>
            <w:r w:rsidRPr="007375B1">
              <w:rPr>
                <w:rFonts w:ascii="Arial" w:hAnsi="Arial" w:cs="Arial"/>
                <w:color w:val="0070C0"/>
                <w:sz w:val="22"/>
                <w:szCs w:val="22"/>
              </w:rPr>
              <w:t>]</w:t>
            </w:r>
          </w:p>
          <w:p w:rsidR="007375B1" w:rsidRDefault="007375B1" w:rsidP="00F23CA3">
            <w:pPr>
              <w:rPr>
                <w:rFonts w:ascii="Arial" w:eastAsia="Droid Sans Fallback" w:hAnsi="Arial" w:cs="Arial"/>
                <w:iCs/>
                <w:color w:val="0070C0"/>
                <w:sz w:val="22"/>
                <w:szCs w:val="22"/>
                <w:lang w:eastAsia="en-US"/>
              </w:rPr>
            </w:pPr>
          </w:p>
          <w:p w:rsidR="007375B1" w:rsidRPr="007375B1" w:rsidRDefault="007375B1" w:rsidP="00F23CA3">
            <w:pPr>
              <w:rPr>
                <w:rFonts w:ascii="Arial" w:eastAsia="Droid Sans Fallback" w:hAnsi="Arial" w:cs="Arial"/>
                <w:iCs/>
                <w:color w:val="0070C0"/>
                <w:sz w:val="22"/>
                <w:szCs w:val="22"/>
                <w:lang w:eastAsia="en-US"/>
              </w:rPr>
            </w:pPr>
            <w:r w:rsidRPr="007375B1">
              <w:rPr>
                <w:rFonts w:ascii="Arial" w:eastAsia="Droid Sans Fallback" w:hAnsi="Arial" w:cs="Arial"/>
                <w:i/>
                <w:color w:val="000000" w:themeColor="text1"/>
                <w:sz w:val="22"/>
                <w:szCs w:val="22"/>
                <w:lang w:eastAsia="en-US"/>
              </w:rPr>
              <w:t>Kernaussage</w:t>
            </w:r>
            <w:r>
              <w:rPr>
                <w:rFonts w:ascii="Arial" w:eastAsia="Droid Sans Fallback" w:hAnsi="Arial" w:cs="Arial"/>
                <w:iCs/>
                <w:color w:val="0070C0"/>
                <w:sz w:val="22"/>
                <w:szCs w:val="22"/>
                <w:lang w:eastAsia="en-US"/>
              </w:rPr>
              <w:t xml:space="preserve">: </w:t>
            </w:r>
          </w:p>
          <w:p w:rsidR="009A38BA" w:rsidRPr="009A38BA" w:rsidRDefault="009A38BA" w:rsidP="00F23CA3">
            <w:pPr>
              <w:rPr>
                <w:rFonts w:ascii="Arial" w:eastAsia="Droid Sans Fallback" w:hAnsi="Arial" w:cs="Arial"/>
                <w:i/>
                <w:color w:val="000000" w:themeColor="text1"/>
                <w:sz w:val="22"/>
                <w:szCs w:val="22"/>
              </w:rPr>
            </w:pPr>
            <w:r w:rsidRPr="009A38BA">
              <w:rPr>
                <w:rFonts w:ascii="Arial" w:eastAsia="Droid Sans Fallback" w:hAnsi="Arial" w:cs="Arial"/>
                <w:i/>
                <w:color w:val="000000" w:themeColor="text1"/>
                <w:sz w:val="22"/>
                <w:szCs w:val="22"/>
              </w:rPr>
              <w:t>Stress ist ein Zustand erhöhter Alarmbereitschaft im Organismus, der durch</w:t>
            </w:r>
            <w:r w:rsidR="000C1A3B">
              <w:rPr>
                <w:rFonts w:ascii="Arial" w:eastAsia="Droid Sans Fallback" w:hAnsi="Arial" w:cs="Arial"/>
                <w:i/>
                <w:color w:val="000000" w:themeColor="text1"/>
                <w:sz w:val="22"/>
                <w:szCs w:val="22"/>
              </w:rPr>
              <w:t xml:space="preserve"> das vegetative Nervensystem sowie das Hormonsystem</w:t>
            </w:r>
            <w:r w:rsidRPr="009A38BA">
              <w:rPr>
                <w:rFonts w:ascii="Arial" w:eastAsia="Droid Sans Fallback" w:hAnsi="Arial" w:cs="Arial"/>
                <w:i/>
                <w:color w:val="000000" w:themeColor="text1"/>
                <w:sz w:val="22"/>
                <w:szCs w:val="22"/>
              </w:rPr>
              <w:t xml:space="preserve"> </w:t>
            </w:r>
            <w:r>
              <w:rPr>
                <w:rFonts w:ascii="Arial" w:eastAsia="Droid Sans Fallback" w:hAnsi="Arial" w:cs="Arial"/>
                <w:i/>
                <w:color w:val="000000" w:themeColor="text1"/>
                <w:sz w:val="22"/>
                <w:szCs w:val="22"/>
              </w:rPr>
              <w:t>ausgelöst</w:t>
            </w:r>
            <w:r w:rsidRPr="009A38BA">
              <w:rPr>
                <w:rFonts w:ascii="Arial" w:eastAsia="Droid Sans Fallback" w:hAnsi="Arial" w:cs="Arial"/>
                <w:i/>
                <w:color w:val="000000" w:themeColor="text1"/>
                <w:sz w:val="22"/>
                <w:szCs w:val="22"/>
              </w:rPr>
              <w:t xml:space="preserve"> wird. </w:t>
            </w:r>
            <w:r w:rsidR="000C1A3B">
              <w:rPr>
                <w:rFonts w:ascii="Arial" w:eastAsia="Droid Sans Fallback" w:hAnsi="Arial" w:cs="Arial"/>
                <w:i/>
                <w:color w:val="000000" w:themeColor="text1"/>
                <w:sz w:val="22"/>
                <w:szCs w:val="22"/>
              </w:rPr>
              <w:t xml:space="preserve">Beide Systeme </w:t>
            </w:r>
            <w:r>
              <w:rPr>
                <w:rFonts w:ascii="Arial" w:eastAsia="Droid Sans Fallback" w:hAnsi="Arial" w:cs="Arial"/>
                <w:i/>
                <w:color w:val="000000" w:themeColor="text1"/>
                <w:sz w:val="22"/>
                <w:szCs w:val="22"/>
              </w:rPr>
              <w:t xml:space="preserve">bewirken Stresssymptome, die als evolutives Überlebensprogramm zu </w:t>
            </w:r>
            <w:r w:rsidR="001C5D4C">
              <w:rPr>
                <w:rFonts w:ascii="Arial" w:eastAsia="Droid Sans Fallback" w:hAnsi="Arial" w:cs="Arial"/>
                <w:i/>
                <w:color w:val="000000" w:themeColor="text1"/>
                <w:sz w:val="22"/>
                <w:szCs w:val="22"/>
              </w:rPr>
              <w:t>verstehen sind (fight or flight-S</w:t>
            </w:r>
            <w:r>
              <w:rPr>
                <w:rFonts w:ascii="Arial" w:eastAsia="Droid Sans Fallback" w:hAnsi="Arial" w:cs="Arial"/>
                <w:i/>
                <w:color w:val="000000" w:themeColor="text1"/>
                <w:sz w:val="22"/>
                <w:szCs w:val="22"/>
              </w:rPr>
              <w:t>yndrom). Chronischer Stress führt zu ernsthaften gesundheitlichen Beeinträchtigungen, weshalb Bewegung und Entspannung zur Stressreduktion bewusst in den Alltag integriert werden sollten.</w:t>
            </w:r>
          </w:p>
        </w:tc>
      </w:tr>
    </w:tbl>
    <w:p w:rsidR="00590E9E" w:rsidRDefault="00590E9E" w:rsidP="009A0384">
      <w:pPr>
        <w:spacing w:beforeLines="60" w:before="144" w:afterLines="60" w:after="144"/>
        <w:mirrorIndents/>
        <w:rPr>
          <w:rFonts w:ascii="Arial" w:hAnsi="Arial" w:cs="Arial"/>
          <w:b/>
          <w:sz w:val="22"/>
          <w:szCs w:val="22"/>
        </w:rPr>
      </w:pPr>
    </w:p>
    <w:p w:rsidR="00590E9E" w:rsidRDefault="00590E9E" w:rsidP="009A0384">
      <w:pPr>
        <w:spacing w:beforeLines="60" w:before="144" w:afterLines="60" w:after="144"/>
        <w:mirrorIndents/>
        <w:rPr>
          <w:rFonts w:ascii="Arial" w:hAnsi="Arial" w:cs="Arial"/>
          <w:b/>
          <w:sz w:val="22"/>
          <w:szCs w:val="22"/>
        </w:rPr>
      </w:pPr>
    </w:p>
    <w:p w:rsidR="00CD01A0" w:rsidRDefault="00BF3FDB" w:rsidP="009A0384">
      <w:pPr>
        <w:spacing w:beforeLines="60" w:before="144" w:afterLines="60" w:after="144"/>
        <w:mirrorIndents/>
        <w:rPr>
          <w:rFonts w:ascii="Arial" w:hAnsi="Arial" w:cs="Arial"/>
          <w:b/>
          <w:sz w:val="22"/>
          <w:szCs w:val="22"/>
        </w:rPr>
      </w:pPr>
      <w:r>
        <w:rPr>
          <w:rFonts w:ascii="Arial" w:hAnsi="Arial" w:cs="Arial"/>
          <w:b/>
          <w:sz w:val="22"/>
          <w:szCs w:val="22"/>
        </w:rPr>
        <w:br w:type="page"/>
      </w:r>
    </w:p>
    <w:p w:rsidR="00CD01A0" w:rsidRDefault="00F3483B" w:rsidP="009A0384">
      <w:pPr>
        <w:spacing w:beforeLines="60" w:before="144" w:afterLines="60" w:after="144"/>
        <w:mirrorIndents/>
        <w:rPr>
          <w:rFonts w:ascii="Arial" w:hAnsi="Arial" w:cs="Arial"/>
          <w:b/>
          <w:sz w:val="22"/>
          <w:szCs w:val="22"/>
        </w:rPr>
      </w:pPr>
      <w:r w:rsidRPr="009263D3">
        <w:rPr>
          <w:rFonts w:ascii="Arial" w:hAnsi="Arial" w:cs="Arial"/>
          <w:b/>
          <w:sz w:val="22"/>
          <w:szCs w:val="22"/>
        </w:rPr>
        <w:lastRenderedPageBreak/>
        <w:t>Weiterführende Materialien: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3"/>
        <w:gridCol w:w="6214"/>
        <w:gridCol w:w="7303"/>
      </w:tblGrid>
      <w:tr w:rsidR="00F3483B" w:rsidRPr="009263D3" w:rsidTr="00911165">
        <w:trPr>
          <w:trHeight w:val="254"/>
        </w:trPr>
        <w:tc>
          <w:tcPr>
            <w:tcW w:w="247" w:type="pct"/>
            <w:shd w:val="clear" w:color="auto" w:fill="D9D9D9" w:themeFill="background1" w:themeFillShade="D9"/>
          </w:tcPr>
          <w:p w:rsidR="00CD01A0" w:rsidRDefault="00F3483B" w:rsidP="009A0384">
            <w:pPr>
              <w:spacing w:beforeLines="60" w:before="144" w:afterLines="60" w:after="144"/>
              <w:ind w:left="170"/>
              <w:mirrorIndents/>
              <w:rPr>
                <w:rFonts w:ascii="Arial" w:hAnsi="Arial" w:cs="Arial"/>
                <w:b/>
                <w:sz w:val="22"/>
                <w:szCs w:val="22"/>
              </w:rPr>
            </w:pPr>
            <w:r w:rsidRPr="009263D3">
              <w:rPr>
                <w:rFonts w:ascii="Arial" w:hAnsi="Arial" w:cs="Arial"/>
                <w:b/>
                <w:sz w:val="22"/>
                <w:szCs w:val="22"/>
              </w:rPr>
              <w:t>Nr.</w:t>
            </w:r>
          </w:p>
        </w:tc>
        <w:tc>
          <w:tcPr>
            <w:tcW w:w="2185" w:type="pct"/>
            <w:shd w:val="clear" w:color="auto" w:fill="D9D9D9" w:themeFill="background1" w:themeFillShade="D9"/>
          </w:tcPr>
          <w:p w:rsidR="00CD01A0" w:rsidRDefault="00F3483B" w:rsidP="009A0384">
            <w:pPr>
              <w:spacing w:beforeLines="60" w:before="144" w:afterLines="60" w:after="144"/>
              <w:mirrorIndents/>
              <w:rPr>
                <w:rFonts w:ascii="Arial" w:hAnsi="Arial" w:cs="Arial"/>
                <w:b/>
                <w:sz w:val="22"/>
                <w:szCs w:val="22"/>
              </w:rPr>
            </w:pPr>
            <w:r w:rsidRPr="009263D3">
              <w:rPr>
                <w:rFonts w:ascii="Arial" w:hAnsi="Arial" w:cs="Arial"/>
                <w:b/>
                <w:sz w:val="22"/>
                <w:szCs w:val="22"/>
              </w:rPr>
              <w:t>URL / Quellenangabe</w:t>
            </w:r>
          </w:p>
        </w:tc>
        <w:tc>
          <w:tcPr>
            <w:tcW w:w="2568" w:type="pct"/>
            <w:shd w:val="clear" w:color="auto" w:fill="D9D9D9" w:themeFill="background1" w:themeFillShade="D9"/>
          </w:tcPr>
          <w:p w:rsidR="00CD01A0" w:rsidRDefault="00F3483B" w:rsidP="009A0384">
            <w:pPr>
              <w:spacing w:beforeLines="60" w:before="144" w:afterLines="60" w:after="144"/>
              <w:mirrorIndents/>
              <w:rPr>
                <w:rFonts w:ascii="Arial" w:hAnsi="Arial" w:cs="Arial"/>
                <w:b/>
                <w:sz w:val="22"/>
                <w:szCs w:val="22"/>
              </w:rPr>
            </w:pPr>
            <w:r w:rsidRPr="009263D3">
              <w:rPr>
                <w:rFonts w:ascii="Arial" w:hAnsi="Arial" w:cs="Arial"/>
                <w:b/>
                <w:sz w:val="22"/>
                <w:szCs w:val="22"/>
              </w:rPr>
              <w:t>Kurzbeschreibung des Inhalts / der Quelle</w:t>
            </w:r>
          </w:p>
        </w:tc>
      </w:tr>
      <w:tr w:rsidR="00F3483B" w:rsidRPr="009263D3" w:rsidTr="00911165">
        <w:trPr>
          <w:trHeight w:val="254"/>
        </w:trPr>
        <w:tc>
          <w:tcPr>
            <w:tcW w:w="247" w:type="pct"/>
            <w:vAlign w:val="center"/>
          </w:tcPr>
          <w:p w:rsidR="00F3483B" w:rsidRPr="009263D3" w:rsidRDefault="000D006E" w:rsidP="009A0384">
            <w:pPr>
              <w:spacing w:beforeLines="60" w:before="144" w:afterLines="60" w:after="144"/>
              <w:ind w:left="34"/>
              <w:mirrorIndents/>
              <w:jc w:val="center"/>
              <w:rPr>
                <w:rFonts w:ascii="Arial" w:hAnsi="Arial" w:cs="Arial"/>
                <w:sz w:val="22"/>
                <w:szCs w:val="22"/>
              </w:rPr>
            </w:pPr>
            <w:r>
              <w:rPr>
                <w:rFonts w:ascii="Arial" w:hAnsi="Arial" w:cs="Arial"/>
                <w:sz w:val="22"/>
                <w:szCs w:val="22"/>
              </w:rPr>
              <w:t>1</w:t>
            </w:r>
          </w:p>
        </w:tc>
        <w:tc>
          <w:tcPr>
            <w:tcW w:w="2185" w:type="pct"/>
            <w:vAlign w:val="center"/>
          </w:tcPr>
          <w:p w:rsidR="00F3483B" w:rsidRPr="00FA214C" w:rsidRDefault="00962D28" w:rsidP="009A0384">
            <w:pPr>
              <w:spacing w:beforeLines="60" w:before="144" w:afterLines="60" w:after="144"/>
              <w:mirrorIndents/>
              <w:rPr>
                <w:rStyle w:val="Hyperlink"/>
                <w:rFonts w:ascii="Arial" w:hAnsi="Arial" w:cs="Arial"/>
                <w:sz w:val="22"/>
                <w:szCs w:val="22"/>
                <w:highlight w:val="yellow"/>
              </w:rPr>
            </w:pPr>
            <w:hyperlink r:id="rId9" w:history="1">
              <w:r w:rsidR="001106AB">
                <w:rPr>
                  <w:rStyle w:val="Hyperlink"/>
                  <w:rFonts w:ascii="Arial" w:hAnsi="Arial" w:cs="Arial"/>
                  <w:sz w:val="22"/>
                  <w:szCs w:val="22"/>
                </w:rPr>
                <w:t>https://www.schulentwicklung.nrw.de/lehrplaene/front_content.php?idart=12718</w:t>
              </w:r>
            </w:hyperlink>
            <w:r w:rsidR="001106AB">
              <w:rPr>
                <w:rFonts w:ascii="Arial" w:hAnsi="Arial" w:cs="Arial"/>
                <w:sz w:val="22"/>
                <w:szCs w:val="22"/>
              </w:rPr>
              <w:br/>
            </w:r>
            <w:r w:rsidR="001106AB">
              <w:rPr>
                <w:rFonts w:ascii="Arial" w:hAnsi="Arial" w:cs="Arial"/>
                <w:sz w:val="22"/>
                <w:szCs w:val="22"/>
              </w:rPr>
              <w:sym w:font="Wingdings 3" w:char="F067"/>
            </w:r>
            <w:r w:rsidR="001106AB">
              <w:rPr>
                <w:rFonts w:ascii="Arial" w:hAnsi="Arial" w:cs="Arial"/>
                <w:sz w:val="22"/>
                <w:szCs w:val="22"/>
              </w:rPr>
              <w:t xml:space="preserve"> siehe „Jg. 10“</w:t>
            </w:r>
          </w:p>
        </w:tc>
        <w:tc>
          <w:tcPr>
            <w:tcW w:w="2568" w:type="pct"/>
            <w:vAlign w:val="center"/>
          </w:tcPr>
          <w:p w:rsidR="00F3483B" w:rsidRPr="00392A18" w:rsidRDefault="00547BF7" w:rsidP="00911165">
            <w:pPr>
              <w:pStyle w:val="berschrift1"/>
              <w:spacing w:before="300" w:beforeAutospacing="0" w:after="150" w:afterAutospacing="0"/>
              <w:rPr>
                <w:rFonts w:ascii="Arial" w:hAnsi="Arial" w:cs="Arial"/>
                <w:b w:val="0"/>
                <w:bCs w:val="0"/>
                <w:color w:val="333333"/>
                <w:sz w:val="22"/>
                <w:szCs w:val="22"/>
              </w:rPr>
            </w:pPr>
            <w:r>
              <w:rPr>
                <w:rFonts w:ascii="Arial" w:hAnsi="Arial" w:cs="Arial"/>
                <w:b w:val="0"/>
                <w:bCs w:val="0"/>
                <w:color w:val="333333"/>
                <w:sz w:val="22"/>
                <w:szCs w:val="22"/>
              </w:rPr>
              <w:t>Lernaufgabe</w:t>
            </w:r>
            <w:r w:rsidR="00690459">
              <w:rPr>
                <w:rFonts w:ascii="Arial" w:hAnsi="Arial" w:cs="Arial"/>
                <w:b w:val="0"/>
                <w:bCs w:val="0"/>
                <w:color w:val="333333"/>
                <w:sz w:val="22"/>
                <w:szCs w:val="22"/>
              </w:rPr>
              <w:t>: Entwicklung eines dynamischen Modells zur Funktionsweise der Synapse</w:t>
            </w:r>
          </w:p>
        </w:tc>
      </w:tr>
      <w:tr w:rsidR="0089475D" w:rsidRPr="009263D3" w:rsidTr="00911165">
        <w:trPr>
          <w:trHeight w:val="254"/>
        </w:trPr>
        <w:tc>
          <w:tcPr>
            <w:tcW w:w="247" w:type="pct"/>
            <w:vAlign w:val="center"/>
          </w:tcPr>
          <w:p w:rsidR="0089475D" w:rsidRPr="009263D3" w:rsidRDefault="000D006E" w:rsidP="009A0384">
            <w:pPr>
              <w:spacing w:beforeLines="60" w:before="144" w:afterLines="60" w:after="144"/>
              <w:ind w:left="34"/>
              <w:mirrorIndents/>
              <w:jc w:val="center"/>
              <w:rPr>
                <w:rFonts w:ascii="Arial" w:hAnsi="Arial" w:cs="Arial"/>
                <w:sz w:val="22"/>
                <w:szCs w:val="22"/>
              </w:rPr>
            </w:pPr>
            <w:r>
              <w:rPr>
                <w:rFonts w:ascii="Arial" w:hAnsi="Arial" w:cs="Arial"/>
                <w:sz w:val="22"/>
                <w:szCs w:val="22"/>
              </w:rPr>
              <w:t>2</w:t>
            </w:r>
          </w:p>
        </w:tc>
        <w:tc>
          <w:tcPr>
            <w:tcW w:w="2185" w:type="pct"/>
            <w:vAlign w:val="center"/>
          </w:tcPr>
          <w:p w:rsidR="0089475D" w:rsidRPr="00690459" w:rsidRDefault="00962D28" w:rsidP="009A0384">
            <w:pPr>
              <w:spacing w:beforeLines="60" w:before="144" w:afterLines="60" w:after="144"/>
              <w:mirrorIndents/>
              <w:rPr>
                <w:rStyle w:val="Hyperlink"/>
                <w:rFonts w:ascii="Arial" w:hAnsi="Arial" w:cs="Arial"/>
                <w:sz w:val="22"/>
                <w:szCs w:val="22"/>
              </w:rPr>
            </w:pPr>
            <w:hyperlink r:id="rId10" w:history="1">
              <w:r w:rsidR="0089475D" w:rsidRPr="00917BC5">
                <w:rPr>
                  <w:rStyle w:val="Hyperlink"/>
                  <w:rFonts w:ascii="Arial" w:hAnsi="Arial" w:cs="Arial"/>
                  <w:sz w:val="22"/>
                  <w:szCs w:val="22"/>
                </w:rPr>
                <w:t>https://www.feelok.de/de_DE/jugendliche/themen/tabak/wo_stehst_du/was_jugendliche_an_die_zigarette_bindet/gefuehle/ein_mittel_gegen_stress.cfm</w:t>
              </w:r>
            </w:hyperlink>
          </w:p>
        </w:tc>
        <w:tc>
          <w:tcPr>
            <w:tcW w:w="2568" w:type="pct"/>
            <w:vAlign w:val="center"/>
          </w:tcPr>
          <w:p w:rsidR="0089475D" w:rsidRDefault="0089475D" w:rsidP="00911165">
            <w:pPr>
              <w:pStyle w:val="berschrift1"/>
              <w:spacing w:before="300" w:beforeAutospacing="0" w:after="150" w:afterAutospacing="0"/>
              <w:rPr>
                <w:rFonts w:ascii="Arial" w:hAnsi="Arial" w:cs="Arial"/>
                <w:b w:val="0"/>
                <w:bCs w:val="0"/>
                <w:color w:val="333333"/>
                <w:sz w:val="22"/>
                <w:szCs w:val="22"/>
              </w:rPr>
            </w:pPr>
            <w:r>
              <w:rPr>
                <w:rFonts w:ascii="Arial" w:hAnsi="Arial" w:cs="Arial"/>
                <w:b w:val="0"/>
                <w:bCs w:val="0"/>
                <w:color w:val="333333"/>
                <w:sz w:val="22"/>
                <w:szCs w:val="22"/>
              </w:rPr>
              <w:t>Seh</w:t>
            </w:r>
            <w:r w:rsidR="006A3B07">
              <w:rPr>
                <w:rFonts w:ascii="Arial" w:hAnsi="Arial" w:cs="Arial"/>
                <w:b w:val="0"/>
                <w:bCs w:val="0"/>
                <w:color w:val="333333"/>
                <w:sz w:val="22"/>
                <w:szCs w:val="22"/>
              </w:rPr>
              <w:t>r umfangreiche Materialseite des</w:t>
            </w:r>
            <w:r>
              <w:rPr>
                <w:rFonts w:ascii="Arial" w:hAnsi="Arial" w:cs="Arial"/>
                <w:b w:val="0"/>
                <w:bCs w:val="0"/>
                <w:color w:val="333333"/>
                <w:sz w:val="22"/>
                <w:szCs w:val="22"/>
              </w:rPr>
              <w:t xml:space="preserve"> Baden-Württembergischen Landesverbandes für Suchtprävention; hier ein Auszug aus dem Modul „Trotzdem gibt es Raucher“. </w:t>
            </w:r>
          </w:p>
        </w:tc>
      </w:tr>
      <w:tr w:rsidR="00F3483B" w:rsidRPr="009263D3" w:rsidTr="00911165">
        <w:trPr>
          <w:trHeight w:val="254"/>
        </w:trPr>
        <w:tc>
          <w:tcPr>
            <w:tcW w:w="247" w:type="pct"/>
            <w:vAlign w:val="center"/>
          </w:tcPr>
          <w:p w:rsidR="00F3483B" w:rsidRPr="009263D3" w:rsidRDefault="000D006E" w:rsidP="009A0384">
            <w:pPr>
              <w:spacing w:beforeLines="60" w:before="144" w:afterLines="60" w:after="144"/>
              <w:ind w:left="34"/>
              <w:mirrorIndents/>
              <w:jc w:val="center"/>
              <w:rPr>
                <w:rFonts w:ascii="Arial" w:hAnsi="Arial" w:cs="Arial"/>
                <w:sz w:val="22"/>
                <w:szCs w:val="22"/>
              </w:rPr>
            </w:pPr>
            <w:r>
              <w:rPr>
                <w:rFonts w:ascii="Arial" w:hAnsi="Arial" w:cs="Arial"/>
                <w:sz w:val="22"/>
                <w:szCs w:val="22"/>
              </w:rPr>
              <w:t>3</w:t>
            </w:r>
          </w:p>
        </w:tc>
        <w:tc>
          <w:tcPr>
            <w:tcW w:w="2185" w:type="pct"/>
            <w:vAlign w:val="center"/>
          </w:tcPr>
          <w:p w:rsidR="00F3483B" w:rsidRPr="00BC1FF4" w:rsidRDefault="00962D28" w:rsidP="009A0384">
            <w:pPr>
              <w:spacing w:beforeLines="60" w:before="144" w:afterLines="60" w:after="144"/>
              <w:mirrorIndents/>
              <w:rPr>
                <w:rStyle w:val="Hyperlink"/>
                <w:rFonts w:ascii="Arial" w:hAnsi="Arial" w:cs="Arial"/>
                <w:sz w:val="22"/>
                <w:szCs w:val="22"/>
              </w:rPr>
            </w:pPr>
            <w:hyperlink r:id="rId11" w:history="1">
              <w:r w:rsidR="00690459" w:rsidRPr="00917BC5">
                <w:rPr>
                  <w:rStyle w:val="Hyperlink"/>
                  <w:rFonts w:ascii="Arial" w:hAnsi="Arial" w:cs="Arial"/>
                  <w:sz w:val="22"/>
                  <w:szCs w:val="22"/>
                </w:rPr>
                <w:t>https://www.dasgehirn.info/entdecken/drogen/steckbrief-nikotin</w:t>
              </w:r>
            </w:hyperlink>
          </w:p>
        </w:tc>
        <w:tc>
          <w:tcPr>
            <w:tcW w:w="2568" w:type="pct"/>
            <w:vAlign w:val="center"/>
          </w:tcPr>
          <w:p w:rsidR="00F3483B" w:rsidRPr="00690459" w:rsidRDefault="00690459" w:rsidP="0093349B">
            <w:pPr>
              <w:pStyle w:val="berschrift1"/>
              <w:spacing w:before="300" w:beforeAutospacing="0" w:after="150" w:afterAutospacing="0"/>
              <w:rPr>
                <w:rFonts w:ascii="Arial" w:hAnsi="Arial" w:cs="Arial"/>
                <w:b w:val="0"/>
                <w:bCs w:val="0"/>
                <w:sz w:val="22"/>
                <w:szCs w:val="22"/>
              </w:rPr>
            </w:pPr>
            <w:r>
              <w:rPr>
                <w:rFonts w:ascii="Arial" w:hAnsi="Arial" w:cs="Arial"/>
                <w:b w:val="0"/>
                <w:bCs w:val="0"/>
                <w:sz w:val="22"/>
                <w:szCs w:val="22"/>
              </w:rPr>
              <w:t>Wesentliche Informationen zur Wirkung von Nikotin als Grundlage für die Gestaltung eines Arbeitsmaterials für Schülerinnen und Schüler</w:t>
            </w:r>
          </w:p>
        </w:tc>
      </w:tr>
      <w:tr w:rsidR="00F3483B" w:rsidRPr="009263D3" w:rsidTr="00911165">
        <w:trPr>
          <w:trHeight w:val="254"/>
        </w:trPr>
        <w:tc>
          <w:tcPr>
            <w:tcW w:w="247" w:type="pct"/>
            <w:vAlign w:val="center"/>
          </w:tcPr>
          <w:p w:rsidR="00F3483B" w:rsidRPr="009263D3" w:rsidRDefault="000D006E" w:rsidP="009A0384">
            <w:pPr>
              <w:spacing w:beforeLines="60" w:before="144" w:afterLines="60" w:after="144"/>
              <w:ind w:left="34"/>
              <w:mirrorIndents/>
              <w:jc w:val="center"/>
              <w:rPr>
                <w:rFonts w:ascii="Arial" w:hAnsi="Arial" w:cs="Arial"/>
                <w:sz w:val="22"/>
                <w:szCs w:val="22"/>
              </w:rPr>
            </w:pPr>
            <w:r>
              <w:rPr>
                <w:rFonts w:ascii="Arial" w:hAnsi="Arial" w:cs="Arial"/>
                <w:sz w:val="22"/>
                <w:szCs w:val="22"/>
              </w:rPr>
              <w:t>4</w:t>
            </w:r>
          </w:p>
        </w:tc>
        <w:tc>
          <w:tcPr>
            <w:tcW w:w="2185" w:type="pct"/>
            <w:vAlign w:val="center"/>
          </w:tcPr>
          <w:p w:rsidR="00F3483B" w:rsidRPr="00392A18" w:rsidRDefault="00962D28" w:rsidP="009A0384">
            <w:pPr>
              <w:spacing w:beforeLines="60" w:before="144" w:afterLines="60" w:after="144"/>
              <w:mirrorIndents/>
              <w:rPr>
                <w:rStyle w:val="Hyperlink"/>
                <w:rFonts w:ascii="Arial" w:hAnsi="Arial" w:cs="Arial"/>
                <w:sz w:val="22"/>
                <w:szCs w:val="22"/>
              </w:rPr>
            </w:pPr>
            <w:hyperlink r:id="rId12" w:history="1">
              <w:r w:rsidR="0089475D" w:rsidRPr="00917BC5">
                <w:rPr>
                  <w:rStyle w:val="Hyperlink"/>
                  <w:rFonts w:ascii="Arial" w:hAnsi="Arial" w:cs="Arial"/>
                  <w:sz w:val="22"/>
                  <w:szCs w:val="22"/>
                </w:rPr>
                <w:t>https://www.feelok.de/de_DE/jugendliche/themen/tabak/interessante_themen/gesetze/tabakpraevention/deutsche_gesetzeslage.cfm</w:t>
              </w:r>
            </w:hyperlink>
          </w:p>
        </w:tc>
        <w:tc>
          <w:tcPr>
            <w:tcW w:w="2568" w:type="pct"/>
            <w:vAlign w:val="center"/>
          </w:tcPr>
          <w:p w:rsidR="00F3483B" w:rsidRPr="00392A18" w:rsidRDefault="0089475D" w:rsidP="00911165">
            <w:pPr>
              <w:pStyle w:val="berschrift1"/>
              <w:spacing w:before="300" w:beforeAutospacing="0" w:after="150" w:afterAutospacing="0"/>
              <w:rPr>
                <w:rFonts w:ascii="Arial" w:hAnsi="Arial" w:cs="Arial"/>
                <w:b w:val="0"/>
                <w:bCs w:val="0"/>
                <w:color w:val="333333"/>
                <w:sz w:val="22"/>
                <w:szCs w:val="22"/>
              </w:rPr>
            </w:pPr>
            <w:r>
              <w:rPr>
                <w:rFonts w:ascii="Arial" w:hAnsi="Arial" w:cs="Arial"/>
                <w:b w:val="0"/>
                <w:bCs w:val="0"/>
                <w:color w:val="333333"/>
                <w:sz w:val="22"/>
                <w:szCs w:val="22"/>
              </w:rPr>
              <w:t>Sehr</w:t>
            </w:r>
            <w:r w:rsidR="006A3B07">
              <w:rPr>
                <w:rFonts w:ascii="Arial" w:hAnsi="Arial" w:cs="Arial"/>
                <w:b w:val="0"/>
                <w:bCs w:val="0"/>
                <w:color w:val="333333"/>
                <w:sz w:val="22"/>
                <w:szCs w:val="22"/>
              </w:rPr>
              <w:t xml:space="preserve"> umfangreiche Materialseite des </w:t>
            </w:r>
            <w:r>
              <w:rPr>
                <w:rFonts w:ascii="Arial" w:hAnsi="Arial" w:cs="Arial"/>
                <w:b w:val="0"/>
                <w:bCs w:val="0"/>
                <w:color w:val="333333"/>
                <w:sz w:val="22"/>
                <w:szCs w:val="22"/>
              </w:rPr>
              <w:t>Baden-Württembergischen Landesverbandes für Suchtprävention; hier ein Auszug aus dem Modul „Verschaff dir den Durchblick“</w:t>
            </w:r>
          </w:p>
        </w:tc>
      </w:tr>
      <w:tr w:rsidR="007375B1" w:rsidRPr="009263D3" w:rsidTr="00911165">
        <w:trPr>
          <w:trHeight w:val="254"/>
        </w:trPr>
        <w:tc>
          <w:tcPr>
            <w:tcW w:w="247" w:type="pct"/>
            <w:vAlign w:val="center"/>
          </w:tcPr>
          <w:p w:rsidR="007375B1" w:rsidRDefault="000D006E" w:rsidP="009A0384">
            <w:pPr>
              <w:spacing w:beforeLines="60" w:before="144" w:afterLines="60" w:after="144"/>
              <w:ind w:left="34"/>
              <w:mirrorIndents/>
              <w:jc w:val="center"/>
              <w:rPr>
                <w:rFonts w:ascii="Arial" w:hAnsi="Arial" w:cs="Arial"/>
                <w:sz w:val="22"/>
                <w:szCs w:val="22"/>
              </w:rPr>
            </w:pPr>
            <w:r>
              <w:rPr>
                <w:rFonts w:ascii="Arial" w:hAnsi="Arial" w:cs="Arial"/>
                <w:sz w:val="22"/>
                <w:szCs w:val="22"/>
              </w:rPr>
              <w:t>5</w:t>
            </w:r>
          </w:p>
        </w:tc>
        <w:tc>
          <w:tcPr>
            <w:tcW w:w="2185" w:type="pct"/>
            <w:vAlign w:val="center"/>
          </w:tcPr>
          <w:p w:rsidR="007375B1" w:rsidRPr="0089475D" w:rsidRDefault="00962D28" w:rsidP="009A0384">
            <w:pPr>
              <w:spacing w:beforeLines="60" w:before="144" w:afterLines="60" w:after="144"/>
              <w:mirrorIndents/>
              <w:rPr>
                <w:rStyle w:val="Hyperlink"/>
                <w:rFonts w:ascii="Arial" w:hAnsi="Arial" w:cs="Arial"/>
                <w:sz w:val="22"/>
                <w:szCs w:val="22"/>
              </w:rPr>
            </w:pPr>
            <w:hyperlink r:id="rId13" w:history="1">
              <w:r w:rsidR="007375B1" w:rsidRPr="00917BC5">
                <w:rPr>
                  <w:rStyle w:val="Hyperlink"/>
                  <w:rFonts w:ascii="Arial" w:hAnsi="Arial" w:cs="Arial"/>
                  <w:sz w:val="22"/>
                  <w:szCs w:val="22"/>
                </w:rPr>
                <w:t>https://www.dguv-lug.de/sekundarstufe-i/stresskompetenz-arbeitsorganisation/leistung-auf-den-punkt-gebracht/</w:t>
              </w:r>
            </w:hyperlink>
          </w:p>
        </w:tc>
        <w:tc>
          <w:tcPr>
            <w:tcW w:w="2568" w:type="pct"/>
            <w:vAlign w:val="center"/>
          </w:tcPr>
          <w:p w:rsidR="007375B1" w:rsidRDefault="007375B1" w:rsidP="00911165">
            <w:pPr>
              <w:pStyle w:val="berschrift1"/>
              <w:spacing w:before="300" w:beforeAutospacing="0" w:after="150" w:afterAutospacing="0"/>
              <w:rPr>
                <w:rFonts w:ascii="Arial" w:hAnsi="Arial" w:cs="Arial"/>
                <w:b w:val="0"/>
                <w:bCs w:val="0"/>
                <w:color w:val="333333"/>
                <w:sz w:val="22"/>
                <w:szCs w:val="22"/>
              </w:rPr>
            </w:pPr>
            <w:r>
              <w:rPr>
                <w:rFonts w:ascii="Arial" w:hAnsi="Arial" w:cs="Arial"/>
                <w:b w:val="0"/>
                <w:bCs w:val="0"/>
                <w:color w:val="333333"/>
                <w:sz w:val="22"/>
                <w:szCs w:val="22"/>
              </w:rPr>
              <w:t>Umfassendes Materialpaket der deutschen gesetzlichen Unfallversicherung für die SI</w:t>
            </w:r>
          </w:p>
        </w:tc>
      </w:tr>
    </w:tbl>
    <w:p w:rsidR="00253DE6" w:rsidRPr="009A38BA" w:rsidRDefault="00F3483B">
      <w:pPr>
        <w:rPr>
          <w:rFonts w:ascii="Arial" w:hAnsi="Arial" w:cs="Arial"/>
          <w:sz w:val="20"/>
          <w:szCs w:val="20"/>
        </w:rPr>
      </w:pPr>
      <w:r>
        <w:rPr>
          <w:rFonts w:ascii="Arial" w:hAnsi="Arial" w:cs="Arial"/>
          <w:sz w:val="20"/>
          <w:szCs w:val="20"/>
        </w:rPr>
        <w:br/>
      </w:r>
      <w:r w:rsidRPr="00246F0F">
        <w:rPr>
          <w:rFonts w:ascii="Arial" w:hAnsi="Arial" w:cs="Arial"/>
          <w:sz w:val="20"/>
          <w:szCs w:val="20"/>
        </w:rPr>
        <w:t xml:space="preserve">Letzter Zugriff auf die URL: </w:t>
      </w:r>
      <w:r w:rsidR="00917BC5">
        <w:rPr>
          <w:rFonts w:ascii="Arial" w:hAnsi="Arial" w:cs="Arial"/>
          <w:sz w:val="20"/>
          <w:szCs w:val="20"/>
        </w:rPr>
        <w:t>03.01</w:t>
      </w:r>
      <w:r w:rsidR="0089475D">
        <w:rPr>
          <w:rFonts w:ascii="Arial" w:hAnsi="Arial" w:cs="Arial"/>
          <w:sz w:val="20"/>
          <w:szCs w:val="20"/>
        </w:rPr>
        <w:t>.</w:t>
      </w:r>
      <w:r w:rsidR="00917BC5">
        <w:rPr>
          <w:rFonts w:ascii="Arial" w:hAnsi="Arial" w:cs="Arial"/>
          <w:sz w:val="20"/>
          <w:szCs w:val="20"/>
        </w:rPr>
        <w:t>2020</w:t>
      </w:r>
    </w:p>
    <w:sectPr w:rsidR="00253DE6" w:rsidRPr="009A38BA" w:rsidSect="002522F6">
      <w:pgSz w:w="16840" w:h="11900" w:orient="landscape"/>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2D28" w:rsidRDefault="00962D28">
      <w:r>
        <w:separator/>
      </w:r>
    </w:p>
  </w:endnote>
  <w:endnote w:type="continuationSeparator" w:id="0">
    <w:p w:rsidR="00962D28" w:rsidRDefault="00962D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roid Sans Fallback">
    <w:altName w:val="Times New Roman"/>
    <w:charset w:val="01"/>
    <w:family w:val="auto"/>
    <w:pitch w:val="variable"/>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inion Pro">
    <w:altName w:val="Cambria"/>
    <w:charset w:val="00"/>
    <w:family w:val="roman"/>
    <w:pitch w:val="default"/>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6241858"/>
      <w:docPartObj>
        <w:docPartGallery w:val="Page Numbers (Bottom of Page)"/>
        <w:docPartUnique/>
      </w:docPartObj>
    </w:sdtPr>
    <w:sdtEndPr/>
    <w:sdtContent>
      <w:p w:rsidR="00AE3585" w:rsidRDefault="00CD01A0">
        <w:pPr>
          <w:pStyle w:val="Fuzeile"/>
          <w:jc w:val="center"/>
        </w:pPr>
        <w:r>
          <w:fldChar w:fldCharType="begin"/>
        </w:r>
        <w:r w:rsidR="00A0206E">
          <w:instrText>PAGE   \* MERGEFORMAT</w:instrText>
        </w:r>
        <w:r>
          <w:fldChar w:fldCharType="separate"/>
        </w:r>
        <w:r w:rsidR="00376C96">
          <w:rPr>
            <w:noProof/>
          </w:rPr>
          <w:t>1</w:t>
        </w:r>
        <w:r>
          <w:fldChar w:fldCharType="end"/>
        </w:r>
      </w:p>
    </w:sdtContent>
  </w:sdt>
  <w:p w:rsidR="00AE3585" w:rsidRDefault="00962D2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2D28" w:rsidRDefault="00962D28">
      <w:r>
        <w:separator/>
      </w:r>
    </w:p>
  </w:footnote>
  <w:footnote w:type="continuationSeparator" w:id="0">
    <w:p w:rsidR="00962D28" w:rsidRDefault="00962D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85AF9"/>
    <w:multiLevelType w:val="hybridMultilevel"/>
    <w:tmpl w:val="8A323D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9913DEB"/>
    <w:multiLevelType w:val="hybridMultilevel"/>
    <w:tmpl w:val="74A8BE1A"/>
    <w:lvl w:ilvl="0" w:tplc="96106DA2">
      <w:start w:val="3"/>
      <w:numFmt w:val="bullet"/>
      <w:lvlText w:val="-"/>
      <w:lvlJc w:val="left"/>
      <w:pPr>
        <w:ind w:left="720" w:hanging="360"/>
      </w:pPr>
      <w:rPr>
        <w:rFonts w:ascii="Times New Roman" w:eastAsia="Droid Sans Fallback"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FCE162B"/>
    <w:multiLevelType w:val="hybridMultilevel"/>
    <w:tmpl w:val="41688022"/>
    <w:lvl w:ilvl="0" w:tplc="96106DA2">
      <w:start w:val="3"/>
      <w:numFmt w:val="bullet"/>
      <w:lvlText w:val="-"/>
      <w:lvlJc w:val="left"/>
      <w:pPr>
        <w:ind w:left="360" w:hanging="360"/>
      </w:pPr>
      <w:rPr>
        <w:rFonts w:ascii="Times New Roman" w:eastAsia="Droid Sans Fallback" w:hAnsi="Times New Roman"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3DC091D"/>
    <w:multiLevelType w:val="hybridMultilevel"/>
    <w:tmpl w:val="AC26D3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9C561E5"/>
    <w:multiLevelType w:val="hybridMultilevel"/>
    <w:tmpl w:val="5DDACB36"/>
    <w:lvl w:ilvl="0" w:tplc="96106DA2">
      <w:start w:val="3"/>
      <w:numFmt w:val="bullet"/>
      <w:lvlText w:val="-"/>
      <w:lvlJc w:val="left"/>
      <w:pPr>
        <w:ind w:left="360" w:hanging="360"/>
      </w:pPr>
      <w:rPr>
        <w:rFonts w:ascii="Times New Roman" w:eastAsia="Droid Sans Fallback" w:hAnsi="Times New Roman" w:cs="Times New Roman"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25D3404C"/>
    <w:multiLevelType w:val="hybridMultilevel"/>
    <w:tmpl w:val="593493A8"/>
    <w:lvl w:ilvl="0" w:tplc="373A2F06">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78301F6"/>
    <w:multiLevelType w:val="hybridMultilevel"/>
    <w:tmpl w:val="B54A7CD0"/>
    <w:lvl w:ilvl="0" w:tplc="934C5102">
      <w:start w:val="1"/>
      <w:numFmt w:val="bullet"/>
      <w:pStyle w:val="Liste-KonkretisierteKompetenz"/>
      <w:lvlText w:val=""/>
      <w:lvlJc w:val="left"/>
      <w:pPr>
        <w:ind w:left="36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B8D02D8"/>
    <w:multiLevelType w:val="hybridMultilevel"/>
    <w:tmpl w:val="903E2546"/>
    <w:lvl w:ilvl="0" w:tplc="04070001">
      <w:start w:val="1"/>
      <w:numFmt w:val="bullet"/>
      <w:lvlText w:val=""/>
      <w:lvlJc w:val="left"/>
      <w:pPr>
        <w:ind w:left="391" w:hanging="360"/>
      </w:pPr>
      <w:rPr>
        <w:rFonts w:ascii="Symbol" w:hAnsi="Symbol" w:hint="default"/>
      </w:rPr>
    </w:lvl>
    <w:lvl w:ilvl="1" w:tplc="04070003" w:tentative="1">
      <w:start w:val="1"/>
      <w:numFmt w:val="bullet"/>
      <w:lvlText w:val="o"/>
      <w:lvlJc w:val="left"/>
      <w:pPr>
        <w:ind w:left="1111" w:hanging="360"/>
      </w:pPr>
      <w:rPr>
        <w:rFonts w:ascii="Courier New" w:hAnsi="Courier New" w:hint="default"/>
      </w:rPr>
    </w:lvl>
    <w:lvl w:ilvl="2" w:tplc="04070005" w:tentative="1">
      <w:start w:val="1"/>
      <w:numFmt w:val="bullet"/>
      <w:lvlText w:val=""/>
      <w:lvlJc w:val="left"/>
      <w:pPr>
        <w:ind w:left="1831" w:hanging="360"/>
      </w:pPr>
      <w:rPr>
        <w:rFonts w:ascii="Wingdings" w:hAnsi="Wingdings" w:hint="default"/>
      </w:rPr>
    </w:lvl>
    <w:lvl w:ilvl="3" w:tplc="04070001" w:tentative="1">
      <w:start w:val="1"/>
      <w:numFmt w:val="bullet"/>
      <w:lvlText w:val=""/>
      <w:lvlJc w:val="left"/>
      <w:pPr>
        <w:ind w:left="2551" w:hanging="360"/>
      </w:pPr>
      <w:rPr>
        <w:rFonts w:ascii="Symbol" w:hAnsi="Symbol" w:hint="default"/>
      </w:rPr>
    </w:lvl>
    <w:lvl w:ilvl="4" w:tplc="04070003" w:tentative="1">
      <w:start w:val="1"/>
      <w:numFmt w:val="bullet"/>
      <w:lvlText w:val="o"/>
      <w:lvlJc w:val="left"/>
      <w:pPr>
        <w:ind w:left="3271" w:hanging="360"/>
      </w:pPr>
      <w:rPr>
        <w:rFonts w:ascii="Courier New" w:hAnsi="Courier New" w:hint="default"/>
      </w:rPr>
    </w:lvl>
    <w:lvl w:ilvl="5" w:tplc="04070005" w:tentative="1">
      <w:start w:val="1"/>
      <w:numFmt w:val="bullet"/>
      <w:lvlText w:val=""/>
      <w:lvlJc w:val="left"/>
      <w:pPr>
        <w:ind w:left="3991" w:hanging="360"/>
      </w:pPr>
      <w:rPr>
        <w:rFonts w:ascii="Wingdings" w:hAnsi="Wingdings" w:hint="default"/>
      </w:rPr>
    </w:lvl>
    <w:lvl w:ilvl="6" w:tplc="04070001" w:tentative="1">
      <w:start w:val="1"/>
      <w:numFmt w:val="bullet"/>
      <w:lvlText w:val=""/>
      <w:lvlJc w:val="left"/>
      <w:pPr>
        <w:ind w:left="4711" w:hanging="360"/>
      </w:pPr>
      <w:rPr>
        <w:rFonts w:ascii="Symbol" w:hAnsi="Symbol" w:hint="default"/>
      </w:rPr>
    </w:lvl>
    <w:lvl w:ilvl="7" w:tplc="04070003" w:tentative="1">
      <w:start w:val="1"/>
      <w:numFmt w:val="bullet"/>
      <w:lvlText w:val="o"/>
      <w:lvlJc w:val="left"/>
      <w:pPr>
        <w:ind w:left="5431" w:hanging="360"/>
      </w:pPr>
      <w:rPr>
        <w:rFonts w:ascii="Courier New" w:hAnsi="Courier New" w:hint="default"/>
      </w:rPr>
    </w:lvl>
    <w:lvl w:ilvl="8" w:tplc="04070005" w:tentative="1">
      <w:start w:val="1"/>
      <w:numFmt w:val="bullet"/>
      <w:lvlText w:val=""/>
      <w:lvlJc w:val="left"/>
      <w:pPr>
        <w:ind w:left="6151" w:hanging="360"/>
      </w:pPr>
      <w:rPr>
        <w:rFonts w:ascii="Wingdings" w:hAnsi="Wingdings" w:hint="default"/>
      </w:rPr>
    </w:lvl>
  </w:abstractNum>
  <w:abstractNum w:abstractNumId="8" w15:restartNumberingAfterBreak="0">
    <w:nsid w:val="377B2EE5"/>
    <w:multiLevelType w:val="hybridMultilevel"/>
    <w:tmpl w:val="4BE4EEC8"/>
    <w:lvl w:ilvl="0" w:tplc="69543E24">
      <w:start w:val="1"/>
      <w:numFmt w:val="bullet"/>
      <w:lvlText w:val=""/>
      <w:lvlJc w:val="left"/>
      <w:pPr>
        <w:ind w:left="720" w:hanging="360"/>
      </w:pPr>
      <w:rPr>
        <w:rFonts w:ascii="Wingdings" w:eastAsia="Droid Sans Fallback"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9C56E45"/>
    <w:multiLevelType w:val="hybridMultilevel"/>
    <w:tmpl w:val="4E4E96EC"/>
    <w:lvl w:ilvl="0" w:tplc="3E68998A">
      <w:start w:val="3"/>
      <w:numFmt w:val="bullet"/>
      <w:lvlText w:val="-"/>
      <w:lvlJc w:val="left"/>
      <w:pPr>
        <w:ind w:left="720" w:hanging="360"/>
      </w:pPr>
      <w:rPr>
        <w:rFonts w:ascii="Arial" w:eastAsia="Droid Sans Fallback"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E82473A"/>
    <w:multiLevelType w:val="hybridMultilevel"/>
    <w:tmpl w:val="683E6808"/>
    <w:lvl w:ilvl="0" w:tplc="96106DA2">
      <w:start w:val="3"/>
      <w:numFmt w:val="bullet"/>
      <w:lvlText w:val="-"/>
      <w:lvlJc w:val="left"/>
      <w:pPr>
        <w:ind w:left="360" w:hanging="360"/>
      </w:pPr>
      <w:rPr>
        <w:rFonts w:ascii="Times New Roman" w:eastAsia="Droid Sans Fallback" w:hAnsi="Times New Roman"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7C107FC"/>
    <w:multiLevelType w:val="hybridMultilevel"/>
    <w:tmpl w:val="1C6843C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52164E9C"/>
    <w:multiLevelType w:val="hybridMultilevel"/>
    <w:tmpl w:val="E2266CD2"/>
    <w:lvl w:ilvl="0" w:tplc="96106DA2">
      <w:start w:val="3"/>
      <w:numFmt w:val="bullet"/>
      <w:lvlText w:val="-"/>
      <w:lvlJc w:val="left"/>
      <w:pPr>
        <w:ind w:left="360" w:hanging="360"/>
      </w:pPr>
      <w:rPr>
        <w:rFonts w:ascii="Times New Roman" w:eastAsia="Droid Sans Fallback" w:hAnsi="Times New Roman" w:cs="Times New Roman"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570A6C80"/>
    <w:multiLevelType w:val="hybridMultilevel"/>
    <w:tmpl w:val="5B322684"/>
    <w:lvl w:ilvl="0" w:tplc="96106DA2">
      <w:start w:val="3"/>
      <w:numFmt w:val="bullet"/>
      <w:lvlText w:val="-"/>
      <w:lvlJc w:val="left"/>
      <w:pPr>
        <w:ind w:left="360" w:hanging="360"/>
      </w:pPr>
      <w:rPr>
        <w:rFonts w:ascii="Times New Roman" w:eastAsia="Droid Sans Fallback" w:hAnsi="Times New Roman"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E5C2753"/>
    <w:multiLevelType w:val="hybridMultilevel"/>
    <w:tmpl w:val="CE5C17C2"/>
    <w:lvl w:ilvl="0" w:tplc="AE405D06">
      <w:start w:val="1"/>
      <w:numFmt w:val="bullet"/>
      <w:lvlText w:val=""/>
      <w:lvlJc w:val="left"/>
      <w:pPr>
        <w:ind w:left="482" w:hanging="360"/>
      </w:pPr>
      <w:rPr>
        <w:rFonts w:ascii="Symbol" w:hAnsi="Symbol" w:hint="default"/>
        <w:color w:val="auto"/>
      </w:rPr>
    </w:lvl>
    <w:lvl w:ilvl="1" w:tplc="04070003">
      <w:start w:val="1"/>
      <w:numFmt w:val="bullet"/>
      <w:lvlText w:val="o"/>
      <w:lvlJc w:val="left"/>
      <w:pPr>
        <w:ind w:left="1452" w:hanging="360"/>
      </w:pPr>
      <w:rPr>
        <w:rFonts w:ascii="Courier New" w:hAnsi="Courier New" w:cs="Courier New" w:hint="default"/>
      </w:rPr>
    </w:lvl>
    <w:lvl w:ilvl="2" w:tplc="04070005">
      <w:start w:val="1"/>
      <w:numFmt w:val="bullet"/>
      <w:lvlText w:val=""/>
      <w:lvlJc w:val="left"/>
      <w:pPr>
        <w:ind w:left="2172" w:hanging="360"/>
      </w:pPr>
      <w:rPr>
        <w:rFonts w:ascii="Wingdings" w:hAnsi="Wingdings" w:hint="default"/>
      </w:rPr>
    </w:lvl>
    <w:lvl w:ilvl="3" w:tplc="04070001" w:tentative="1">
      <w:start w:val="1"/>
      <w:numFmt w:val="bullet"/>
      <w:lvlText w:val=""/>
      <w:lvlJc w:val="left"/>
      <w:pPr>
        <w:ind w:left="2892" w:hanging="360"/>
      </w:pPr>
      <w:rPr>
        <w:rFonts w:ascii="Symbol" w:hAnsi="Symbol" w:hint="default"/>
      </w:rPr>
    </w:lvl>
    <w:lvl w:ilvl="4" w:tplc="04070003" w:tentative="1">
      <w:start w:val="1"/>
      <w:numFmt w:val="bullet"/>
      <w:lvlText w:val="o"/>
      <w:lvlJc w:val="left"/>
      <w:pPr>
        <w:ind w:left="3612" w:hanging="360"/>
      </w:pPr>
      <w:rPr>
        <w:rFonts w:ascii="Courier New" w:hAnsi="Courier New" w:hint="default"/>
      </w:rPr>
    </w:lvl>
    <w:lvl w:ilvl="5" w:tplc="04070005" w:tentative="1">
      <w:start w:val="1"/>
      <w:numFmt w:val="bullet"/>
      <w:lvlText w:val=""/>
      <w:lvlJc w:val="left"/>
      <w:pPr>
        <w:ind w:left="4332" w:hanging="360"/>
      </w:pPr>
      <w:rPr>
        <w:rFonts w:ascii="Wingdings" w:hAnsi="Wingdings" w:hint="default"/>
      </w:rPr>
    </w:lvl>
    <w:lvl w:ilvl="6" w:tplc="04070001" w:tentative="1">
      <w:start w:val="1"/>
      <w:numFmt w:val="bullet"/>
      <w:lvlText w:val=""/>
      <w:lvlJc w:val="left"/>
      <w:pPr>
        <w:ind w:left="5052" w:hanging="360"/>
      </w:pPr>
      <w:rPr>
        <w:rFonts w:ascii="Symbol" w:hAnsi="Symbol" w:hint="default"/>
      </w:rPr>
    </w:lvl>
    <w:lvl w:ilvl="7" w:tplc="04070003" w:tentative="1">
      <w:start w:val="1"/>
      <w:numFmt w:val="bullet"/>
      <w:lvlText w:val="o"/>
      <w:lvlJc w:val="left"/>
      <w:pPr>
        <w:ind w:left="5772" w:hanging="360"/>
      </w:pPr>
      <w:rPr>
        <w:rFonts w:ascii="Courier New" w:hAnsi="Courier New" w:hint="default"/>
      </w:rPr>
    </w:lvl>
    <w:lvl w:ilvl="8" w:tplc="04070005" w:tentative="1">
      <w:start w:val="1"/>
      <w:numFmt w:val="bullet"/>
      <w:lvlText w:val=""/>
      <w:lvlJc w:val="left"/>
      <w:pPr>
        <w:ind w:left="6492" w:hanging="360"/>
      </w:pPr>
      <w:rPr>
        <w:rFonts w:ascii="Wingdings" w:hAnsi="Wingdings" w:hint="default"/>
      </w:rPr>
    </w:lvl>
  </w:abstractNum>
  <w:abstractNum w:abstractNumId="15" w15:restartNumberingAfterBreak="0">
    <w:nsid w:val="5FFA4B08"/>
    <w:multiLevelType w:val="hybridMultilevel"/>
    <w:tmpl w:val="5D2A7E22"/>
    <w:lvl w:ilvl="0" w:tplc="96106DA2">
      <w:start w:val="3"/>
      <w:numFmt w:val="bullet"/>
      <w:lvlText w:val="-"/>
      <w:lvlJc w:val="left"/>
      <w:pPr>
        <w:ind w:left="720" w:hanging="360"/>
      </w:pPr>
      <w:rPr>
        <w:rFonts w:ascii="Times New Roman" w:eastAsia="Droid Sans Fallback"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9930638"/>
    <w:multiLevelType w:val="hybridMultilevel"/>
    <w:tmpl w:val="054C76E4"/>
    <w:lvl w:ilvl="0" w:tplc="0407000F">
      <w:start w:val="1"/>
      <w:numFmt w:val="decimal"/>
      <w:lvlText w:val="%1."/>
      <w:lvlJc w:val="left"/>
      <w:pPr>
        <w:ind w:left="720" w:hanging="360"/>
      </w:pPr>
      <w:rPr>
        <w:rFonts w:eastAsia="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71552B98"/>
    <w:multiLevelType w:val="hybridMultilevel"/>
    <w:tmpl w:val="D668DB6A"/>
    <w:lvl w:ilvl="0" w:tplc="3E68998A">
      <w:start w:val="3"/>
      <w:numFmt w:val="bullet"/>
      <w:lvlText w:val="-"/>
      <w:lvlJc w:val="left"/>
      <w:pPr>
        <w:ind w:left="720" w:hanging="360"/>
      </w:pPr>
      <w:rPr>
        <w:rFonts w:ascii="Arial" w:eastAsia="Droid Sans Fallback"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14"/>
  </w:num>
  <w:num w:numId="3">
    <w:abstractNumId w:val="11"/>
  </w:num>
  <w:num w:numId="4">
    <w:abstractNumId w:val="16"/>
  </w:num>
  <w:num w:numId="5">
    <w:abstractNumId w:val="5"/>
  </w:num>
  <w:num w:numId="6">
    <w:abstractNumId w:val="8"/>
  </w:num>
  <w:num w:numId="7">
    <w:abstractNumId w:val="3"/>
  </w:num>
  <w:num w:numId="8">
    <w:abstractNumId w:val="17"/>
  </w:num>
  <w:num w:numId="9">
    <w:abstractNumId w:val="9"/>
  </w:num>
  <w:num w:numId="10">
    <w:abstractNumId w:val="1"/>
  </w:num>
  <w:num w:numId="11">
    <w:abstractNumId w:val="15"/>
  </w:num>
  <w:num w:numId="12">
    <w:abstractNumId w:val="4"/>
  </w:num>
  <w:num w:numId="13">
    <w:abstractNumId w:val="12"/>
  </w:num>
  <w:num w:numId="14">
    <w:abstractNumId w:val="2"/>
  </w:num>
  <w:num w:numId="15">
    <w:abstractNumId w:val="10"/>
  </w:num>
  <w:num w:numId="16">
    <w:abstractNumId w:val="13"/>
  </w:num>
  <w:num w:numId="17">
    <w:abstractNumId w:val="7"/>
  </w:num>
  <w:num w:numId="18">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ichrath, Mike">
    <w15:presenceInfo w15:providerId="None" w15:userId="Richrath, Mik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F3483B"/>
    <w:rsid w:val="00013734"/>
    <w:rsid w:val="0006404F"/>
    <w:rsid w:val="00067A4C"/>
    <w:rsid w:val="000B152B"/>
    <w:rsid w:val="000B27B9"/>
    <w:rsid w:val="000C1A3B"/>
    <w:rsid w:val="000C44A2"/>
    <w:rsid w:val="000D006E"/>
    <w:rsid w:val="001106AB"/>
    <w:rsid w:val="00127C63"/>
    <w:rsid w:val="00141D9F"/>
    <w:rsid w:val="00143805"/>
    <w:rsid w:val="0017158A"/>
    <w:rsid w:val="001C2D83"/>
    <w:rsid w:val="001C5D4C"/>
    <w:rsid w:val="001E7F36"/>
    <w:rsid w:val="001F66A0"/>
    <w:rsid w:val="00244DF5"/>
    <w:rsid w:val="0025280E"/>
    <w:rsid w:val="00253DE6"/>
    <w:rsid w:val="00255B0F"/>
    <w:rsid w:val="002616FE"/>
    <w:rsid w:val="00297EDC"/>
    <w:rsid w:val="002C190F"/>
    <w:rsid w:val="002C1D66"/>
    <w:rsid w:val="002D699C"/>
    <w:rsid w:val="0032330D"/>
    <w:rsid w:val="0034235C"/>
    <w:rsid w:val="00360BC0"/>
    <w:rsid w:val="00363C29"/>
    <w:rsid w:val="00365947"/>
    <w:rsid w:val="0036763A"/>
    <w:rsid w:val="00376C96"/>
    <w:rsid w:val="00380B5F"/>
    <w:rsid w:val="00381C09"/>
    <w:rsid w:val="00392747"/>
    <w:rsid w:val="003B1D49"/>
    <w:rsid w:val="0040507B"/>
    <w:rsid w:val="00436D2F"/>
    <w:rsid w:val="004A1AEE"/>
    <w:rsid w:val="004C2FB7"/>
    <w:rsid w:val="005044D0"/>
    <w:rsid w:val="005235A8"/>
    <w:rsid w:val="00547BF7"/>
    <w:rsid w:val="005510FB"/>
    <w:rsid w:val="0056442B"/>
    <w:rsid w:val="0057163F"/>
    <w:rsid w:val="005761A1"/>
    <w:rsid w:val="00590E9E"/>
    <w:rsid w:val="005A3733"/>
    <w:rsid w:val="005B1AE8"/>
    <w:rsid w:val="005C513E"/>
    <w:rsid w:val="00651351"/>
    <w:rsid w:val="00652DF4"/>
    <w:rsid w:val="00663C11"/>
    <w:rsid w:val="00664884"/>
    <w:rsid w:val="00690459"/>
    <w:rsid w:val="006A3B07"/>
    <w:rsid w:val="006B7917"/>
    <w:rsid w:val="006D0E6B"/>
    <w:rsid w:val="00707848"/>
    <w:rsid w:val="00707C7C"/>
    <w:rsid w:val="007178FC"/>
    <w:rsid w:val="00717E2F"/>
    <w:rsid w:val="007375B1"/>
    <w:rsid w:val="0079662D"/>
    <w:rsid w:val="0079770B"/>
    <w:rsid w:val="007C27E5"/>
    <w:rsid w:val="007D1BC0"/>
    <w:rsid w:val="007F3C50"/>
    <w:rsid w:val="00812280"/>
    <w:rsid w:val="0084759B"/>
    <w:rsid w:val="008671E5"/>
    <w:rsid w:val="008730BA"/>
    <w:rsid w:val="0089475D"/>
    <w:rsid w:val="008B5B45"/>
    <w:rsid w:val="008C54A5"/>
    <w:rsid w:val="008D5690"/>
    <w:rsid w:val="008F0093"/>
    <w:rsid w:val="008F161F"/>
    <w:rsid w:val="00912DE2"/>
    <w:rsid w:val="00913606"/>
    <w:rsid w:val="00917BC5"/>
    <w:rsid w:val="00932CD9"/>
    <w:rsid w:val="0093349B"/>
    <w:rsid w:val="00936F2C"/>
    <w:rsid w:val="00942F42"/>
    <w:rsid w:val="009519FB"/>
    <w:rsid w:val="009549DC"/>
    <w:rsid w:val="00962D28"/>
    <w:rsid w:val="00974FC7"/>
    <w:rsid w:val="00977100"/>
    <w:rsid w:val="009A0384"/>
    <w:rsid w:val="009A38BA"/>
    <w:rsid w:val="009B1572"/>
    <w:rsid w:val="009C7D5B"/>
    <w:rsid w:val="009F29EA"/>
    <w:rsid w:val="00A0206E"/>
    <w:rsid w:val="00A26F19"/>
    <w:rsid w:val="00A461D1"/>
    <w:rsid w:val="00A653C8"/>
    <w:rsid w:val="00AA2EFE"/>
    <w:rsid w:val="00AB1763"/>
    <w:rsid w:val="00AE74ED"/>
    <w:rsid w:val="00B105E3"/>
    <w:rsid w:val="00B437C7"/>
    <w:rsid w:val="00B92494"/>
    <w:rsid w:val="00BA35C6"/>
    <w:rsid w:val="00BC7F44"/>
    <w:rsid w:val="00BF3FDB"/>
    <w:rsid w:val="00C63D25"/>
    <w:rsid w:val="00C81892"/>
    <w:rsid w:val="00C96606"/>
    <w:rsid w:val="00C96A01"/>
    <w:rsid w:val="00CB32DE"/>
    <w:rsid w:val="00CC2343"/>
    <w:rsid w:val="00CD01A0"/>
    <w:rsid w:val="00CD32DE"/>
    <w:rsid w:val="00CE7264"/>
    <w:rsid w:val="00D0731B"/>
    <w:rsid w:val="00D51FE2"/>
    <w:rsid w:val="00D762DC"/>
    <w:rsid w:val="00D810F2"/>
    <w:rsid w:val="00DB3D93"/>
    <w:rsid w:val="00DC1EC5"/>
    <w:rsid w:val="00DE4BA7"/>
    <w:rsid w:val="00E047B9"/>
    <w:rsid w:val="00E10817"/>
    <w:rsid w:val="00E27F23"/>
    <w:rsid w:val="00E32A79"/>
    <w:rsid w:val="00E83DF3"/>
    <w:rsid w:val="00E96ADB"/>
    <w:rsid w:val="00EB3C68"/>
    <w:rsid w:val="00EC01A1"/>
    <w:rsid w:val="00F00454"/>
    <w:rsid w:val="00F23CA3"/>
    <w:rsid w:val="00F3483B"/>
    <w:rsid w:val="00F56E08"/>
    <w:rsid w:val="00F67D94"/>
    <w:rsid w:val="00F73558"/>
    <w:rsid w:val="00FA214C"/>
    <w:rsid w:val="00FD754A"/>
    <w:rsid w:val="00FF283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5FA338-C426-481D-B9A4-9A6254BA3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D754A"/>
    <w:rPr>
      <w:rFonts w:ascii="Times New Roman" w:eastAsia="Times New Roman" w:hAnsi="Times New Roman" w:cs="Times New Roman"/>
      <w:lang w:eastAsia="de-DE"/>
    </w:rPr>
  </w:style>
  <w:style w:type="paragraph" w:styleId="berschrift1">
    <w:name w:val="heading 1"/>
    <w:basedOn w:val="Standard"/>
    <w:link w:val="berschrift1Zchn"/>
    <w:uiPriority w:val="9"/>
    <w:qFormat/>
    <w:rsid w:val="00F3483B"/>
    <w:pPr>
      <w:spacing w:before="100" w:beforeAutospacing="1" w:after="100" w:afterAutospacing="1"/>
      <w:outlineLvl w:val="0"/>
    </w:pPr>
    <w:rPr>
      <w:b/>
      <w:bCs/>
      <w:kern w:val="36"/>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F3483B"/>
    <w:rPr>
      <w:rFonts w:ascii="Times New Roman" w:eastAsia="Times New Roman" w:hAnsi="Times New Roman" w:cs="Times New Roman"/>
      <w:b/>
      <w:bCs/>
      <w:kern w:val="36"/>
      <w:sz w:val="48"/>
      <w:szCs w:val="48"/>
      <w:lang w:eastAsia="de-DE"/>
    </w:rPr>
  </w:style>
  <w:style w:type="paragraph" w:styleId="Listenabsatz">
    <w:name w:val="List Paragraph"/>
    <w:basedOn w:val="Standard"/>
    <w:uiPriority w:val="34"/>
    <w:qFormat/>
    <w:rsid w:val="00F3483B"/>
    <w:pPr>
      <w:spacing w:after="200" w:line="276" w:lineRule="auto"/>
      <w:contextualSpacing/>
      <w:jc w:val="both"/>
    </w:pPr>
    <w:rPr>
      <w:rFonts w:ascii="Arial" w:eastAsiaTheme="minorHAnsi" w:hAnsi="Arial" w:cstheme="minorBidi"/>
      <w:sz w:val="22"/>
      <w:szCs w:val="22"/>
      <w:lang w:eastAsia="en-US"/>
    </w:rPr>
  </w:style>
  <w:style w:type="table" w:styleId="Tabellenraster">
    <w:name w:val="Table Grid"/>
    <w:basedOn w:val="NormaleTabelle"/>
    <w:uiPriority w:val="59"/>
    <w:rsid w:val="00F3483B"/>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e-KonkretisierteKompetenz">
    <w:name w:val="Liste-KonkretisierteKompetenz"/>
    <w:basedOn w:val="Standard"/>
    <w:link w:val="Liste-KonkretisierteKompetenzZchn"/>
    <w:qFormat/>
    <w:rsid w:val="00F3483B"/>
    <w:pPr>
      <w:keepLines/>
      <w:numPr>
        <w:numId w:val="1"/>
      </w:numPr>
      <w:spacing w:after="120" w:line="276" w:lineRule="auto"/>
      <w:ind w:left="714" w:hanging="357"/>
      <w:jc w:val="both"/>
    </w:pPr>
    <w:rPr>
      <w:rFonts w:ascii="Arial" w:eastAsiaTheme="minorHAnsi" w:hAnsi="Arial" w:cstheme="minorBidi"/>
      <w:szCs w:val="22"/>
      <w:lang w:eastAsia="en-US"/>
    </w:rPr>
  </w:style>
  <w:style w:type="character" w:customStyle="1" w:styleId="Liste-KonkretisierteKompetenzZchn">
    <w:name w:val="Liste-KonkretisierteKompetenz Zchn"/>
    <w:basedOn w:val="Absatz-Standardschriftart"/>
    <w:link w:val="Liste-KonkretisierteKompetenz"/>
    <w:rsid w:val="00F3483B"/>
    <w:rPr>
      <w:rFonts w:ascii="Arial" w:hAnsi="Arial"/>
      <w:szCs w:val="22"/>
    </w:rPr>
  </w:style>
  <w:style w:type="character" w:styleId="Hyperlink">
    <w:name w:val="Hyperlink"/>
    <w:basedOn w:val="Absatz-Standardschriftart"/>
    <w:uiPriority w:val="99"/>
    <w:unhideWhenUsed/>
    <w:rsid w:val="00F3483B"/>
    <w:rPr>
      <w:color w:val="0563C1" w:themeColor="hyperlink"/>
      <w:u w:val="single"/>
    </w:rPr>
  </w:style>
  <w:style w:type="paragraph" w:styleId="Fuzeile">
    <w:name w:val="footer"/>
    <w:basedOn w:val="Standard"/>
    <w:link w:val="FuzeileZchn"/>
    <w:uiPriority w:val="99"/>
    <w:unhideWhenUsed/>
    <w:rsid w:val="00F3483B"/>
    <w:pPr>
      <w:tabs>
        <w:tab w:val="center" w:pos="4536"/>
        <w:tab w:val="right" w:pos="9072"/>
      </w:tabs>
    </w:pPr>
  </w:style>
  <w:style w:type="character" w:customStyle="1" w:styleId="FuzeileZchn">
    <w:name w:val="Fußzeile Zchn"/>
    <w:basedOn w:val="Absatz-Standardschriftart"/>
    <w:link w:val="Fuzeile"/>
    <w:uiPriority w:val="99"/>
    <w:rsid w:val="00F3483B"/>
    <w:rPr>
      <w:rFonts w:ascii="Times New Roman" w:eastAsia="Times New Roman" w:hAnsi="Times New Roman" w:cs="Times New Roman"/>
      <w:lang w:eastAsia="de-DE"/>
    </w:rPr>
  </w:style>
  <w:style w:type="character" w:customStyle="1" w:styleId="apple-converted-space">
    <w:name w:val="apple-converted-space"/>
    <w:basedOn w:val="Absatz-Standardschriftart"/>
    <w:rsid w:val="00F3483B"/>
  </w:style>
  <w:style w:type="paragraph" w:styleId="Sprechblasentext">
    <w:name w:val="Balloon Text"/>
    <w:basedOn w:val="Standard"/>
    <w:link w:val="SprechblasentextZchn"/>
    <w:uiPriority w:val="99"/>
    <w:semiHidden/>
    <w:unhideWhenUsed/>
    <w:rsid w:val="008671E5"/>
    <w:rPr>
      <w:sz w:val="18"/>
      <w:szCs w:val="18"/>
    </w:rPr>
  </w:style>
  <w:style w:type="character" w:customStyle="1" w:styleId="SprechblasentextZchn">
    <w:name w:val="Sprechblasentext Zchn"/>
    <w:basedOn w:val="Absatz-Standardschriftart"/>
    <w:link w:val="Sprechblasentext"/>
    <w:uiPriority w:val="99"/>
    <w:semiHidden/>
    <w:rsid w:val="008671E5"/>
    <w:rPr>
      <w:rFonts w:ascii="Times New Roman" w:eastAsia="Times New Roman" w:hAnsi="Times New Roman" w:cs="Times New Roman"/>
      <w:sz w:val="18"/>
      <w:szCs w:val="18"/>
      <w:lang w:eastAsia="de-DE"/>
    </w:rPr>
  </w:style>
  <w:style w:type="character" w:customStyle="1" w:styleId="UnresolvedMention">
    <w:name w:val="Unresolved Mention"/>
    <w:basedOn w:val="Absatz-Standardschriftart"/>
    <w:uiPriority w:val="99"/>
    <w:semiHidden/>
    <w:unhideWhenUsed/>
    <w:rsid w:val="00974FC7"/>
    <w:rPr>
      <w:color w:val="605E5C"/>
      <w:shd w:val="clear" w:color="auto" w:fill="E1DFDD"/>
    </w:rPr>
  </w:style>
  <w:style w:type="paragraph" w:customStyle="1" w:styleId="Default">
    <w:name w:val="Default"/>
    <w:rsid w:val="005761A1"/>
    <w:pPr>
      <w:autoSpaceDE w:val="0"/>
      <w:autoSpaceDN w:val="0"/>
      <w:adjustRightInd w:val="0"/>
    </w:pPr>
    <w:rPr>
      <w:rFonts w:ascii="Minion Pro" w:hAnsi="Minion Pro" w:cs="Minion Pro"/>
      <w:color w:val="000000"/>
    </w:rPr>
  </w:style>
  <w:style w:type="character" w:styleId="BesuchterLink">
    <w:name w:val="FollowedHyperlink"/>
    <w:basedOn w:val="Absatz-Standardschriftart"/>
    <w:uiPriority w:val="99"/>
    <w:semiHidden/>
    <w:unhideWhenUsed/>
    <w:rsid w:val="00547BF7"/>
    <w:rPr>
      <w:color w:val="954F72" w:themeColor="followedHyperlink"/>
      <w:u w:val="single"/>
    </w:rPr>
  </w:style>
  <w:style w:type="character" w:styleId="Kommentarzeichen">
    <w:name w:val="annotation reference"/>
    <w:basedOn w:val="Absatz-Standardschriftart"/>
    <w:uiPriority w:val="99"/>
    <w:semiHidden/>
    <w:unhideWhenUsed/>
    <w:rsid w:val="007C27E5"/>
    <w:rPr>
      <w:sz w:val="16"/>
      <w:szCs w:val="16"/>
    </w:rPr>
  </w:style>
  <w:style w:type="paragraph" w:styleId="Kommentartext">
    <w:name w:val="annotation text"/>
    <w:basedOn w:val="Standard"/>
    <w:link w:val="KommentartextZchn"/>
    <w:uiPriority w:val="99"/>
    <w:semiHidden/>
    <w:unhideWhenUsed/>
    <w:rsid w:val="007C27E5"/>
    <w:rPr>
      <w:sz w:val="20"/>
      <w:szCs w:val="20"/>
    </w:rPr>
  </w:style>
  <w:style w:type="character" w:customStyle="1" w:styleId="KommentartextZchn">
    <w:name w:val="Kommentartext Zchn"/>
    <w:basedOn w:val="Absatz-Standardschriftart"/>
    <w:link w:val="Kommentartext"/>
    <w:uiPriority w:val="99"/>
    <w:semiHidden/>
    <w:rsid w:val="007C27E5"/>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7C27E5"/>
    <w:rPr>
      <w:b/>
      <w:bCs/>
    </w:rPr>
  </w:style>
  <w:style w:type="character" w:customStyle="1" w:styleId="KommentarthemaZchn">
    <w:name w:val="Kommentarthema Zchn"/>
    <w:basedOn w:val="KommentartextZchn"/>
    <w:link w:val="Kommentarthema"/>
    <w:uiPriority w:val="99"/>
    <w:semiHidden/>
    <w:rsid w:val="007C27E5"/>
    <w:rPr>
      <w:rFonts w:ascii="Times New Roman" w:eastAsia="Times New Roman" w:hAnsi="Times New Roman" w:cs="Times New Roman"/>
      <w:b/>
      <w:bCs/>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4637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dguv-lug.de/sekundarstufe-i/stresskompetenz-arbeitsorganisation/leistung-auf-den-punkt-gebrach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eelok.de/de_DE/jugendliche/themen/tabak/interessante_themen/gesetze/tabakpraevention/deutsche_gesetzeslage.cf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asgehirn.info/entdecken/drogen/steckbrief-nikotin" TargetMode="Externa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https://www.feelok.de/de_DE/jugendliche/themen/tabak/wo_stehst_du/was_jugendliche_an_die_zigarette_bindet/gefuehle/ein_mittel_gegen_stress.cfm" TargetMode="External"/><Relationship Id="rId4" Type="http://schemas.openxmlformats.org/officeDocument/2006/relationships/settings" Target="settings.xml"/><Relationship Id="rId9" Type="http://schemas.openxmlformats.org/officeDocument/2006/relationships/hyperlink" Target="https://www.schulentwicklung.nrw.de/lehrplaene/front_content.php?idart=12718" TargetMode="Externa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F64551-44DB-4EEF-9E46-2B3A2C7AD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2CE5343</Template>
  <TotalTime>0</TotalTime>
  <Pages>6</Pages>
  <Words>1362</Words>
  <Characters>8583</Characters>
  <DocSecurity>0</DocSecurity>
  <Lines>71</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2020-01-16T12:16:00Z</cp:lastPrinted>
  <dcterms:created xsi:type="dcterms:W3CDTF">2020-01-21T07:05:00Z</dcterms:created>
  <dcterms:modified xsi:type="dcterms:W3CDTF">2020-01-28T13:01:00Z</dcterms:modified>
</cp:coreProperties>
</file>