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3F50" w14:textId="28E14BEF" w:rsidR="008A14A2" w:rsidRDefault="008A14A2" w:rsidP="00121942">
      <w:pPr>
        <w:pStyle w:val="berschrift2"/>
        <w:spacing w:before="0" w:after="120" w:line="360" w:lineRule="auto"/>
        <w:jc w:val="left"/>
        <w:rPr>
          <w:rFonts w:ascii="Arial" w:hAnsi="Arial" w:cs="Arial"/>
          <w:b/>
          <w:bCs/>
          <w:u w:val="none"/>
        </w:rPr>
      </w:pPr>
      <w:r w:rsidRPr="002571B0">
        <w:rPr>
          <w:rFonts w:ascii="Arial" w:hAnsi="Arial" w:cs="Arial"/>
          <w:b/>
          <w:bCs/>
          <w:u w:val="none"/>
        </w:rPr>
        <w:t>Leistung und ihre Bewertung – Leistungskonzept</w:t>
      </w:r>
    </w:p>
    <w:p w14:paraId="662AD7FA" w14:textId="25E1DE8A" w:rsidR="00564653" w:rsidRPr="00F128F8" w:rsidRDefault="00564653" w:rsidP="00F128F8">
      <w:pPr>
        <w:pStyle w:val="berschrift2"/>
        <w:tabs>
          <w:tab w:val="left" w:pos="1260"/>
        </w:tabs>
        <w:spacing w:before="0" w:after="0" w:line="360" w:lineRule="auto"/>
        <w:rPr>
          <w:rFonts w:ascii="Arial" w:hAnsi="Arial" w:cs="Arial"/>
          <w:b/>
          <w:bCs/>
          <w:u w:val="none"/>
        </w:rPr>
      </w:pPr>
      <w:r w:rsidRPr="002571B0">
        <w:rPr>
          <w:rFonts w:ascii="Arial" w:hAnsi="Arial" w:cs="Arial"/>
          <w:b/>
          <w:bCs/>
          <w:u w:val="none"/>
        </w:rPr>
        <w:t>Grundsätze der Leistungsbewertung</w:t>
      </w:r>
    </w:p>
    <w:p w14:paraId="475552BF" w14:textId="69DE333C" w:rsidR="00564653" w:rsidRDefault="008A14A2" w:rsidP="00121942">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Die Fachkonferenz </w:t>
      </w:r>
      <w:r w:rsidR="00564653">
        <w:rPr>
          <w:rFonts w:ascii="Arial" w:hAnsi="Arial" w:cs="Arial"/>
          <w:b w:val="0"/>
          <w:sz w:val="24"/>
          <w:szCs w:val="24"/>
        </w:rPr>
        <w:t xml:space="preserve">der </w:t>
      </w:r>
      <w:r w:rsidR="00564653" w:rsidRPr="00564653">
        <w:rPr>
          <w:rFonts w:ascii="Arial" w:hAnsi="Arial" w:cs="Arial"/>
          <w:b w:val="0"/>
          <w:sz w:val="24"/>
          <w:szCs w:val="24"/>
          <w:highlight w:val="yellow"/>
        </w:rPr>
        <w:t>xy Schule</w:t>
      </w:r>
      <w:r w:rsidR="00564653">
        <w:rPr>
          <w:rFonts w:ascii="Arial" w:hAnsi="Arial" w:cs="Arial"/>
          <w:b w:val="0"/>
          <w:sz w:val="24"/>
          <w:szCs w:val="24"/>
        </w:rPr>
        <w:t xml:space="preserve"> </w:t>
      </w:r>
      <w:r w:rsidR="00E07E41">
        <w:rPr>
          <w:rFonts w:ascii="Arial" w:hAnsi="Arial" w:cs="Arial"/>
          <w:b w:val="0"/>
          <w:sz w:val="24"/>
          <w:szCs w:val="24"/>
        </w:rPr>
        <w:t>legt</w:t>
      </w:r>
      <w:r w:rsidRPr="002571B0">
        <w:rPr>
          <w:rFonts w:ascii="Arial" w:hAnsi="Arial" w:cs="Arial"/>
          <w:b w:val="0"/>
          <w:sz w:val="24"/>
          <w:szCs w:val="24"/>
        </w:rPr>
        <w:t xml:space="preserve"> </w:t>
      </w:r>
      <w:r w:rsidR="00E07E41" w:rsidRPr="002571B0">
        <w:rPr>
          <w:rFonts w:ascii="Arial" w:hAnsi="Arial" w:cs="Arial"/>
          <w:b w:val="0"/>
          <w:sz w:val="24"/>
          <w:szCs w:val="24"/>
        </w:rPr>
        <w:t>auf der Grundlage des Kernlehrplans Sport NRW</w:t>
      </w:r>
      <w:r w:rsidR="00E07E41">
        <w:rPr>
          <w:rFonts w:ascii="Arial" w:hAnsi="Arial" w:cs="Arial"/>
          <w:b w:val="0"/>
          <w:sz w:val="24"/>
          <w:szCs w:val="24"/>
        </w:rPr>
        <w:t xml:space="preserve"> das folgende schulinterne </w:t>
      </w:r>
      <w:r w:rsidRPr="002571B0">
        <w:rPr>
          <w:rFonts w:ascii="Arial" w:hAnsi="Arial" w:cs="Arial"/>
          <w:b w:val="0"/>
          <w:sz w:val="24"/>
          <w:szCs w:val="24"/>
        </w:rPr>
        <w:t xml:space="preserve">Konzept zur Leistungsbewertung </w:t>
      </w:r>
      <w:r w:rsidR="00E07E41">
        <w:rPr>
          <w:rFonts w:ascii="Arial" w:hAnsi="Arial" w:cs="Arial"/>
          <w:b w:val="0"/>
          <w:sz w:val="24"/>
          <w:szCs w:val="24"/>
        </w:rPr>
        <w:t>fest.</w:t>
      </w:r>
    </w:p>
    <w:p w14:paraId="29A38F2A" w14:textId="69A79631" w:rsidR="00564653" w:rsidRDefault="00564653" w:rsidP="00121942">
      <w:pPr>
        <w:pStyle w:val="Textkrper"/>
        <w:spacing w:before="120" w:line="360" w:lineRule="auto"/>
        <w:jc w:val="both"/>
        <w:rPr>
          <w:rFonts w:ascii="Arial" w:hAnsi="Arial" w:cs="Arial"/>
          <w:b w:val="0"/>
          <w:sz w:val="24"/>
          <w:szCs w:val="24"/>
        </w:rPr>
      </w:pPr>
      <w:r>
        <w:rPr>
          <w:rFonts w:ascii="Arial" w:hAnsi="Arial" w:cs="Arial"/>
          <w:b w:val="0"/>
          <w:sz w:val="24"/>
          <w:szCs w:val="24"/>
        </w:rPr>
        <w:t>Der Bereich der „</w:t>
      </w:r>
      <w:r w:rsidRPr="00564653">
        <w:rPr>
          <w:rFonts w:ascii="Arial" w:hAnsi="Arial" w:cs="Arial"/>
          <w:b w:val="0"/>
          <w:i/>
          <w:iCs/>
          <w:sz w:val="24"/>
          <w:szCs w:val="24"/>
        </w:rPr>
        <w:t>sonstigen Mitarbeit</w:t>
      </w:r>
      <w:r>
        <w:rPr>
          <w:rFonts w:ascii="Arial" w:hAnsi="Arial" w:cs="Arial"/>
          <w:b w:val="0"/>
          <w:sz w:val="24"/>
          <w:szCs w:val="24"/>
        </w:rPr>
        <w:t>“ im Fach Sport erfasst alle Leistungen, die durch sportpraktisches Handeln sowie mündliche und schriftliche Beiträge erbracht werden und im Blick auf die Qualität, Quantität und Kontinuität der Beiträge zu beurteilen sind.</w:t>
      </w:r>
    </w:p>
    <w:p w14:paraId="031E0DF7" w14:textId="0C608441" w:rsidR="008A14A2" w:rsidRDefault="008A14A2" w:rsidP="002571B0">
      <w:pPr>
        <w:pStyle w:val="Textkrper"/>
        <w:spacing w:before="120" w:line="360" w:lineRule="auto"/>
        <w:jc w:val="both"/>
        <w:rPr>
          <w:rFonts w:ascii="Arial" w:hAnsi="Arial" w:cs="Arial"/>
          <w:b w:val="0"/>
          <w:sz w:val="24"/>
          <w:szCs w:val="24"/>
        </w:rPr>
      </w:pPr>
      <w:r w:rsidRPr="002571B0">
        <w:rPr>
          <w:rFonts w:ascii="Arial" w:hAnsi="Arial" w:cs="Arial"/>
          <w:b w:val="0"/>
          <w:sz w:val="24"/>
          <w:szCs w:val="24"/>
        </w:rPr>
        <w:t>Die Leistungsbe</w:t>
      </w:r>
      <w:r w:rsidR="00E07E41">
        <w:rPr>
          <w:rFonts w:ascii="Arial" w:hAnsi="Arial" w:cs="Arial"/>
          <w:b w:val="0"/>
          <w:sz w:val="24"/>
          <w:szCs w:val="24"/>
        </w:rPr>
        <w:t>wertung</w:t>
      </w:r>
      <w:r w:rsidRPr="002571B0">
        <w:rPr>
          <w:rFonts w:ascii="Arial" w:hAnsi="Arial" w:cs="Arial"/>
          <w:b w:val="0"/>
          <w:sz w:val="24"/>
          <w:szCs w:val="24"/>
        </w:rPr>
        <w:t xml:space="preserve"> orientiert sich am spezifischen Lernvermögen</w:t>
      </w:r>
      <w:r w:rsidR="00121942" w:rsidRPr="002571B0">
        <w:rPr>
          <w:rFonts w:ascii="Arial" w:hAnsi="Arial" w:cs="Arial"/>
          <w:b w:val="0"/>
          <w:sz w:val="24"/>
          <w:szCs w:val="24"/>
        </w:rPr>
        <w:t xml:space="preserve"> </w:t>
      </w:r>
      <w:r w:rsidR="00D80755">
        <w:rPr>
          <w:rFonts w:ascii="Arial" w:hAnsi="Arial" w:cs="Arial"/>
          <w:b w:val="0"/>
          <w:sz w:val="24"/>
          <w:szCs w:val="24"/>
        </w:rPr>
        <w:t>d</w:t>
      </w:r>
      <w:r w:rsidR="00121942" w:rsidRPr="002571B0">
        <w:rPr>
          <w:rFonts w:ascii="Arial" w:hAnsi="Arial" w:cs="Arial"/>
          <w:b w:val="0"/>
          <w:sz w:val="24"/>
          <w:szCs w:val="24"/>
        </w:rPr>
        <w:t>er Schüler*innen</w:t>
      </w:r>
      <w:r w:rsidR="005528A3">
        <w:rPr>
          <w:rFonts w:ascii="Arial" w:hAnsi="Arial" w:cs="Arial"/>
          <w:b w:val="0"/>
          <w:sz w:val="24"/>
          <w:szCs w:val="24"/>
        </w:rPr>
        <w:t xml:space="preserve"> (individuelle Bezugsnorm), an der Lernbereitschaft der Klasse</w:t>
      </w:r>
      <w:r w:rsidR="00E07E41">
        <w:rPr>
          <w:rFonts w:ascii="Arial" w:hAnsi="Arial" w:cs="Arial"/>
          <w:b w:val="0"/>
          <w:sz w:val="24"/>
          <w:szCs w:val="24"/>
        </w:rPr>
        <w:t xml:space="preserve"> und der einzelnen Schüler*innen</w:t>
      </w:r>
      <w:r w:rsidR="005528A3">
        <w:rPr>
          <w:rFonts w:ascii="Arial" w:hAnsi="Arial" w:cs="Arial"/>
          <w:b w:val="0"/>
          <w:sz w:val="24"/>
          <w:szCs w:val="24"/>
        </w:rPr>
        <w:t xml:space="preserve"> (soziale Bezugsnorm</w:t>
      </w:r>
      <w:r w:rsidR="004A6D24">
        <w:rPr>
          <w:rFonts w:ascii="Arial" w:hAnsi="Arial" w:cs="Arial"/>
          <w:b w:val="0"/>
          <w:sz w:val="24"/>
          <w:szCs w:val="24"/>
        </w:rPr>
        <w:t>)</w:t>
      </w:r>
      <w:r w:rsidRPr="002571B0">
        <w:rPr>
          <w:rFonts w:ascii="Arial" w:hAnsi="Arial" w:cs="Arial"/>
          <w:b w:val="0"/>
          <w:sz w:val="24"/>
          <w:szCs w:val="24"/>
        </w:rPr>
        <w:t xml:space="preserve"> </w:t>
      </w:r>
      <w:r w:rsidR="004A6D24">
        <w:rPr>
          <w:rFonts w:ascii="Arial" w:hAnsi="Arial" w:cs="Arial"/>
          <w:b w:val="0"/>
          <w:sz w:val="24"/>
          <w:szCs w:val="24"/>
        </w:rPr>
        <w:t>sowie a</w:t>
      </w:r>
      <w:r w:rsidRPr="002571B0">
        <w:rPr>
          <w:rFonts w:ascii="Arial" w:hAnsi="Arial" w:cs="Arial"/>
          <w:b w:val="0"/>
          <w:sz w:val="24"/>
          <w:szCs w:val="24"/>
        </w:rPr>
        <w:t xml:space="preserve">n den im Lehrplan beschriebenen Kompetenzerwartungen und </w:t>
      </w:r>
      <w:r w:rsidR="004A6D24">
        <w:rPr>
          <w:rFonts w:ascii="Arial" w:hAnsi="Arial" w:cs="Arial"/>
          <w:b w:val="0"/>
          <w:sz w:val="24"/>
          <w:szCs w:val="24"/>
        </w:rPr>
        <w:t>den j</w:t>
      </w:r>
      <w:r w:rsidRPr="002571B0">
        <w:rPr>
          <w:rFonts w:ascii="Arial" w:hAnsi="Arial" w:cs="Arial"/>
          <w:b w:val="0"/>
          <w:sz w:val="24"/>
          <w:szCs w:val="24"/>
        </w:rPr>
        <w:t>eweils ausgewiesenen Zielsetzungen eines Unterrichtsvorhabens</w:t>
      </w:r>
      <w:r w:rsidR="004A6D24">
        <w:rPr>
          <w:rFonts w:ascii="Arial" w:hAnsi="Arial" w:cs="Arial"/>
          <w:b w:val="0"/>
          <w:sz w:val="24"/>
          <w:szCs w:val="24"/>
        </w:rPr>
        <w:t xml:space="preserve"> (kriteriale Bezugsnorm).</w:t>
      </w:r>
      <w:r w:rsidR="00121942" w:rsidRPr="002571B0">
        <w:rPr>
          <w:rFonts w:ascii="Arial" w:hAnsi="Arial" w:cs="Arial"/>
          <w:b w:val="0"/>
          <w:sz w:val="24"/>
          <w:szCs w:val="24"/>
        </w:rPr>
        <w:t xml:space="preserve"> </w:t>
      </w:r>
    </w:p>
    <w:p w14:paraId="76795EC2" w14:textId="60F467E1" w:rsidR="005528A3" w:rsidRPr="002571B0" w:rsidRDefault="00564653" w:rsidP="002571B0">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Sie stellt dadurch die Vergleichbarkeit der Anforderungen innerhalb einzelner Jahrgangsstufen und Schulstufen </w:t>
      </w:r>
      <w:r>
        <w:rPr>
          <w:rFonts w:ascii="Arial" w:hAnsi="Arial" w:cs="Arial"/>
          <w:b w:val="0"/>
          <w:sz w:val="24"/>
          <w:szCs w:val="24"/>
        </w:rPr>
        <w:t xml:space="preserve">in qualitativer und quantitativer Hinsicht her. Daraus ergibt sich auch, dass </w:t>
      </w:r>
      <w:r w:rsidR="00FB6B2F">
        <w:rPr>
          <w:rFonts w:ascii="Arial" w:hAnsi="Arial" w:cs="Arial"/>
          <w:b w:val="0"/>
          <w:sz w:val="24"/>
          <w:szCs w:val="24"/>
        </w:rPr>
        <w:t xml:space="preserve">die </w:t>
      </w:r>
      <w:r>
        <w:rPr>
          <w:rFonts w:ascii="Arial" w:hAnsi="Arial" w:cs="Arial"/>
          <w:b w:val="0"/>
          <w:sz w:val="24"/>
          <w:szCs w:val="24"/>
        </w:rPr>
        <w:t xml:space="preserve">in der </w:t>
      </w:r>
      <w:r w:rsidR="00E07E41">
        <w:rPr>
          <w:rFonts w:ascii="Arial" w:hAnsi="Arial" w:cs="Arial"/>
          <w:b w:val="0"/>
          <w:sz w:val="24"/>
          <w:szCs w:val="24"/>
        </w:rPr>
        <w:t xml:space="preserve">Fachkonferenz abgestimmten </w:t>
      </w:r>
      <w:r>
        <w:rPr>
          <w:rFonts w:ascii="Arial" w:hAnsi="Arial" w:cs="Arial"/>
          <w:b w:val="0"/>
          <w:sz w:val="24"/>
          <w:szCs w:val="24"/>
        </w:rPr>
        <w:t>cgs-Tabellen zur Erfassung quantitativer sportmotorischer Leistungen für alle Parallelklassen in gleicher Form verwendet werden.</w:t>
      </w:r>
    </w:p>
    <w:p w14:paraId="6C167241" w14:textId="77777777" w:rsidR="008A14A2" w:rsidRPr="002571B0" w:rsidRDefault="008A14A2" w:rsidP="00121942">
      <w:pPr>
        <w:pStyle w:val="Textkrper"/>
        <w:spacing w:before="120" w:line="360" w:lineRule="auto"/>
        <w:jc w:val="both"/>
        <w:rPr>
          <w:rFonts w:ascii="Arial" w:hAnsi="Arial" w:cs="Arial"/>
          <w:bCs/>
          <w:sz w:val="24"/>
          <w:szCs w:val="24"/>
        </w:rPr>
      </w:pPr>
      <w:r w:rsidRPr="002571B0">
        <w:rPr>
          <w:rFonts w:ascii="Arial" w:hAnsi="Arial" w:cs="Arial"/>
          <w:bCs/>
          <w:sz w:val="24"/>
          <w:szCs w:val="24"/>
        </w:rPr>
        <w:t>Bewertung auf der Grundlage der Bewegungsfelder/ Sportbereiche</w:t>
      </w:r>
    </w:p>
    <w:p w14:paraId="342A287E" w14:textId="4F411764" w:rsidR="008A14A2" w:rsidRPr="002571B0" w:rsidRDefault="00E07E41" w:rsidP="002571B0">
      <w:pPr>
        <w:pStyle w:val="Textkrper"/>
        <w:spacing w:before="120" w:line="360" w:lineRule="auto"/>
        <w:jc w:val="both"/>
        <w:rPr>
          <w:rFonts w:ascii="Arial" w:hAnsi="Arial" w:cs="Arial"/>
          <w:b w:val="0"/>
          <w:sz w:val="24"/>
          <w:szCs w:val="24"/>
        </w:rPr>
      </w:pPr>
      <w:r>
        <w:rPr>
          <w:rFonts w:ascii="Arial" w:hAnsi="Arial" w:cs="Arial"/>
          <w:b w:val="0"/>
          <w:sz w:val="24"/>
          <w:szCs w:val="24"/>
        </w:rPr>
        <w:t xml:space="preserve">Die </w:t>
      </w:r>
      <w:r w:rsidR="008A14A2" w:rsidRPr="002571B0">
        <w:rPr>
          <w:rFonts w:ascii="Arial" w:hAnsi="Arial" w:cs="Arial"/>
          <w:b w:val="0"/>
          <w:sz w:val="24"/>
          <w:szCs w:val="24"/>
        </w:rPr>
        <w:t xml:space="preserve">Leistungsbewertung bezieht sich auf </w:t>
      </w:r>
      <w:r w:rsidR="008A14A2" w:rsidRPr="002571B0">
        <w:rPr>
          <w:rFonts w:ascii="Arial" w:hAnsi="Arial" w:cs="Arial"/>
          <w:bCs/>
          <w:sz w:val="24"/>
          <w:szCs w:val="24"/>
        </w:rPr>
        <w:t xml:space="preserve">alle </w:t>
      </w:r>
      <w:r w:rsidR="008A14A2" w:rsidRPr="00F275B5">
        <w:rPr>
          <w:rFonts w:ascii="Arial" w:hAnsi="Arial" w:cs="Arial"/>
          <w:bCs/>
          <w:sz w:val="24"/>
          <w:szCs w:val="24"/>
        </w:rPr>
        <w:t>Bewegungsfelder und Sportbereiche</w:t>
      </w:r>
      <w:r w:rsidR="008A14A2" w:rsidRPr="002571B0">
        <w:rPr>
          <w:rFonts w:ascii="Arial" w:hAnsi="Arial" w:cs="Arial"/>
          <w:b w:val="0"/>
          <w:sz w:val="24"/>
          <w:szCs w:val="24"/>
        </w:rPr>
        <w:t xml:space="preserve">. </w:t>
      </w:r>
      <w:r w:rsidR="00564653">
        <w:rPr>
          <w:rFonts w:ascii="Arial" w:hAnsi="Arial" w:cs="Arial"/>
          <w:b w:val="0"/>
          <w:sz w:val="24"/>
          <w:szCs w:val="24"/>
        </w:rPr>
        <w:t>E</w:t>
      </w:r>
      <w:r w:rsidR="008A14A2" w:rsidRPr="002571B0">
        <w:rPr>
          <w:rFonts w:ascii="Arial" w:hAnsi="Arial" w:cs="Arial"/>
          <w:b w:val="0"/>
          <w:sz w:val="24"/>
          <w:szCs w:val="24"/>
        </w:rPr>
        <w:t>ine Beschränkung auf einzelne Bewegungsfelder und Sportbereiche</w:t>
      </w:r>
      <w:r w:rsidR="00F07E3A">
        <w:rPr>
          <w:rFonts w:ascii="Arial" w:hAnsi="Arial" w:cs="Arial"/>
          <w:b w:val="0"/>
          <w:sz w:val="24"/>
          <w:szCs w:val="24"/>
        </w:rPr>
        <w:t xml:space="preserve"> bzw. </w:t>
      </w:r>
      <w:r w:rsidR="008A14A2" w:rsidRPr="002571B0">
        <w:rPr>
          <w:rFonts w:ascii="Arial" w:hAnsi="Arial" w:cs="Arial"/>
          <w:b w:val="0"/>
          <w:sz w:val="24"/>
          <w:szCs w:val="24"/>
        </w:rPr>
        <w:t xml:space="preserve">Kompetenzerwartungen ist nicht </w:t>
      </w:r>
      <w:r>
        <w:rPr>
          <w:rFonts w:ascii="Arial" w:hAnsi="Arial" w:cs="Arial"/>
          <w:b w:val="0"/>
          <w:sz w:val="24"/>
          <w:szCs w:val="24"/>
        </w:rPr>
        <w:t>zulässig</w:t>
      </w:r>
      <w:r w:rsidR="008A14A2" w:rsidRPr="002571B0">
        <w:rPr>
          <w:rFonts w:ascii="Arial" w:hAnsi="Arial" w:cs="Arial"/>
          <w:b w:val="0"/>
          <w:sz w:val="24"/>
          <w:szCs w:val="24"/>
        </w:rPr>
        <w:t>.</w:t>
      </w:r>
      <w:r w:rsidR="004A6D24">
        <w:rPr>
          <w:rFonts w:ascii="Arial" w:hAnsi="Arial" w:cs="Arial"/>
          <w:b w:val="0"/>
          <w:sz w:val="24"/>
          <w:szCs w:val="24"/>
        </w:rPr>
        <w:t xml:space="preserve"> (vgl. hier die UV, die in der Partitur festgelegt sind).</w:t>
      </w:r>
    </w:p>
    <w:p w14:paraId="50602D6F" w14:textId="77777777" w:rsidR="008A14A2" w:rsidRPr="002571B0" w:rsidRDefault="008A14A2" w:rsidP="002571B0">
      <w:pPr>
        <w:pStyle w:val="Textkrper"/>
        <w:spacing w:before="120" w:line="360" w:lineRule="auto"/>
        <w:jc w:val="both"/>
        <w:rPr>
          <w:rFonts w:ascii="Arial" w:hAnsi="Arial" w:cs="Arial"/>
          <w:bCs/>
          <w:sz w:val="24"/>
          <w:szCs w:val="24"/>
        </w:rPr>
      </w:pPr>
      <w:r w:rsidRPr="002571B0">
        <w:rPr>
          <w:rFonts w:ascii="Arial" w:hAnsi="Arial" w:cs="Arial"/>
          <w:bCs/>
          <w:sz w:val="24"/>
          <w:szCs w:val="24"/>
        </w:rPr>
        <w:t>Bewertung unter Berücksichtigung aller Kompetenzbereiche</w:t>
      </w:r>
    </w:p>
    <w:p w14:paraId="4DF54DE8" w14:textId="56BA8D01" w:rsidR="00F07E3A" w:rsidRDefault="00F07E3A" w:rsidP="002571B0">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Die Leistungsbewertung im Fach Sport bezieht sich auf </w:t>
      </w:r>
      <w:r w:rsidRPr="004A6D24">
        <w:rPr>
          <w:rFonts w:ascii="Arial" w:hAnsi="Arial" w:cs="Arial"/>
          <w:bCs/>
          <w:sz w:val="24"/>
          <w:szCs w:val="24"/>
        </w:rPr>
        <w:t>alle</w:t>
      </w:r>
      <w:r w:rsidRPr="002571B0">
        <w:rPr>
          <w:rFonts w:ascii="Arial" w:hAnsi="Arial" w:cs="Arial"/>
          <w:b w:val="0"/>
          <w:sz w:val="24"/>
          <w:szCs w:val="24"/>
        </w:rPr>
        <w:t xml:space="preserve"> </w:t>
      </w:r>
      <w:r w:rsidRPr="00F275B5">
        <w:rPr>
          <w:rFonts w:ascii="Arial" w:hAnsi="Arial" w:cs="Arial"/>
          <w:bCs/>
          <w:sz w:val="24"/>
          <w:szCs w:val="24"/>
        </w:rPr>
        <w:t xml:space="preserve">Kompetenzbereiche </w:t>
      </w:r>
      <w:r w:rsidRPr="002571B0">
        <w:rPr>
          <w:rFonts w:ascii="Arial" w:hAnsi="Arial" w:cs="Arial"/>
          <w:b w:val="0"/>
          <w:sz w:val="24"/>
          <w:szCs w:val="24"/>
        </w:rPr>
        <w:t>gemäß dem Kernlehrplan Sport</w:t>
      </w:r>
      <w:r>
        <w:rPr>
          <w:rFonts w:ascii="Arial" w:hAnsi="Arial" w:cs="Arial"/>
          <w:b w:val="0"/>
          <w:sz w:val="24"/>
          <w:szCs w:val="24"/>
        </w:rPr>
        <w:t>.</w:t>
      </w:r>
    </w:p>
    <w:p w14:paraId="14BBD5FE" w14:textId="0F2B3E22" w:rsidR="008A14A2" w:rsidRPr="002571B0" w:rsidRDefault="008A14A2" w:rsidP="002571B0">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Der Sportunterricht ist </w:t>
      </w:r>
      <w:r w:rsidR="00F07E3A">
        <w:rPr>
          <w:rFonts w:ascii="Arial" w:hAnsi="Arial" w:cs="Arial"/>
          <w:b w:val="0"/>
          <w:sz w:val="24"/>
          <w:szCs w:val="24"/>
        </w:rPr>
        <w:t>dem</w:t>
      </w:r>
      <w:r w:rsidRPr="002571B0">
        <w:rPr>
          <w:rFonts w:ascii="Arial" w:hAnsi="Arial" w:cs="Arial"/>
          <w:b w:val="0"/>
          <w:sz w:val="24"/>
          <w:szCs w:val="24"/>
        </w:rPr>
        <w:t xml:space="preserve"> Unterrichtsprinzip der </w:t>
      </w:r>
      <w:r w:rsidR="00F07E3A">
        <w:rPr>
          <w:rFonts w:ascii="Arial" w:hAnsi="Arial" w:cs="Arial"/>
          <w:b w:val="0"/>
          <w:sz w:val="24"/>
          <w:szCs w:val="24"/>
        </w:rPr>
        <w:t>„</w:t>
      </w:r>
      <w:r w:rsidR="00F07E3A" w:rsidRPr="00F07E3A">
        <w:rPr>
          <w:rFonts w:ascii="Arial" w:hAnsi="Arial" w:cs="Arial"/>
          <w:b w:val="0"/>
          <w:i/>
          <w:iCs/>
          <w:sz w:val="24"/>
          <w:szCs w:val="24"/>
        </w:rPr>
        <w:t>r</w:t>
      </w:r>
      <w:r w:rsidRPr="00F07E3A">
        <w:rPr>
          <w:rFonts w:ascii="Arial" w:hAnsi="Arial" w:cs="Arial"/>
          <w:b w:val="0"/>
          <w:i/>
          <w:iCs/>
          <w:sz w:val="24"/>
          <w:szCs w:val="24"/>
        </w:rPr>
        <w:t>eflektierten Praxis</w:t>
      </w:r>
      <w:r w:rsidR="00F07E3A" w:rsidRPr="00F07E3A">
        <w:rPr>
          <w:rFonts w:ascii="Arial" w:hAnsi="Arial" w:cs="Arial"/>
          <w:b w:val="0"/>
          <w:i/>
          <w:iCs/>
          <w:sz w:val="24"/>
          <w:szCs w:val="24"/>
        </w:rPr>
        <w:t>“</w:t>
      </w:r>
      <w:r w:rsidRPr="002571B0">
        <w:rPr>
          <w:rFonts w:ascii="Arial" w:hAnsi="Arial" w:cs="Arial"/>
          <w:b w:val="0"/>
          <w:sz w:val="24"/>
          <w:szCs w:val="24"/>
        </w:rPr>
        <w:t xml:space="preserve"> verpflichtet. </w:t>
      </w:r>
      <w:r w:rsidR="00F07E3A">
        <w:rPr>
          <w:rFonts w:ascii="Arial" w:hAnsi="Arial" w:cs="Arial"/>
          <w:b w:val="0"/>
          <w:sz w:val="24"/>
          <w:szCs w:val="24"/>
        </w:rPr>
        <w:t>So</w:t>
      </w:r>
      <w:r w:rsidR="00E07E41">
        <w:rPr>
          <w:rFonts w:ascii="Arial" w:hAnsi="Arial" w:cs="Arial"/>
          <w:b w:val="0"/>
          <w:sz w:val="24"/>
          <w:szCs w:val="24"/>
        </w:rPr>
        <w:t>mit</w:t>
      </w:r>
      <w:r w:rsidRPr="002571B0">
        <w:rPr>
          <w:rFonts w:ascii="Arial" w:hAnsi="Arial" w:cs="Arial"/>
          <w:b w:val="0"/>
          <w:sz w:val="24"/>
          <w:szCs w:val="24"/>
        </w:rPr>
        <w:t xml:space="preserve"> ist der Bereich </w:t>
      </w:r>
      <w:r w:rsidR="00F07E3A">
        <w:rPr>
          <w:rFonts w:ascii="Arial" w:hAnsi="Arial" w:cs="Arial"/>
          <w:b w:val="0"/>
          <w:sz w:val="24"/>
          <w:szCs w:val="24"/>
        </w:rPr>
        <w:t xml:space="preserve">der </w:t>
      </w:r>
      <w:r w:rsidRPr="002571B0">
        <w:rPr>
          <w:rFonts w:ascii="Arial" w:hAnsi="Arial" w:cs="Arial"/>
          <w:b w:val="0"/>
          <w:sz w:val="24"/>
          <w:szCs w:val="24"/>
        </w:rPr>
        <w:t xml:space="preserve">Bewegungs- und Wahrnehmungskompetenz jeweils Ausgangspunkt für die Entfaltung </w:t>
      </w:r>
      <w:r w:rsidR="00F07E3A">
        <w:rPr>
          <w:rFonts w:ascii="Arial" w:hAnsi="Arial" w:cs="Arial"/>
          <w:b w:val="0"/>
          <w:sz w:val="24"/>
          <w:szCs w:val="24"/>
        </w:rPr>
        <w:t>der kognitiven Leistung</w:t>
      </w:r>
      <w:r w:rsidR="00F275B5">
        <w:rPr>
          <w:rFonts w:ascii="Arial" w:hAnsi="Arial" w:cs="Arial"/>
          <w:b w:val="0"/>
          <w:sz w:val="24"/>
          <w:szCs w:val="24"/>
        </w:rPr>
        <w:t>en</w:t>
      </w:r>
      <w:r w:rsidR="00F07E3A">
        <w:rPr>
          <w:rFonts w:ascii="Arial" w:hAnsi="Arial" w:cs="Arial"/>
          <w:b w:val="0"/>
          <w:sz w:val="24"/>
          <w:szCs w:val="24"/>
        </w:rPr>
        <w:t xml:space="preserve"> in </w:t>
      </w:r>
      <w:r w:rsidR="002571B0">
        <w:rPr>
          <w:rFonts w:ascii="Arial" w:hAnsi="Arial" w:cs="Arial"/>
          <w:b w:val="0"/>
          <w:sz w:val="24"/>
          <w:szCs w:val="24"/>
        </w:rPr>
        <w:t xml:space="preserve">Sach-, </w:t>
      </w:r>
      <w:r w:rsidRPr="002571B0">
        <w:rPr>
          <w:rFonts w:ascii="Arial" w:hAnsi="Arial" w:cs="Arial"/>
          <w:b w:val="0"/>
          <w:sz w:val="24"/>
          <w:szCs w:val="24"/>
        </w:rPr>
        <w:t>Methoden- und Urteilskompetenz</w:t>
      </w:r>
      <w:r w:rsidR="00E07E41">
        <w:rPr>
          <w:rFonts w:ascii="Arial" w:hAnsi="Arial" w:cs="Arial"/>
          <w:b w:val="0"/>
          <w:sz w:val="24"/>
          <w:szCs w:val="24"/>
        </w:rPr>
        <w:t>, die bei der Leistungsbewertung durch die Wahl geeigneter Überprüfungsformen ebenfalls angemessen berücksichtigt werden müssen.</w:t>
      </w:r>
      <w:r w:rsidRPr="002571B0">
        <w:rPr>
          <w:rFonts w:ascii="Arial" w:hAnsi="Arial" w:cs="Arial"/>
          <w:b w:val="0"/>
          <w:sz w:val="24"/>
          <w:szCs w:val="24"/>
        </w:rPr>
        <w:t xml:space="preserve"> </w:t>
      </w:r>
    </w:p>
    <w:p w14:paraId="050D1C83" w14:textId="4E2068F1" w:rsidR="008A14A2" w:rsidRPr="002571B0" w:rsidRDefault="00220D8B" w:rsidP="002571B0">
      <w:pPr>
        <w:pStyle w:val="Textkrper"/>
        <w:spacing w:before="120" w:line="360" w:lineRule="auto"/>
        <w:jc w:val="both"/>
        <w:rPr>
          <w:rFonts w:ascii="Arial" w:hAnsi="Arial" w:cs="Arial"/>
          <w:b w:val="0"/>
          <w:sz w:val="24"/>
          <w:szCs w:val="24"/>
        </w:rPr>
      </w:pPr>
      <w:r>
        <w:rPr>
          <w:rFonts w:ascii="Arial" w:hAnsi="Arial" w:cs="Arial"/>
          <w:b w:val="0"/>
          <w:sz w:val="24"/>
          <w:szCs w:val="24"/>
        </w:rPr>
        <w:t xml:space="preserve">Inaktive oder verletzte Schüler*innen werden </w:t>
      </w:r>
      <w:r w:rsidR="004657B0">
        <w:rPr>
          <w:rFonts w:ascii="Arial" w:hAnsi="Arial" w:cs="Arial"/>
          <w:b w:val="0"/>
          <w:sz w:val="24"/>
          <w:szCs w:val="24"/>
        </w:rPr>
        <w:t xml:space="preserve">vor allem </w:t>
      </w:r>
      <w:r>
        <w:rPr>
          <w:rFonts w:ascii="Arial" w:hAnsi="Arial" w:cs="Arial"/>
          <w:b w:val="0"/>
          <w:sz w:val="24"/>
          <w:szCs w:val="24"/>
        </w:rPr>
        <w:t>auf der Grundlage der Sach-, Methoden und Urteilskompetenz beurteilt.</w:t>
      </w:r>
      <w:r w:rsidR="004657B0">
        <w:rPr>
          <w:rFonts w:ascii="Arial" w:hAnsi="Arial" w:cs="Arial"/>
          <w:b w:val="0"/>
          <w:sz w:val="24"/>
          <w:szCs w:val="24"/>
        </w:rPr>
        <w:t xml:space="preserve"> </w:t>
      </w:r>
      <w:r w:rsidR="00391458">
        <w:rPr>
          <w:rFonts w:ascii="Arial" w:hAnsi="Arial" w:cs="Arial"/>
          <w:b w:val="0"/>
          <w:sz w:val="24"/>
          <w:szCs w:val="24"/>
        </w:rPr>
        <w:t xml:space="preserve">Auch für diese Form der </w:t>
      </w:r>
      <w:r w:rsidR="00391458">
        <w:rPr>
          <w:rFonts w:ascii="Arial" w:hAnsi="Arial" w:cs="Arial"/>
          <w:b w:val="0"/>
          <w:sz w:val="24"/>
          <w:szCs w:val="24"/>
        </w:rPr>
        <w:lastRenderedPageBreak/>
        <w:t xml:space="preserve">Leistungsbewertung sind </w:t>
      </w:r>
      <w:r w:rsidR="004657B0">
        <w:rPr>
          <w:rFonts w:ascii="Arial" w:hAnsi="Arial" w:cs="Arial"/>
          <w:b w:val="0"/>
          <w:sz w:val="24"/>
          <w:szCs w:val="24"/>
        </w:rPr>
        <w:t xml:space="preserve">geeignete </w:t>
      </w:r>
      <w:r w:rsidR="00391458">
        <w:rPr>
          <w:rFonts w:ascii="Arial" w:hAnsi="Arial" w:cs="Arial"/>
          <w:b w:val="0"/>
          <w:sz w:val="24"/>
          <w:szCs w:val="24"/>
        </w:rPr>
        <w:t xml:space="preserve">Prüfungsformate zu </w:t>
      </w:r>
      <w:r w:rsidR="004657B0">
        <w:rPr>
          <w:rFonts w:ascii="Arial" w:hAnsi="Arial" w:cs="Arial"/>
          <w:b w:val="0"/>
          <w:sz w:val="24"/>
          <w:szCs w:val="24"/>
        </w:rPr>
        <w:t>überlegen</w:t>
      </w:r>
      <w:r w:rsidR="00391458">
        <w:rPr>
          <w:rFonts w:ascii="Arial" w:hAnsi="Arial" w:cs="Arial"/>
          <w:b w:val="0"/>
          <w:sz w:val="24"/>
          <w:szCs w:val="24"/>
        </w:rPr>
        <w:t xml:space="preserve">, die ein – abhängig von der körperlichen Einschränkung – möglichst aktives Einbringen in den Lernprozess </w:t>
      </w:r>
      <w:r w:rsidR="004657B0">
        <w:rPr>
          <w:rFonts w:ascii="Arial" w:hAnsi="Arial" w:cs="Arial"/>
          <w:b w:val="0"/>
          <w:sz w:val="24"/>
          <w:szCs w:val="24"/>
        </w:rPr>
        <w:t xml:space="preserve">(z.B. Dokumentation von Arbeitsergebnissen, SR-Tätigkeit, Mitarbeit in Gestaltungsproessen, Auswertung von Unterrichtsphasen etc.) </w:t>
      </w:r>
      <w:r w:rsidR="00391458">
        <w:rPr>
          <w:rFonts w:ascii="Arial" w:hAnsi="Arial" w:cs="Arial"/>
          <w:b w:val="0"/>
          <w:sz w:val="24"/>
          <w:szCs w:val="24"/>
        </w:rPr>
        <w:t xml:space="preserve">ermöglichen. </w:t>
      </w:r>
    </w:p>
    <w:p w14:paraId="28BC04DC" w14:textId="1F7ABBB7" w:rsidR="008A14A2" w:rsidRPr="002571B0" w:rsidRDefault="008A14A2" w:rsidP="002571B0">
      <w:pPr>
        <w:pStyle w:val="Textkrper"/>
        <w:spacing w:before="120" w:line="360" w:lineRule="auto"/>
        <w:jc w:val="both"/>
        <w:rPr>
          <w:rFonts w:ascii="Arial" w:hAnsi="Arial" w:cs="Arial"/>
          <w:bCs/>
          <w:sz w:val="24"/>
          <w:szCs w:val="24"/>
        </w:rPr>
      </w:pPr>
      <w:r w:rsidRPr="002571B0">
        <w:rPr>
          <w:rFonts w:ascii="Arial" w:hAnsi="Arial" w:cs="Arial"/>
          <w:bCs/>
          <w:sz w:val="24"/>
          <w:szCs w:val="24"/>
        </w:rPr>
        <w:t>Bewertung vor dem Hintergrund sportbezogener Verhaltensdimensionen</w:t>
      </w:r>
    </w:p>
    <w:p w14:paraId="2A81FFA4" w14:textId="2CEE6600" w:rsidR="002571B0" w:rsidRDefault="008A14A2" w:rsidP="002571B0">
      <w:pPr>
        <w:pStyle w:val="Textkrper"/>
        <w:spacing w:before="120" w:line="360" w:lineRule="auto"/>
        <w:jc w:val="both"/>
        <w:rPr>
          <w:rFonts w:ascii="Arial" w:hAnsi="Arial" w:cs="Arial"/>
          <w:b w:val="0"/>
          <w:sz w:val="24"/>
          <w:szCs w:val="24"/>
        </w:rPr>
      </w:pPr>
      <w:r w:rsidRPr="002571B0">
        <w:rPr>
          <w:rFonts w:ascii="Arial" w:hAnsi="Arial" w:cs="Arial"/>
          <w:b w:val="0"/>
          <w:sz w:val="24"/>
          <w:szCs w:val="24"/>
        </w:rPr>
        <w:t>Leistungen im Bereich sportbezogenen personalen und sozialen Verhaltens beziehen sich immer auf Kriterien, die im Unterricht erarbeitet und eingeübt werden</w:t>
      </w:r>
      <w:r w:rsidR="00F07E3A">
        <w:rPr>
          <w:rFonts w:ascii="Arial" w:hAnsi="Arial" w:cs="Arial"/>
          <w:b w:val="0"/>
          <w:sz w:val="24"/>
          <w:szCs w:val="24"/>
        </w:rPr>
        <w:t>.</w:t>
      </w:r>
    </w:p>
    <w:p w14:paraId="6F296A21" w14:textId="2455DD3A" w:rsidR="008A14A2" w:rsidRPr="004A6D24" w:rsidRDefault="002571B0" w:rsidP="00220D8B">
      <w:pPr>
        <w:pStyle w:val="Textkrper"/>
        <w:spacing w:before="120" w:line="360" w:lineRule="auto"/>
        <w:jc w:val="both"/>
        <w:rPr>
          <w:rFonts w:ascii="Arial" w:hAnsi="Arial" w:cs="Arial"/>
          <w:b w:val="0"/>
          <w:bCs/>
          <w:sz w:val="24"/>
          <w:szCs w:val="24"/>
        </w:rPr>
      </w:pPr>
      <w:r>
        <w:rPr>
          <w:rFonts w:ascii="Arial" w:hAnsi="Arial" w:cs="Arial"/>
          <w:b w:val="0"/>
          <w:sz w:val="24"/>
          <w:szCs w:val="24"/>
        </w:rPr>
        <w:t xml:space="preserve">Im Einzelnen handelt es sich hierbei um die </w:t>
      </w:r>
      <w:r w:rsidR="00391458">
        <w:rPr>
          <w:rFonts w:ascii="Arial" w:hAnsi="Arial" w:cs="Arial"/>
          <w:b w:val="0"/>
          <w:sz w:val="24"/>
          <w:szCs w:val="24"/>
        </w:rPr>
        <w:t xml:space="preserve">aktive </w:t>
      </w:r>
      <w:r w:rsidR="008A14A2" w:rsidRPr="004A6D24">
        <w:rPr>
          <w:rFonts w:ascii="Arial" w:hAnsi="Arial" w:cs="Arial"/>
          <w:b w:val="0"/>
          <w:bCs/>
          <w:sz w:val="24"/>
          <w:szCs w:val="24"/>
        </w:rPr>
        <w:t>Mitgestaltung</w:t>
      </w:r>
      <w:r w:rsidR="00391458">
        <w:rPr>
          <w:rFonts w:ascii="Arial" w:hAnsi="Arial" w:cs="Arial"/>
          <w:b w:val="0"/>
          <w:bCs/>
          <w:sz w:val="24"/>
          <w:szCs w:val="24"/>
        </w:rPr>
        <w:t xml:space="preserve"> des Unterrichts</w:t>
      </w:r>
      <w:r w:rsidR="004A6D24" w:rsidRPr="004A6D24">
        <w:rPr>
          <w:rFonts w:ascii="Arial" w:hAnsi="Arial" w:cs="Arial"/>
          <w:b w:val="0"/>
          <w:bCs/>
          <w:sz w:val="24"/>
          <w:szCs w:val="24"/>
        </w:rPr>
        <w:t xml:space="preserve">, </w:t>
      </w:r>
      <w:r w:rsidR="00391458">
        <w:rPr>
          <w:rFonts w:ascii="Arial" w:hAnsi="Arial" w:cs="Arial"/>
          <w:b w:val="0"/>
          <w:bCs/>
          <w:sz w:val="24"/>
          <w:szCs w:val="24"/>
        </w:rPr>
        <w:t xml:space="preserve">die </w:t>
      </w:r>
      <w:r w:rsidR="004A6D24" w:rsidRPr="004A6D24">
        <w:rPr>
          <w:rFonts w:ascii="Arial" w:hAnsi="Arial" w:cs="Arial"/>
          <w:b w:val="0"/>
          <w:bCs/>
          <w:sz w:val="24"/>
          <w:szCs w:val="24"/>
        </w:rPr>
        <w:t xml:space="preserve">Unterstützung </w:t>
      </w:r>
      <w:r w:rsidR="008A14A2" w:rsidRPr="004A6D24">
        <w:rPr>
          <w:rFonts w:ascii="Arial" w:hAnsi="Arial" w:cs="Arial"/>
          <w:b w:val="0"/>
          <w:bCs/>
          <w:sz w:val="24"/>
          <w:szCs w:val="24"/>
        </w:rPr>
        <w:t>und Organisation</w:t>
      </w:r>
      <w:r w:rsidR="008A14A2" w:rsidRPr="004A6D24">
        <w:rPr>
          <w:rFonts w:ascii="Arial" w:hAnsi="Arial" w:cs="Arial"/>
          <w:sz w:val="24"/>
          <w:szCs w:val="24"/>
        </w:rPr>
        <w:t xml:space="preserve"> </w:t>
      </w:r>
      <w:r w:rsidR="008A14A2" w:rsidRPr="004A6D24">
        <w:rPr>
          <w:rFonts w:ascii="Arial" w:hAnsi="Arial" w:cs="Arial"/>
          <w:b w:val="0"/>
          <w:bCs/>
          <w:sz w:val="24"/>
          <w:szCs w:val="24"/>
        </w:rPr>
        <w:t>von Rahmenbedingungen</w:t>
      </w:r>
      <w:r w:rsidR="00220D8B" w:rsidRPr="004A6D24">
        <w:rPr>
          <w:rFonts w:ascii="Arial" w:hAnsi="Arial" w:cs="Arial"/>
          <w:b w:val="0"/>
          <w:bCs/>
          <w:sz w:val="24"/>
          <w:szCs w:val="24"/>
        </w:rPr>
        <w:t xml:space="preserve">, die </w:t>
      </w:r>
      <w:r w:rsidR="00391458">
        <w:rPr>
          <w:rFonts w:ascii="Arial" w:hAnsi="Arial" w:cs="Arial"/>
          <w:b w:val="0"/>
          <w:bCs/>
          <w:sz w:val="24"/>
          <w:szCs w:val="24"/>
        </w:rPr>
        <w:t xml:space="preserve">individuelle </w:t>
      </w:r>
      <w:r w:rsidR="00220D8B" w:rsidRPr="004A6D24">
        <w:rPr>
          <w:rFonts w:ascii="Arial" w:hAnsi="Arial" w:cs="Arial"/>
          <w:b w:val="0"/>
          <w:bCs/>
          <w:sz w:val="24"/>
          <w:szCs w:val="24"/>
        </w:rPr>
        <w:t>Anstrengungsbereitschaft und die Selbsts</w:t>
      </w:r>
      <w:r w:rsidR="00254612" w:rsidRPr="004A6D24">
        <w:rPr>
          <w:rFonts w:ascii="Arial" w:hAnsi="Arial" w:cs="Arial"/>
          <w:b w:val="0"/>
          <w:bCs/>
          <w:sz w:val="24"/>
          <w:szCs w:val="24"/>
        </w:rPr>
        <w:t>tändig</w:t>
      </w:r>
      <w:r w:rsidR="00220D8B" w:rsidRPr="004A6D24">
        <w:rPr>
          <w:rFonts w:ascii="Arial" w:hAnsi="Arial" w:cs="Arial"/>
          <w:b w:val="0"/>
          <w:bCs/>
          <w:sz w:val="24"/>
          <w:szCs w:val="24"/>
        </w:rPr>
        <w:t>keit</w:t>
      </w:r>
      <w:r w:rsidR="00391458">
        <w:rPr>
          <w:rFonts w:ascii="Arial" w:hAnsi="Arial" w:cs="Arial"/>
          <w:b w:val="0"/>
          <w:bCs/>
          <w:sz w:val="24"/>
          <w:szCs w:val="24"/>
        </w:rPr>
        <w:t>, die in offeneren Unterrichtsphasen gefordert ist</w:t>
      </w:r>
      <w:r w:rsidR="00220D8B" w:rsidRPr="004A6D24">
        <w:rPr>
          <w:rFonts w:ascii="Arial" w:hAnsi="Arial" w:cs="Arial"/>
          <w:b w:val="0"/>
          <w:bCs/>
          <w:sz w:val="24"/>
          <w:szCs w:val="24"/>
        </w:rPr>
        <w:t>.</w:t>
      </w:r>
      <w:r w:rsidR="008A14A2" w:rsidRPr="004A6D24">
        <w:rPr>
          <w:rFonts w:ascii="Arial" w:hAnsi="Arial" w:cs="Arial"/>
          <w:b w:val="0"/>
          <w:bCs/>
          <w:sz w:val="24"/>
          <w:szCs w:val="24"/>
        </w:rPr>
        <w:t xml:space="preserve"> </w:t>
      </w:r>
    </w:p>
    <w:p w14:paraId="081AF248" w14:textId="11E91971" w:rsidR="008A14A2" w:rsidRPr="002571B0" w:rsidRDefault="008A14A2" w:rsidP="00220D8B">
      <w:pPr>
        <w:pStyle w:val="Textkrper"/>
        <w:spacing w:before="120" w:line="360" w:lineRule="auto"/>
        <w:jc w:val="both"/>
        <w:rPr>
          <w:rFonts w:ascii="Arial" w:hAnsi="Arial" w:cs="Arial"/>
          <w:bCs/>
          <w:sz w:val="24"/>
          <w:szCs w:val="24"/>
        </w:rPr>
      </w:pPr>
      <w:r w:rsidRPr="002571B0">
        <w:rPr>
          <w:rFonts w:ascii="Arial" w:hAnsi="Arial" w:cs="Arial"/>
          <w:bCs/>
          <w:sz w:val="24"/>
          <w:szCs w:val="24"/>
        </w:rPr>
        <w:t xml:space="preserve">Bewertung vor dem Hintergrund </w:t>
      </w:r>
      <w:r w:rsidR="00391458">
        <w:rPr>
          <w:rFonts w:ascii="Arial" w:hAnsi="Arial" w:cs="Arial"/>
          <w:bCs/>
          <w:sz w:val="24"/>
          <w:szCs w:val="24"/>
        </w:rPr>
        <w:t xml:space="preserve">des </w:t>
      </w:r>
      <w:r w:rsidRPr="002571B0">
        <w:rPr>
          <w:rFonts w:ascii="Arial" w:hAnsi="Arial" w:cs="Arial"/>
          <w:bCs/>
          <w:sz w:val="24"/>
          <w:szCs w:val="24"/>
        </w:rPr>
        <w:t xml:space="preserve">individuellen Leistungsvermögens </w:t>
      </w:r>
    </w:p>
    <w:p w14:paraId="0CCD5B46" w14:textId="1BEBDAF6" w:rsidR="008A14A2" w:rsidRPr="002571B0" w:rsidRDefault="008A14A2" w:rsidP="00220D8B">
      <w:pPr>
        <w:pStyle w:val="Textkrper"/>
        <w:spacing w:before="120" w:line="360" w:lineRule="auto"/>
        <w:jc w:val="both"/>
        <w:rPr>
          <w:rFonts w:ascii="Arial" w:hAnsi="Arial" w:cs="Arial"/>
          <w:b w:val="0"/>
          <w:sz w:val="24"/>
          <w:szCs w:val="24"/>
        </w:rPr>
      </w:pPr>
      <w:r w:rsidRPr="002571B0">
        <w:rPr>
          <w:rFonts w:ascii="Arial" w:hAnsi="Arial" w:cs="Arial"/>
          <w:b w:val="0"/>
          <w:sz w:val="24"/>
          <w:szCs w:val="24"/>
        </w:rPr>
        <w:t>Die Leistungsbewertung zielt darauf ab, Schülerinnen und Schüler</w:t>
      </w:r>
      <w:r w:rsidR="00391458">
        <w:rPr>
          <w:rFonts w:ascii="Arial" w:hAnsi="Arial" w:cs="Arial"/>
          <w:b w:val="0"/>
          <w:sz w:val="24"/>
          <w:szCs w:val="24"/>
        </w:rPr>
        <w:t>n</w:t>
      </w:r>
      <w:r w:rsidRPr="002571B0">
        <w:rPr>
          <w:rFonts w:ascii="Arial" w:hAnsi="Arial" w:cs="Arial"/>
          <w:b w:val="0"/>
          <w:sz w:val="24"/>
          <w:szCs w:val="24"/>
        </w:rPr>
        <w:t xml:space="preserve"> </w:t>
      </w:r>
      <w:r w:rsidR="00391458">
        <w:rPr>
          <w:rFonts w:ascii="Arial" w:hAnsi="Arial" w:cs="Arial"/>
          <w:b w:val="0"/>
          <w:sz w:val="24"/>
          <w:szCs w:val="24"/>
        </w:rPr>
        <w:t>personenbezogene</w:t>
      </w:r>
      <w:r w:rsidRPr="002571B0">
        <w:rPr>
          <w:rFonts w:ascii="Arial" w:hAnsi="Arial" w:cs="Arial"/>
          <w:b w:val="0"/>
          <w:sz w:val="24"/>
          <w:szCs w:val="24"/>
        </w:rPr>
        <w:t xml:space="preserve"> Rückmeldungen über ihren Leistungsstand zu </w:t>
      </w:r>
      <w:r w:rsidR="00391458">
        <w:rPr>
          <w:rFonts w:ascii="Arial" w:hAnsi="Arial" w:cs="Arial"/>
          <w:b w:val="0"/>
          <w:sz w:val="24"/>
          <w:szCs w:val="24"/>
        </w:rPr>
        <w:t>geb</w:t>
      </w:r>
      <w:r w:rsidRPr="002571B0">
        <w:rPr>
          <w:rFonts w:ascii="Arial" w:hAnsi="Arial" w:cs="Arial"/>
          <w:b w:val="0"/>
          <w:sz w:val="24"/>
          <w:szCs w:val="24"/>
        </w:rPr>
        <w:t xml:space="preserve">en und sie vor dem Hintergrund ihres Leistungsvermögens individuell zu fördern und zu stärken. Sie ist damit einem </w:t>
      </w:r>
      <w:r w:rsidRPr="00F275B5">
        <w:rPr>
          <w:rFonts w:ascii="Arial" w:hAnsi="Arial" w:cs="Arial"/>
          <w:bCs/>
          <w:sz w:val="24"/>
          <w:szCs w:val="24"/>
        </w:rPr>
        <w:t>pädagogischen Leistungsverständnis</w:t>
      </w:r>
      <w:r w:rsidRPr="002571B0">
        <w:rPr>
          <w:rFonts w:ascii="Arial" w:hAnsi="Arial" w:cs="Arial"/>
          <w:b w:val="0"/>
          <w:sz w:val="24"/>
          <w:szCs w:val="24"/>
        </w:rPr>
        <w:t xml:space="preserve"> verpflichtet</w:t>
      </w:r>
      <w:r w:rsidR="00F07E3A">
        <w:rPr>
          <w:rFonts w:ascii="Arial" w:hAnsi="Arial" w:cs="Arial"/>
          <w:b w:val="0"/>
          <w:sz w:val="24"/>
          <w:szCs w:val="24"/>
        </w:rPr>
        <w:t>. So finden das</w:t>
      </w:r>
      <w:r w:rsidRPr="002571B0">
        <w:rPr>
          <w:rFonts w:ascii="Arial" w:hAnsi="Arial" w:cs="Arial"/>
          <w:b w:val="0"/>
          <w:sz w:val="24"/>
          <w:szCs w:val="24"/>
        </w:rPr>
        <w:t xml:space="preserve"> individuelle Leistungsvermögen sowie </w:t>
      </w:r>
      <w:r w:rsidR="004A6D24">
        <w:rPr>
          <w:rFonts w:ascii="Arial" w:hAnsi="Arial" w:cs="Arial"/>
          <w:b w:val="0"/>
          <w:sz w:val="24"/>
          <w:szCs w:val="24"/>
        </w:rPr>
        <w:t>de</w:t>
      </w:r>
      <w:r w:rsidR="00F07E3A">
        <w:rPr>
          <w:rFonts w:ascii="Arial" w:hAnsi="Arial" w:cs="Arial"/>
          <w:b w:val="0"/>
          <w:sz w:val="24"/>
          <w:szCs w:val="24"/>
        </w:rPr>
        <w:t>r</w:t>
      </w:r>
      <w:r w:rsidRPr="002571B0">
        <w:rPr>
          <w:rFonts w:ascii="Arial" w:hAnsi="Arial" w:cs="Arial"/>
          <w:b w:val="0"/>
          <w:sz w:val="24"/>
          <w:szCs w:val="24"/>
        </w:rPr>
        <w:t xml:space="preserve"> individuelle Lernfortschritt</w:t>
      </w:r>
      <w:r w:rsidR="00F07E3A">
        <w:rPr>
          <w:rFonts w:ascii="Arial" w:hAnsi="Arial" w:cs="Arial"/>
          <w:b w:val="0"/>
          <w:sz w:val="24"/>
          <w:szCs w:val="24"/>
        </w:rPr>
        <w:t xml:space="preserve"> </w:t>
      </w:r>
      <w:r w:rsidR="00391458">
        <w:rPr>
          <w:rFonts w:ascii="Arial" w:hAnsi="Arial" w:cs="Arial"/>
          <w:b w:val="0"/>
          <w:sz w:val="24"/>
          <w:szCs w:val="24"/>
        </w:rPr>
        <w:t xml:space="preserve">eine angemessene </w:t>
      </w:r>
      <w:r w:rsidR="00F07E3A">
        <w:rPr>
          <w:rFonts w:ascii="Arial" w:hAnsi="Arial" w:cs="Arial"/>
          <w:b w:val="0"/>
          <w:sz w:val="24"/>
          <w:szCs w:val="24"/>
        </w:rPr>
        <w:t>Berücksichtigung</w:t>
      </w:r>
      <w:r w:rsidR="00391458">
        <w:rPr>
          <w:rFonts w:ascii="Arial" w:hAnsi="Arial" w:cs="Arial"/>
          <w:b w:val="0"/>
          <w:sz w:val="24"/>
          <w:szCs w:val="24"/>
        </w:rPr>
        <w:t xml:space="preserve"> bei der Bewertung</w:t>
      </w:r>
      <w:r w:rsidR="00F07E3A">
        <w:rPr>
          <w:rFonts w:ascii="Arial" w:hAnsi="Arial" w:cs="Arial"/>
          <w:b w:val="0"/>
          <w:sz w:val="24"/>
          <w:szCs w:val="24"/>
        </w:rPr>
        <w:t>.</w:t>
      </w:r>
    </w:p>
    <w:p w14:paraId="3D3338DD" w14:textId="0341F1E8" w:rsidR="008A14A2" w:rsidRPr="002571B0" w:rsidRDefault="008A14A2" w:rsidP="00220D8B">
      <w:pPr>
        <w:pStyle w:val="Textkrper"/>
        <w:spacing w:before="120" w:line="360" w:lineRule="auto"/>
        <w:jc w:val="both"/>
        <w:rPr>
          <w:rFonts w:ascii="Arial" w:hAnsi="Arial" w:cs="Arial"/>
          <w:bCs/>
          <w:sz w:val="24"/>
          <w:szCs w:val="24"/>
        </w:rPr>
      </w:pPr>
      <w:r w:rsidRPr="002571B0">
        <w:rPr>
          <w:rFonts w:ascii="Arial" w:hAnsi="Arial" w:cs="Arial"/>
          <w:bCs/>
          <w:sz w:val="24"/>
          <w:szCs w:val="24"/>
        </w:rPr>
        <w:t>Bewertung vor dem Hintergrund von Transparenz</w:t>
      </w:r>
      <w:r w:rsidR="00254612">
        <w:rPr>
          <w:rFonts w:ascii="Arial" w:hAnsi="Arial" w:cs="Arial"/>
          <w:bCs/>
          <w:sz w:val="24"/>
          <w:szCs w:val="24"/>
        </w:rPr>
        <w:t>, Partizipation</w:t>
      </w:r>
      <w:r w:rsidRPr="002571B0">
        <w:rPr>
          <w:rFonts w:ascii="Arial" w:hAnsi="Arial" w:cs="Arial"/>
          <w:bCs/>
          <w:sz w:val="24"/>
          <w:szCs w:val="24"/>
        </w:rPr>
        <w:t xml:space="preserve"> und Angemessenheit </w:t>
      </w:r>
    </w:p>
    <w:p w14:paraId="7119451B" w14:textId="493C087C" w:rsidR="008A14A2" w:rsidRPr="002571B0" w:rsidRDefault="008A14A2" w:rsidP="00220D8B">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Eine (sach-)gerechte Leistungsbewertung setzt voraus, dass Schülerinnen und Schüler sowie deren Erziehungsberechtigte jeweils zu Beginn des Schuljahres mit den Leistungsanforderungen des Sportunterrichts in der jeweiligen Jahrgangsstufe durch die Sportlehrkraft vertraut gemacht werden. Deshalb legt die </w:t>
      </w:r>
      <w:r w:rsidR="004657B0">
        <w:rPr>
          <w:rFonts w:ascii="Arial" w:hAnsi="Arial" w:cs="Arial"/>
          <w:b w:val="0"/>
          <w:sz w:val="24"/>
          <w:szCs w:val="24"/>
        </w:rPr>
        <w:t>Sportf</w:t>
      </w:r>
      <w:r w:rsidRPr="002571B0">
        <w:rPr>
          <w:rFonts w:ascii="Arial" w:hAnsi="Arial" w:cs="Arial"/>
          <w:b w:val="0"/>
          <w:sz w:val="24"/>
          <w:szCs w:val="24"/>
        </w:rPr>
        <w:t xml:space="preserve">achkonferenz zu Beginn des Schuljahres die Grundsätze der Leistungsbewertung gegenüber Schülerinnen und Schülern sowie deren Erziehungsberechtigten offen. </w:t>
      </w:r>
    </w:p>
    <w:p w14:paraId="717D204E" w14:textId="63B61BC1" w:rsidR="008A14A2" w:rsidRPr="002571B0" w:rsidRDefault="008A14A2" w:rsidP="00220D8B">
      <w:pPr>
        <w:pStyle w:val="Textkrper"/>
        <w:spacing w:before="120" w:line="360" w:lineRule="auto"/>
        <w:jc w:val="both"/>
        <w:rPr>
          <w:rFonts w:ascii="Arial" w:hAnsi="Arial" w:cs="Arial"/>
          <w:b w:val="0"/>
          <w:sz w:val="24"/>
          <w:szCs w:val="24"/>
        </w:rPr>
      </w:pPr>
      <w:r w:rsidRPr="002571B0">
        <w:rPr>
          <w:rFonts w:ascii="Arial" w:hAnsi="Arial" w:cs="Arial"/>
          <w:b w:val="0"/>
          <w:sz w:val="24"/>
          <w:szCs w:val="24"/>
        </w:rPr>
        <w:t>Die</w:t>
      </w:r>
      <w:r w:rsidR="00254612">
        <w:rPr>
          <w:rFonts w:ascii="Arial" w:hAnsi="Arial" w:cs="Arial"/>
          <w:b w:val="0"/>
          <w:sz w:val="24"/>
          <w:szCs w:val="24"/>
        </w:rPr>
        <w:t xml:space="preserve"> </w:t>
      </w:r>
      <w:r w:rsidRPr="002571B0">
        <w:rPr>
          <w:rFonts w:ascii="Arial" w:hAnsi="Arial" w:cs="Arial"/>
          <w:b w:val="0"/>
          <w:sz w:val="24"/>
          <w:szCs w:val="24"/>
        </w:rPr>
        <w:t xml:space="preserve">Lehrkraft macht </w:t>
      </w:r>
      <w:r w:rsidR="00391458">
        <w:rPr>
          <w:rFonts w:ascii="Arial" w:hAnsi="Arial" w:cs="Arial"/>
          <w:b w:val="0"/>
          <w:sz w:val="24"/>
          <w:szCs w:val="24"/>
        </w:rPr>
        <w:t xml:space="preserve">darüber hinaus </w:t>
      </w:r>
      <w:r w:rsidRPr="002571B0">
        <w:rPr>
          <w:rFonts w:ascii="Arial" w:hAnsi="Arial" w:cs="Arial"/>
          <w:b w:val="0"/>
          <w:sz w:val="24"/>
          <w:szCs w:val="24"/>
        </w:rPr>
        <w:t xml:space="preserve">zu Beginn eines </w:t>
      </w:r>
      <w:r w:rsidR="00391458">
        <w:rPr>
          <w:rFonts w:ascii="Arial" w:hAnsi="Arial" w:cs="Arial"/>
          <w:b w:val="0"/>
          <w:sz w:val="24"/>
          <w:szCs w:val="24"/>
        </w:rPr>
        <w:t xml:space="preserve">neuen </w:t>
      </w:r>
      <w:r w:rsidRPr="002571B0">
        <w:rPr>
          <w:rFonts w:ascii="Arial" w:hAnsi="Arial" w:cs="Arial"/>
          <w:b w:val="0"/>
          <w:sz w:val="24"/>
          <w:szCs w:val="24"/>
        </w:rPr>
        <w:t xml:space="preserve">Unterrichtsvorhabens die Leistungsbewertung durch die Offenlegung der konkreten Leistungsanforderungen sowie der angestrebten Kompetenzen </w:t>
      </w:r>
      <w:r w:rsidR="004A6D24">
        <w:rPr>
          <w:rFonts w:ascii="Arial" w:hAnsi="Arial" w:cs="Arial"/>
          <w:b w:val="0"/>
          <w:sz w:val="24"/>
          <w:szCs w:val="24"/>
        </w:rPr>
        <w:t>und</w:t>
      </w:r>
      <w:r w:rsidRPr="002571B0">
        <w:rPr>
          <w:rFonts w:ascii="Arial" w:hAnsi="Arial" w:cs="Arial"/>
          <w:b w:val="0"/>
          <w:sz w:val="24"/>
          <w:szCs w:val="24"/>
        </w:rPr>
        <w:t xml:space="preserve"> durch die</w:t>
      </w:r>
      <w:r w:rsidR="004657B0">
        <w:rPr>
          <w:rFonts w:ascii="Arial" w:hAnsi="Arial" w:cs="Arial"/>
          <w:b w:val="0"/>
          <w:sz w:val="24"/>
          <w:szCs w:val="24"/>
        </w:rPr>
        <w:t xml:space="preserve"> soweit möglich</w:t>
      </w:r>
      <w:r w:rsidRPr="002571B0">
        <w:rPr>
          <w:rFonts w:ascii="Arial" w:hAnsi="Arial" w:cs="Arial"/>
          <w:b w:val="0"/>
          <w:sz w:val="24"/>
          <w:szCs w:val="24"/>
        </w:rPr>
        <w:t xml:space="preserve"> gemeinsame Erarbeitung von Kriterien</w:t>
      </w:r>
      <w:r w:rsidR="004A6D24">
        <w:rPr>
          <w:rFonts w:ascii="Arial" w:hAnsi="Arial" w:cs="Arial"/>
          <w:b w:val="0"/>
          <w:sz w:val="24"/>
          <w:szCs w:val="24"/>
        </w:rPr>
        <w:t xml:space="preserve"> die Aspekte der</w:t>
      </w:r>
      <w:r w:rsidRPr="002571B0">
        <w:rPr>
          <w:rFonts w:ascii="Arial" w:hAnsi="Arial" w:cs="Arial"/>
          <w:b w:val="0"/>
          <w:sz w:val="24"/>
          <w:szCs w:val="24"/>
        </w:rPr>
        <w:t xml:space="preserve"> Leistungsbewertung transparent. </w:t>
      </w:r>
    </w:p>
    <w:p w14:paraId="63CBA7E3" w14:textId="65232AD3" w:rsidR="00254612" w:rsidRPr="002571B0" w:rsidRDefault="008A14A2" w:rsidP="00220D8B">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Jeweils nach Abschluss eines Unterrichtsvorhabens werden die Schülerinnen und Schüler über ihren Lernfortschritt sowie entsprechende Maßnahmen zur individuellen </w:t>
      </w:r>
      <w:r w:rsidRPr="002571B0">
        <w:rPr>
          <w:rFonts w:ascii="Arial" w:hAnsi="Arial" w:cs="Arial"/>
          <w:b w:val="0"/>
          <w:sz w:val="24"/>
          <w:szCs w:val="24"/>
        </w:rPr>
        <w:lastRenderedPageBreak/>
        <w:t xml:space="preserve">(Leistungs-)Förderung im Sport informiert </w:t>
      </w:r>
      <w:r w:rsidR="00723F75">
        <w:rPr>
          <w:rFonts w:ascii="Arial" w:hAnsi="Arial" w:cs="Arial"/>
          <w:b w:val="0"/>
          <w:sz w:val="24"/>
          <w:szCs w:val="24"/>
        </w:rPr>
        <w:t>und ggfs.</w:t>
      </w:r>
      <w:r w:rsidRPr="002571B0">
        <w:rPr>
          <w:rFonts w:ascii="Arial" w:hAnsi="Arial" w:cs="Arial"/>
          <w:b w:val="0"/>
          <w:sz w:val="24"/>
          <w:szCs w:val="24"/>
        </w:rPr>
        <w:t xml:space="preserve"> individuell beraten</w:t>
      </w:r>
      <w:r w:rsidR="00723F75">
        <w:rPr>
          <w:rFonts w:ascii="Arial" w:hAnsi="Arial" w:cs="Arial"/>
          <w:b w:val="0"/>
          <w:sz w:val="24"/>
          <w:szCs w:val="24"/>
        </w:rPr>
        <w:t xml:space="preserve"> (u.a. im Blick auf die Anforderungen, die das sichere Schwimmen betreffen).</w:t>
      </w:r>
    </w:p>
    <w:p w14:paraId="6A3EFE5A" w14:textId="77777777" w:rsidR="00BC4E09" w:rsidRDefault="00BC4E09" w:rsidP="00220D8B">
      <w:pPr>
        <w:pStyle w:val="Textkrper"/>
        <w:spacing w:before="120" w:line="360" w:lineRule="auto"/>
        <w:jc w:val="both"/>
        <w:rPr>
          <w:ins w:id="0" w:author="Oliver Peters" w:date="2021-03-17T18:46:00Z"/>
          <w:rFonts w:ascii="Arial" w:hAnsi="Arial" w:cs="Arial"/>
          <w:bCs/>
          <w:sz w:val="24"/>
          <w:szCs w:val="24"/>
        </w:rPr>
      </w:pPr>
    </w:p>
    <w:p w14:paraId="517D80F2" w14:textId="4D0C41A4" w:rsidR="00F128F8" w:rsidRDefault="008A14A2" w:rsidP="00220D8B">
      <w:pPr>
        <w:pStyle w:val="Textkrper"/>
        <w:spacing w:before="120" w:line="360" w:lineRule="auto"/>
        <w:jc w:val="both"/>
        <w:rPr>
          <w:rFonts w:ascii="Arial" w:hAnsi="Arial" w:cs="Arial"/>
          <w:bCs/>
          <w:sz w:val="24"/>
          <w:szCs w:val="24"/>
        </w:rPr>
      </w:pPr>
      <w:r w:rsidRPr="002571B0">
        <w:rPr>
          <w:rFonts w:ascii="Arial" w:hAnsi="Arial" w:cs="Arial"/>
          <w:bCs/>
          <w:sz w:val="24"/>
          <w:szCs w:val="24"/>
        </w:rPr>
        <w:t>Formen der Leistungsbewertung</w:t>
      </w:r>
    </w:p>
    <w:p w14:paraId="59293757" w14:textId="1DED2628" w:rsidR="008A14A2" w:rsidRPr="00F128F8" w:rsidRDefault="008A14A2" w:rsidP="00220D8B">
      <w:pPr>
        <w:pStyle w:val="Textkrper"/>
        <w:spacing w:before="120" w:line="360" w:lineRule="auto"/>
        <w:jc w:val="both"/>
        <w:rPr>
          <w:rFonts w:ascii="Arial" w:hAnsi="Arial" w:cs="Arial"/>
          <w:bCs/>
          <w:sz w:val="24"/>
          <w:szCs w:val="24"/>
        </w:rPr>
      </w:pPr>
      <w:r w:rsidRPr="002571B0">
        <w:rPr>
          <w:rFonts w:ascii="Arial" w:hAnsi="Arial" w:cs="Arial"/>
          <w:b w:val="0"/>
          <w:sz w:val="24"/>
          <w:szCs w:val="24"/>
        </w:rPr>
        <w:t xml:space="preserve">Die Leistungsbewertung erfolgt gemäß Kernlehrplan Sport in </w:t>
      </w:r>
      <w:r w:rsidRPr="00F275B5">
        <w:rPr>
          <w:rFonts w:ascii="Arial" w:hAnsi="Arial" w:cs="Arial"/>
          <w:bCs/>
          <w:sz w:val="24"/>
          <w:szCs w:val="24"/>
        </w:rPr>
        <w:t>vielfältigen Formen</w:t>
      </w:r>
      <w:r w:rsidR="004657B0">
        <w:rPr>
          <w:rFonts w:ascii="Arial" w:hAnsi="Arial" w:cs="Arial"/>
          <w:bCs/>
          <w:sz w:val="24"/>
          <w:szCs w:val="24"/>
        </w:rPr>
        <w:t xml:space="preserve"> </w:t>
      </w:r>
      <w:r w:rsidR="004657B0" w:rsidRPr="00BC4E09">
        <w:rPr>
          <w:rFonts w:ascii="Arial" w:hAnsi="Arial" w:cs="Arial"/>
          <w:b w:val="0"/>
          <w:sz w:val="24"/>
          <w:szCs w:val="24"/>
        </w:rPr>
        <w:t>(z.B.</w:t>
      </w:r>
      <w:r w:rsidR="00BC4E09">
        <w:rPr>
          <w:rFonts w:ascii="Arial" w:hAnsi="Arial" w:cs="Arial"/>
          <w:bCs/>
          <w:sz w:val="24"/>
          <w:szCs w:val="24"/>
        </w:rPr>
        <w:t xml:space="preserve"> </w:t>
      </w:r>
      <w:r w:rsidR="00BC4E09" w:rsidRPr="00BC4E09">
        <w:rPr>
          <w:rFonts w:ascii="Arial" w:hAnsi="Arial" w:cs="Arial"/>
          <w:b w:val="0"/>
          <w:sz w:val="24"/>
          <w:szCs w:val="24"/>
        </w:rPr>
        <w:t>Technikdemonstrationen, Präsentationen von Gestaltungsaufgaben</w:t>
      </w:r>
      <w:r w:rsidR="00BC4E09">
        <w:rPr>
          <w:rFonts w:ascii="Arial" w:hAnsi="Arial" w:cs="Arial"/>
          <w:bCs/>
          <w:sz w:val="24"/>
          <w:szCs w:val="24"/>
        </w:rPr>
        <w:t xml:space="preserve">, </w:t>
      </w:r>
      <w:r w:rsidR="00BC4E09" w:rsidRPr="00BC4E09">
        <w:rPr>
          <w:rFonts w:ascii="Arial" w:hAnsi="Arial" w:cs="Arial"/>
          <w:b w:val="0"/>
          <w:sz w:val="24"/>
          <w:szCs w:val="24"/>
        </w:rPr>
        <w:t>absolute und relative Leistungen in der Leichtathl</w:t>
      </w:r>
      <w:r w:rsidR="00BC4E09">
        <w:rPr>
          <w:rFonts w:ascii="Arial" w:hAnsi="Arial" w:cs="Arial"/>
          <w:b w:val="0"/>
          <w:sz w:val="24"/>
          <w:szCs w:val="24"/>
        </w:rPr>
        <w:t>e</w:t>
      </w:r>
      <w:r w:rsidR="00BC4E09" w:rsidRPr="00BC4E09">
        <w:rPr>
          <w:rFonts w:ascii="Arial" w:hAnsi="Arial" w:cs="Arial"/>
          <w:b w:val="0"/>
          <w:sz w:val="24"/>
          <w:szCs w:val="24"/>
        </w:rPr>
        <w:t>tik)</w:t>
      </w:r>
      <w:r w:rsidR="00391458" w:rsidRPr="00BC4E09">
        <w:rPr>
          <w:rFonts w:ascii="Arial" w:hAnsi="Arial" w:cs="Arial"/>
          <w:b w:val="0"/>
          <w:sz w:val="24"/>
          <w:szCs w:val="24"/>
        </w:rPr>
        <w:t>, die</w:t>
      </w:r>
      <w:r w:rsidR="00BC4E09">
        <w:rPr>
          <w:rFonts w:ascii="Arial" w:hAnsi="Arial" w:cs="Arial"/>
          <w:b w:val="0"/>
          <w:sz w:val="24"/>
          <w:szCs w:val="24"/>
        </w:rPr>
        <w:t xml:space="preserve"> darüber hinaus</w:t>
      </w:r>
      <w:r w:rsidR="00391458" w:rsidRPr="00BC4E09">
        <w:rPr>
          <w:rFonts w:ascii="Arial" w:hAnsi="Arial" w:cs="Arial"/>
          <w:b w:val="0"/>
          <w:sz w:val="24"/>
          <w:szCs w:val="24"/>
        </w:rPr>
        <w:t xml:space="preserve"> sowohl </w:t>
      </w:r>
      <w:r w:rsidR="00B46DF5" w:rsidRPr="00BC4E09">
        <w:rPr>
          <w:rFonts w:ascii="Arial" w:hAnsi="Arial" w:cs="Arial"/>
          <w:b w:val="0"/>
          <w:sz w:val="24"/>
          <w:szCs w:val="24"/>
        </w:rPr>
        <w:t>p</w:t>
      </w:r>
      <w:r w:rsidR="00B46DF5">
        <w:rPr>
          <w:rFonts w:ascii="Arial" w:hAnsi="Arial" w:cs="Arial"/>
          <w:b w:val="0"/>
          <w:sz w:val="24"/>
          <w:szCs w:val="24"/>
        </w:rPr>
        <w:t>r</w:t>
      </w:r>
      <w:r w:rsidR="00B46DF5" w:rsidRPr="00BC4E09">
        <w:rPr>
          <w:rFonts w:ascii="Arial" w:hAnsi="Arial" w:cs="Arial"/>
          <w:b w:val="0"/>
          <w:sz w:val="24"/>
          <w:szCs w:val="24"/>
        </w:rPr>
        <w:t>ozess</w:t>
      </w:r>
      <w:r w:rsidR="00B46DF5">
        <w:rPr>
          <w:rFonts w:ascii="Arial" w:hAnsi="Arial" w:cs="Arial"/>
          <w:b w:val="0"/>
          <w:sz w:val="24"/>
          <w:szCs w:val="24"/>
        </w:rPr>
        <w:t>-</w:t>
      </w:r>
      <w:r w:rsidR="00B46DF5" w:rsidRPr="00BC4E09">
        <w:rPr>
          <w:rFonts w:ascii="Arial" w:hAnsi="Arial" w:cs="Arial"/>
          <w:b w:val="0"/>
          <w:sz w:val="24"/>
          <w:szCs w:val="24"/>
        </w:rPr>
        <w:t xml:space="preserve"> als auch produktbezogene Formate berücksichtigt</w:t>
      </w:r>
      <w:r w:rsidR="006E6972" w:rsidRPr="00BC4E09">
        <w:rPr>
          <w:rFonts w:ascii="Arial" w:hAnsi="Arial" w:cs="Arial"/>
          <w:b w:val="0"/>
          <w:sz w:val="24"/>
          <w:szCs w:val="24"/>
        </w:rPr>
        <w:t>.</w:t>
      </w:r>
      <w:r w:rsidRPr="00B46DF5">
        <w:rPr>
          <w:rFonts w:ascii="Arial" w:hAnsi="Arial" w:cs="Arial"/>
          <w:b w:val="0"/>
          <w:sz w:val="24"/>
          <w:szCs w:val="24"/>
        </w:rPr>
        <w:t xml:space="preserve"> </w:t>
      </w:r>
      <w:r w:rsidRPr="002571B0">
        <w:rPr>
          <w:rFonts w:ascii="Arial" w:hAnsi="Arial" w:cs="Arial"/>
          <w:b w:val="0"/>
          <w:sz w:val="24"/>
          <w:szCs w:val="24"/>
        </w:rPr>
        <w:t xml:space="preserve">Diese Vielfalt dient der differenzierten individuellen Rückmeldung über das Erreichen von Zielsetzungen im Sportunterricht. Lehrkräften dienen die Lernerfolgsüberprüfungen </w:t>
      </w:r>
      <w:r w:rsidR="004A6D24">
        <w:rPr>
          <w:rFonts w:ascii="Arial" w:hAnsi="Arial" w:cs="Arial"/>
          <w:b w:val="0"/>
          <w:sz w:val="24"/>
          <w:szCs w:val="24"/>
        </w:rPr>
        <w:t xml:space="preserve">außerdem </w:t>
      </w:r>
      <w:r w:rsidRPr="002571B0">
        <w:rPr>
          <w:rFonts w:ascii="Arial" w:hAnsi="Arial" w:cs="Arial"/>
          <w:b w:val="0"/>
          <w:sz w:val="24"/>
          <w:szCs w:val="24"/>
        </w:rPr>
        <w:t xml:space="preserve">dazu, Konsequenzen für das weitere pädagogische Handeln im Unterricht abzuleiten. </w:t>
      </w:r>
    </w:p>
    <w:p w14:paraId="5D05954D" w14:textId="5E50FAAE" w:rsidR="006E6972" w:rsidRPr="002571B0" w:rsidRDefault="008A14A2" w:rsidP="006E6972">
      <w:pPr>
        <w:pStyle w:val="Textkrper"/>
        <w:spacing w:before="120" w:line="360" w:lineRule="auto"/>
        <w:jc w:val="both"/>
        <w:rPr>
          <w:rFonts w:ascii="Arial" w:hAnsi="Arial" w:cs="Arial"/>
          <w:b w:val="0"/>
          <w:sz w:val="24"/>
          <w:szCs w:val="24"/>
        </w:rPr>
      </w:pPr>
      <w:r w:rsidRPr="002571B0">
        <w:rPr>
          <w:rFonts w:ascii="Arial" w:hAnsi="Arial" w:cs="Arial"/>
          <w:b w:val="0"/>
          <w:sz w:val="24"/>
          <w:szCs w:val="24"/>
        </w:rPr>
        <w:t>Die Fach</w:t>
      </w:r>
      <w:r w:rsidR="00391458">
        <w:rPr>
          <w:rFonts w:ascii="Arial" w:hAnsi="Arial" w:cs="Arial"/>
          <w:b w:val="0"/>
          <w:sz w:val="24"/>
          <w:szCs w:val="24"/>
        </w:rPr>
        <w:t>konferenz</w:t>
      </w:r>
      <w:r w:rsidRPr="002571B0">
        <w:rPr>
          <w:rFonts w:ascii="Arial" w:hAnsi="Arial" w:cs="Arial"/>
          <w:b w:val="0"/>
          <w:sz w:val="24"/>
          <w:szCs w:val="24"/>
        </w:rPr>
        <w:t xml:space="preserve"> </w:t>
      </w:r>
      <w:r w:rsidR="006E6972">
        <w:rPr>
          <w:rFonts w:ascii="Arial" w:hAnsi="Arial" w:cs="Arial"/>
          <w:b w:val="0"/>
          <w:sz w:val="24"/>
          <w:szCs w:val="24"/>
        </w:rPr>
        <w:t xml:space="preserve">Sport </w:t>
      </w:r>
      <w:r w:rsidR="00723F75">
        <w:rPr>
          <w:rFonts w:ascii="Arial" w:hAnsi="Arial" w:cs="Arial"/>
          <w:b w:val="0"/>
          <w:sz w:val="24"/>
          <w:szCs w:val="24"/>
        </w:rPr>
        <w:t xml:space="preserve">unserer </w:t>
      </w:r>
      <w:r w:rsidR="006E6972" w:rsidRPr="00BC4E09">
        <w:rPr>
          <w:rFonts w:ascii="Arial" w:hAnsi="Arial" w:cs="Arial"/>
          <w:b w:val="0"/>
          <w:color w:val="000000" w:themeColor="text1"/>
          <w:sz w:val="24"/>
          <w:szCs w:val="24"/>
        </w:rPr>
        <w:t xml:space="preserve">Schule </w:t>
      </w:r>
      <w:r w:rsidRPr="002571B0">
        <w:rPr>
          <w:rFonts w:ascii="Arial" w:hAnsi="Arial" w:cs="Arial"/>
          <w:b w:val="0"/>
          <w:sz w:val="24"/>
          <w:szCs w:val="24"/>
        </w:rPr>
        <w:t xml:space="preserve">vereinbart einen Minimalkonsens über verbindliche Formen der Leistungsbewertung. </w:t>
      </w:r>
      <w:r w:rsidR="004A6D24">
        <w:rPr>
          <w:rFonts w:ascii="Arial" w:hAnsi="Arial" w:cs="Arial"/>
          <w:b w:val="0"/>
          <w:sz w:val="24"/>
          <w:szCs w:val="24"/>
        </w:rPr>
        <w:t xml:space="preserve">Dadurch bleibt – je nach Lernausgangslage einer Klasse </w:t>
      </w:r>
      <w:r w:rsidR="00723F75">
        <w:rPr>
          <w:rFonts w:ascii="Arial" w:hAnsi="Arial" w:cs="Arial"/>
          <w:b w:val="0"/>
          <w:sz w:val="24"/>
          <w:szCs w:val="24"/>
        </w:rPr>
        <w:t xml:space="preserve">und räumlichen Gegebenheiten </w:t>
      </w:r>
      <w:r w:rsidR="004A6D24">
        <w:rPr>
          <w:rFonts w:ascii="Arial" w:hAnsi="Arial" w:cs="Arial"/>
          <w:b w:val="0"/>
          <w:sz w:val="24"/>
          <w:szCs w:val="24"/>
        </w:rPr>
        <w:t xml:space="preserve">– ein </w:t>
      </w:r>
      <w:r w:rsidR="004A6D24" w:rsidRPr="00F275B5">
        <w:rPr>
          <w:rFonts w:ascii="Arial" w:hAnsi="Arial" w:cs="Arial"/>
          <w:bCs/>
          <w:sz w:val="24"/>
          <w:szCs w:val="24"/>
        </w:rPr>
        <w:t xml:space="preserve">pädagogischer </w:t>
      </w:r>
      <w:r w:rsidR="00391458">
        <w:rPr>
          <w:rFonts w:ascii="Arial" w:hAnsi="Arial" w:cs="Arial"/>
          <w:bCs/>
          <w:sz w:val="24"/>
          <w:szCs w:val="24"/>
        </w:rPr>
        <w:t>Bewertungss</w:t>
      </w:r>
      <w:r w:rsidR="004A6D24" w:rsidRPr="00F275B5">
        <w:rPr>
          <w:rFonts w:ascii="Arial" w:hAnsi="Arial" w:cs="Arial"/>
          <w:bCs/>
          <w:sz w:val="24"/>
          <w:szCs w:val="24"/>
        </w:rPr>
        <w:t>pielraum</w:t>
      </w:r>
      <w:r w:rsidR="004A6D24">
        <w:rPr>
          <w:rFonts w:ascii="Arial" w:hAnsi="Arial" w:cs="Arial"/>
          <w:b w:val="0"/>
          <w:sz w:val="24"/>
          <w:szCs w:val="24"/>
        </w:rPr>
        <w:t xml:space="preserve"> für die </w:t>
      </w:r>
      <w:r w:rsidR="00391458">
        <w:rPr>
          <w:rFonts w:ascii="Arial" w:hAnsi="Arial" w:cs="Arial"/>
          <w:b w:val="0"/>
          <w:sz w:val="24"/>
          <w:szCs w:val="24"/>
        </w:rPr>
        <w:t xml:space="preserve">jeweilige </w:t>
      </w:r>
      <w:r w:rsidR="004A6D24">
        <w:rPr>
          <w:rFonts w:ascii="Arial" w:hAnsi="Arial" w:cs="Arial"/>
          <w:b w:val="0"/>
          <w:sz w:val="24"/>
          <w:szCs w:val="24"/>
        </w:rPr>
        <w:t>Lehrkraft.</w:t>
      </w:r>
    </w:p>
    <w:p w14:paraId="460E6BFA" w14:textId="04E59C79" w:rsidR="008A14A2" w:rsidRPr="002571B0" w:rsidRDefault="006B7790" w:rsidP="006E6972">
      <w:pPr>
        <w:pStyle w:val="berschrift6"/>
        <w:spacing w:before="120"/>
        <w:ind w:left="0"/>
        <w:rPr>
          <w:rFonts w:ascii="Arial" w:hAnsi="Arial" w:cs="Arial"/>
          <w:sz w:val="24"/>
        </w:rPr>
      </w:pPr>
      <w:r>
        <w:rPr>
          <w:rFonts w:ascii="Arial" w:hAnsi="Arial" w:cs="Arial"/>
          <w:sz w:val="24"/>
        </w:rPr>
        <w:t xml:space="preserve">A </w:t>
      </w:r>
      <w:r w:rsidR="008A14A2" w:rsidRPr="002571B0">
        <w:rPr>
          <w:rFonts w:ascii="Arial" w:hAnsi="Arial" w:cs="Arial"/>
          <w:sz w:val="24"/>
        </w:rPr>
        <w:t xml:space="preserve">Prozessbezogene, unterrichtsbegleitende Lernerfolgsüberprüfung </w:t>
      </w:r>
    </w:p>
    <w:p w14:paraId="32514264" w14:textId="63ADCBF0" w:rsidR="008A14A2" w:rsidRDefault="008A14A2" w:rsidP="00B46DF5">
      <w:pPr>
        <w:pStyle w:val="Textkrper"/>
        <w:spacing w:before="120" w:line="360" w:lineRule="auto"/>
        <w:jc w:val="both"/>
        <w:rPr>
          <w:rFonts w:ascii="Arial" w:hAnsi="Arial" w:cs="Arial"/>
          <w:b w:val="0"/>
          <w:sz w:val="24"/>
          <w:szCs w:val="24"/>
        </w:rPr>
      </w:pPr>
      <w:r w:rsidRPr="002571B0">
        <w:rPr>
          <w:rFonts w:ascii="Arial" w:hAnsi="Arial" w:cs="Arial"/>
          <w:b w:val="0"/>
          <w:sz w:val="24"/>
          <w:szCs w:val="24"/>
        </w:rPr>
        <w:t xml:space="preserve">erwachsen aus dem konkreten Unterrichtsgeschehen auf der Grundlage zuvor </w:t>
      </w:r>
      <w:r w:rsidR="006E6972">
        <w:rPr>
          <w:rFonts w:ascii="Arial" w:hAnsi="Arial" w:cs="Arial"/>
          <w:b w:val="0"/>
          <w:sz w:val="24"/>
          <w:szCs w:val="24"/>
        </w:rPr>
        <w:t xml:space="preserve">(mit der Lerngruppe) </w:t>
      </w:r>
      <w:r w:rsidRPr="002571B0">
        <w:rPr>
          <w:rFonts w:ascii="Arial" w:hAnsi="Arial" w:cs="Arial"/>
          <w:b w:val="0"/>
          <w:sz w:val="24"/>
          <w:szCs w:val="24"/>
        </w:rPr>
        <w:t>festgelegter</w:t>
      </w:r>
      <w:r w:rsidR="006E6972">
        <w:rPr>
          <w:rFonts w:ascii="Arial" w:hAnsi="Arial" w:cs="Arial"/>
          <w:b w:val="0"/>
          <w:sz w:val="24"/>
          <w:szCs w:val="24"/>
        </w:rPr>
        <w:t xml:space="preserve"> </w:t>
      </w:r>
      <w:r w:rsidRPr="002571B0">
        <w:rPr>
          <w:rFonts w:ascii="Arial" w:hAnsi="Arial" w:cs="Arial"/>
          <w:b w:val="0"/>
          <w:sz w:val="24"/>
          <w:szCs w:val="24"/>
        </w:rPr>
        <w:t xml:space="preserve">Kriterien. </w:t>
      </w:r>
      <w:r w:rsidR="0079552A">
        <w:rPr>
          <w:rFonts w:ascii="Arial" w:hAnsi="Arial" w:cs="Arial"/>
          <w:b w:val="0"/>
          <w:sz w:val="24"/>
          <w:szCs w:val="24"/>
        </w:rPr>
        <w:t>P</w:t>
      </w:r>
      <w:r w:rsidRPr="002571B0">
        <w:rPr>
          <w:rFonts w:ascii="Arial" w:hAnsi="Arial" w:cs="Arial"/>
          <w:b w:val="0"/>
          <w:sz w:val="24"/>
          <w:szCs w:val="24"/>
        </w:rPr>
        <w:t>rozessbezogene Lernerfolgsüberprüfungen in Form von Langzeitbeobachtungen</w:t>
      </w:r>
      <w:r w:rsidR="0079552A">
        <w:rPr>
          <w:rFonts w:ascii="Arial" w:hAnsi="Arial" w:cs="Arial"/>
          <w:b w:val="0"/>
          <w:sz w:val="24"/>
          <w:szCs w:val="24"/>
        </w:rPr>
        <w:t xml:space="preserve"> ermöglichen es, die</w:t>
      </w:r>
      <w:r w:rsidRPr="002571B0">
        <w:rPr>
          <w:rFonts w:ascii="Arial" w:hAnsi="Arial" w:cs="Arial"/>
          <w:b w:val="0"/>
          <w:sz w:val="24"/>
          <w:szCs w:val="24"/>
        </w:rPr>
        <w:t xml:space="preserve"> Lernleistungen in ihrer Stetigkeit </w:t>
      </w:r>
      <w:r w:rsidR="00626FBD">
        <w:rPr>
          <w:rFonts w:ascii="Arial" w:hAnsi="Arial" w:cs="Arial"/>
          <w:b w:val="0"/>
          <w:sz w:val="24"/>
          <w:szCs w:val="24"/>
        </w:rPr>
        <w:t xml:space="preserve">und Progression </w:t>
      </w:r>
      <w:r w:rsidRPr="002571B0">
        <w:rPr>
          <w:rFonts w:ascii="Arial" w:hAnsi="Arial" w:cs="Arial"/>
          <w:b w:val="0"/>
          <w:sz w:val="24"/>
          <w:szCs w:val="24"/>
        </w:rPr>
        <w:t>einzuschätzen</w:t>
      </w:r>
      <w:r w:rsidR="0079552A">
        <w:rPr>
          <w:rFonts w:ascii="Arial" w:hAnsi="Arial" w:cs="Arial"/>
          <w:b w:val="0"/>
          <w:sz w:val="24"/>
          <w:szCs w:val="24"/>
        </w:rPr>
        <w:t xml:space="preserve"> und zu beurteilen.</w:t>
      </w:r>
      <w:r w:rsidRPr="002571B0">
        <w:rPr>
          <w:rFonts w:ascii="Arial" w:hAnsi="Arial" w:cs="Arial"/>
          <w:b w:val="0"/>
          <w:sz w:val="24"/>
          <w:szCs w:val="24"/>
        </w:rPr>
        <w:t xml:space="preserve"> Das gilt vor allem für den Bereich von Verhaltensdispositionen im Sport, die sich in partnerschaftlichem</w:t>
      </w:r>
      <w:r w:rsidR="00B46DF5">
        <w:rPr>
          <w:rFonts w:ascii="Arial" w:hAnsi="Arial" w:cs="Arial"/>
          <w:b w:val="0"/>
          <w:sz w:val="24"/>
          <w:szCs w:val="24"/>
        </w:rPr>
        <w:t>,</w:t>
      </w:r>
      <w:r w:rsidRPr="002571B0">
        <w:rPr>
          <w:rFonts w:ascii="Arial" w:hAnsi="Arial" w:cs="Arial"/>
          <w:b w:val="0"/>
          <w:sz w:val="24"/>
          <w:szCs w:val="24"/>
        </w:rPr>
        <w:t xml:space="preserve"> fairem, kooperative</w:t>
      </w:r>
      <w:r w:rsidR="00B46DF5">
        <w:rPr>
          <w:rFonts w:ascii="Arial" w:hAnsi="Arial" w:cs="Arial"/>
          <w:b w:val="0"/>
          <w:sz w:val="24"/>
          <w:szCs w:val="24"/>
        </w:rPr>
        <w:t>m</w:t>
      </w:r>
      <w:r w:rsidRPr="002571B0">
        <w:rPr>
          <w:rFonts w:ascii="Arial" w:hAnsi="Arial" w:cs="Arial"/>
          <w:b w:val="0"/>
          <w:sz w:val="24"/>
          <w:szCs w:val="24"/>
        </w:rPr>
        <w:t xml:space="preserve"> sowie tolerantem Verhalten zeigen. Die unterrichtsbegleitenden, prozessbezogenen Lernerfolgsüberprüfungen beziehen sich </w:t>
      </w:r>
      <w:r w:rsidR="0079552A">
        <w:rPr>
          <w:rFonts w:ascii="Arial" w:hAnsi="Arial" w:cs="Arial"/>
          <w:b w:val="0"/>
          <w:sz w:val="24"/>
          <w:szCs w:val="24"/>
        </w:rPr>
        <w:t xml:space="preserve">u.a. </w:t>
      </w:r>
      <w:r w:rsidRPr="002571B0">
        <w:rPr>
          <w:rFonts w:ascii="Arial" w:hAnsi="Arial" w:cs="Arial"/>
          <w:b w:val="0"/>
          <w:sz w:val="24"/>
          <w:szCs w:val="24"/>
        </w:rPr>
        <w:t>auf folgende Formen:</w:t>
      </w:r>
    </w:p>
    <w:p w14:paraId="7F42CA27" w14:textId="79D022A3" w:rsidR="00C171C9" w:rsidRDefault="00C171C9" w:rsidP="006B7790">
      <w:pPr>
        <w:pStyle w:val="Textkrper"/>
        <w:numPr>
          <w:ilvl w:val="0"/>
          <w:numId w:val="8"/>
        </w:numPr>
        <w:spacing w:before="120" w:line="360" w:lineRule="auto"/>
        <w:ind w:left="426" w:hanging="426"/>
        <w:jc w:val="both"/>
        <w:rPr>
          <w:rFonts w:ascii="Arial" w:hAnsi="Arial" w:cs="Arial"/>
          <w:bCs/>
          <w:sz w:val="24"/>
          <w:szCs w:val="24"/>
        </w:rPr>
      </w:pPr>
      <w:r w:rsidRPr="00C171C9">
        <w:rPr>
          <w:rFonts w:ascii="Arial" w:hAnsi="Arial" w:cs="Arial"/>
          <w:bCs/>
          <w:sz w:val="24"/>
          <w:szCs w:val="24"/>
        </w:rPr>
        <w:t>Sportprak</w:t>
      </w:r>
      <w:r w:rsidR="00F275B5">
        <w:rPr>
          <w:rFonts w:ascii="Arial" w:hAnsi="Arial" w:cs="Arial"/>
          <w:bCs/>
          <w:sz w:val="24"/>
          <w:szCs w:val="24"/>
        </w:rPr>
        <w:t>t</w:t>
      </w:r>
      <w:r w:rsidRPr="00C171C9">
        <w:rPr>
          <w:rFonts w:ascii="Arial" w:hAnsi="Arial" w:cs="Arial"/>
          <w:bCs/>
          <w:sz w:val="24"/>
          <w:szCs w:val="24"/>
        </w:rPr>
        <w:t>isches Handeln</w:t>
      </w:r>
    </w:p>
    <w:p w14:paraId="21D653A1" w14:textId="2E19321E" w:rsidR="00C171C9" w:rsidRPr="00C171C9" w:rsidRDefault="00C171C9" w:rsidP="00BC4E09">
      <w:pPr>
        <w:pStyle w:val="Textkrper"/>
        <w:numPr>
          <w:ilvl w:val="0"/>
          <w:numId w:val="4"/>
        </w:numPr>
        <w:spacing w:before="120" w:line="360" w:lineRule="auto"/>
        <w:jc w:val="both"/>
        <w:rPr>
          <w:rFonts w:ascii="Arial" w:hAnsi="Arial" w:cs="Arial"/>
          <w:b w:val="0"/>
          <w:sz w:val="24"/>
          <w:szCs w:val="24"/>
        </w:rPr>
      </w:pPr>
      <w:r w:rsidRPr="00C171C9">
        <w:rPr>
          <w:rFonts w:ascii="Arial" w:hAnsi="Arial" w:cs="Arial"/>
          <w:b w:val="0"/>
          <w:sz w:val="24"/>
          <w:szCs w:val="24"/>
        </w:rPr>
        <w:t xml:space="preserve">Konstruktive </w:t>
      </w:r>
      <w:r w:rsidR="00BC4E09">
        <w:rPr>
          <w:rFonts w:ascii="Arial" w:hAnsi="Arial" w:cs="Arial"/>
          <w:b w:val="0"/>
          <w:sz w:val="24"/>
          <w:szCs w:val="24"/>
        </w:rPr>
        <w:t xml:space="preserve">und zielorientierte </w:t>
      </w:r>
      <w:r w:rsidRPr="00C171C9">
        <w:rPr>
          <w:rFonts w:ascii="Arial" w:hAnsi="Arial" w:cs="Arial"/>
          <w:b w:val="0"/>
          <w:sz w:val="24"/>
          <w:szCs w:val="24"/>
        </w:rPr>
        <w:t xml:space="preserve">Auseinandersetzung mit der Bewegungs- </w:t>
      </w:r>
      <w:r>
        <w:rPr>
          <w:rFonts w:ascii="Arial" w:hAnsi="Arial" w:cs="Arial"/>
          <w:b w:val="0"/>
          <w:sz w:val="24"/>
          <w:szCs w:val="24"/>
        </w:rPr>
        <w:t xml:space="preserve">oder </w:t>
      </w:r>
      <w:r w:rsidRPr="00C171C9">
        <w:rPr>
          <w:rFonts w:ascii="Arial" w:hAnsi="Arial" w:cs="Arial"/>
          <w:b w:val="0"/>
          <w:sz w:val="24"/>
          <w:szCs w:val="24"/>
        </w:rPr>
        <w:t>Lernaufgabe</w:t>
      </w:r>
    </w:p>
    <w:p w14:paraId="2BD084AB" w14:textId="598BCFDE" w:rsidR="008A14A2" w:rsidRPr="00C171C9" w:rsidRDefault="00C171C9" w:rsidP="00BC4E09">
      <w:pPr>
        <w:pStyle w:val="Textkrper"/>
        <w:numPr>
          <w:ilvl w:val="0"/>
          <w:numId w:val="4"/>
        </w:numPr>
        <w:spacing w:before="120" w:line="360" w:lineRule="auto"/>
        <w:jc w:val="both"/>
        <w:rPr>
          <w:rFonts w:ascii="Arial" w:hAnsi="Arial" w:cs="Arial"/>
          <w:b w:val="0"/>
          <w:sz w:val="24"/>
          <w:szCs w:val="24"/>
        </w:rPr>
      </w:pPr>
      <w:r>
        <w:rPr>
          <w:rFonts w:ascii="Arial" w:hAnsi="Arial" w:cs="Arial"/>
          <w:b w:val="0"/>
          <w:sz w:val="24"/>
          <w:szCs w:val="24"/>
        </w:rPr>
        <w:t xml:space="preserve">Unterstützung des Bewegungslernens durch </w:t>
      </w:r>
      <w:r w:rsidR="008A14A2" w:rsidRPr="00C171C9">
        <w:rPr>
          <w:rFonts w:ascii="Arial" w:hAnsi="Arial" w:cs="Arial"/>
          <w:b w:val="0"/>
          <w:sz w:val="24"/>
          <w:szCs w:val="24"/>
        </w:rPr>
        <w:t>Helfen und Sichern, Geräteaufbau und -abbau</w:t>
      </w:r>
      <w:r>
        <w:rPr>
          <w:rFonts w:ascii="Arial" w:hAnsi="Arial" w:cs="Arial"/>
          <w:b w:val="0"/>
          <w:sz w:val="24"/>
          <w:szCs w:val="24"/>
        </w:rPr>
        <w:t xml:space="preserve">, Übernahme von </w:t>
      </w:r>
      <w:r w:rsidR="008A14A2" w:rsidRPr="00C171C9">
        <w:rPr>
          <w:rFonts w:ascii="Arial" w:hAnsi="Arial" w:cs="Arial"/>
          <w:b w:val="0"/>
          <w:sz w:val="24"/>
          <w:szCs w:val="24"/>
        </w:rPr>
        <w:t>Schiedsrichter- und Kampfrichteraufgaben</w:t>
      </w:r>
    </w:p>
    <w:p w14:paraId="61DA2EAB" w14:textId="4EBA8D2C" w:rsidR="00C171C9" w:rsidRPr="00626FBD" w:rsidRDefault="00C171C9" w:rsidP="00BC4E09">
      <w:pPr>
        <w:pStyle w:val="Textkrper"/>
        <w:numPr>
          <w:ilvl w:val="0"/>
          <w:numId w:val="4"/>
        </w:numPr>
        <w:spacing w:before="120" w:line="360" w:lineRule="auto"/>
        <w:jc w:val="both"/>
        <w:rPr>
          <w:rFonts w:ascii="Arial" w:hAnsi="Arial" w:cs="Arial"/>
          <w:b w:val="0"/>
          <w:sz w:val="24"/>
          <w:szCs w:val="24"/>
        </w:rPr>
      </w:pPr>
      <w:r>
        <w:rPr>
          <w:rFonts w:ascii="Arial" w:hAnsi="Arial" w:cs="Arial"/>
          <w:b w:val="0"/>
          <w:sz w:val="24"/>
          <w:szCs w:val="24"/>
        </w:rPr>
        <w:t xml:space="preserve">Angemessene Haltung, </w:t>
      </w:r>
      <w:r w:rsidR="008A14A2" w:rsidRPr="00C171C9">
        <w:rPr>
          <w:rFonts w:ascii="Arial" w:hAnsi="Arial" w:cs="Arial"/>
          <w:b w:val="0"/>
          <w:sz w:val="24"/>
          <w:szCs w:val="24"/>
        </w:rPr>
        <w:t>Anstrengungsbereitschaft</w:t>
      </w:r>
      <w:r>
        <w:rPr>
          <w:rFonts w:ascii="Arial" w:hAnsi="Arial" w:cs="Arial"/>
          <w:b w:val="0"/>
          <w:sz w:val="24"/>
          <w:szCs w:val="24"/>
        </w:rPr>
        <w:t xml:space="preserve"> sowie </w:t>
      </w:r>
      <w:r w:rsidR="008A14A2" w:rsidRPr="00C171C9">
        <w:rPr>
          <w:rFonts w:ascii="Arial" w:hAnsi="Arial" w:cs="Arial"/>
          <w:b w:val="0"/>
          <w:sz w:val="24"/>
          <w:szCs w:val="24"/>
        </w:rPr>
        <w:t>Kooperations- und Teamfähigkeit</w:t>
      </w:r>
      <w:r w:rsidR="00626FBD">
        <w:rPr>
          <w:rFonts w:ascii="Arial" w:hAnsi="Arial" w:cs="Arial"/>
          <w:b w:val="0"/>
          <w:sz w:val="24"/>
          <w:szCs w:val="24"/>
        </w:rPr>
        <w:t xml:space="preserve"> und</w:t>
      </w:r>
      <w:r w:rsidR="008A14A2" w:rsidRPr="00C171C9">
        <w:rPr>
          <w:rFonts w:ascii="Arial" w:hAnsi="Arial" w:cs="Arial"/>
          <w:b w:val="0"/>
          <w:sz w:val="24"/>
          <w:szCs w:val="24"/>
        </w:rPr>
        <w:t xml:space="preserve"> Leistungsbereitschaft</w:t>
      </w:r>
      <w:r>
        <w:rPr>
          <w:rFonts w:ascii="Arial" w:hAnsi="Arial" w:cs="Arial"/>
          <w:b w:val="0"/>
          <w:sz w:val="24"/>
          <w:szCs w:val="24"/>
        </w:rPr>
        <w:t xml:space="preserve"> in sportlichen Handlungssituationen</w:t>
      </w:r>
    </w:p>
    <w:p w14:paraId="59CACC3D" w14:textId="63B25FA6" w:rsidR="00C171C9" w:rsidRDefault="00B46DF5" w:rsidP="006B7790">
      <w:pPr>
        <w:pStyle w:val="Textkrper"/>
        <w:numPr>
          <w:ilvl w:val="0"/>
          <w:numId w:val="8"/>
        </w:numPr>
        <w:spacing w:before="120" w:line="360" w:lineRule="auto"/>
        <w:ind w:left="426" w:hanging="426"/>
        <w:jc w:val="both"/>
        <w:rPr>
          <w:rFonts w:ascii="Arial" w:hAnsi="Arial" w:cs="Arial"/>
          <w:bCs/>
          <w:sz w:val="24"/>
          <w:szCs w:val="24"/>
        </w:rPr>
      </w:pPr>
      <w:r>
        <w:rPr>
          <w:rFonts w:ascii="Arial" w:hAnsi="Arial" w:cs="Arial"/>
          <w:bCs/>
          <w:sz w:val="24"/>
          <w:szCs w:val="24"/>
        </w:rPr>
        <w:t>M</w:t>
      </w:r>
      <w:r w:rsidR="00C171C9" w:rsidRPr="00861F67">
        <w:rPr>
          <w:rFonts w:ascii="Arial" w:hAnsi="Arial" w:cs="Arial"/>
          <w:bCs/>
          <w:sz w:val="24"/>
          <w:szCs w:val="24"/>
        </w:rPr>
        <w:t>ündliche Beiträge</w:t>
      </w:r>
    </w:p>
    <w:p w14:paraId="01BCF07C" w14:textId="77777777" w:rsidR="00BC4E09" w:rsidRDefault="00C171C9" w:rsidP="00BC4E09">
      <w:pPr>
        <w:pStyle w:val="Textkrper"/>
        <w:numPr>
          <w:ilvl w:val="0"/>
          <w:numId w:val="5"/>
        </w:numPr>
        <w:spacing w:before="120" w:line="360" w:lineRule="auto"/>
        <w:jc w:val="both"/>
        <w:rPr>
          <w:rFonts w:ascii="Arial" w:hAnsi="Arial" w:cs="Arial"/>
          <w:b w:val="0"/>
          <w:sz w:val="24"/>
          <w:szCs w:val="24"/>
        </w:rPr>
      </w:pPr>
      <w:r w:rsidRPr="00861F67">
        <w:rPr>
          <w:rFonts w:ascii="Arial" w:hAnsi="Arial" w:cs="Arial"/>
          <w:b w:val="0"/>
          <w:sz w:val="24"/>
          <w:szCs w:val="24"/>
        </w:rPr>
        <w:lastRenderedPageBreak/>
        <w:t xml:space="preserve">Beiträge zum Unterricht insbesondere in </w:t>
      </w:r>
      <w:r w:rsidR="00F275B5">
        <w:rPr>
          <w:rFonts w:ascii="Arial" w:hAnsi="Arial" w:cs="Arial"/>
          <w:b w:val="0"/>
          <w:sz w:val="24"/>
          <w:szCs w:val="24"/>
        </w:rPr>
        <w:t>den Phasen der reflektierten Praxis</w:t>
      </w:r>
    </w:p>
    <w:p w14:paraId="540A2CE1" w14:textId="0330B0C5" w:rsidR="00C171C9" w:rsidRDefault="00BC4E09" w:rsidP="00BC4E09">
      <w:pPr>
        <w:pStyle w:val="Textkrper"/>
        <w:numPr>
          <w:ilvl w:val="0"/>
          <w:numId w:val="5"/>
        </w:numPr>
        <w:spacing w:before="120" w:line="360" w:lineRule="auto"/>
        <w:jc w:val="both"/>
        <w:rPr>
          <w:rFonts w:ascii="Arial" w:hAnsi="Arial" w:cs="Arial"/>
          <w:b w:val="0"/>
          <w:sz w:val="24"/>
          <w:szCs w:val="24"/>
        </w:rPr>
      </w:pPr>
      <w:r>
        <w:rPr>
          <w:rFonts w:ascii="Arial" w:hAnsi="Arial" w:cs="Arial"/>
          <w:b w:val="0"/>
          <w:sz w:val="24"/>
          <w:szCs w:val="24"/>
        </w:rPr>
        <w:t>angemessenes Feedback insbesondere bei der Bewegungskorrektur</w:t>
      </w:r>
    </w:p>
    <w:p w14:paraId="3A453352" w14:textId="0B03231D" w:rsidR="00C171C9" w:rsidRDefault="00BC4E09" w:rsidP="00BC4E09">
      <w:pPr>
        <w:pStyle w:val="Textkrper"/>
        <w:numPr>
          <w:ilvl w:val="0"/>
          <w:numId w:val="5"/>
        </w:numPr>
        <w:spacing w:before="120" w:line="360" w:lineRule="auto"/>
        <w:jc w:val="both"/>
        <w:rPr>
          <w:rFonts w:ascii="Arial" w:hAnsi="Arial" w:cs="Arial"/>
          <w:b w:val="0"/>
          <w:sz w:val="24"/>
          <w:szCs w:val="24"/>
        </w:rPr>
      </w:pPr>
      <w:r>
        <w:rPr>
          <w:rFonts w:ascii="Arial" w:hAnsi="Arial" w:cs="Arial"/>
          <w:b w:val="0"/>
          <w:sz w:val="24"/>
          <w:szCs w:val="24"/>
        </w:rPr>
        <w:t>Verbalisierung der eigenen Bewegungspraxis</w:t>
      </w:r>
      <w:r w:rsidR="00C171C9">
        <w:rPr>
          <w:rFonts w:ascii="Arial" w:hAnsi="Arial" w:cs="Arial"/>
          <w:b w:val="0"/>
          <w:sz w:val="24"/>
          <w:szCs w:val="24"/>
        </w:rPr>
        <w:t xml:space="preserve"> </w:t>
      </w:r>
    </w:p>
    <w:p w14:paraId="0BCEB0B3" w14:textId="77777777" w:rsidR="00C171C9" w:rsidRDefault="00C171C9" w:rsidP="006B7790">
      <w:pPr>
        <w:pStyle w:val="Textkrper"/>
        <w:numPr>
          <w:ilvl w:val="0"/>
          <w:numId w:val="8"/>
        </w:numPr>
        <w:spacing w:before="120" w:line="360" w:lineRule="auto"/>
        <w:ind w:left="426" w:hanging="426"/>
        <w:jc w:val="both"/>
        <w:rPr>
          <w:rFonts w:ascii="Arial" w:hAnsi="Arial" w:cs="Arial"/>
          <w:bCs/>
          <w:sz w:val="24"/>
          <w:szCs w:val="24"/>
        </w:rPr>
      </w:pPr>
      <w:r w:rsidRPr="00861F67">
        <w:rPr>
          <w:rFonts w:ascii="Arial" w:hAnsi="Arial" w:cs="Arial"/>
          <w:bCs/>
          <w:sz w:val="24"/>
          <w:szCs w:val="24"/>
        </w:rPr>
        <w:t>Schriftliche Beiträge</w:t>
      </w:r>
    </w:p>
    <w:p w14:paraId="41C0D349" w14:textId="0C616E27" w:rsidR="008A14A2" w:rsidRPr="006B7790" w:rsidRDefault="00C171C9" w:rsidP="006B7790">
      <w:pPr>
        <w:pStyle w:val="Textkrper"/>
        <w:numPr>
          <w:ilvl w:val="0"/>
          <w:numId w:val="7"/>
        </w:numPr>
        <w:spacing w:before="120" w:line="360" w:lineRule="auto"/>
        <w:ind w:left="851" w:hanging="425"/>
        <w:jc w:val="both"/>
        <w:rPr>
          <w:rFonts w:ascii="Arial" w:hAnsi="Arial" w:cs="Arial"/>
          <w:b w:val="0"/>
          <w:sz w:val="24"/>
          <w:szCs w:val="24"/>
        </w:rPr>
      </w:pPr>
      <w:r w:rsidRPr="006B7790">
        <w:rPr>
          <w:rFonts w:ascii="Arial" w:hAnsi="Arial" w:cs="Arial"/>
          <w:b w:val="0"/>
          <w:sz w:val="24"/>
          <w:szCs w:val="24"/>
        </w:rPr>
        <w:t>Lerntagebücher, Portfolios, Visualisierungen u.a. von Gestaltungen und taktischen Problemlösungen</w:t>
      </w:r>
    </w:p>
    <w:p w14:paraId="273D56F2" w14:textId="77777777" w:rsidR="006B7790" w:rsidRPr="006B7790" w:rsidRDefault="006B7790" w:rsidP="006B7790"/>
    <w:p w14:paraId="1D767778" w14:textId="4B9B7764" w:rsidR="008A14A2" w:rsidRPr="002571B0" w:rsidRDefault="006B7790" w:rsidP="006B7790">
      <w:pPr>
        <w:pStyle w:val="berschrift6"/>
        <w:ind w:left="0"/>
        <w:jc w:val="both"/>
        <w:rPr>
          <w:rFonts w:ascii="Arial" w:hAnsi="Arial" w:cs="Arial"/>
          <w:sz w:val="24"/>
        </w:rPr>
      </w:pPr>
      <w:r>
        <w:rPr>
          <w:rFonts w:ascii="Arial" w:hAnsi="Arial" w:cs="Arial"/>
          <w:sz w:val="24"/>
        </w:rPr>
        <w:t xml:space="preserve">B </w:t>
      </w:r>
      <w:r w:rsidR="008A14A2" w:rsidRPr="002571B0">
        <w:rPr>
          <w:rFonts w:ascii="Arial" w:hAnsi="Arial" w:cs="Arial"/>
          <w:sz w:val="24"/>
        </w:rPr>
        <w:t xml:space="preserve">Produktbezogene, punktuelle Lernerfolgsüberprüfung </w:t>
      </w:r>
    </w:p>
    <w:p w14:paraId="64D1ED97" w14:textId="7DFA1495" w:rsidR="008A14A2" w:rsidRDefault="008A14A2" w:rsidP="006B7790">
      <w:pPr>
        <w:pStyle w:val="Textkrper"/>
        <w:spacing w:before="120" w:line="360" w:lineRule="auto"/>
        <w:jc w:val="both"/>
        <w:rPr>
          <w:rFonts w:ascii="Arial" w:hAnsi="Arial" w:cs="Arial"/>
          <w:b w:val="0"/>
          <w:sz w:val="24"/>
          <w:szCs w:val="24"/>
        </w:rPr>
      </w:pPr>
      <w:r w:rsidRPr="002571B0">
        <w:rPr>
          <w:rFonts w:ascii="Arial" w:hAnsi="Arial" w:cs="Arial"/>
          <w:b w:val="0"/>
          <w:sz w:val="24"/>
          <w:szCs w:val="24"/>
        </w:rPr>
        <w:t>setzen voraus, dass die Schüler</w:t>
      </w:r>
      <w:r w:rsidR="0079552A">
        <w:rPr>
          <w:rFonts w:ascii="Arial" w:hAnsi="Arial" w:cs="Arial"/>
          <w:b w:val="0"/>
          <w:sz w:val="24"/>
          <w:szCs w:val="24"/>
        </w:rPr>
        <w:t xml:space="preserve">*innen </w:t>
      </w:r>
      <w:r w:rsidRPr="002571B0">
        <w:rPr>
          <w:rFonts w:ascii="Arial" w:hAnsi="Arial" w:cs="Arial"/>
          <w:b w:val="0"/>
          <w:sz w:val="24"/>
          <w:szCs w:val="24"/>
        </w:rPr>
        <w:t xml:space="preserve">mit den an sie gestellten Anforderungen aus dem Unterricht vertraut sind </w:t>
      </w:r>
      <w:r w:rsidR="00626FBD">
        <w:rPr>
          <w:rFonts w:ascii="Arial" w:hAnsi="Arial" w:cs="Arial"/>
          <w:b w:val="0"/>
          <w:sz w:val="24"/>
          <w:szCs w:val="24"/>
        </w:rPr>
        <w:t xml:space="preserve">(Transparenz des Unterrichts) </w:t>
      </w:r>
      <w:r w:rsidRPr="002571B0">
        <w:rPr>
          <w:rFonts w:ascii="Arial" w:hAnsi="Arial" w:cs="Arial"/>
          <w:b w:val="0"/>
          <w:sz w:val="24"/>
          <w:szCs w:val="24"/>
        </w:rPr>
        <w:t xml:space="preserve">und dass hinreichend Gelegenheit zum Üben und Festigen des Erlernten im Unterricht bestand. Die Fachschaft Sport </w:t>
      </w:r>
      <w:r w:rsidR="00F275B5">
        <w:rPr>
          <w:rFonts w:ascii="Arial" w:hAnsi="Arial" w:cs="Arial"/>
          <w:b w:val="0"/>
          <w:sz w:val="24"/>
          <w:szCs w:val="24"/>
        </w:rPr>
        <w:t xml:space="preserve">unserer </w:t>
      </w:r>
      <w:r w:rsidR="00F275B5" w:rsidRPr="006B7790">
        <w:rPr>
          <w:rFonts w:ascii="Arial" w:hAnsi="Arial" w:cs="Arial"/>
          <w:b w:val="0"/>
          <w:sz w:val="24"/>
          <w:szCs w:val="24"/>
        </w:rPr>
        <w:t>Schule</w:t>
      </w:r>
      <w:r w:rsidR="00F275B5">
        <w:rPr>
          <w:rFonts w:ascii="Arial" w:hAnsi="Arial" w:cs="Arial"/>
          <w:b w:val="0"/>
          <w:sz w:val="24"/>
          <w:szCs w:val="24"/>
        </w:rPr>
        <w:t xml:space="preserve"> </w:t>
      </w:r>
      <w:r w:rsidRPr="002571B0">
        <w:rPr>
          <w:rFonts w:ascii="Arial" w:hAnsi="Arial" w:cs="Arial"/>
          <w:b w:val="0"/>
          <w:sz w:val="24"/>
          <w:szCs w:val="24"/>
        </w:rPr>
        <w:t xml:space="preserve">verständigt sich darüber, dass dies im </w:t>
      </w:r>
      <w:r w:rsidR="0079552A">
        <w:rPr>
          <w:rFonts w:ascii="Arial" w:hAnsi="Arial" w:cs="Arial"/>
          <w:b w:val="0"/>
          <w:sz w:val="24"/>
          <w:szCs w:val="24"/>
        </w:rPr>
        <w:t xml:space="preserve">(digitalen) </w:t>
      </w:r>
      <w:r w:rsidRPr="002571B0">
        <w:rPr>
          <w:rFonts w:ascii="Arial" w:hAnsi="Arial" w:cs="Arial"/>
          <w:b w:val="0"/>
          <w:sz w:val="24"/>
          <w:szCs w:val="24"/>
        </w:rPr>
        <w:t>Klassenbuch sorgfältig dokumentiert wird. Die punktuellen Lernerfolgsüberprüfungen (allein und/oder in der Gruppe) beziehen sich auf folgende Formen:</w:t>
      </w:r>
    </w:p>
    <w:p w14:paraId="137D4058" w14:textId="7DF49FF9" w:rsidR="00861F67" w:rsidRPr="00861F67" w:rsidRDefault="00B46DF5" w:rsidP="006B7790">
      <w:pPr>
        <w:pStyle w:val="Textkrper"/>
        <w:numPr>
          <w:ilvl w:val="0"/>
          <w:numId w:val="8"/>
        </w:numPr>
        <w:spacing w:before="120" w:line="360" w:lineRule="auto"/>
        <w:ind w:left="426" w:hanging="426"/>
        <w:jc w:val="both"/>
        <w:rPr>
          <w:rFonts w:ascii="Arial" w:hAnsi="Arial" w:cs="Arial"/>
          <w:bCs/>
          <w:sz w:val="24"/>
          <w:szCs w:val="24"/>
        </w:rPr>
      </w:pPr>
      <w:r>
        <w:rPr>
          <w:rFonts w:ascii="Arial" w:hAnsi="Arial" w:cs="Arial"/>
          <w:bCs/>
          <w:sz w:val="24"/>
          <w:szCs w:val="24"/>
        </w:rPr>
        <w:t>S</w:t>
      </w:r>
      <w:r w:rsidR="00861F67" w:rsidRPr="00861F67">
        <w:rPr>
          <w:rFonts w:ascii="Arial" w:hAnsi="Arial" w:cs="Arial"/>
          <w:bCs/>
          <w:sz w:val="24"/>
          <w:szCs w:val="24"/>
        </w:rPr>
        <w:t>portpraktisches Handeln</w:t>
      </w:r>
    </w:p>
    <w:p w14:paraId="0DDE80CA" w14:textId="76F9F646" w:rsidR="00861F67" w:rsidRDefault="00861F67" w:rsidP="006B7790">
      <w:pPr>
        <w:pStyle w:val="Textkrper"/>
        <w:numPr>
          <w:ilvl w:val="0"/>
          <w:numId w:val="4"/>
        </w:numPr>
        <w:spacing w:before="120" w:line="360" w:lineRule="auto"/>
        <w:jc w:val="both"/>
        <w:rPr>
          <w:rFonts w:ascii="Arial" w:hAnsi="Arial" w:cs="Arial"/>
          <w:b w:val="0"/>
          <w:sz w:val="24"/>
          <w:szCs w:val="24"/>
        </w:rPr>
      </w:pPr>
      <w:r>
        <w:rPr>
          <w:rFonts w:ascii="Arial" w:hAnsi="Arial" w:cs="Arial"/>
          <w:b w:val="0"/>
          <w:sz w:val="24"/>
          <w:szCs w:val="24"/>
        </w:rPr>
        <w:t>qualitativ bewertbare sportliche Bewegungsaufgaben</w:t>
      </w:r>
    </w:p>
    <w:p w14:paraId="6E69D184" w14:textId="4BA6C49F" w:rsidR="00861F67" w:rsidRDefault="00861F67" w:rsidP="006B7790">
      <w:pPr>
        <w:pStyle w:val="Textkrper"/>
        <w:numPr>
          <w:ilvl w:val="0"/>
          <w:numId w:val="4"/>
        </w:numPr>
        <w:spacing w:before="120" w:line="360" w:lineRule="auto"/>
        <w:jc w:val="both"/>
        <w:rPr>
          <w:rFonts w:ascii="Arial" w:hAnsi="Arial" w:cs="Arial"/>
          <w:b w:val="0"/>
          <w:sz w:val="24"/>
          <w:szCs w:val="24"/>
        </w:rPr>
      </w:pPr>
      <w:r>
        <w:rPr>
          <w:rFonts w:ascii="Arial" w:hAnsi="Arial" w:cs="Arial"/>
          <w:b w:val="0"/>
          <w:sz w:val="24"/>
          <w:szCs w:val="24"/>
        </w:rPr>
        <w:t>qualitativ bewertbare sportbezogene Darstellungsleistungen</w:t>
      </w:r>
    </w:p>
    <w:p w14:paraId="57D1E293" w14:textId="6E19406D" w:rsidR="00861F67" w:rsidRDefault="00861F67" w:rsidP="006B7790">
      <w:pPr>
        <w:pStyle w:val="Textkrper"/>
        <w:numPr>
          <w:ilvl w:val="0"/>
          <w:numId w:val="4"/>
        </w:numPr>
        <w:spacing w:before="120" w:line="360" w:lineRule="auto"/>
        <w:jc w:val="both"/>
        <w:rPr>
          <w:rFonts w:ascii="Arial" w:hAnsi="Arial" w:cs="Arial"/>
          <w:b w:val="0"/>
          <w:sz w:val="24"/>
          <w:szCs w:val="24"/>
        </w:rPr>
      </w:pPr>
      <w:r>
        <w:rPr>
          <w:rFonts w:ascii="Arial" w:hAnsi="Arial" w:cs="Arial"/>
          <w:b w:val="0"/>
          <w:sz w:val="24"/>
          <w:szCs w:val="24"/>
        </w:rPr>
        <w:t>sportmotorische Testverfahren zur Überprüfung quantitativ messbarer Leistungen</w:t>
      </w:r>
    </w:p>
    <w:p w14:paraId="59C97D39" w14:textId="2CAA105D" w:rsidR="00861F67" w:rsidRDefault="00B46DF5" w:rsidP="006B7790">
      <w:pPr>
        <w:pStyle w:val="Textkrper"/>
        <w:numPr>
          <w:ilvl w:val="0"/>
          <w:numId w:val="8"/>
        </w:numPr>
        <w:spacing w:before="120" w:line="360" w:lineRule="auto"/>
        <w:ind w:left="426" w:hanging="426"/>
        <w:jc w:val="both"/>
        <w:rPr>
          <w:rFonts w:ascii="Arial" w:hAnsi="Arial" w:cs="Arial"/>
          <w:bCs/>
          <w:sz w:val="24"/>
          <w:szCs w:val="24"/>
        </w:rPr>
      </w:pPr>
      <w:r>
        <w:rPr>
          <w:rFonts w:ascii="Arial" w:hAnsi="Arial" w:cs="Arial"/>
          <w:bCs/>
          <w:sz w:val="24"/>
          <w:szCs w:val="24"/>
        </w:rPr>
        <w:t>M</w:t>
      </w:r>
      <w:r w:rsidR="00861F67" w:rsidRPr="00861F67">
        <w:rPr>
          <w:rFonts w:ascii="Arial" w:hAnsi="Arial" w:cs="Arial"/>
          <w:bCs/>
          <w:sz w:val="24"/>
          <w:szCs w:val="24"/>
        </w:rPr>
        <w:t>ündliche Beiträge</w:t>
      </w:r>
    </w:p>
    <w:p w14:paraId="5940C7CA" w14:textId="1D02B089" w:rsidR="00861F67" w:rsidRDefault="00861F67" w:rsidP="006B7790">
      <w:pPr>
        <w:pStyle w:val="Textkrper"/>
        <w:numPr>
          <w:ilvl w:val="0"/>
          <w:numId w:val="5"/>
        </w:numPr>
        <w:spacing w:before="120" w:line="360" w:lineRule="auto"/>
        <w:jc w:val="both"/>
        <w:rPr>
          <w:rFonts w:ascii="Arial" w:hAnsi="Arial" w:cs="Arial"/>
          <w:b w:val="0"/>
          <w:sz w:val="24"/>
          <w:szCs w:val="24"/>
        </w:rPr>
      </w:pPr>
      <w:r>
        <w:rPr>
          <w:rFonts w:ascii="Arial" w:hAnsi="Arial" w:cs="Arial"/>
          <w:b w:val="0"/>
          <w:sz w:val="24"/>
          <w:szCs w:val="24"/>
        </w:rPr>
        <w:t>Referate (insbesondere in Phasen des Distanzunterrichts)</w:t>
      </w:r>
    </w:p>
    <w:p w14:paraId="0B3B3716" w14:textId="4A15B3EA" w:rsidR="00861F67" w:rsidRDefault="00861F67" w:rsidP="006B7790">
      <w:pPr>
        <w:pStyle w:val="Textkrper"/>
        <w:numPr>
          <w:ilvl w:val="0"/>
          <w:numId w:val="8"/>
        </w:numPr>
        <w:spacing w:before="120" w:line="360" w:lineRule="auto"/>
        <w:ind w:left="426" w:hanging="426"/>
        <w:jc w:val="both"/>
        <w:rPr>
          <w:rFonts w:ascii="Arial" w:hAnsi="Arial" w:cs="Arial"/>
          <w:bCs/>
          <w:sz w:val="24"/>
          <w:szCs w:val="24"/>
        </w:rPr>
      </w:pPr>
      <w:r w:rsidRPr="00861F67">
        <w:rPr>
          <w:rFonts w:ascii="Arial" w:hAnsi="Arial" w:cs="Arial"/>
          <w:bCs/>
          <w:sz w:val="24"/>
          <w:szCs w:val="24"/>
        </w:rPr>
        <w:t>Schriftliche Beiträge</w:t>
      </w:r>
    </w:p>
    <w:p w14:paraId="3DA4052E" w14:textId="7B94A0CF" w:rsidR="00861F67" w:rsidRDefault="00861F67" w:rsidP="006B7790">
      <w:pPr>
        <w:pStyle w:val="Textkrper"/>
        <w:numPr>
          <w:ilvl w:val="0"/>
          <w:numId w:val="6"/>
        </w:numPr>
        <w:spacing w:before="120" w:line="360" w:lineRule="auto"/>
        <w:jc w:val="both"/>
        <w:rPr>
          <w:rFonts w:ascii="Arial" w:hAnsi="Arial" w:cs="Arial"/>
          <w:b w:val="0"/>
          <w:sz w:val="24"/>
          <w:szCs w:val="24"/>
        </w:rPr>
      </w:pPr>
      <w:r w:rsidRPr="00861F67">
        <w:rPr>
          <w:rFonts w:ascii="Arial" w:hAnsi="Arial" w:cs="Arial"/>
          <w:b w:val="0"/>
          <w:sz w:val="24"/>
          <w:szCs w:val="24"/>
        </w:rPr>
        <w:t>Lerntagebücher, Portfolios, Visualisierungen u.a. von Gestaltungen</w:t>
      </w:r>
      <w:r>
        <w:rPr>
          <w:rFonts w:ascii="Arial" w:hAnsi="Arial" w:cs="Arial"/>
          <w:b w:val="0"/>
          <w:sz w:val="24"/>
          <w:szCs w:val="24"/>
        </w:rPr>
        <w:t xml:space="preserve"> und taktischen Problemlösungen</w:t>
      </w:r>
    </w:p>
    <w:p w14:paraId="50861493" w14:textId="77777777" w:rsidR="00B46DF5" w:rsidRDefault="00B46DF5" w:rsidP="00B46DF5">
      <w:pPr>
        <w:pStyle w:val="Textkrper"/>
        <w:spacing w:before="120" w:line="360" w:lineRule="auto"/>
        <w:jc w:val="both"/>
        <w:rPr>
          <w:rFonts w:ascii="Arial" w:hAnsi="Arial" w:cs="Arial"/>
          <w:bCs/>
          <w:sz w:val="24"/>
          <w:szCs w:val="24"/>
        </w:rPr>
      </w:pPr>
    </w:p>
    <w:p w14:paraId="0FEA13CC" w14:textId="014182EC" w:rsidR="00626FBD" w:rsidRPr="00626FBD" w:rsidRDefault="006B7790" w:rsidP="006B7790">
      <w:pPr>
        <w:pStyle w:val="Textkrper"/>
        <w:spacing w:before="120" w:line="360" w:lineRule="auto"/>
        <w:jc w:val="both"/>
        <w:rPr>
          <w:rFonts w:ascii="Arial" w:hAnsi="Arial" w:cs="Arial"/>
          <w:bCs/>
          <w:sz w:val="24"/>
          <w:szCs w:val="24"/>
        </w:rPr>
      </w:pPr>
      <w:r>
        <w:rPr>
          <w:rFonts w:ascii="Arial" w:hAnsi="Arial" w:cs="Arial"/>
          <w:bCs/>
          <w:sz w:val="24"/>
          <w:szCs w:val="24"/>
        </w:rPr>
        <w:t xml:space="preserve">C </w:t>
      </w:r>
      <w:r w:rsidR="00626FBD" w:rsidRPr="00626FBD">
        <w:rPr>
          <w:rFonts w:ascii="Arial" w:hAnsi="Arial" w:cs="Arial"/>
          <w:bCs/>
          <w:sz w:val="24"/>
          <w:szCs w:val="24"/>
        </w:rPr>
        <w:t>Außerunterrichtliche Leistungen</w:t>
      </w:r>
    </w:p>
    <w:p w14:paraId="3024270E" w14:textId="061AF808" w:rsidR="00D27DA4" w:rsidRPr="00224605" w:rsidRDefault="00626FBD" w:rsidP="006B7790">
      <w:pPr>
        <w:pStyle w:val="Textkrper"/>
        <w:spacing w:before="120" w:after="240" w:line="360" w:lineRule="auto"/>
        <w:jc w:val="both"/>
        <w:rPr>
          <w:rFonts w:ascii="Arial" w:hAnsi="Arial" w:cs="Arial"/>
          <w:b w:val="0"/>
          <w:sz w:val="24"/>
          <w:szCs w:val="24"/>
        </w:rPr>
      </w:pPr>
      <w:r>
        <w:rPr>
          <w:rFonts w:ascii="Arial" w:hAnsi="Arial" w:cs="Arial"/>
          <w:b w:val="0"/>
          <w:sz w:val="24"/>
          <w:szCs w:val="24"/>
        </w:rPr>
        <w:t>werden auf dem Zeugnis als Bemerkung aufgeführt. Hier sind beispielsweise die Teilnahme an Schulsportwettkämpfen oder die Ausbildung zum Sporthelfer gemeint.</w:t>
      </w:r>
      <w:r w:rsidR="00F128F8">
        <w:rPr>
          <w:rFonts w:ascii="Arial" w:hAnsi="Arial" w:cs="Arial"/>
          <w:b w:val="0"/>
          <w:sz w:val="24"/>
          <w:szCs w:val="24"/>
        </w:rPr>
        <w:t xml:space="preserve"> </w:t>
      </w:r>
      <w:r>
        <w:rPr>
          <w:rFonts w:ascii="Arial" w:hAnsi="Arial" w:cs="Arial"/>
          <w:b w:val="0"/>
          <w:sz w:val="24"/>
          <w:szCs w:val="24"/>
        </w:rPr>
        <w:t>Die Kompetenzstufe des Schwimmens im Sinne des „</w:t>
      </w:r>
      <w:r w:rsidRPr="00265353">
        <w:rPr>
          <w:rFonts w:ascii="Arial" w:hAnsi="Arial" w:cs="Arial"/>
          <w:bCs/>
          <w:sz w:val="24"/>
          <w:szCs w:val="24"/>
        </w:rPr>
        <w:t>sicheren Schwimmens</w:t>
      </w:r>
      <w:r>
        <w:rPr>
          <w:rFonts w:ascii="Arial" w:hAnsi="Arial" w:cs="Arial"/>
          <w:b w:val="0"/>
          <w:sz w:val="24"/>
          <w:szCs w:val="24"/>
        </w:rPr>
        <w:t>“ wird verbindlich auf dem Zeugnis vermerkt.</w:t>
      </w:r>
    </w:p>
    <w:p w14:paraId="2A659F1B" w14:textId="587FC8A5" w:rsidR="00AC2869" w:rsidRDefault="005A10A5" w:rsidP="006B7790">
      <w:pPr>
        <w:spacing w:after="120" w:line="360" w:lineRule="auto"/>
        <w:jc w:val="both"/>
        <w:rPr>
          <w:rFonts w:ascii="Arial" w:hAnsi="Arial" w:cs="Arial"/>
        </w:rPr>
        <w:sectPr w:rsidR="00AC2869" w:rsidSect="004F7794">
          <w:footerReference w:type="even" r:id="rId7"/>
          <w:footerReference w:type="default" r:id="rId8"/>
          <w:pgSz w:w="11900" w:h="16840"/>
          <w:pgMar w:top="1417" w:right="1417" w:bottom="1134" w:left="1417" w:header="708" w:footer="708" w:gutter="0"/>
          <w:cols w:space="708"/>
          <w:docGrid w:linePitch="360"/>
        </w:sectPr>
      </w:pPr>
      <w:r w:rsidRPr="00B46DF5">
        <w:rPr>
          <w:rFonts w:ascii="Arial" w:hAnsi="Arial" w:cs="Arial"/>
          <w:b/>
          <w:bCs/>
        </w:rPr>
        <w:lastRenderedPageBreak/>
        <w:t>Für die Schüler*innen</w:t>
      </w:r>
      <w:r w:rsidRPr="00B46DF5">
        <w:rPr>
          <w:rFonts w:ascii="Arial" w:hAnsi="Arial" w:cs="Arial"/>
        </w:rPr>
        <w:t xml:space="preserve"> werden die Anforderungen, die </w:t>
      </w:r>
      <w:r w:rsidR="00224605" w:rsidRPr="00B46DF5">
        <w:rPr>
          <w:rFonts w:ascii="Arial" w:hAnsi="Arial" w:cs="Arial"/>
        </w:rPr>
        <w:t xml:space="preserve">unser </w:t>
      </w:r>
      <w:r w:rsidRPr="00B46DF5">
        <w:rPr>
          <w:rFonts w:ascii="Arial" w:hAnsi="Arial" w:cs="Arial"/>
        </w:rPr>
        <w:t>Sport</w:t>
      </w:r>
      <w:r w:rsidR="00224605" w:rsidRPr="00B46DF5">
        <w:rPr>
          <w:rFonts w:ascii="Arial" w:hAnsi="Arial" w:cs="Arial"/>
        </w:rPr>
        <w:t xml:space="preserve">unterricht in genereller Hinsicht </w:t>
      </w:r>
      <w:r w:rsidRPr="00B46DF5">
        <w:rPr>
          <w:rFonts w:ascii="Arial" w:hAnsi="Arial" w:cs="Arial"/>
        </w:rPr>
        <w:t>stellt, in Form eines Übersichtsblattes (</w:t>
      </w:r>
      <w:r w:rsidRPr="00B46DF5">
        <w:rPr>
          <w:rFonts w:ascii="Arial" w:hAnsi="Arial" w:cs="Arial"/>
          <w:color w:val="FF0000"/>
        </w:rPr>
        <w:t>siehe Anlage 1</w:t>
      </w:r>
      <w:r w:rsidR="00AC2869">
        <w:rPr>
          <w:rFonts w:ascii="Arial" w:hAnsi="Arial" w:cs="Arial"/>
          <w:color w:val="FF0000"/>
        </w:rPr>
        <w:t xml:space="preserve"> unten</w:t>
      </w:r>
      <w:r w:rsidRPr="00B46DF5">
        <w:rPr>
          <w:rFonts w:ascii="Arial" w:hAnsi="Arial" w:cs="Arial"/>
        </w:rPr>
        <w:t xml:space="preserve">) zu Beginn des Schuljahres erläutert. </w:t>
      </w:r>
    </w:p>
    <w:p w14:paraId="397A2AEF" w14:textId="77777777" w:rsidR="00AC2869" w:rsidRPr="00AC2869" w:rsidRDefault="00AC2869" w:rsidP="00AC2869">
      <w:pPr>
        <w:spacing w:after="160" w:line="259" w:lineRule="auto"/>
        <w:rPr>
          <w:rFonts w:ascii="Calibri" w:eastAsia="Calibri" w:hAnsi="Calibri"/>
          <w:b/>
          <w:sz w:val="44"/>
          <w:szCs w:val="44"/>
          <w:lang w:eastAsia="en-US"/>
        </w:rPr>
      </w:pPr>
      <w:r w:rsidRPr="00AC2869">
        <w:rPr>
          <w:rFonts w:ascii="Calibri" w:eastAsia="Calibri" w:hAnsi="Calibri"/>
          <w:b/>
          <w:sz w:val="44"/>
          <w:szCs w:val="44"/>
          <w:lang w:eastAsia="en-US"/>
        </w:rPr>
        <w:lastRenderedPageBreak/>
        <w:t>„Check für die Sportnote“ -Allgemein</w: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27" w:type="dxa"/>
          <w:left w:w="113" w:type="dxa"/>
          <w:bottom w:w="227" w:type="dxa"/>
          <w:right w:w="113" w:type="dxa"/>
        </w:tblCellMar>
        <w:tblLook w:val="0000" w:firstRow="0" w:lastRow="0" w:firstColumn="0" w:lastColumn="0" w:noHBand="0" w:noVBand="0"/>
      </w:tblPr>
      <w:tblGrid>
        <w:gridCol w:w="2820"/>
        <w:gridCol w:w="7513"/>
      </w:tblGrid>
      <w:tr w:rsidR="00AC2869" w:rsidRPr="00AC2869" w14:paraId="60B6A18F" w14:textId="77777777" w:rsidTr="00AC2869">
        <w:trPr>
          <w:trHeight w:val="856"/>
        </w:trPr>
        <w:tc>
          <w:tcPr>
            <w:tcW w:w="2820" w:type="dxa"/>
            <w:tcBorders>
              <w:bottom w:val="single" w:sz="12" w:space="0" w:color="F2F2F2"/>
            </w:tcBorders>
            <w:shd w:val="clear" w:color="auto" w:fill="BFBFBF"/>
            <w:vAlign w:val="center"/>
          </w:tcPr>
          <w:p w14:paraId="1ECDDE21" w14:textId="77777777" w:rsidR="00AC2869" w:rsidRPr="00AC2869" w:rsidRDefault="00AC2869" w:rsidP="00AC2869">
            <w:pPr>
              <w:spacing w:after="160" w:line="259" w:lineRule="auto"/>
              <w:jc w:val="center"/>
              <w:rPr>
                <w:rFonts w:ascii="Calibri" w:eastAsia="Calibri" w:hAnsi="Calibri"/>
                <w:b/>
                <w:sz w:val="32"/>
                <w:szCs w:val="22"/>
                <w:lang w:eastAsia="en-US"/>
              </w:rPr>
            </w:pPr>
            <w:r w:rsidRPr="00AC2869">
              <w:rPr>
                <w:rFonts w:ascii="Calibri" w:eastAsia="Calibri" w:hAnsi="Calibri"/>
                <w:b/>
                <w:sz w:val="32"/>
                <w:szCs w:val="22"/>
                <w:lang w:eastAsia="en-US"/>
              </w:rPr>
              <w:t xml:space="preserve">Bereiche der </w:t>
            </w:r>
            <w:r w:rsidRPr="00AC2869">
              <w:rPr>
                <w:rFonts w:ascii="Calibri" w:eastAsia="Calibri" w:hAnsi="Calibri"/>
                <w:b/>
                <w:sz w:val="32"/>
                <w:szCs w:val="22"/>
                <w:lang w:eastAsia="en-US"/>
              </w:rPr>
              <w:br w:type="textWrapping" w:clear="all"/>
              <w:t>Notengebung</w:t>
            </w:r>
          </w:p>
        </w:tc>
        <w:tc>
          <w:tcPr>
            <w:tcW w:w="7513" w:type="dxa"/>
            <w:shd w:val="clear" w:color="auto" w:fill="BFBFBF"/>
            <w:vAlign w:val="center"/>
          </w:tcPr>
          <w:p w14:paraId="5ACF6084" w14:textId="77777777" w:rsidR="00AC2869" w:rsidRPr="00AC2869" w:rsidRDefault="00AC2869" w:rsidP="00AC2869">
            <w:pPr>
              <w:spacing w:after="160" w:line="259" w:lineRule="auto"/>
              <w:jc w:val="center"/>
              <w:rPr>
                <w:rFonts w:ascii="Calibri" w:eastAsia="Calibri" w:hAnsi="Calibri"/>
                <w:b/>
                <w:sz w:val="32"/>
                <w:szCs w:val="22"/>
                <w:lang w:eastAsia="en-US"/>
              </w:rPr>
            </w:pPr>
            <w:r w:rsidRPr="00AC2869">
              <w:rPr>
                <w:rFonts w:ascii="Calibri" w:eastAsia="Calibri" w:hAnsi="Calibri"/>
                <w:b/>
                <w:sz w:val="32"/>
                <w:szCs w:val="22"/>
                <w:lang w:eastAsia="en-US"/>
              </w:rPr>
              <w:t>Typische Anforderungssituationen</w:t>
            </w:r>
          </w:p>
        </w:tc>
      </w:tr>
      <w:tr w:rsidR="00AC2869" w:rsidRPr="00AC2869" w14:paraId="5F45A2B3" w14:textId="77777777" w:rsidTr="00AC2869">
        <w:trPr>
          <w:trHeight w:val="1527"/>
        </w:trPr>
        <w:tc>
          <w:tcPr>
            <w:tcW w:w="2820" w:type="dxa"/>
            <w:tcBorders>
              <w:bottom w:val="single" w:sz="12" w:space="0" w:color="F2F2F2"/>
            </w:tcBorders>
            <w:shd w:val="clear" w:color="auto" w:fill="F2F2F2"/>
            <w:vAlign w:val="center"/>
          </w:tcPr>
          <w:p w14:paraId="5960E395" w14:textId="77777777" w:rsidR="00AC2869" w:rsidRPr="00AC2869" w:rsidRDefault="00AC2869" w:rsidP="00AC2869">
            <w:pPr>
              <w:spacing w:after="160" w:line="259" w:lineRule="auto"/>
              <w:ind w:left="113"/>
              <w:rPr>
                <w:rFonts w:ascii="Calibri" w:eastAsia="Calibri" w:hAnsi="Calibri"/>
                <w:b/>
                <w:sz w:val="32"/>
                <w:szCs w:val="32"/>
                <w:lang w:eastAsia="en-US"/>
              </w:rPr>
            </w:pPr>
            <w:r w:rsidRPr="00AC2869">
              <w:rPr>
                <w:rFonts w:ascii="Calibri" w:eastAsia="Calibri" w:hAnsi="Calibri"/>
                <w:b/>
                <w:sz w:val="32"/>
                <w:szCs w:val="32"/>
                <w:lang w:eastAsia="en-US"/>
              </w:rPr>
              <w:t>Können</w:t>
            </w:r>
          </w:p>
          <w:p w14:paraId="7507B5E6" w14:textId="77777777" w:rsidR="00AC2869" w:rsidRPr="00AC2869" w:rsidRDefault="00AC2869" w:rsidP="00AC2869">
            <w:pPr>
              <w:ind w:left="113"/>
              <w:rPr>
                <w:rFonts w:ascii="Calibri" w:eastAsia="Calibri" w:hAnsi="Calibri"/>
                <w:sz w:val="22"/>
                <w:szCs w:val="22"/>
                <w:lang w:eastAsia="en-US"/>
              </w:rPr>
            </w:pPr>
            <w:r w:rsidRPr="00AC2869">
              <w:rPr>
                <w:rFonts w:ascii="Calibri" w:eastAsia="Calibri" w:hAnsi="Calibri"/>
                <w:sz w:val="22"/>
                <w:szCs w:val="22"/>
                <w:lang w:eastAsia="en-US"/>
              </w:rPr>
              <w:t>Bewegungs- und Wahrnehmungskompetenz</w:t>
            </w:r>
          </w:p>
          <w:p w14:paraId="43DA328A" w14:textId="77777777" w:rsidR="00AC2869" w:rsidRPr="00AC2869" w:rsidRDefault="00AC2869" w:rsidP="00AC2869">
            <w:pPr>
              <w:ind w:left="113"/>
              <w:rPr>
                <w:rFonts w:ascii="Calibri" w:eastAsia="Calibri" w:hAnsi="Calibri"/>
                <w:lang w:eastAsia="en-US"/>
              </w:rPr>
            </w:pPr>
          </w:p>
          <w:p w14:paraId="24D1A6E2" w14:textId="77777777" w:rsidR="00AC2869" w:rsidRPr="00AC2869" w:rsidRDefault="00AC2869" w:rsidP="00AC2869">
            <w:pPr>
              <w:ind w:left="113"/>
              <w:rPr>
                <w:rFonts w:ascii="Calibri" w:eastAsia="Calibri" w:hAnsi="Calibri"/>
                <w:b/>
                <w:lang w:eastAsia="en-US"/>
              </w:rPr>
            </w:pPr>
            <w:r w:rsidRPr="00AC2869">
              <w:rPr>
                <w:rFonts w:ascii="Calibri" w:eastAsia="Calibri" w:hAnsi="Calibri"/>
                <w:b/>
                <w:sz w:val="32"/>
                <w:lang w:eastAsia="en-US"/>
              </w:rPr>
              <w:t>und</w:t>
            </w:r>
          </w:p>
        </w:tc>
        <w:tc>
          <w:tcPr>
            <w:tcW w:w="7513" w:type="dxa"/>
            <w:vMerge w:val="restart"/>
          </w:tcPr>
          <w:p w14:paraId="19FC0246" w14:textId="77777777" w:rsidR="00AC2869" w:rsidRPr="00AC2869" w:rsidRDefault="00AC2869" w:rsidP="00AC2869">
            <w:pPr>
              <w:spacing w:after="160" w:line="259" w:lineRule="auto"/>
              <w:rPr>
                <w:rFonts w:ascii="Calibri" w:eastAsia="Calibri" w:hAnsi="Calibri"/>
                <w:b/>
                <w:sz w:val="22"/>
                <w:szCs w:val="22"/>
                <w:lang w:eastAsia="en-US"/>
              </w:rPr>
            </w:pPr>
            <w:r w:rsidRPr="00AC2869">
              <w:rPr>
                <w:rFonts w:ascii="Calibri" w:eastAsia="Calibri" w:hAnsi="Calibri"/>
                <w:b/>
                <w:sz w:val="22"/>
                <w:szCs w:val="22"/>
                <w:lang w:eastAsia="en-US"/>
              </w:rPr>
              <w:t xml:space="preserve">Wie gut beherrsche ich den Bewegungs-/Lernbereich insgesamt? </w:t>
            </w:r>
          </w:p>
          <w:p w14:paraId="73EFE68F"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zeige, dass ich sowohl punktuell, als auch unterrichtsbegleitend die notwendigen konditionellen / technischen / taktischen Fähigkeiten/Fertigkeiten demonstrieren und anwenden kann. etc.</w:t>
            </w:r>
          </w:p>
          <w:p w14:paraId="556CDF74" w14:textId="77777777" w:rsidR="00AC2869" w:rsidRPr="00AC2869" w:rsidRDefault="00AC2869" w:rsidP="00AC2869">
            <w:pPr>
              <w:spacing w:after="160" w:line="259" w:lineRule="auto"/>
              <w:rPr>
                <w:rFonts w:ascii="Calibri" w:eastAsia="Calibri" w:hAnsi="Calibri"/>
                <w:sz w:val="22"/>
                <w:szCs w:val="22"/>
                <w:lang w:eastAsia="en-US"/>
              </w:rPr>
            </w:pPr>
          </w:p>
          <w:p w14:paraId="4CC5475F" w14:textId="77777777" w:rsidR="00AC2869" w:rsidRPr="00AC2869" w:rsidRDefault="00AC2869" w:rsidP="00AC2869">
            <w:pPr>
              <w:spacing w:after="160" w:line="259" w:lineRule="auto"/>
              <w:rPr>
                <w:rFonts w:ascii="Calibri" w:eastAsia="Calibri" w:hAnsi="Calibri"/>
                <w:b/>
                <w:sz w:val="22"/>
                <w:szCs w:val="22"/>
                <w:lang w:eastAsia="en-US"/>
              </w:rPr>
            </w:pPr>
            <w:r w:rsidRPr="00AC2869">
              <w:rPr>
                <w:rFonts w:ascii="Calibri" w:eastAsia="Calibri" w:hAnsi="Calibri"/>
                <w:b/>
                <w:sz w:val="22"/>
                <w:szCs w:val="22"/>
                <w:lang w:eastAsia="en-US"/>
              </w:rPr>
              <w:t>Bringe ich mein Wissen in allen Unterrichtsphasen – auch auf der Grundlage gezielter Vor- und Nachbereitung - ein?</w:t>
            </w:r>
          </w:p>
          <w:p w14:paraId="474FE65F"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arbeite bei Problemfindungen, Erarbeitungen, Gesprächen/ Reflektionen, Auswertungen, Anwendungen, Ausblicken/ Zusammenfassungen etc. aktiv und konstruktiv mit; ggf. auch bei schriftlichen Übungen zur Lernerfolgskontrolle. etc.</w:t>
            </w:r>
          </w:p>
        </w:tc>
      </w:tr>
      <w:tr w:rsidR="00AC2869" w:rsidRPr="00AC2869" w14:paraId="5457410C" w14:textId="77777777" w:rsidTr="00AC2869">
        <w:trPr>
          <w:trHeight w:val="1728"/>
        </w:trPr>
        <w:tc>
          <w:tcPr>
            <w:tcW w:w="2820" w:type="dxa"/>
            <w:tcBorders>
              <w:top w:val="single" w:sz="12" w:space="0" w:color="F2F2F2"/>
            </w:tcBorders>
            <w:shd w:val="clear" w:color="auto" w:fill="F2F2F2"/>
            <w:vAlign w:val="center"/>
          </w:tcPr>
          <w:p w14:paraId="0D7FA537" w14:textId="77777777" w:rsidR="00AC2869" w:rsidRPr="00AC2869" w:rsidRDefault="00AC2869" w:rsidP="00AC2869">
            <w:pPr>
              <w:ind w:left="113"/>
              <w:rPr>
                <w:rFonts w:ascii="Calibri" w:eastAsia="Calibri" w:hAnsi="Calibri"/>
                <w:b/>
                <w:sz w:val="32"/>
                <w:szCs w:val="32"/>
                <w:lang w:eastAsia="en-US"/>
              </w:rPr>
            </w:pPr>
            <w:r w:rsidRPr="00AC2869">
              <w:rPr>
                <w:rFonts w:ascii="Calibri" w:eastAsia="Calibri" w:hAnsi="Calibri"/>
                <w:b/>
                <w:sz w:val="32"/>
                <w:szCs w:val="32"/>
                <w:lang w:eastAsia="en-US"/>
              </w:rPr>
              <w:t>Wissen</w:t>
            </w:r>
          </w:p>
          <w:p w14:paraId="74F1EFF1" w14:textId="77777777" w:rsidR="00AC2869" w:rsidRPr="00AC2869" w:rsidRDefault="00AC2869" w:rsidP="00AC2869">
            <w:pPr>
              <w:ind w:left="113"/>
              <w:rPr>
                <w:rFonts w:ascii="Calibri" w:eastAsia="Calibri" w:hAnsi="Calibri"/>
                <w:sz w:val="22"/>
                <w:szCs w:val="22"/>
                <w:lang w:eastAsia="en-US"/>
              </w:rPr>
            </w:pPr>
          </w:p>
          <w:p w14:paraId="008EDCE7" w14:textId="77777777" w:rsidR="00AC2869" w:rsidRPr="00AC2869" w:rsidRDefault="00AC2869" w:rsidP="00AC2869">
            <w:pPr>
              <w:ind w:left="113"/>
              <w:rPr>
                <w:rFonts w:ascii="Calibri" w:eastAsia="Calibri" w:hAnsi="Calibri"/>
                <w:sz w:val="22"/>
                <w:szCs w:val="22"/>
                <w:lang w:eastAsia="en-US"/>
              </w:rPr>
            </w:pPr>
            <w:r w:rsidRPr="00AC2869">
              <w:rPr>
                <w:rFonts w:ascii="Calibri" w:eastAsia="Calibri" w:hAnsi="Calibri"/>
                <w:sz w:val="22"/>
                <w:szCs w:val="22"/>
                <w:lang w:eastAsia="en-US"/>
              </w:rPr>
              <w:t>Sachkompetenz</w:t>
            </w:r>
          </w:p>
          <w:p w14:paraId="03BD3036" w14:textId="77777777" w:rsidR="00AC2869" w:rsidRPr="00AC2869" w:rsidRDefault="00AC2869" w:rsidP="00AC2869">
            <w:pPr>
              <w:ind w:left="113"/>
              <w:rPr>
                <w:rFonts w:ascii="Calibri" w:eastAsia="Calibri" w:hAnsi="Calibri"/>
                <w:sz w:val="22"/>
                <w:szCs w:val="22"/>
                <w:lang w:eastAsia="en-US"/>
              </w:rPr>
            </w:pPr>
            <w:r w:rsidRPr="00AC2869">
              <w:rPr>
                <w:rFonts w:ascii="Calibri" w:eastAsia="Calibri" w:hAnsi="Calibri"/>
                <w:sz w:val="22"/>
                <w:szCs w:val="22"/>
                <w:lang w:eastAsia="en-US"/>
              </w:rPr>
              <w:t>Methodenkompetenz</w:t>
            </w:r>
          </w:p>
          <w:p w14:paraId="0BEF3421" w14:textId="77777777" w:rsidR="00AC2869" w:rsidRPr="00AC2869" w:rsidRDefault="00AC2869" w:rsidP="00AC2869">
            <w:pPr>
              <w:ind w:left="113"/>
              <w:rPr>
                <w:rFonts w:ascii="Calibri" w:eastAsia="Calibri" w:hAnsi="Calibri"/>
                <w:lang w:eastAsia="en-US"/>
              </w:rPr>
            </w:pPr>
            <w:r w:rsidRPr="00AC2869">
              <w:rPr>
                <w:rFonts w:ascii="Calibri" w:eastAsia="Calibri" w:hAnsi="Calibri"/>
                <w:sz w:val="22"/>
                <w:szCs w:val="22"/>
                <w:lang w:eastAsia="en-US"/>
              </w:rPr>
              <w:t>Urteilskompetenz</w:t>
            </w:r>
          </w:p>
        </w:tc>
        <w:tc>
          <w:tcPr>
            <w:tcW w:w="7513" w:type="dxa"/>
            <w:vMerge/>
            <w:vAlign w:val="center"/>
          </w:tcPr>
          <w:p w14:paraId="72AF90E9" w14:textId="77777777" w:rsidR="00AC2869" w:rsidRPr="00AC2869" w:rsidRDefault="00AC2869" w:rsidP="00AC2869">
            <w:pPr>
              <w:spacing w:after="160" w:line="259" w:lineRule="auto"/>
              <w:rPr>
                <w:rFonts w:ascii="Calibri" w:eastAsia="Calibri" w:hAnsi="Calibri"/>
                <w:sz w:val="22"/>
                <w:szCs w:val="22"/>
                <w:lang w:eastAsia="en-US"/>
              </w:rPr>
            </w:pPr>
          </w:p>
        </w:tc>
      </w:tr>
      <w:tr w:rsidR="00AC2869" w:rsidRPr="00AC2869" w14:paraId="2CD9BED3" w14:textId="77777777" w:rsidTr="00AC2869">
        <w:trPr>
          <w:trHeight w:val="3520"/>
        </w:trPr>
        <w:tc>
          <w:tcPr>
            <w:tcW w:w="2820" w:type="dxa"/>
            <w:shd w:val="clear" w:color="auto" w:fill="D9D9D9"/>
            <w:vAlign w:val="center"/>
          </w:tcPr>
          <w:p w14:paraId="326745E6" w14:textId="77777777" w:rsidR="00AC2869" w:rsidRPr="00AC2869" w:rsidRDefault="00AC2869" w:rsidP="00AC2869">
            <w:pPr>
              <w:spacing w:after="160" w:line="259" w:lineRule="auto"/>
              <w:ind w:left="113"/>
              <w:rPr>
                <w:rFonts w:ascii="Calibri" w:eastAsia="Calibri" w:hAnsi="Calibri"/>
                <w:b/>
                <w:sz w:val="32"/>
                <w:szCs w:val="32"/>
                <w:lang w:eastAsia="en-US"/>
              </w:rPr>
            </w:pPr>
            <w:r w:rsidRPr="00AC2869">
              <w:rPr>
                <w:rFonts w:ascii="Calibri" w:eastAsia="Calibri" w:hAnsi="Calibri"/>
                <w:b/>
                <w:sz w:val="32"/>
                <w:szCs w:val="32"/>
                <w:lang w:eastAsia="en-US"/>
              </w:rPr>
              <w:t>Kooperation</w:t>
            </w:r>
            <w:r w:rsidRPr="00AC2869">
              <w:rPr>
                <w:rFonts w:ascii="Calibri" w:eastAsia="Calibri" w:hAnsi="Calibri"/>
                <w:b/>
                <w:sz w:val="32"/>
                <w:szCs w:val="32"/>
                <w:lang w:eastAsia="en-US"/>
              </w:rPr>
              <w:br/>
              <w:t>und</w:t>
            </w:r>
            <w:r w:rsidRPr="00AC2869">
              <w:rPr>
                <w:rFonts w:ascii="Calibri" w:eastAsia="Calibri" w:hAnsi="Calibri"/>
                <w:b/>
                <w:sz w:val="32"/>
                <w:szCs w:val="32"/>
                <w:lang w:eastAsia="en-US"/>
              </w:rPr>
              <w:br/>
              <w:t>Fairplay</w:t>
            </w:r>
          </w:p>
        </w:tc>
        <w:tc>
          <w:tcPr>
            <w:tcW w:w="7513" w:type="dxa"/>
            <w:vAlign w:val="center"/>
          </w:tcPr>
          <w:p w14:paraId="3EF1488B" w14:textId="77777777" w:rsidR="00AC2869" w:rsidRPr="00AC2869" w:rsidRDefault="00AC2869" w:rsidP="00AC2869">
            <w:pPr>
              <w:spacing w:after="160" w:line="259" w:lineRule="auto"/>
              <w:rPr>
                <w:rFonts w:ascii="Calibri" w:eastAsia="Calibri" w:hAnsi="Calibri"/>
                <w:b/>
                <w:sz w:val="22"/>
                <w:szCs w:val="22"/>
                <w:lang w:eastAsia="en-US"/>
              </w:rPr>
            </w:pPr>
            <w:r w:rsidRPr="00AC2869">
              <w:rPr>
                <w:rFonts w:ascii="Calibri" w:eastAsia="Calibri" w:hAnsi="Calibri"/>
                <w:b/>
                <w:sz w:val="22"/>
                <w:szCs w:val="22"/>
                <w:lang w:eastAsia="en-US"/>
              </w:rPr>
              <w:t>Kooperiere ich zielführend und konstruktiv mit meinen Mitschüler*innen und der Lehrkraft?</w:t>
            </w:r>
          </w:p>
          <w:p w14:paraId="4978DAFB"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 xml:space="preserve">Ich helfe engagiert bei Auf- und Abbau; </w:t>
            </w:r>
          </w:p>
          <w:p w14:paraId="3C75AAE5"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zeige „Teamgeist“, d.h. ich arbeite in unterschiedlichen Gruppenkonstellationen konstruktiv mit, schließe andere nicht aus etc.;</w:t>
            </w:r>
          </w:p>
          <w:p w14:paraId="0929F99F"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zeige Fairness, d.h. ich halte mich an Regeln, gönne anderen den Sieg usw.;</w:t>
            </w:r>
          </w:p>
          <w:p w14:paraId="2A5A07DA"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nehme von Mitschüler*innen und der Lehrkraft Hilfe und konstruktive Kritik an;</w:t>
            </w:r>
          </w:p>
          <w:p w14:paraId="5AEC0DC9"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gebe den anderen konstruktives Feedback und Hilfe; etc.</w:t>
            </w:r>
          </w:p>
        </w:tc>
      </w:tr>
      <w:tr w:rsidR="00AC2869" w:rsidRPr="00AC2869" w14:paraId="1946844D" w14:textId="77777777" w:rsidTr="00AC2869">
        <w:trPr>
          <w:trHeight w:val="3142"/>
        </w:trPr>
        <w:tc>
          <w:tcPr>
            <w:tcW w:w="2820" w:type="dxa"/>
            <w:shd w:val="clear" w:color="auto" w:fill="A6A6A6"/>
            <w:vAlign w:val="center"/>
          </w:tcPr>
          <w:p w14:paraId="387A6039" w14:textId="77777777" w:rsidR="00AC2869" w:rsidRPr="00AC2869" w:rsidRDefault="00AC2869" w:rsidP="00AC2869">
            <w:pPr>
              <w:spacing w:after="160" w:line="259" w:lineRule="auto"/>
              <w:ind w:left="113"/>
              <w:rPr>
                <w:rFonts w:ascii="Calibri" w:eastAsia="Calibri" w:hAnsi="Calibri"/>
                <w:lang w:eastAsia="en-US"/>
              </w:rPr>
            </w:pPr>
            <w:r w:rsidRPr="00AC2869">
              <w:rPr>
                <w:rFonts w:ascii="Calibri" w:eastAsia="Calibri" w:hAnsi="Calibri"/>
                <w:b/>
                <w:sz w:val="32"/>
                <w:szCs w:val="32"/>
                <w:lang w:eastAsia="en-US"/>
              </w:rPr>
              <w:t>Selbstorganisation</w:t>
            </w:r>
            <w:r w:rsidRPr="00AC2869">
              <w:rPr>
                <w:rFonts w:ascii="Calibri" w:eastAsia="Calibri" w:hAnsi="Calibri"/>
                <w:b/>
                <w:sz w:val="32"/>
                <w:szCs w:val="32"/>
                <w:lang w:eastAsia="en-US"/>
              </w:rPr>
              <w:br/>
              <w:t>und</w:t>
            </w:r>
            <w:r w:rsidRPr="00AC2869">
              <w:rPr>
                <w:rFonts w:ascii="Calibri" w:eastAsia="Calibri" w:hAnsi="Calibri"/>
                <w:b/>
                <w:sz w:val="32"/>
                <w:szCs w:val="32"/>
                <w:lang w:eastAsia="en-US"/>
              </w:rPr>
              <w:br/>
              <w:t>Motivation</w:t>
            </w:r>
          </w:p>
        </w:tc>
        <w:tc>
          <w:tcPr>
            <w:tcW w:w="7513" w:type="dxa"/>
            <w:vAlign w:val="center"/>
          </w:tcPr>
          <w:p w14:paraId="49CA2DB1" w14:textId="77777777" w:rsidR="00AC2869" w:rsidRPr="00AC2869" w:rsidRDefault="00AC2869" w:rsidP="00AC2869">
            <w:pPr>
              <w:spacing w:after="160" w:line="259" w:lineRule="auto"/>
              <w:ind w:left="174" w:hanging="174"/>
              <w:rPr>
                <w:rFonts w:ascii="Calibri" w:eastAsia="Calibri" w:hAnsi="Calibri"/>
                <w:b/>
                <w:sz w:val="22"/>
                <w:szCs w:val="22"/>
                <w:lang w:eastAsia="en-US"/>
              </w:rPr>
            </w:pPr>
            <w:r w:rsidRPr="00AC2869">
              <w:rPr>
                <w:rFonts w:ascii="Calibri" w:eastAsia="Calibri" w:hAnsi="Calibri"/>
                <w:b/>
                <w:sz w:val="22"/>
                <w:szCs w:val="22"/>
                <w:lang w:eastAsia="en-US"/>
              </w:rPr>
              <w:t>Bin ich zuverlässig und zeige Engagement?</w:t>
            </w:r>
          </w:p>
          <w:p w14:paraId="6C47C7F9"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halte mich an die gesetzten Rahmenbedingungen des Sportunterrichts (z.B. Pünktlichkeit, vollständige Ausrüstung, regelmäßige aktive Teilnahme);</w:t>
            </w:r>
          </w:p>
          <w:p w14:paraId="18CF9225"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bin bereit, mich auf Neues einzulassen und auszuprobieren;</w:t>
            </w:r>
          </w:p>
          <w:p w14:paraId="6E26647D"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 xml:space="preserve">Ich übe konzentriert und strenge mich an; </w:t>
            </w:r>
          </w:p>
          <w:p w14:paraId="51EA0173" w14:textId="77777777" w:rsidR="00AC2869" w:rsidRPr="00AC2869" w:rsidRDefault="00AC2869" w:rsidP="00AC2869">
            <w:pPr>
              <w:spacing w:after="160" w:line="259" w:lineRule="auto"/>
              <w:ind w:left="174"/>
              <w:rPr>
                <w:rFonts w:ascii="Calibri" w:eastAsia="Calibri" w:hAnsi="Calibri"/>
                <w:sz w:val="22"/>
                <w:szCs w:val="22"/>
                <w:lang w:eastAsia="en-US"/>
              </w:rPr>
            </w:pPr>
            <w:r w:rsidRPr="00AC2869">
              <w:rPr>
                <w:rFonts w:ascii="Calibri" w:eastAsia="Calibri" w:hAnsi="Calibri"/>
                <w:sz w:val="22"/>
                <w:szCs w:val="22"/>
                <w:lang w:eastAsia="en-US"/>
              </w:rPr>
              <w:t>Ich akzeptiere meine eigenen Schwächen und versuche sie motiviert zu überwinden indem ich mich im Rahmen meiner Möglichkeiten sowohl praktisch als auch theoretisch einbringe; etc.</w:t>
            </w:r>
          </w:p>
        </w:tc>
      </w:tr>
    </w:tbl>
    <w:p w14:paraId="4B9C6D65" w14:textId="77777777" w:rsidR="00AC2869" w:rsidRPr="00B46DF5" w:rsidRDefault="00AC2869" w:rsidP="006B7790">
      <w:pPr>
        <w:spacing w:after="120" w:line="360" w:lineRule="auto"/>
        <w:jc w:val="both"/>
        <w:rPr>
          <w:rFonts w:ascii="Arial" w:hAnsi="Arial" w:cs="Arial"/>
        </w:rPr>
      </w:pPr>
    </w:p>
    <w:sectPr w:rsidR="00AC2869" w:rsidRPr="00B46DF5" w:rsidSect="00AC2869">
      <w:headerReference w:type="default" r:id="rId9"/>
      <w:pgSz w:w="11900" w:h="16840"/>
      <w:pgMar w:top="1417" w:right="141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59D0" w14:textId="77777777" w:rsidR="001923E6" w:rsidRDefault="001923E6" w:rsidP="008A14A2">
      <w:r>
        <w:separator/>
      </w:r>
    </w:p>
  </w:endnote>
  <w:endnote w:type="continuationSeparator" w:id="0">
    <w:p w14:paraId="25110F07" w14:textId="77777777" w:rsidR="001923E6" w:rsidRDefault="001923E6" w:rsidP="008A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0618372"/>
      <w:docPartObj>
        <w:docPartGallery w:val="Page Numbers (Bottom of Page)"/>
        <w:docPartUnique/>
      </w:docPartObj>
    </w:sdtPr>
    <w:sdtEndPr>
      <w:rPr>
        <w:rStyle w:val="Seitenzahl"/>
      </w:rPr>
    </w:sdtEndPr>
    <w:sdtContent>
      <w:p w14:paraId="220D8EB5" w14:textId="13C9BD8E" w:rsidR="005528A3" w:rsidRDefault="005528A3" w:rsidP="005C36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AE0EDBE" w14:textId="77777777" w:rsidR="005528A3" w:rsidRDefault="005528A3" w:rsidP="005528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86762858"/>
      <w:docPartObj>
        <w:docPartGallery w:val="Page Numbers (Bottom of Page)"/>
        <w:docPartUnique/>
      </w:docPartObj>
    </w:sdtPr>
    <w:sdtEndPr>
      <w:rPr>
        <w:rStyle w:val="Seitenzahl"/>
      </w:rPr>
    </w:sdtEndPr>
    <w:sdtContent>
      <w:p w14:paraId="15EAF5BB" w14:textId="6637B9E6" w:rsidR="005528A3" w:rsidRDefault="005528A3" w:rsidP="005C36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C14D2E3" w14:textId="77777777" w:rsidR="005528A3" w:rsidRDefault="005528A3" w:rsidP="005528A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BBC" w14:textId="77777777" w:rsidR="001923E6" w:rsidRDefault="001923E6" w:rsidP="008A14A2">
      <w:r>
        <w:separator/>
      </w:r>
    </w:p>
  </w:footnote>
  <w:footnote w:type="continuationSeparator" w:id="0">
    <w:p w14:paraId="27036844" w14:textId="77777777" w:rsidR="001923E6" w:rsidRDefault="001923E6" w:rsidP="008A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FF48" w14:textId="2C83C2A1" w:rsidR="00AC2869" w:rsidRDefault="00AC2869">
    <w:pPr>
      <w:pStyle w:val="Kopfzeile"/>
    </w:pPr>
    <w:r>
      <w:t>Anlage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mso0E1E6AC8"/>
      </v:shape>
    </w:pict>
  </w:numPicBullet>
  <w:abstractNum w:abstractNumId="0" w15:restartNumberingAfterBreak="0">
    <w:nsid w:val="0A8A060C"/>
    <w:multiLevelType w:val="multilevel"/>
    <w:tmpl w:val="3A7C0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0899"/>
    <w:multiLevelType w:val="hybridMultilevel"/>
    <w:tmpl w:val="FA60EA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D0A7C"/>
    <w:multiLevelType w:val="singleLevel"/>
    <w:tmpl w:val="0548187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32EC3DFF"/>
    <w:multiLevelType w:val="multilevel"/>
    <w:tmpl w:val="3A7C0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74446"/>
    <w:multiLevelType w:val="hybridMultilevel"/>
    <w:tmpl w:val="7DEC6E16"/>
    <w:lvl w:ilvl="0" w:tplc="D7AA1292">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C73354A"/>
    <w:multiLevelType w:val="hybridMultilevel"/>
    <w:tmpl w:val="1E9486B0"/>
    <w:lvl w:ilvl="0" w:tplc="04070007">
      <w:start w:val="1"/>
      <w:numFmt w:val="bullet"/>
      <w:lvlText w:val="-"/>
      <w:lvlJc w:val="left"/>
      <w:pPr>
        <w:tabs>
          <w:tab w:val="num" w:pos="795"/>
        </w:tabs>
        <w:ind w:left="795" w:hanging="360"/>
      </w:pPr>
      <w:rPr>
        <w:sz w:val="16"/>
      </w:rPr>
    </w:lvl>
    <w:lvl w:ilvl="1" w:tplc="0407000F">
      <w:start w:val="1"/>
      <w:numFmt w:val="decimal"/>
      <w:lvlText w:val="%2."/>
      <w:lvlJc w:val="left"/>
      <w:pPr>
        <w:tabs>
          <w:tab w:val="num" w:pos="1515"/>
        </w:tabs>
        <w:ind w:left="1515" w:hanging="360"/>
      </w:p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41174CBF"/>
    <w:multiLevelType w:val="multilevel"/>
    <w:tmpl w:val="3A7C0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A52D2"/>
    <w:multiLevelType w:val="multilevel"/>
    <w:tmpl w:val="3A7C0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6"/>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r Peters">
    <w15:presenceInfo w15:providerId="AD" w15:userId="S::oliver.peters@zfslessen.onmicrosoft.com::7c007859-6468-42f6-bf4f-c70f2f164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A2"/>
    <w:rsid w:val="00121942"/>
    <w:rsid w:val="001923E6"/>
    <w:rsid w:val="00220D8B"/>
    <w:rsid w:val="00224605"/>
    <w:rsid w:val="00254612"/>
    <w:rsid w:val="002571B0"/>
    <w:rsid w:val="00265353"/>
    <w:rsid w:val="00391458"/>
    <w:rsid w:val="00404B00"/>
    <w:rsid w:val="004657B0"/>
    <w:rsid w:val="004A6D24"/>
    <w:rsid w:val="004B7981"/>
    <w:rsid w:val="004F7794"/>
    <w:rsid w:val="005528A3"/>
    <w:rsid w:val="00564653"/>
    <w:rsid w:val="00566D2A"/>
    <w:rsid w:val="005A10A5"/>
    <w:rsid w:val="005A196D"/>
    <w:rsid w:val="005E2C03"/>
    <w:rsid w:val="00626FBD"/>
    <w:rsid w:val="006B7790"/>
    <w:rsid w:val="006E6972"/>
    <w:rsid w:val="00723F75"/>
    <w:rsid w:val="0079552A"/>
    <w:rsid w:val="00861F67"/>
    <w:rsid w:val="008A14A2"/>
    <w:rsid w:val="00932FA2"/>
    <w:rsid w:val="00AC2869"/>
    <w:rsid w:val="00B34308"/>
    <w:rsid w:val="00B46DF5"/>
    <w:rsid w:val="00BC4E09"/>
    <w:rsid w:val="00C07730"/>
    <w:rsid w:val="00C171C9"/>
    <w:rsid w:val="00D27DA4"/>
    <w:rsid w:val="00D80755"/>
    <w:rsid w:val="00DD4E77"/>
    <w:rsid w:val="00E07E41"/>
    <w:rsid w:val="00F07E3A"/>
    <w:rsid w:val="00F128F8"/>
    <w:rsid w:val="00F275B5"/>
    <w:rsid w:val="00FA627C"/>
    <w:rsid w:val="00FB6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82B63"/>
  <w15:chartTrackingRefBased/>
  <w15:docId w15:val="{A484C923-033B-3542-804D-EEDD0873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4A2"/>
    <w:rPr>
      <w:rFonts w:ascii="Times New Roman" w:eastAsia="Times New Roman" w:hAnsi="Times New Roman" w:cs="Times New Roman"/>
      <w:lang w:eastAsia="de-DE"/>
    </w:rPr>
  </w:style>
  <w:style w:type="paragraph" w:styleId="berschrift2">
    <w:name w:val="heading 2"/>
    <w:basedOn w:val="Standard"/>
    <w:next w:val="Standard"/>
    <w:link w:val="berschrift2Zchn"/>
    <w:qFormat/>
    <w:rsid w:val="008A14A2"/>
    <w:pPr>
      <w:keepNext/>
      <w:spacing w:before="120" w:after="240"/>
      <w:jc w:val="both"/>
      <w:outlineLvl w:val="1"/>
    </w:pPr>
    <w:rPr>
      <w:rFonts w:ascii="Comic Sans MS" w:hAnsi="Comic Sans MS"/>
      <w:u w:val="single"/>
    </w:rPr>
  </w:style>
  <w:style w:type="paragraph" w:styleId="berschrift6">
    <w:name w:val="heading 6"/>
    <w:basedOn w:val="Standard"/>
    <w:next w:val="Standard"/>
    <w:link w:val="berschrift6Zchn"/>
    <w:qFormat/>
    <w:rsid w:val="008A14A2"/>
    <w:pPr>
      <w:keepNext/>
      <w:tabs>
        <w:tab w:val="left" w:pos="1080"/>
      </w:tabs>
      <w:ind w:left="794"/>
      <w:outlineLvl w:val="5"/>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14A2"/>
    <w:rPr>
      <w:rFonts w:ascii="Comic Sans MS" w:eastAsia="Times New Roman" w:hAnsi="Comic Sans MS" w:cs="Times New Roman"/>
      <w:u w:val="single"/>
      <w:lang w:eastAsia="de-DE"/>
    </w:rPr>
  </w:style>
  <w:style w:type="character" w:customStyle="1" w:styleId="berschrift6Zchn">
    <w:name w:val="Überschrift 6 Zchn"/>
    <w:basedOn w:val="Absatz-Standardschriftart"/>
    <w:link w:val="berschrift6"/>
    <w:rsid w:val="008A14A2"/>
    <w:rPr>
      <w:rFonts w:ascii="Tahoma" w:eastAsia="Times New Roman" w:hAnsi="Tahoma" w:cs="Tahoma"/>
      <w:b/>
      <w:bCs/>
      <w:sz w:val="22"/>
      <w:lang w:eastAsia="de-DE"/>
    </w:rPr>
  </w:style>
  <w:style w:type="paragraph" w:styleId="Textkrper">
    <w:name w:val="Body Text"/>
    <w:basedOn w:val="Standard"/>
    <w:link w:val="TextkrperZchn"/>
    <w:rsid w:val="008A14A2"/>
    <w:rPr>
      <w:rFonts w:ascii="Comic Sans MS" w:hAnsi="Comic Sans MS"/>
      <w:b/>
      <w:sz w:val="28"/>
      <w:szCs w:val="20"/>
    </w:rPr>
  </w:style>
  <w:style w:type="character" w:customStyle="1" w:styleId="TextkrperZchn">
    <w:name w:val="Textkörper Zchn"/>
    <w:basedOn w:val="Absatz-Standardschriftart"/>
    <w:link w:val="Textkrper"/>
    <w:rsid w:val="008A14A2"/>
    <w:rPr>
      <w:rFonts w:ascii="Comic Sans MS" w:eastAsia="Times New Roman" w:hAnsi="Comic Sans MS" w:cs="Times New Roman"/>
      <w:b/>
      <w:sz w:val="28"/>
      <w:szCs w:val="20"/>
      <w:lang w:eastAsia="de-DE"/>
    </w:rPr>
  </w:style>
  <w:style w:type="paragraph" w:styleId="Funotentext">
    <w:name w:val="footnote text"/>
    <w:basedOn w:val="Standard"/>
    <w:link w:val="FunotentextZchn"/>
    <w:semiHidden/>
    <w:rsid w:val="008A14A2"/>
    <w:rPr>
      <w:sz w:val="20"/>
      <w:szCs w:val="20"/>
    </w:rPr>
  </w:style>
  <w:style w:type="character" w:customStyle="1" w:styleId="FunotentextZchn">
    <w:name w:val="Fußnotentext Zchn"/>
    <w:basedOn w:val="Absatz-Standardschriftart"/>
    <w:link w:val="Funotentext"/>
    <w:semiHidden/>
    <w:rsid w:val="008A14A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A14A2"/>
    <w:rPr>
      <w:vertAlign w:val="superscript"/>
    </w:rPr>
  </w:style>
  <w:style w:type="paragraph" w:styleId="Textkrper-Zeileneinzug">
    <w:name w:val="Body Text Indent"/>
    <w:basedOn w:val="Standard"/>
    <w:link w:val="Textkrper-ZeileneinzugZchn"/>
    <w:rsid w:val="008A14A2"/>
    <w:pPr>
      <w:spacing w:before="240" w:after="240"/>
      <w:ind w:left="720" w:hanging="720"/>
    </w:pPr>
    <w:rPr>
      <w:rFonts w:ascii="Comic Sans MS" w:hAnsi="Comic Sans MS" w:cs="Arial"/>
      <w:sz w:val="16"/>
    </w:rPr>
  </w:style>
  <w:style w:type="character" w:customStyle="1" w:styleId="Textkrper-ZeileneinzugZchn">
    <w:name w:val="Textkörper-Zeileneinzug Zchn"/>
    <w:basedOn w:val="Absatz-Standardschriftart"/>
    <w:link w:val="Textkrper-Zeileneinzug"/>
    <w:rsid w:val="008A14A2"/>
    <w:rPr>
      <w:rFonts w:ascii="Comic Sans MS" w:eastAsia="Times New Roman" w:hAnsi="Comic Sans MS" w:cs="Arial"/>
      <w:sz w:val="16"/>
      <w:lang w:eastAsia="de-DE"/>
    </w:rPr>
  </w:style>
  <w:style w:type="paragraph" w:styleId="StandardWeb">
    <w:name w:val="Normal (Web)"/>
    <w:basedOn w:val="Standard"/>
    <w:uiPriority w:val="99"/>
    <w:semiHidden/>
    <w:unhideWhenUsed/>
    <w:rsid w:val="00FA627C"/>
    <w:pPr>
      <w:spacing w:before="100" w:beforeAutospacing="1" w:after="100" w:afterAutospacing="1"/>
    </w:pPr>
  </w:style>
  <w:style w:type="paragraph" w:styleId="Fuzeile">
    <w:name w:val="footer"/>
    <w:basedOn w:val="Standard"/>
    <w:link w:val="FuzeileZchn"/>
    <w:uiPriority w:val="99"/>
    <w:unhideWhenUsed/>
    <w:rsid w:val="005528A3"/>
    <w:pPr>
      <w:tabs>
        <w:tab w:val="center" w:pos="4536"/>
        <w:tab w:val="right" w:pos="9072"/>
      </w:tabs>
    </w:pPr>
  </w:style>
  <w:style w:type="character" w:customStyle="1" w:styleId="FuzeileZchn">
    <w:name w:val="Fußzeile Zchn"/>
    <w:basedOn w:val="Absatz-Standardschriftart"/>
    <w:link w:val="Fuzeile"/>
    <w:uiPriority w:val="99"/>
    <w:rsid w:val="005528A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528A3"/>
  </w:style>
  <w:style w:type="character" w:styleId="Kommentarzeichen">
    <w:name w:val="annotation reference"/>
    <w:basedOn w:val="Absatz-Standardschriftart"/>
    <w:uiPriority w:val="99"/>
    <w:semiHidden/>
    <w:unhideWhenUsed/>
    <w:rsid w:val="00B46DF5"/>
    <w:rPr>
      <w:sz w:val="16"/>
      <w:szCs w:val="16"/>
    </w:rPr>
  </w:style>
  <w:style w:type="paragraph" w:styleId="Kommentartext">
    <w:name w:val="annotation text"/>
    <w:basedOn w:val="Standard"/>
    <w:link w:val="KommentartextZchn"/>
    <w:uiPriority w:val="99"/>
    <w:semiHidden/>
    <w:unhideWhenUsed/>
    <w:rsid w:val="00B46DF5"/>
    <w:rPr>
      <w:sz w:val="20"/>
      <w:szCs w:val="20"/>
    </w:rPr>
  </w:style>
  <w:style w:type="character" w:customStyle="1" w:styleId="KommentartextZchn">
    <w:name w:val="Kommentartext Zchn"/>
    <w:basedOn w:val="Absatz-Standardschriftart"/>
    <w:link w:val="Kommentartext"/>
    <w:uiPriority w:val="99"/>
    <w:semiHidden/>
    <w:rsid w:val="00B46DF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6DF5"/>
    <w:rPr>
      <w:b/>
      <w:bCs/>
    </w:rPr>
  </w:style>
  <w:style w:type="character" w:customStyle="1" w:styleId="KommentarthemaZchn">
    <w:name w:val="Kommentarthema Zchn"/>
    <w:basedOn w:val="KommentartextZchn"/>
    <w:link w:val="Kommentarthema"/>
    <w:uiPriority w:val="99"/>
    <w:semiHidden/>
    <w:rsid w:val="00B46DF5"/>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AC2869"/>
    <w:pPr>
      <w:tabs>
        <w:tab w:val="center" w:pos="4536"/>
        <w:tab w:val="right" w:pos="9072"/>
      </w:tabs>
    </w:pPr>
  </w:style>
  <w:style w:type="character" w:customStyle="1" w:styleId="KopfzeileZchn">
    <w:name w:val="Kopfzeile Zchn"/>
    <w:basedOn w:val="Absatz-Standardschriftart"/>
    <w:link w:val="Kopfzeile"/>
    <w:uiPriority w:val="99"/>
    <w:rsid w:val="00AC286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4540">
      <w:bodyDiv w:val="1"/>
      <w:marLeft w:val="0"/>
      <w:marRight w:val="0"/>
      <w:marTop w:val="0"/>
      <w:marBottom w:val="0"/>
      <w:divBdr>
        <w:top w:val="none" w:sz="0" w:space="0" w:color="auto"/>
        <w:left w:val="none" w:sz="0" w:space="0" w:color="auto"/>
        <w:bottom w:val="none" w:sz="0" w:space="0" w:color="auto"/>
        <w:right w:val="none" w:sz="0" w:space="0" w:color="auto"/>
      </w:divBdr>
      <w:divsChild>
        <w:div w:id="1559828178">
          <w:marLeft w:val="0"/>
          <w:marRight w:val="0"/>
          <w:marTop w:val="0"/>
          <w:marBottom w:val="0"/>
          <w:divBdr>
            <w:top w:val="none" w:sz="0" w:space="0" w:color="auto"/>
            <w:left w:val="none" w:sz="0" w:space="0" w:color="auto"/>
            <w:bottom w:val="none" w:sz="0" w:space="0" w:color="auto"/>
            <w:right w:val="none" w:sz="0" w:space="0" w:color="auto"/>
          </w:divBdr>
          <w:divsChild>
            <w:div w:id="245506463">
              <w:marLeft w:val="0"/>
              <w:marRight w:val="0"/>
              <w:marTop w:val="0"/>
              <w:marBottom w:val="0"/>
              <w:divBdr>
                <w:top w:val="none" w:sz="0" w:space="0" w:color="auto"/>
                <w:left w:val="none" w:sz="0" w:space="0" w:color="auto"/>
                <w:bottom w:val="none" w:sz="0" w:space="0" w:color="auto"/>
                <w:right w:val="none" w:sz="0" w:space="0" w:color="auto"/>
              </w:divBdr>
              <w:divsChild>
                <w:div w:id="1635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7710">
          <w:marLeft w:val="0"/>
          <w:marRight w:val="0"/>
          <w:marTop w:val="0"/>
          <w:marBottom w:val="0"/>
          <w:divBdr>
            <w:top w:val="none" w:sz="0" w:space="0" w:color="auto"/>
            <w:left w:val="none" w:sz="0" w:space="0" w:color="auto"/>
            <w:bottom w:val="none" w:sz="0" w:space="0" w:color="auto"/>
            <w:right w:val="none" w:sz="0" w:space="0" w:color="auto"/>
          </w:divBdr>
          <w:divsChild>
            <w:div w:id="460268394">
              <w:marLeft w:val="0"/>
              <w:marRight w:val="0"/>
              <w:marTop w:val="0"/>
              <w:marBottom w:val="0"/>
              <w:divBdr>
                <w:top w:val="none" w:sz="0" w:space="0" w:color="auto"/>
                <w:left w:val="none" w:sz="0" w:space="0" w:color="auto"/>
                <w:bottom w:val="none" w:sz="0" w:space="0" w:color="auto"/>
                <w:right w:val="none" w:sz="0" w:space="0" w:color="auto"/>
              </w:divBdr>
              <w:divsChild>
                <w:div w:id="20815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8980</Characters>
  <Application>Microsoft Office Word</Application>
  <DocSecurity>0</DocSecurity>
  <Lines>179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steffi.zielonka@gmx.net</dc:creator>
  <cp:keywords/>
  <dc:description/>
  <cp:lastModifiedBy>SN</cp:lastModifiedBy>
  <cp:revision>2</cp:revision>
  <dcterms:created xsi:type="dcterms:W3CDTF">2021-04-22T06:24:00Z</dcterms:created>
  <dcterms:modified xsi:type="dcterms:W3CDTF">2021-04-22T06:24:00Z</dcterms:modified>
</cp:coreProperties>
</file>