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CC46" w14:textId="09F1071D" w:rsidR="009F0100" w:rsidRDefault="009F0100" w:rsidP="00547F9B">
      <w:pPr>
        <w:pBdr>
          <w:top w:val="single" w:sz="4" w:space="1" w:color="auto"/>
          <w:left w:val="single" w:sz="4" w:space="4" w:color="auto"/>
          <w:bottom w:val="single" w:sz="4" w:space="1" w:color="auto"/>
          <w:right w:val="single" w:sz="4" w:space="4" w:color="auto"/>
        </w:pBdr>
        <w:rPr>
          <w:rFonts w:ascii="Arial" w:hAnsi="Arial" w:cs="Arial"/>
        </w:rPr>
      </w:pPr>
      <w:r w:rsidRPr="009F0100">
        <w:rPr>
          <w:rFonts w:ascii="Arial" w:hAnsi="Arial" w:cs="Arial"/>
        </w:rPr>
        <w:t xml:space="preserve">Wenke Klingbeil-Döring </w:t>
      </w:r>
      <w:r w:rsidR="00547F9B">
        <w:rPr>
          <w:rFonts w:ascii="Arial" w:hAnsi="Arial" w:cs="Arial"/>
        </w:rPr>
        <w:t>:</w:t>
      </w:r>
    </w:p>
    <w:p w14:paraId="06C4FA50" w14:textId="4A28323D" w:rsidR="00AB7C08" w:rsidRPr="009F0100" w:rsidRDefault="009F0100" w:rsidP="00547F9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9F0100">
        <w:rPr>
          <w:rFonts w:ascii="Arial" w:hAnsi="Arial" w:cs="Arial"/>
          <w:sz w:val="28"/>
          <w:szCs w:val="28"/>
        </w:rPr>
        <w:t>Technischer Fortschritt und Industrie 4.0</w:t>
      </w:r>
    </w:p>
    <w:p w14:paraId="2317BBB4" w14:textId="6F6CF3A7" w:rsidR="009F0100" w:rsidRDefault="009F0100" w:rsidP="009F0100">
      <w:r>
        <w:rPr>
          <w:rFonts w:ascii="Arial" w:hAnsi="Arial" w:cs="Arial"/>
        </w:rPr>
        <w:t xml:space="preserve">Quelle: Bundeszentrale für politische Bildung: </w:t>
      </w:r>
      <w:hyperlink r:id="rId7" w:history="1">
        <w:r w:rsidRPr="009F0100">
          <w:rPr>
            <w:rStyle w:val="Hyperlink"/>
            <w:rFonts w:ascii="Arial" w:hAnsi="Arial" w:cs="Arial"/>
          </w:rPr>
          <w:t>Wandel der Arbeitswelt | bpb</w:t>
        </w:r>
      </w:hyperlink>
      <w:r w:rsidRPr="009F0100">
        <w:rPr>
          <w:rFonts w:ascii="Arial" w:hAnsi="Arial" w:cs="Arial"/>
        </w:rPr>
        <w:t xml:space="preserve"> [</w:t>
      </w:r>
      <w:r w:rsidR="00E6033E">
        <w:rPr>
          <w:rFonts w:ascii="Arial" w:hAnsi="Arial" w:cs="Arial"/>
        </w:rPr>
        <w:t xml:space="preserve">Datum des letzten Zugriffs: </w:t>
      </w:r>
      <w:r w:rsidRPr="009F0100">
        <w:rPr>
          <w:rFonts w:ascii="Arial" w:hAnsi="Arial" w:cs="Arial"/>
        </w:rPr>
        <w:t>27.07.2021]</w:t>
      </w:r>
    </w:p>
    <w:p w14:paraId="56500A14" w14:textId="6858D7C4" w:rsidR="009F0100" w:rsidRDefault="009F0100">
      <w:pPr>
        <w:rPr>
          <w:rFonts w:ascii="Arial" w:hAnsi="Arial" w:cs="Arial"/>
        </w:rPr>
      </w:pPr>
      <w:r>
        <w:rPr>
          <w:rFonts w:ascii="Arial" w:hAnsi="Arial" w:cs="Arial"/>
        </w:rPr>
        <w:t>Der Text kann dort heruntergeladen bzw. auch direkt in ein pdf-Format umgewandelt werden.</w:t>
      </w:r>
    </w:p>
    <w:p w14:paraId="335A77DC" w14:textId="55010DC1" w:rsidR="009F0100" w:rsidRPr="00B03442" w:rsidRDefault="00B03442" w:rsidP="00547F9B">
      <w:pPr>
        <w:pBdr>
          <w:top w:val="single" w:sz="4" w:space="1" w:color="auto"/>
          <w:left w:val="single" w:sz="4" w:space="4" w:color="auto"/>
          <w:bottom w:val="single" w:sz="4" w:space="1" w:color="auto"/>
          <w:right w:val="single" w:sz="4" w:space="4" w:color="auto"/>
        </w:pBdr>
        <w:rPr>
          <w:rFonts w:ascii="Arial" w:hAnsi="Arial" w:cs="Arial"/>
          <w:b/>
          <w:bCs/>
        </w:rPr>
      </w:pPr>
      <w:r w:rsidRPr="00B03442">
        <w:rPr>
          <w:rFonts w:ascii="Arial" w:hAnsi="Arial" w:cs="Arial"/>
          <w:b/>
          <w:bCs/>
        </w:rPr>
        <w:t>Zum Inhalt:</w:t>
      </w:r>
    </w:p>
    <w:p w14:paraId="29F23EB7" w14:textId="3D55727C" w:rsidR="0087478A" w:rsidRDefault="00B03442">
      <w:pPr>
        <w:rPr>
          <w:rFonts w:ascii="Arial" w:hAnsi="Arial" w:cs="Arial"/>
        </w:rPr>
      </w:pPr>
      <w:r>
        <w:rPr>
          <w:rFonts w:ascii="Arial" w:hAnsi="Arial" w:cs="Arial"/>
        </w:rPr>
        <w:t>Der Text gliedert sich in eine Einleitung</w:t>
      </w:r>
      <w:r w:rsidR="0087478A">
        <w:rPr>
          <w:rFonts w:ascii="Arial" w:hAnsi="Arial" w:cs="Arial"/>
        </w:rPr>
        <w:t>, die</w:t>
      </w:r>
      <w:r w:rsidR="00A27249">
        <w:rPr>
          <w:rFonts w:ascii="Arial" w:hAnsi="Arial" w:cs="Arial"/>
        </w:rPr>
        <w:t xml:space="preserve"> die Facetten des technischen</w:t>
      </w:r>
      <w:r w:rsidR="00633501">
        <w:rPr>
          <w:rFonts w:ascii="Arial" w:hAnsi="Arial" w:cs="Arial"/>
        </w:rPr>
        <w:t xml:space="preserve"> Wandels hin zu Arbeit 4.0 kurz anmoderiert und die Notwendigkeit der Berücksichtigung dieser Entwicklungen u.a. in Bezug auf Erwerbsarbeit postuliert</w:t>
      </w:r>
      <w:r>
        <w:rPr>
          <w:rFonts w:ascii="Arial" w:hAnsi="Arial" w:cs="Arial"/>
        </w:rPr>
        <w:t xml:space="preserve">. </w:t>
      </w:r>
    </w:p>
    <w:p w14:paraId="24798326" w14:textId="174BA4CA" w:rsidR="00B03442" w:rsidRDefault="00B03442">
      <w:pPr>
        <w:rPr>
          <w:rFonts w:ascii="Arial" w:hAnsi="Arial" w:cs="Arial"/>
        </w:rPr>
      </w:pPr>
      <w:r>
        <w:rPr>
          <w:rFonts w:ascii="Arial" w:hAnsi="Arial" w:cs="Arial"/>
        </w:rPr>
        <w:t xml:space="preserve">Folgende Zwischenüberschriften markieren im </w:t>
      </w:r>
      <w:r w:rsidR="00E6033E">
        <w:rPr>
          <w:rFonts w:ascii="Arial" w:hAnsi="Arial" w:cs="Arial"/>
        </w:rPr>
        <w:t>W</w:t>
      </w:r>
      <w:r>
        <w:rPr>
          <w:rFonts w:ascii="Arial" w:hAnsi="Arial" w:cs="Arial"/>
        </w:rPr>
        <w:t>eiteren inhaltliche Abschnitte, die teilweise unter Hervorhebung zentraler Begrifflichkeiten durchgliedert sind</w:t>
      </w:r>
      <w:r>
        <w:rPr>
          <w:rFonts w:ascii="Arial" w:hAnsi="Arial" w:cs="Arial"/>
        </w:rPr>
        <w:t>:</w:t>
      </w:r>
    </w:p>
    <w:p w14:paraId="1C0FA3DC" w14:textId="5A19CEEE" w:rsidR="00B03442" w:rsidRPr="00312FC7" w:rsidRDefault="00B03442" w:rsidP="00312FC7">
      <w:pPr>
        <w:pStyle w:val="Listenabsatz"/>
        <w:numPr>
          <w:ilvl w:val="0"/>
          <w:numId w:val="1"/>
        </w:numPr>
        <w:rPr>
          <w:rFonts w:ascii="Arial" w:hAnsi="Arial" w:cs="Arial"/>
        </w:rPr>
      </w:pPr>
      <w:r w:rsidRPr="00312FC7">
        <w:rPr>
          <w:rFonts w:ascii="Arial" w:hAnsi="Arial" w:cs="Arial"/>
        </w:rPr>
        <w:t>Der technische und technologische Wandel: Von mechanisierter zu digitalisierter Arbeit</w:t>
      </w:r>
    </w:p>
    <w:p w14:paraId="2B245BF3" w14:textId="0D8A5F24" w:rsidR="00B03442" w:rsidRPr="00312FC7" w:rsidRDefault="00B03442" w:rsidP="00312FC7">
      <w:pPr>
        <w:pStyle w:val="Listenabsatz"/>
        <w:numPr>
          <w:ilvl w:val="0"/>
          <w:numId w:val="1"/>
        </w:numPr>
        <w:rPr>
          <w:rFonts w:ascii="Arial" w:hAnsi="Arial" w:cs="Arial"/>
        </w:rPr>
      </w:pPr>
      <w:r w:rsidRPr="00312FC7">
        <w:rPr>
          <w:rFonts w:ascii="Arial" w:hAnsi="Arial" w:cs="Arial"/>
        </w:rPr>
        <w:t>Die Bedingungen und Treiber von Arbeit 4.0</w:t>
      </w:r>
      <w:r w:rsidRPr="00312FC7">
        <w:rPr>
          <w:rFonts w:ascii="Arial" w:hAnsi="Arial" w:cs="Arial"/>
        </w:rPr>
        <w:br/>
        <w:t>- Digitalisierung</w:t>
      </w:r>
      <w:r w:rsidRPr="00312FC7">
        <w:rPr>
          <w:rFonts w:ascii="Arial" w:hAnsi="Arial" w:cs="Arial"/>
        </w:rPr>
        <w:br/>
        <w:t>- Globalisierung und Klimawandel</w:t>
      </w:r>
      <w:r w:rsidRPr="00312FC7">
        <w:rPr>
          <w:rFonts w:ascii="Arial" w:hAnsi="Arial" w:cs="Arial"/>
        </w:rPr>
        <w:br/>
        <w:t>- Wertewandel</w:t>
      </w:r>
      <w:r w:rsidRPr="00312FC7">
        <w:rPr>
          <w:rFonts w:ascii="Arial" w:hAnsi="Arial" w:cs="Arial"/>
        </w:rPr>
        <w:br/>
        <w:t>- Demografischer Wandel</w:t>
      </w:r>
    </w:p>
    <w:p w14:paraId="1070B2EF" w14:textId="21CA1369" w:rsidR="00B03442" w:rsidRPr="00312FC7" w:rsidRDefault="00B03442" w:rsidP="00312FC7">
      <w:pPr>
        <w:pStyle w:val="Listenabsatz"/>
        <w:numPr>
          <w:ilvl w:val="0"/>
          <w:numId w:val="1"/>
        </w:numPr>
        <w:rPr>
          <w:rFonts w:ascii="Arial" w:hAnsi="Arial" w:cs="Arial"/>
        </w:rPr>
      </w:pPr>
      <w:r w:rsidRPr="00312FC7">
        <w:rPr>
          <w:rFonts w:ascii="Arial" w:hAnsi="Arial" w:cs="Arial"/>
        </w:rPr>
        <w:t>Die moderne Welt als VUCA-Welt</w:t>
      </w:r>
    </w:p>
    <w:p w14:paraId="60576A66" w14:textId="3F9E8138" w:rsidR="00B03442" w:rsidRPr="00312FC7" w:rsidRDefault="00B03442" w:rsidP="00312FC7">
      <w:pPr>
        <w:pStyle w:val="Listenabsatz"/>
        <w:numPr>
          <w:ilvl w:val="0"/>
          <w:numId w:val="1"/>
        </w:numPr>
        <w:rPr>
          <w:rFonts w:ascii="Arial" w:hAnsi="Arial" w:cs="Arial"/>
        </w:rPr>
      </w:pPr>
      <w:r w:rsidRPr="00312FC7">
        <w:rPr>
          <w:rFonts w:ascii="Arial" w:hAnsi="Arial" w:cs="Arial"/>
        </w:rPr>
        <w:t>Neue Technologien</w:t>
      </w:r>
    </w:p>
    <w:p w14:paraId="3ED00EF8" w14:textId="01763F2B" w:rsidR="00B03442" w:rsidRPr="00312FC7" w:rsidRDefault="00B03442" w:rsidP="00312FC7">
      <w:pPr>
        <w:pStyle w:val="Listenabsatz"/>
        <w:numPr>
          <w:ilvl w:val="0"/>
          <w:numId w:val="1"/>
        </w:numPr>
        <w:rPr>
          <w:rFonts w:ascii="Arial" w:hAnsi="Arial" w:cs="Arial"/>
        </w:rPr>
      </w:pPr>
      <w:r w:rsidRPr="00312FC7">
        <w:rPr>
          <w:rFonts w:ascii="Arial" w:hAnsi="Arial" w:cs="Arial"/>
        </w:rPr>
        <w:t>Neue Geschäftsmodelle</w:t>
      </w:r>
    </w:p>
    <w:p w14:paraId="3061FB83" w14:textId="364E6FA4" w:rsidR="00B03442" w:rsidRPr="00312FC7" w:rsidRDefault="00B03442" w:rsidP="00312FC7">
      <w:pPr>
        <w:pStyle w:val="Listenabsatz"/>
        <w:numPr>
          <w:ilvl w:val="0"/>
          <w:numId w:val="1"/>
        </w:numPr>
        <w:rPr>
          <w:rFonts w:ascii="Arial" w:hAnsi="Arial" w:cs="Arial"/>
        </w:rPr>
      </w:pPr>
      <w:r w:rsidRPr="00312FC7">
        <w:rPr>
          <w:rFonts w:ascii="Arial" w:hAnsi="Arial" w:cs="Arial"/>
        </w:rPr>
        <w:t>Mit Digitalisierung, A</w:t>
      </w:r>
      <w:r w:rsidR="00312FC7" w:rsidRPr="00312FC7">
        <w:rPr>
          <w:rFonts w:ascii="Arial" w:hAnsi="Arial" w:cs="Arial"/>
        </w:rPr>
        <w:t>u</w:t>
      </w:r>
      <w:r w:rsidRPr="00312FC7">
        <w:rPr>
          <w:rFonts w:ascii="Arial" w:hAnsi="Arial" w:cs="Arial"/>
        </w:rPr>
        <w:t>tomatisierung</w:t>
      </w:r>
      <w:r w:rsidRPr="00312FC7">
        <w:rPr>
          <w:rFonts w:ascii="Arial" w:hAnsi="Arial" w:cs="Arial"/>
        </w:rPr>
        <w:t>, Robot</w:t>
      </w:r>
      <w:r w:rsidR="00E6033E">
        <w:rPr>
          <w:rFonts w:ascii="Arial" w:hAnsi="Arial" w:cs="Arial"/>
        </w:rPr>
        <w:t>i</w:t>
      </w:r>
      <w:r w:rsidR="00312FC7" w:rsidRPr="00312FC7">
        <w:rPr>
          <w:rFonts w:ascii="Arial" w:hAnsi="Arial" w:cs="Arial"/>
        </w:rPr>
        <w:t xml:space="preserve">sierung zu </w:t>
      </w:r>
      <w:r w:rsidR="00312FC7" w:rsidRPr="00312FC7">
        <w:rPr>
          <w:rFonts w:ascii="Arial" w:hAnsi="Arial" w:cs="Arial"/>
        </w:rPr>
        <w:t>Arbeit 4.0</w:t>
      </w:r>
    </w:p>
    <w:p w14:paraId="0435E118" w14:textId="12681837" w:rsidR="00312FC7" w:rsidRPr="00312FC7" w:rsidRDefault="00312FC7" w:rsidP="00312FC7">
      <w:pPr>
        <w:pStyle w:val="Listenabsatz"/>
        <w:numPr>
          <w:ilvl w:val="0"/>
          <w:numId w:val="1"/>
        </w:numPr>
        <w:rPr>
          <w:rFonts w:ascii="Arial" w:hAnsi="Arial" w:cs="Arial"/>
        </w:rPr>
      </w:pPr>
      <w:r w:rsidRPr="00312FC7">
        <w:rPr>
          <w:rFonts w:ascii="Arial" w:hAnsi="Arial" w:cs="Arial"/>
        </w:rPr>
        <w:t>Die Kennzeichen von Arbeit 4.0</w:t>
      </w:r>
    </w:p>
    <w:p w14:paraId="3E759E4B" w14:textId="6163DE5E" w:rsidR="00312FC7" w:rsidRPr="00312FC7" w:rsidRDefault="00312FC7" w:rsidP="00312FC7">
      <w:pPr>
        <w:pStyle w:val="Listenabsatz"/>
        <w:numPr>
          <w:ilvl w:val="0"/>
          <w:numId w:val="1"/>
        </w:numPr>
        <w:rPr>
          <w:rFonts w:ascii="Arial" w:hAnsi="Arial" w:cs="Arial"/>
        </w:rPr>
      </w:pPr>
      <w:r w:rsidRPr="00312FC7">
        <w:rPr>
          <w:rFonts w:ascii="Arial" w:hAnsi="Arial" w:cs="Arial"/>
        </w:rPr>
        <w:t>Flexibel, vernetzt und individualisiert</w:t>
      </w:r>
    </w:p>
    <w:p w14:paraId="4F56ABDE" w14:textId="707044C7" w:rsidR="00312FC7" w:rsidRPr="00312FC7" w:rsidRDefault="00312FC7" w:rsidP="00312FC7">
      <w:pPr>
        <w:pStyle w:val="Listenabsatz"/>
        <w:numPr>
          <w:ilvl w:val="0"/>
          <w:numId w:val="1"/>
        </w:numPr>
        <w:rPr>
          <w:rFonts w:ascii="Arial" w:hAnsi="Arial" w:cs="Arial"/>
        </w:rPr>
      </w:pPr>
      <w:r w:rsidRPr="00312FC7">
        <w:rPr>
          <w:rFonts w:ascii="Arial" w:hAnsi="Arial" w:cs="Arial"/>
        </w:rPr>
        <w:lastRenderedPageBreak/>
        <w:t>Menschlich, ambivalent und gestaltungsbedürftig</w:t>
      </w:r>
    </w:p>
    <w:p w14:paraId="1E0B7677" w14:textId="11A5D0FB" w:rsidR="00312FC7" w:rsidRPr="00312FC7" w:rsidRDefault="00312FC7" w:rsidP="00312FC7">
      <w:pPr>
        <w:pStyle w:val="Listenabsatz"/>
        <w:numPr>
          <w:ilvl w:val="0"/>
          <w:numId w:val="1"/>
        </w:numPr>
        <w:rPr>
          <w:rFonts w:ascii="Arial" w:hAnsi="Arial" w:cs="Arial"/>
        </w:rPr>
      </w:pPr>
      <w:r w:rsidRPr="00312FC7">
        <w:rPr>
          <w:rFonts w:ascii="Arial" w:hAnsi="Arial" w:cs="Arial"/>
        </w:rPr>
        <w:t>Literatur</w:t>
      </w:r>
    </w:p>
    <w:p w14:paraId="214EF006" w14:textId="6C5ACA8D" w:rsidR="00312FC7" w:rsidRDefault="00312FC7">
      <w:pPr>
        <w:rPr>
          <w:rFonts w:ascii="Arial" w:hAnsi="Arial" w:cs="Arial"/>
        </w:rPr>
      </w:pPr>
    </w:p>
    <w:p w14:paraId="72198226" w14:textId="4D5CAA3A" w:rsidR="00312FC7" w:rsidRDefault="00F313D2" w:rsidP="00547F9B">
      <w:pPr>
        <w:pBdr>
          <w:top w:val="single" w:sz="4" w:space="1" w:color="auto"/>
          <w:left w:val="single" w:sz="4" w:space="4" w:color="auto"/>
          <w:bottom w:val="single" w:sz="4" w:space="1" w:color="auto"/>
          <w:right w:val="single" w:sz="4" w:space="4" w:color="auto"/>
        </w:pBdr>
        <w:rPr>
          <w:rFonts w:ascii="Arial" w:hAnsi="Arial" w:cs="Arial"/>
        </w:rPr>
      </w:pPr>
      <w:r w:rsidRPr="00F313D2">
        <w:rPr>
          <w:rFonts w:ascii="Arial" w:hAnsi="Arial" w:cs="Arial"/>
          <w:b/>
          <w:bCs/>
        </w:rPr>
        <w:t>Zum Einsatz im Modul 3 der Lernaufgabe</w:t>
      </w:r>
      <w:r w:rsidR="00547F9B">
        <w:rPr>
          <w:rFonts w:ascii="Arial" w:hAnsi="Arial" w:cs="Arial"/>
        </w:rPr>
        <w:t xml:space="preserve">: </w:t>
      </w:r>
      <w:r w:rsidR="00547F9B">
        <w:rPr>
          <w:rFonts w:ascii="Arial" w:hAnsi="Arial" w:cs="Arial"/>
        </w:rPr>
        <w:br/>
      </w:r>
      <w:r>
        <w:rPr>
          <w:rFonts w:ascii="Arial" w:hAnsi="Arial" w:cs="Arial"/>
        </w:rPr>
        <w:t xml:space="preserve">„Was kann der Beruf zu meiner Lebenszufriedenheit beitragen?“ – Erstellen eines Portfolio-Beitrages zu Wünschen und </w:t>
      </w:r>
      <w:r w:rsidR="009C0D39">
        <w:rPr>
          <w:rFonts w:ascii="Arial" w:hAnsi="Arial" w:cs="Arial"/>
        </w:rPr>
        <w:t xml:space="preserve">Berufsentscheidungen </w:t>
      </w:r>
      <w:r>
        <w:rPr>
          <w:rFonts w:ascii="Arial" w:hAnsi="Arial" w:cs="Arial"/>
        </w:rPr>
        <w:t>vor dem Hintergrund des Wandels in der Arbeitswelt.</w:t>
      </w:r>
    </w:p>
    <w:p w14:paraId="22BEDDCF" w14:textId="3B90BD18" w:rsidR="00CF5E69" w:rsidRDefault="009C0D39" w:rsidP="00CF5E69">
      <w:pPr>
        <w:rPr>
          <w:rFonts w:ascii="Arial" w:hAnsi="Arial" w:cs="Arial"/>
        </w:rPr>
      </w:pPr>
      <w:r>
        <w:rPr>
          <w:rFonts w:ascii="Arial" w:hAnsi="Arial" w:cs="Arial"/>
        </w:rPr>
        <w:t>Aspekte</w:t>
      </w:r>
      <w:r w:rsidR="00CF5E69">
        <w:rPr>
          <w:rFonts w:ascii="Arial" w:hAnsi="Arial" w:cs="Arial"/>
        </w:rPr>
        <w:t xml:space="preserve"> aus diesem Beitrag, die </w:t>
      </w:r>
      <w:r>
        <w:rPr>
          <w:rFonts w:ascii="Arial" w:hAnsi="Arial" w:cs="Arial"/>
        </w:rPr>
        <w:t xml:space="preserve">eine </w:t>
      </w:r>
      <w:r w:rsidR="00CF5E69">
        <w:rPr>
          <w:rFonts w:ascii="Arial" w:hAnsi="Arial" w:cs="Arial"/>
        </w:rPr>
        <w:t xml:space="preserve">Reflexion der Schülerinnen und Schüler bezüglich ihrer beruflichen Lebensgestaltung </w:t>
      </w:r>
      <w:r>
        <w:rPr>
          <w:rFonts w:ascii="Arial" w:hAnsi="Arial" w:cs="Arial"/>
        </w:rPr>
        <w:t>ermöglichen</w:t>
      </w:r>
      <w:r w:rsidR="00CF5E69">
        <w:rPr>
          <w:rFonts w:ascii="Arial" w:hAnsi="Arial" w:cs="Arial"/>
        </w:rPr>
        <w:t xml:space="preserve">, sind im </w:t>
      </w:r>
      <w:r w:rsidR="00547F9B">
        <w:rPr>
          <w:rFonts w:ascii="Arial" w:hAnsi="Arial" w:cs="Arial"/>
        </w:rPr>
        <w:t>Folgenden</w:t>
      </w:r>
      <w:r w:rsidR="00CF5E69">
        <w:rPr>
          <w:rFonts w:ascii="Arial" w:hAnsi="Arial" w:cs="Arial"/>
        </w:rPr>
        <w:t xml:space="preserve"> aufgelistet. Diese können als Anregung für eine gezielte Textauswahl bzw. didaktisch-methodische Aufbereitung des Textes in der eigenen Lerngruppe genutzt werden. </w:t>
      </w:r>
    </w:p>
    <w:p w14:paraId="5B4BD87C" w14:textId="77777777" w:rsidR="00282DD0" w:rsidRDefault="00CF5E69">
      <w:pPr>
        <w:rPr>
          <w:rFonts w:ascii="Arial" w:hAnsi="Arial" w:cs="Arial"/>
        </w:rPr>
      </w:pPr>
      <w:r>
        <w:rPr>
          <w:rFonts w:ascii="Arial" w:hAnsi="Arial" w:cs="Arial"/>
        </w:rPr>
        <w:t xml:space="preserve">Die beiden Abschnitte </w:t>
      </w:r>
      <w:r w:rsidRPr="00CF5E69">
        <w:rPr>
          <w:rFonts w:ascii="Arial" w:hAnsi="Arial" w:cs="Arial"/>
          <w:b/>
          <w:bCs/>
        </w:rPr>
        <w:t>„Flexibel, vernetzt und individualisiert“</w:t>
      </w:r>
      <w:r>
        <w:rPr>
          <w:rFonts w:ascii="Arial" w:hAnsi="Arial" w:cs="Arial"/>
        </w:rPr>
        <w:t xml:space="preserve"> und </w:t>
      </w:r>
      <w:r w:rsidRPr="00CF5E69">
        <w:rPr>
          <w:rFonts w:ascii="Arial" w:hAnsi="Arial" w:cs="Arial"/>
          <w:b/>
          <w:bCs/>
        </w:rPr>
        <w:t>„Menschlich, ambivalent und gestaltungsbedürftig“</w:t>
      </w:r>
      <w:r>
        <w:rPr>
          <w:rFonts w:ascii="Arial" w:hAnsi="Arial" w:cs="Arial"/>
        </w:rPr>
        <w:t xml:space="preserve"> fassen die zentralen Veränderungen der Arbeitswelt, insbesondere mit Blick auf die Arbeitnehmenden zusammen. </w:t>
      </w:r>
    </w:p>
    <w:p w14:paraId="5DCEF4B7" w14:textId="50795F5A" w:rsidR="00CF5E69" w:rsidRDefault="00CF5E69">
      <w:pPr>
        <w:rPr>
          <w:rFonts w:ascii="Arial" w:hAnsi="Arial" w:cs="Arial"/>
        </w:rPr>
      </w:pPr>
      <w:r w:rsidRPr="00282DD0">
        <w:rPr>
          <w:rFonts w:ascii="Arial" w:hAnsi="Arial" w:cs="Arial"/>
          <w:b/>
          <w:bCs/>
        </w:rPr>
        <w:t xml:space="preserve">Zentrale </w:t>
      </w:r>
      <w:r w:rsidR="009C0D39" w:rsidRPr="00282DD0">
        <w:rPr>
          <w:rFonts w:ascii="Arial" w:hAnsi="Arial" w:cs="Arial"/>
          <w:b/>
          <w:bCs/>
        </w:rPr>
        <w:t>Aspekte</w:t>
      </w:r>
      <w:r>
        <w:rPr>
          <w:rFonts w:ascii="Arial" w:hAnsi="Arial" w:cs="Arial"/>
        </w:rPr>
        <w:t>, wie z.B.</w:t>
      </w:r>
    </w:p>
    <w:p w14:paraId="067BCBE8" w14:textId="12E1E38A" w:rsidR="00CF5E69" w:rsidRPr="00CF5E69" w:rsidRDefault="00CF5E69" w:rsidP="00CF5E69">
      <w:pPr>
        <w:pStyle w:val="Listenabsatz"/>
        <w:numPr>
          <w:ilvl w:val="0"/>
          <w:numId w:val="2"/>
        </w:numPr>
        <w:rPr>
          <w:rFonts w:ascii="Arial" w:hAnsi="Arial" w:cs="Arial"/>
        </w:rPr>
      </w:pPr>
      <w:r w:rsidRPr="00CF5E69">
        <w:rPr>
          <w:rFonts w:ascii="Arial" w:hAnsi="Arial" w:cs="Arial"/>
        </w:rPr>
        <w:t>Tätigkeiten und Beschäftigungsformen wandeln sich</w:t>
      </w:r>
    </w:p>
    <w:p w14:paraId="25528DE2" w14:textId="12B52591" w:rsidR="00CF5E69" w:rsidRPr="00CF5E69" w:rsidRDefault="00CF5E69" w:rsidP="00CF5E69">
      <w:pPr>
        <w:pStyle w:val="Listenabsatz"/>
        <w:numPr>
          <w:ilvl w:val="0"/>
          <w:numId w:val="2"/>
        </w:numPr>
        <w:rPr>
          <w:rFonts w:ascii="Arial" w:hAnsi="Arial" w:cs="Arial"/>
        </w:rPr>
      </w:pPr>
      <w:r w:rsidRPr="00CF5E69">
        <w:rPr>
          <w:rFonts w:ascii="Arial" w:hAnsi="Arial" w:cs="Arial"/>
        </w:rPr>
        <w:t>Wunsch nach Flexibilität</w:t>
      </w:r>
    </w:p>
    <w:p w14:paraId="4A6EE97E" w14:textId="2839A594" w:rsidR="00CF5E69" w:rsidRPr="00CF5E69" w:rsidRDefault="00CF5E69" w:rsidP="00CF5E69">
      <w:pPr>
        <w:pStyle w:val="Listenabsatz"/>
        <w:numPr>
          <w:ilvl w:val="0"/>
          <w:numId w:val="2"/>
        </w:numPr>
        <w:rPr>
          <w:rFonts w:ascii="Arial" w:hAnsi="Arial" w:cs="Arial"/>
        </w:rPr>
      </w:pPr>
      <w:r w:rsidRPr="00CF5E69">
        <w:rPr>
          <w:rFonts w:ascii="Arial" w:hAnsi="Arial" w:cs="Arial"/>
        </w:rPr>
        <w:t>Hierarchien und starre Arbeitszeitmodelle verlieren an Bedeutung</w:t>
      </w:r>
    </w:p>
    <w:p w14:paraId="4691E9D8" w14:textId="7EE2F18E" w:rsidR="00CF5E69" w:rsidRPr="00CF5E69" w:rsidRDefault="00CF5E69" w:rsidP="00CF5E69">
      <w:pPr>
        <w:pStyle w:val="Listenabsatz"/>
        <w:numPr>
          <w:ilvl w:val="0"/>
          <w:numId w:val="2"/>
        </w:numPr>
        <w:rPr>
          <w:rFonts w:ascii="Arial" w:hAnsi="Arial" w:cs="Arial"/>
        </w:rPr>
      </w:pPr>
      <w:r w:rsidRPr="00CF5E69">
        <w:rPr>
          <w:rFonts w:ascii="Arial" w:hAnsi="Arial" w:cs="Arial"/>
        </w:rPr>
        <w:t>Digitale Kompetenz, Agilität, Flexibilität, Offenheit, Partizipation</w:t>
      </w:r>
    </w:p>
    <w:p w14:paraId="6359DF47" w14:textId="7B9085F7" w:rsidR="00CF5E69" w:rsidRPr="00CF5E69" w:rsidRDefault="00CF5E69" w:rsidP="00CF5E69">
      <w:pPr>
        <w:pStyle w:val="Listenabsatz"/>
        <w:numPr>
          <w:ilvl w:val="0"/>
          <w:numId w:val="2"/>
        </w:numPr>
        <w:rPr>
          <w:rFonts w:ascii="Arial" w:hAnsi="Arial" w:cs="Arial"/>
        </w:rPr>
      </w:pPr>
      <w:r w:rsidRPr="00CF5E69">
        <w:rPr>
          <w:rFonts w:ascii="Arial" w:hAnsi="Arial" w:cs="Arial"/>
        </w:rPr>
        <w:t>Homeoffice und Coworking Spaces</w:t>
      </w:r>
    </w:p>
    <w:p w14:paraId="727041E6" w14:textId="0EB30524" w:rsidR="00CF5E69" w:rsidRPr="00CF5E69" w:rsidRDefault="00CF5E69" w:rsidP="00CF5E69">
      <w:pPr>
        <w:pStyle w:val="Listenabsatz"/>
        <w:numPr>
          <w:ilvl w:val="0"/>
          <w:numId w:val="2"/>
        </w:numPr>
        <w:rPr>
          <w:rFonts w:ascii="Arial" w:hAnsi="Arial" w:cs="Arial"/>
        </w:rPr>
      </w:pPr>
      <w:r w:rsidRPr="00CF5E69">
        <w:rPr>
          <w:rFonts w:ascii="Arial" w:hAnsi="Arial" w:cs="Arial"/>
        </w:rPr>
        <w:t>Kommunikation</w:t>
      </w:r>
    </w:p>
    <w:p w14:paraId="04D90069" w14:textId="295B82AD" w:rsidR="00CF5E69" w:rsidRPr="00CF5E69" w:rsidRDefault="00CF5E69" w:rsidP="00CF5E69">
      <w:pPr>
        <w:pStyle w:val="Listenabsatz"/>
        <w:numPr>
          <w:ilvl w:val="0"/>
          <w:numId w:val="2"/>
        </w:numPr>
        <w:rPr>
          <w:rFonts w:ascii="Arial" w:hAnsi="Arial" w:cs="Arial"/>
        </w:rPr>
      </w:pPr>
      <w:r w:rsidRPr="00CF5E69">
        <w:rPr>
          <w:rFonts w:ascii="Arial" w:hAnsi="Arial" w:cs="Arial"/>
        </w:rPr>
        <w:t>Interdisziplinäre Zusammenarbeit</w:t>
      </w:r>
    </w:p>
    <w:p w14:paraId="602B5E45" w14:textId="3EDD6BDD" w:rsidR="00CF5E69" w:rsidRPr="00CF5E69" w:rsidRDefault="00CF5E69" w:rsidP="00CF5E69">
      <w:pPr>
        <w:pStyle w:val="Listenabsatz"/>
        <w:numPr>
          <w:ilvl w:val="0"/>
          <w:numId w:val="2"/>
        </w:numPr>
        <w:rPr>
          <w:rFonts w:ascii="Arial" w:hAnsi="Arial" w:cs="Arial"/>
        </w:rPr>
      </w:pPr>
      <w:r w:rsidRPr="00CF5E69">
        <w:rPr>
          <w:rFonts w:ascii="Arial" w:hAnsi="Arial" w:cs="Arial"/>
        </w:rPr>
        <w:t>Aufgaben werden komplexer</w:t>
      </w:r>
    </w:p>
    <w:p w14:paraId="4F7FD09B" w14:textId="36B0E38A" w:rsidR="00CF5E69" w:rsidRPr="00CF5E69" w:rsidRDefault="00CF5E69" w:rsidP="00CF5E69">
      <w:pPr>
        <w:pStyle w:val="Listenabsatz"/>
        <w:numPr>
          <w:ilvl w:val="0"/>
          <w:numId w:val="2"/>
        </w:numPr>
        <w:rPr>
          <w:rFonts w:ascii="Arial" w:hAnsi="Arial" w:cs="Arial"/>
        </w:rPr>
      </w:pPr>
      <w:r w:rsidRPr="00CF5E69">
        <w:rPr>
          <w:rFonts w:ascii="Arial" w:hAnsi="Arial" w:cs="Arial"/>
        </w:rPr>
        <w:t>Bedeutung von Qualifizierung</w:t>
      </w:r>
    </w:p>
    <w:p w14:paraId="3B1603EB" w14:textId="268A99D4" w:rsidR="00CF5E69" w:rsidRPr="00CF5E69" w:rsidRDefault="00CF5E69" w:rsidP="00CF5E69">
      <w:pPr>
        <w:pStyle w:val="Listenabsatz"/>
        <w:numPr>
          <w:ilvl w:val="0"/>
          <w:numId w:val="2"/>
        </w:numPr>
        <w:rPr>
          <w:rFonts w:ascii="Arial" w:hAnsi="Arial" w:cs="Arial"/>
        </w:rPr>
      </w:pPr>
      <w:r w:rsidRPr="00CF5E69">
        <w:rPr>
          <w:rFonts w:ascii="Arial" w:hAnsi="Arial" w:cs="Arial"/>
        </w:rPr>
        <w:t>Menschliche und individuelle Kompetenzen sind gefragt</w:t>
      </w:r>
    </w:p>
    <w:p w14:paraId="2115A08C" w14:textId="77777777" w:rsidR="00286A42" w:rsidRDefault="00557DE3">
      <w:pPr>
        <w:rPr>
          <w:rFonts w:ascii="Arial" w:hAnsi="Arial" w:cs="Arial"/>
        </w:rPr>
      </w:pPr>
      <w:r>
        <w:rPr>
          <w:rFonts w:ascii="Arial" w:hAnsi="Arial" w:cs="Arial"/>
        </w:rPr>
        <w:t>können herausgearbeitet werden</w:t>
      </w:r>
      <w:r w:rsidR="00286A42">
        <w:rPr>
          <w:rFonts w:ascii="Arial" w:hAnsi="Arial" w:cs="Arial"/>
        </w:rPr>
        <w:t>.</w:t>
      </w:r>
    </w:p>
    <w:p w14:paraId="491915D5" w14:textId="77777777" w:rsidR="00286A42" w:rsidRDefault="00286A42">
      <w:pPr>
        <w:rPr>
          <w:rFonts w:ascii="Arial" w:hAnsi="Arial" w:cs="Arial"/>
        </w:rPr>
      </w:pPr>
    </w:p>
    <w:p w14:paraId="36898455" w14:textId="5130CF82" w:rsidR="00286A42" w:rsidRPr="00CA13E6" w:rsidRDefault="00286A42" w:rsidP="00547F9B">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CA13E6">
        <w:rPr>
          <w:rFonts w:ascii="Arial" w:hAnsi="Arial" w:cs="Arial"/>
          <w:b/>
          <w:bCs/>
          <w:sz w:val="24"/>
          <w:szCs w:val="24"/>
        </w:rPr>
        <w:t>Impulse zur Binnendifferenzierung/zum zieldifferenten Lernen</w:t>
      </w:r>
    </w:p>
    <w:p w14:paraId="51216B44" w14:textId="217FC7B3" w:rsidR="00CF5E69" w:rsidRPr="00FB5AF5" w:rsidRDefault="00557DE3" w:rsidP="00FB5AF5">
      <w:pPr>
        <w:rPr>
          <w:rFonts w:ascii="Arial" w:hAnsi="Arial" w:cs="Arial"/>
        </w:rPr>
      </w:pPr>
      <w:r w:rsidRPr="006D740A">
        <w:rPr>
          <w:rFonts w:ascii="Arial" w:hAnsi="Arial" w:cs="Arial"/>
          <w:b/>
          <w:bCs/>
        </w:rPr>
        <w:t>Satzstrukturen</w:t>
      </w:r>
      <w:r w:rsidRPr="00FB5AF5">
        <w:rPr>
          <w:rFonts w:ascii="Arial" w:hAnsi="Arial" w:cs="Arial"/>
        </w:rPr>
        <w:t xml:space="preserve">, </w:t>
      </w:r>
      <w:r w:rsidR="00286A42" w:rsidRPr="00FB5AF5">
        <w:rPr>
          <w:rFonts w:ascii="Arial" w:hAnsi="Arial" w:cs="Arial"/>
        </w:rPr>
        <w:t xml:space="preserve">in denen die zentralen </w:t>
      </w:r>
      <w:r w:rsidR="0041354A">
        <w:rPr>
          <w:rFonts w:ascii="Arial" w:hAnsi="Arial" w:cs="Arial"/>
        </w:rPr>
        <w:t xml:space="preserve">Aspekte </w:t>
      </w:r>
      <w:r w:rsidR="00286A42" w:rsidRPr="00FB5AF5">
        <w:rPr>
          <w:rFonts w:ascii="Arial" w:hAnsi="Arial" w:cs="Arial"/>
        </w:rPr>
        <w:t>eingebettet sind, könnten differenziert werden:</w:t>
      </w:r>
    </w:p>
    <w:p w14:paraId="74D629D7" w14:textId="2464F237" w:rsidR="00286A42" w:rsidRPr="00FB5AF5" w:rsidRDefault="00286A42" w:rsidP="00FB5AF5">
      <w:pPr>
        <w:pStyle w:val="Listenabsatz"/>
        <w:numPr>
          <w:ilvl w:val="0"/>
          <w:numId w:val="3"/>
        </w:numPr>
        <w:rPr>
          <w:rFonts w:ascii="Arial" w:hAnsi="Arial" w:cs="Arial"/>
        </w:rPr>
      </w:pPr>
      <w:r w:rsidRPr="00FB5AF5">
        <w:rPr>
          <w:rFonts w:ascii="Arial" w:hAnsi="Arial" w:cs="Arial"/>
        </w:rPr>
        <w:t>Einfache, möglichst kurze Hauptsatzkonstruktionen.</w:t>
      </w:r>
    </w:p>
    <w:p w14:paraId="281EE69E" w14:textId="3862C709" w:rsidR="00286A42" w:rsidRPr="00FB5AF5" w:rsidRDefault="00286A42" w:rsidP="00FB5AF5">
      <w:pPr>
        <w:pStyle w:val="Listenabsatz"/>
        <w:numPr>
          <w:ilvl w:val="0"/>
          <w:numId w:val="3"/>
        </w:numPr>
        <w:rPr>
          <w:rFonts w:ascii="Arial" w:hAnsi="Arial" w:cs="Arial"/>
        </w:rPr>
      </w:pPr>
      <w:r w:rsidRPr="00FB5AF5">
        <w:rPr>
          <w:rFonts w:ascii="Arial" w:hAnsi="Arial" w:cs="Arial"/>
        </w:rPr>
        <w:t>Zeilenumbruch nach jedem Satz.</w:t>
      </w:r>
    </w:p>
    <w:p w14:paraId="407A6FDF" w14:textId="55C319E7" w:rsidR="00286A42" w:rsidRPr="00FB5AF5" w:rsidRDefault="00286A42" w:rsidP="00FB5AF5">
      <w:pPr>
        <w:pStyle w:val="Listenabsatz"/>
        <w:numPr>
          <w:ilvl w:val="0"/>
          <w:numId w:val="3"/>
        </w:numPr>
        <w:rPr>
          <w:rFonts w:ascii="Arial" w:hAnsi="Arial" w:cs="Arial"/>
        </w:rPr>
      </w:pPr>
      <w:r w:rsidRPr="00FB5AF5">
        <w:rPr>
          <w:rFonts w:ascii="Arial" w:hAnsi="Arial" w:cs="Arial"/>
        </w:rPr>
        <w:t>Zentrale Begriffe unterstreichen.</w:t>
      </w:r>
    </w:p>
    <w:p w14:paraId="64FECD0F" w14:textId="518B47B6" w:rsidR="00FB5AF5" w:rsidRDefault="00FB5AF5">
      <w:pPr>
        <w:rPr>
          <w:rFonts w:ascii="Arial" w:hAnsi="Arial" w:cs="Arial"/>
        </w:rPr>
      </w:pPr>
      <w:r>
        <w:rPr>
          <w:rFonts w:ascii="Arial" w:hAnsi="Arial" w:cs="Arial"/>
        </w:rPr>
        <w:t xml:space="preserve">(vgl. auch dazu: Zugangsmöglichkeiten durch Leichte Sprache unter: </w:t>
      </w:r>
      <w:hyperlink r:id="rId8" w:history="1">
        <w:r w:rsidRPr="00CA13E6">
          <w:rPr>
            <w:rStyle w:val="Hyperlink"/>
            <w:rFonts w:ascii="Arial" w:hAnsi="Arial" w:cs="Arial"/>
          </w:rPr>
          <w:t>Schulentwicklung NRW - Inklusiver Fachunterricht - Lernumgebungen gestalten - Aufgabengestaltung</w:t>
        </w:r>
      </w:hyperlink>
      <w:r w:rsidRPr="00CA13E6">
        <w:rPr>
          <w:rFonts w:ascii="Arial" w:hAnsi="Arial" w:cs="Arial"/>
        </w:rPr>
        <w:t>)</w:t>
      </w:r>
    </w:p>
    <w:p w14:paraId="0D64B41F" w14:textId="77777777" w:rsidR="00FB5AF5" w:rsidRDefault="00FB5AF5" w:rsidP="00FB5AF5">
      <w:pPr>
        <w:rPr>
          <w:rFonts w:ascii="Arial" w:hAnsi="Arial" w:cs="Arial"/>
        </w:rPr>
      </w:pPr>
    </w:p>
    <w:p w14:paraId="0199C6C6" w14:textId="49BD1B32" w:rsidR="000D41F0" w:rsidRDefault="00286A42" w:rsidP="00FB5AF5">
      <w:pPr>
        <w:rPr>
          <w:rFonts w:ascii="Arial" w:hAnsi="Arial" w:cs="Arial"/>
        </w:rPr>
      </w:pPr>
      <w:r w:rsidRPr="006D740A">
        <w:rPr>
          <w:rFonts w:ascii="Arial" w:hAnsi="Arial" w:cs="Arial"/>
          <w:b/>
          <w:bCs/>
        </w:rPr>
        <w:t xml:space="preserve">Hintergrundwissen </w:t>
      </w:r>
      <w:r w:rsidRPr="00FB5AF5">
        <w:rPr>
          <w:rFonts w:ascii="Arial" w:hAnsi="Arial" w:cs="Arial"/>
        </w:rPr>
        <w:t xml:space="preserve">zu den </w:t>
      </w:r>
      <w:r w:rsidR="00282DD0">
        <w:rPr>
          <w:rFonts w:ascii="Arial" w:hAnsi="Arial" w:cs="Arial"/>
        </w:rPr>
        <w:t xml:space="preserve"> zentralen </w:t>
      </w:r>
      <w:r w:rsidR="004F3CA7">
        <w:rPr>
          <w:rFonts w:ascii="Arial" w:hAnsi="Arial" w:cs="Arial"/>
        </w:rPr>
        <w:t>Aspekten</w:t>
      </w:r>
      <w:r w:rsidRPr="00FB5AF5">
        <w:rPr>
          <w:rFonts w:ascii="Arial" w:hAnsi="Arial" w:cs="Arial"/>
        </w:rPr>
        <w:t xml:space="preserve"> ließe sich</w:t>
      </w:r>
      <w:r w:rsidR="00FB5AF5">
        <w:rPr>
          <w:rFonts w:ascii="Arial" w:hAnsi="Arial" w:cs="Arial"/>
        </w:rPr>
        <w:t xml:space="preserve"> durch das Lesen entsprechender Abschnitte des Textes zur Verfügung stellen. Hierzu könnten sich </w:t>
      </w:r>
      <w:r w:rsidR="00282DD0">
        <w:rPr>
          <w:rFonts w:ascii="Arial" w:hAnsi="Arial" w:cs="Arial"/>
        </w:rPr>
        <w:t>Lernende vertieftes Wissen</w:t>
      </w:r>
      <w:r w:rsidR="00FB5AF5">
        <w:rPr>
          <w:rFonts w:ascii="Arial" w:hAnsi="Arial" w:cs="Arial"/>
        </w:rPr>
        <w:t xml:space="preserve"> für einzelne </w:t>
      </w:r>
      <w:r w:rsidR="009C0D39">
        <w:rPr>
          <w:rFonts w:ascii="Arial" w:hAnsi="Arial" w:cs="Arial"/>
        </w:rPr>
        <w:t xml:space="preserve">Sachverhalte bzw. Phänomene </w:t>
      </w:r>
      <w:r w:rsidR="00084BB7">
        <w:rPr>
          <w:rFonts w:ascii="Arial" w:hAnsi="Arial" w:cs="Arial"/>
        </w:rPr>
        <w:t>aneignen und dieses evtl. durch weitere Internetrecher</w:t>
      </w:r>
      <w:r w:rsidR="00EB6D30">
        <w:rPr>
          <w:rFonts w:ascii="Arial" w:hAnsi="Arial" w:cs="Arial"/>
        </w:rPr>
        <w:t>che ausbauen</w:t>
      </w:r>
      <w:r w:rsidR="00FB5AF5">
        <w:rPr>
          <w:rFonts w:ascii="Arial" w:hAnsi="Arial" w:cs="Arial"/>
        </w:rPr>
        <w:t xml:space="preserve">. </w:t>
      </w:r>
    </w:p>
    <w:p w14:paraId="74C1C284" w14:textId="3820CC20" w:rsidR="001A5D7E" w:rsidRDefault="001A5D7E" w:rsidP="00FB5AF5">
      <w:pPr>
        <w:rPr>
          <w:rFonts w:ascii="Arial" w:hAnsi="Arial" w:cs="Arial"/>
        </w:rPr>
      </w:pPr>
    </w:p>
    <w:p w14:paraId="5D43C9C8" w14:textId="65BA7AA8" w:rsidR="001A5D7E" w:rsidRDefault="009C0D39" w:rsidP="00FB5AF5">
      <w:pPr>
        <w:rPr>
          <w:rFonts w:ascii="Arial" w:hAnsi="Arial" w:cs="Arial"/>
        </w:rPr>
      </w:pPr>
      <w:r>
        <w:rPr>
          <w:rFonts w:ascii="Arial" w:hAnsi="Arial" w:cs="Arial"/>
        </w:rPr>
        <w:t xml:space="preserve">Eine weitere </w:t>
      </w:r>
      <w:r w:rsidR="001A5D7E">
        <w:rPr>
          <w:rFonts w:ascii="Arial" w:hAnsi="Arial" w:cs="Arial"/>
        </w:rPr>
        <w:t xml:space="preserve">Differenzierungsmöglichkeit </w:t>
      </w:r>
      <w:r>
        <w:rPr>
          <w:rFonts w:ascii="Arial" w:hAnsi="Arial" w:cs="Arial"/>
        </w:rPr>
        <w:t xml:space="preserve">böte eine </w:t>
      </w:r>
      <w:r w:rsidR="001A5D7E" w:rsidRPr="006D740A">
        <w:rPr>
          <w:rFonts w:ascii="Arial" w:hAnsi="Arial" w:cs="Arial"/>
          <w:b/>
          <w:bCs/>
        </w:rPr>
        <w:t>Berücksichtigung des Aspektes der Inklusion</w:t>
      </w:r>
      <w:r w:rsidR="001A5D7E">
        <w:rPr>
          <w:rFonts w:ascii="Arial" w:hAnsi="Arial" w:cs="Arial"/>
        </w:rPr>
        <w:t xml:space="preserve"> in der sich wandelnden Arbeitswelt. </w:t>
      </w:r>
      <w:r w:rsidR="006D740A">
        <w:rPr>
          <w:rFonts w:ascii="Arial" w:hAnsi="Arial" w:cs="Arial"/>
        </w:rPr>
        <w:t xml:space="preserve">Um diesen Aspekt aufzugreifen, bietet es sich an, heterogene Gruppen zu bilden, die sich hinsichtlich Leseleistung und Textverständnis unterstützen können. Eine weitere Möglichkeit bestünde darin, dass sich zu diesem Aspekt Lernende </w:t>
      </w:r>
      <w:r>
        <w:rPr>
          <w:rFonts w:ascii="Arial" w:hAnsi="Arial" w:cs="Arial"/>
        </w:rPr>
        <w:t xml:space="preserve">vertieftes Wissen </w:t>
      </w:r>
      <w:r w:rsidR="006D740A">
        <w:rPr>
          <w:rFonts w:ascii="Arial" w:hAnsi="Arial" w:cs="Arial"/>
        </w:rPr>
        <w:t>aneignen und diese in das Plenum tragen.</w:t>
      </w:r>
      <w:r w:rsidR="006D740A">
        <w:rPr>
          <w:rFonts w:ascii="Arial" w:hAnsi="Arial" w:cs="Arial"/>
        </w:rPr>
        <w:br/>
      </w:r>
      <w:r w:rsidR="001A5D7E">
        <w:rPr>
          <w:rFonts w:ascii="Arial" w:hAnsi="Arial" w:cs="Arial"/>
        </w:rPr>
        <w:t>Dazu könnten sich folgende Texte eignen, die teilweise auch in Leichter Sprache vorliegen:</w:t>
      </w:r>
    </w:p>
    <w:p w14:paraId="5D4B375B" w14:textId="1AB58E65" w:rsidR="001A5D7E" w:rsidRDefault="001A5D7E" w:rsidP="00FB5AF5">
      <w:pPr>
        <w:rPr>
          <w:rFonts w:ascii="Arial" w:hAnsi="Arial" w:cs="Arial"/>
        </w:rPr>
      </w:pPr>
      <w:r>
        <w:rPr>
          <w:rFonts w:ascii="Arial" w:hAnsi="Arial" w:cs="Arial"/>
        </w:rPr>
        <w:lastRenderedPageBreak/>
        <w:t xml:space="preserve">Forschungsprojekt: </w:t>
      </w:r>
      <w:r w:rsidRPr="001A5D7E">
        <w:rPr>
          <w:rFonts w:ascii="Arial" w:hAnsi="Arial" w:cs="Arial"/>
        </w:rPr>
        <w:t>DABEI: Digitalisierung in der betrieblichen Ausbildung von Menschen mit Behinderungen</w:t>
      </w:r>
      <w:r>
        <w:rPr>
          <w:rFonts w:ascii="Arial" w:hAnsi="Arial" w:cs="Arial"/>
        </w:rPr>
        <w:t>.</w:t>
      </w:r>
      <w:r>
        <w:rPr>
          <w:rFonts w:ascii="Arial" w:hAnsi="Arial" w:cs="Arial"/>
        </w:rPr>
        <w:br/>
        <w:t xml:space="preserve">Beschreibung in schwerer Sprache: </w:t>
      </w:r>
      <w:hyperlink r:id="rId9" w:history="1">
        <w:r>
          <w:rPr>
            <w:rStyle w:val="Hyperlink"/>
          </w:rPr>
          <w:t>BIBB / Projekt DABEI</w:t>
        </w:r>
      </w:hyperlink>
      <w:r>
        <w:br/>
      </w:r>
      <w:r>
        <w:rPr>
          <w:rFonts w:ascii="Arial" w:hAnsi="Arial" w:cs="Arial"/>
        </w:rPr>
        <w:t>I</w:t>
      </w:r>
      <w:r w:rsidRPr="001A5D7E">
        <w:rPr>
          <w:rFonts w:ascii="Arial" w:hAnsi="Arial" w:cs="Arial"/>
        </w:rPr>
        <w:t xml:space="preserve">n Leichter Sprache: </w:t>
      </w:r>
      <w:hyperlink r:id="rId10" w:history="1">
        <w:r w:rsidRPr="001A5D7E">
          <w:rPr>
            <w:rStyle w:val="Hyperlink"/>
            <w:rFonts w:ascii="Arial" w:hAnsi="Arial" w:cs="Arial"/>
          </w:rPr>
          <w:t>BIBB / Leichte Sprache</w:t>
        </w:r>
      </w:hyperlink>
    </w:p>
    <w:p w14:paraId="42247ADA" w14:textId="77777777" w:rsidR="00547F9B" w:rsidRDefault="00547F9B" w:rsidP="00FB5AF5">
      <w:pPr>
        <w:rPr>
          <w:rFonts w:ascii="Arial" w:hAnsi="Arial" w:cs="Arial"/>
        </w:rPr>
      </w:pPr>
    </w:p>
    <w:p w14:paraId="40BFB683" w14:textId="77777777" w:rsidR="00A27249" w:rsidRDefault="006D740A" w:rsidP="00A27249">
      <w:r>
        <w:rPr>
          <w:rFonts w:ascii="Arial" w:hAnsi="Arial" w:cs="Arial"/>
        </w:rPr>
        <w:t>Arbeitswelt-Portal (</w:t>
      </w:r>
      <w:r w:rsidRPr="006D740A">
        <w:rPr>
          <w:rFonts w:ascii="Arial" w:hAnsi="Arial" w:cs="Arial"/>
        </w:rPr>
        <w:t>Initiiert durch das Bundesministerium für Arbeit und Soziales</w:t>
      </w:r>
      <w:r>
        <w:rPr>
          <w:rFonts w:ascii="Arial" w:hAnsi="Arial" w:cs="Arial"/>
        </w:rPr>
        <w:t xml:space="preserve">): Im Überblick: Inklusion im Wandel der Arbeitswelt. </w:t>
      </w:r>
      <w:hyperlink r:id="rId11" w:history="1">
        <w:r w:rsidRPr="006D740A">
          <w:rPr>
            <w:rStyle w:val="Hyperlink"/>
            <w:rFonts w:ascii="Arial" w:hAnsi="Arial" w:cs="Arial"/>
          </w:rPr>
          <w:t>Im Überblick: Inklusion im Wandel der Arbeitswelt (arbeitswelt-portal.de)</w:t>
        </w:r>
      </w:hyperlink>
      <w:ins w:id="0" w:author="Weingarten, Jörg" w:date="2021-08-23T13:04:00Z">
        <w:r w:rsidR="00E6033E">
          <w:rPr>
            <w:rStyle w:val="Hyperlink"/>
            <w:rFonts w:ascii="Arial" w:hAnsi="Arial" w:cs="Arial"/>
          </w:rPr>
          <w:t xml:space="preserve"> </w:t>
        </w:r>
      </w:ins>
      <w:hyperlink r:id="rId12" w:history="1">
        <w:r w:rsidR="00A27249" w:rsidRPr="009F0100">
          <w:rPr>
            <w:rStyle w:val="Hyperlink"/>
            <w:rFonts w:ascii="Arial" w:hAnsi="Arial" w:cs="Arial"/>
          </w:rPr>
          <w:t>Wandel der Arbeitswelt | bpb</w:t>
        </w:r>
      </w:hyperlink>
      <w:r w:rsidR="00A27249" w:rsidRPr="009F0100">
        <w:rPr>
          <w:rFonts w:ascii="Arial" w:hAnsi="Arial" w:cs="Arial"/>
        </w:rPr>
        <w:t xml:space="preserve"> [</w:t>
      </w:r>
      <w:r w:rsidR="00A27249">
        <w:rPr>
          <w:rFonts w:ascii="Arial" w:hAnsi="Arial" w:cs="Arial"/>
        </w:rPr>
        <w:t xml:space="preserve">Datum des letzten Zugriffs: </w:t>
      </w:r>
      <w:r w:rsidR="00A27249" w:rsidRPr="009F0100">
        <w:rPr>
          <w:rFonts w:ascii="Arial" w:hAnsi="Arial" w:cs="Arial"/>
        </w:rPr>
        <w:t>27.07.2021]</w:t>
      </w:r>
    </w:p>
    <w:p w14:paraId="07E1F42A" w14:textId="461C24E1" w:rsidR="006D740A" w:rsidRPr="006D740A" w:rsidRDefault="006D740A" w:rsidP="006D740A">
      <w:pPr>
        <w:rPr>
          <w:rFonts w:ascii="Arial" w:hAnsi="Arial" w:cs="Arial"/>
        </w:rPr>
      </w:pPr>
      <w:r w:rsidRPr="006D740A">
        <w:rPr>
          <w:rFonts w:ascii="Arial" w:hAnsi="Arial" w:cs="Arial"/>
        </w:rPr>
        <w:t xml:space="preserve">Hier findet sich ein </w:t>
      </w:r>
      <w:r>
        <w:rPr>
          <w:rFonts w:ascii="Arial" w:hAnsi="Arial" w:cs="Arial"/>
        </w:rPr>
        <w:t xml:space="preserve">Interview mit </w:t>
      </w:r>
      <w:r w:rsidRPr="00977A3C">
        <w:rPr>
          <w:rFonts w:ascii="Arial" w:eastAsia="Times New Roman" w:hAnsi="Arial" w:cs="Arial"/>
          <w:color w:val="0C0C0C"/>
          <w:lang w:eastAsia="de-DE"/>
        </w:rPr>
        <w:t>Olaf Guttzeit, Inklusionsbeauftragter des Pharmaunternehmens Boehringer Ingelheim und Vorstandsvorsitzender des</w:t>
      </w:r>
      <w:r>
        <w:rPr>
          <w:rFonts w:ascii="Arial" w:eastAsia="Times New Roman" w:hAnsi="Arial" w:cs="Arial"/>
          <w:color w:val="0C0C0C"/>
          <w:lang w:eastAsia="de-DE"/>
        </w:rPr>
        <w:t xml:space="preserve"> </w:t>
      </w:r>
      <w:hyperlink r:id="rId13" w:tgtFrame="_blank" w:tooltip="Öffnet Link in neuem Fenster" w:history="1">
        <w:r w:rsidRPr="00977A3C">
          <w:rPr>
            <w:rFonts w:ascii="Arial" w:eastAsia="Times New Roman" w:hAnsi="Arial" w:cs="Arial"/>
            <w:color w:val="0C0C0C"/>
            <w:u w:val="single"/>
            <w:lang w:eastAsia="de-DE"/>
          </w:rPr>
          <w:t>UnternehmensForums</w:t>
        </w:r>
      </w:hyperlink>
      <w:r w:rsidRPr="00977A3C">
        <w:rPr>
          <w:rFonts w:ascii="Arial" w:eastAsia="Times New Roman" w:hAnsi="Arial" w:cs="Arial"/>
          <w:color w:val="0C0C0C"/>
          <w:lang w:eastAsia="de-DE"/>
        </w:rPr>
        <w:t>, einem Zusammenschluss von Unternehmen zur Förderung von Inklusion,</w:t>
      </w:r>
      <w:r>
        <w:rPr>
          <w:rFonts w:ascii="Arial" w:eastAsia="Times New Roman" w:hAnsi="Arial" w:cs="Arial"/>
          <w:color w:val="0C0C0C"/>
          <w:lang w:eastAsia="de-DE"/>
        </w:rPr>
        <w:t xml:space="preserve"> zum Thema: </w:t>
      </w:r>
      <w:r w:rsidRPr="00977A3C">
        <w:rPr>
          <w:rFonts w:ascii="Arial" w:eastAsia="Times New Roman" w:hAnsi="Arial" w:cs="Arial"/>
          <w:color w:val="0C0C0C"/>
          <w:kern w:val="36"/>
          <w:lang w:eastAsia="de-DE"/>
        </w:rPr>
        <w:t>„</w:t>
      </w:r>
      <w:r>
        <w:rPr>
          <w:rFonts w:ascii="Arial" w:eastAsia="Times New Roman" w:hAnsi="Arial" w:cs="Arial"/>
          <w:color w:val="0C0C0C"/>
          <w:kern w:val="36"/>
          <w:lang w:eastAsia="de-DE"/>
        </w:rPr>
        <w:t>I</w:t>
      </w:r>
      <w:r w:rsidRPr="00977A3C">
        <w:rPr>
          <w:rFonts w:ascii="Arial" w:eastAsia="Times New Roman" w:hAnsi="Arial" w:cs="Arial"/>
          <w:color w:val="0C0C0C"/>
          <w:kern w:val="36"/>
          <w:lang w:eastAsia="de-DE"/>
        </w:rPr>
        <w:t xml:space="preserve">nklusion ist auch die </w:t>
      </w:r>
      <w:r>
        <w:rPr>
          <w:rFonts w:ascii="Arial" w:eastAsia="Times New Roman" w:hAnsi="Arial" w:cs="Arial"/>
          <w:color w:val="0C0C0C"/>
          <w:kern w:val="36"/>
          <w:lang w:eastAsia="de-DE"/>
        </w:rPr>
        <w:t>Ü</w:t>
      </w:r>
      <w:r w:rsidRPr="00977A3C">
        <w:rPr>
          <w:rFonts w:ascii="Arial" w:eastAsia="Times New Roman" w:hAnsi="Arial" w:cs="Arial"/>
          <w:color w:val="0C0C0C"/>
          <w:kern w:val="36"/>
          <w:lang w:eastAsia="de-DE"/>
        </w:rPr>
        <w:t xml:space="preserve">berwindung des </w:t>
      </w:r>
      <w:r>
        <w:rPr>
          <w:rFonts w:ascii="Arial" w:eastAsia="Times New Roman" w:hAnsi="Arial" w:cs="Arial"/>
          <w:color w:val="0C0C0C"/>
          <w:kern w:val="36"/>
          <w:lang w:eastAsia="de-DE"/>
        </w:rPr>
        <w:t>D</w:t>
      </w:r>
      <w:r w:rsidRPr="00977A3C">
        <w:rPr>
          <w:rFonts w:ascii="Arial" w:eastAsia="Times New Roman" w:hAnsi="Arial" w:cs="Arial"/>
          <w:color w:val="0C0C0C"/>
          <w:kern w:val="36"/>
          <w:lang w:eastAsia="de-DE"/>
        </w:rPr>
        <w:t>efizitansatzes“</w:t>
      </w:r>
      <w:r>
        <w:rPr>
          <w:rFonts w:ascii="Arial" w:eastAsia="Times New Roman" w:hAnsi="Arial" w:cs="Arial"/>
          <w:color w:val="0C0C0C"/>
          <w:kern w:val="36"/>
          <w:lang w:eastAsia="de-DE"/>
        </w:rPr>
        <w:t xml:space="preserve">. </w:t>
      </w:r>
      <w:hyperlink r:id="rId14" w:history="1">
        <w:r w:rsidRPr="006D740A">
          <w:rPr>
            <w:rStyle w:val="Hyperlink"/>
            <w:rFonts w:ascii="Arial" w:hAnsi="Arial" w:cs="Arial"/>
          </w:rPr>
          <w:t>„Inklusion ist auch die Überwindung des Defizitansatzes“ (arbeitswelt-portal.de)</w:t>
        </w:r>
      </w:hyperlink>
      <w:r w:rsidRPr="006D740A">
        <w:rPr>
          <w:rFonts w:ascii="Arial" w:hAnsi="Arial" w:cs="Arial"/>
        </w:rPr>
        <w:t xml:space="preserve"> </w:t>
      </w:r>
    </w:p>
    <w:p w14:paraId="5DAF73F9" w14:textId="57989519" w:rsidR="006D740A" w:rsidRDefault="006D740A" w:rsidP="00FB5AF5">
      <w:pPr>
        <w:rPr>
          <w:rFonts w:ascii="Arial" w:hAnsi="Arial" w:cs="Arial"/>
        </w:rPr>
      </w:pPr>
    </w:p>
    <w:p w14:paraId="36A3EB28" w14:textId="19F56216" w:rsidR="00C52CA3" w:rsidRPr="00A27249" w:rsidRDefault="00C52CA3" w:rsidP="00C52CA3">
      <w:r>
        <w:rPr>
          <w:rFonts w:ascii="Arial" w:hAnsi="Arial" w:cs="Arial"/>
        </w:rPr>
        <w:t>Deutsches Institut für Menschenrechte: Der Arbeitsmarkt muss für alle offen sein.</w:t>
      </w:r>
      <w:r>
        <w:rPr>
          <w:rFonts w:ascii="Arial" w:hAnsi="Arial" w:cs="Arial"/>
        </w:rPr>
        <w:br/>
        <w:t xml:space="preserve">Eine Publikation zum Thema Inklusion in der Arbeitswelt. </w:t>
      </w:r>
      <w:hyperlink r:id="rId15" w:history="1">
        <w:r w:rsidR="006D740A" w:rsidRPr="006D740A">
          <w:rPr>
            <w:rStyle w:val="Hyperlink"/>
            <w:rFonts w:ascii="Arial" w:hAnsi="Arial" w:cs="Arial"/>
          </w:rPr>
          <w:t>Position: Der Arbeits-Markt muss für alle offen sein (institut-fuer-menschenrechte.de)</w:t>
        </w:r>
      </w:hyperlink>
      <w:r>
        <w:rPr>
          <w:rFonts w:ascii="Arial" w:hAnsi="Arial" w:cs="Arial"/>
        </w:rPr>
        <w:t xml:space="preserve"> </w:t>
      </w:r>
      <w:hyperlink r:id="rId16" w:history="1">
        <w:r w:rsidR="00A27249" w:rsidRPr="009F0100">
          <w:rPr>
            <w:rStyle w:val="Hyperlink"/>
            <w:rFonts w:ascii="Arial" w:hAnsi="Arial" w:cs="Arial"/>
          </w:rPr>
          <w:t>Wandel der Arbeitswelt | bpb</w:t>
        </w:r>
      </w:hyperlink>
      <w:r w:rsidR="00A27249" w:rsidRPr="009F0100">
        <w:rPr>
          <w:rFonts w:ascii="Arial" w:hAnsi="Arial" w:cs="Arial"/>
        </w:rPr>
        <w:t xml:space="preserve"> [</w:t>
      </w:r>
      <w:r w:rsidR="00A27249">
        <w:rPr>
          <w:rFonts w:ascii="Arial" w:hAnsi="Arial" w:cs="Arial"/>
        </w:rPr>
        <w:t xml:space="preserve">Datum des letzten Zugriffs: </w:t>
      </w:r>
      <w:r w:rsidR="00A27249" w:rsidRPr="009F0100">
        <w:rPr>
          <w:rFonts w:ascii="Arial" w:hAnsi="Arial" w:cs="Arial"/>
        </w:rPr>
        <w:t>27.07.2021]</w:t>
      </w:r>
      <w:bookmarkStart w:id="1" w:name="_GoBack"/>
      <w:bookmarkEnd w:id="1"/>
      <w:r>
        <w:rPr>
          <w:rFonts w:ascii="Arial" w:hAnsi="Arial" w:cs="Arial"/>
        </w:rPr>
        <w:br/>
        <w:t>Der Text ist in Leichter Sprache verfasst. Er gliedert sich in einzelne Abschnitte, die jeweils mit einer das Verständnis unterstützenden Grafik versehen sind. Folgende Abschnitte würden sich für die Berücksichtigung im Modul 3 anbieten:</w:t>
      </w:r>
    </w:p>
    <w:p w14:paraId="01C6666E" w14:textId="0D4A352A" w:rsidR="00C52CA3" w:rsidRPr="00CA13E6" w:rsidRDefault="00C52CA3" w:rsidP="00CA13E6">
      <w:pPr>
        <w:pStyle w:val="Listenabsatz"/>
        <w:numPr>
          <w:ilvl w:val="0"/>
          <w:numId w:val="8"/>
        </w:numPr>
        <w:rPr>
          <w:rFonts w:ascii="Arial" w:hAnsi="Arial" w:cs="Arial"/>
        </w:rPr>
      </w:pPr>
      <w:r w:rsidRPr="00CA13E6">
        <w:rPr>
          <w:rFonts w:ascii="Arial" w:hAnsi="Arial" w:cs="Arial"/>
        </w:rPr>
        <w:t>Welchen Wert hat Arbeit</w:t>
      </w:r>
    </w:p>
    <w:p w14:paraId="57FC221F" w14:textId="16227E91" w:rsidR="00C52CA3" w:rsidRPr="00CA13E6" w:rsidRDefault="00C52CA3" w:rsidP="00CA13E6">
      <w:pPr>
        <w:pStyle w:val="Listenabsatz"/>
        <w:numPr>
          <w:ilvl w:val="0"/>
          <w:numId w:val="8"/>
        </w:numPr>
        <w:rPr>
          <w:rFonts w:ascii="Arial" w:hAnsi="Arial" w:cs="Arial"/>
        </w:rPr>
      </w:pPr>
      <w:r w:rsidRPr="00CA13E6">
        <w:rPr>
          <w:rFonts w:ascii="Arial" w:hAnsi="Arial" w:cs="Arial"/>
        </w:rPr>
        <w:t>Jeder Mensch hat das Recht auf Arbeit</w:t>
      </w:r>
    </w:p>
    <w:p w14:paraId="27FF40F6" w14:textId="5F78D928" w:rsidR="00C52CA3" w:rsidRPr="00CA13E6" w:rsidRDefault="00C52CA3" w:rsidP="00CA13E6">
      <w:pPr>
        <w:pStyle w:val="Listenabsatz"/>
        <w:numPr>
          <w:ilvl w:val="0"/>
          <w:numId w:val="8"/>
        </w:numPr>
        <w:rPr>
          <w:rFonts w:ascii="Arial" w:hAnsi="Arial" w:cs="Arial"/>
        </w:rPr>
      </w:pPr>
      <w:r w:rsidRPr="00CA13E6">
        <w:rPr>
          <w:rFonts w:ascii="Arial" w:hAnsi="Arial" w:cs="Arial"/>
        </w:rPr>
        <w:t>Wie muss ein offener Arbeitsmarkt sein</w:t>
      </w:r>
    </w:p>
    <w:p w14:paraId="7C005F90" w14:textId="61E345D9" w:rsidR="00C52CA3" w:rsidRPr="00CA13E6" w:rsidRDefault="00C52CA3" w:rsidP="00CA13E6">
      <w:pPr>
        <w:pStyle w:val="Listenabsatz"/>
        <w:numPr>
          <w:ilvl w:val="0"/>
          <w:numId w:val="8"/>
        </w:numPr>
        <w:rPr>
          <w:rFonts w:ascii="Arial" w:hAnsi="Arial" w:cs="Arial"/>
        </w:rPr>
      </w:pPr>
      <w:r w:rsidRPr="00CA13E6">
        <w:rPr>
          <w:rFonts w:ascii="Arial" w:hAnsi="Arial" w:cs="Arial"/>
        </w:rPr>
        <w:t>Wann ist ein Arbeitsmarkt offen</w:t>
      </w:r>
    </w:p>
    <w:p w14:paraId="7687CC05" w14:textId="38C00A12" w:rsidR="00C52CA3" w:rsidRPr="00CA13E6" w:rsidRDefault="00C52CA3" w:rsidP="00CA13E6">
      <w:pPr>
        <w:pStyle w:val="Listenabsatz"/>
        <w:numPr>
          <w:ilvl w:val="0"/>
          <w:numId w:val="8"/>
        </w:numPr>
        <w:rPr>
          <w:rFonts w:ascii="Arial" w:hAnsi="Arial" w:cs="Arial"/>
        </w:rPr>
      </w:pPr>
      <w:r w:rsidRPr="00CA13E6">
        <w:rPr>
          <w:rFonts w:ascii="Arial" w:hAnsi="Arial" w:cs="Arial"/>
        </w:rPr>
        <w:t>Was hat sich in Deutschland auf dem Arbeitsmarkt verändert</w:t>
      </w:r>
    </w:p>
    <w:p w14:paraId="3A4F2A8F" w14:textId="039976D7" w:rsidR="00C52CA3" w:rsidRPr="00CA13E6" w:rsidRDefault="00C52CA3" w:rsidP="00CA13E6">
      <w:pPr>
        <w:pStyle w:val="Listenabsatz"/>
        <w:numPr>
          <w:ilvl w:val="0"/>
          <w:numId w:val="8"/>
        </w:numPr>
        <w:rPr>
          <w:rFonts w:ascii="Arial" w:hAnsi="Arial" w:cs="Arial"/>
        </w:rPr>
      </w:pPr>
      <w:r w:rsidRPr="00CA13E6">
        <w:rPr>
          <w:rFonts w:ascii="Arial" w:hAnsi="Arial" w:cs="Arial"/>
        </w:rPr>
        <w:t>Probleme von Menschen mit Behinderungen auf dem Arbeitsmarkt</w:t>
      </w:r>
    </w:p>
    <w:p w14:paraId="3170D738" w14:textId="69EA5ACD" w:rsidR="00CA13E6" w:rsidRPr="00CA13E6" w:rsidRDefault="00CA13E6" w:rsidP="00CA13E6">
      <w:pPr>
        <w:pStyle w:val="Listenabsatz"/>
        <w:numPr>
          <w:ilvl w:val="0"/>
          <w:numId w:val="8"/>
        </w:numPr>
        <w:rPr>
          <w:rFonts w:ascii="Arial" w:hAnsi="Arial" w:cs="Arial"/>
        </w:rPr>
      </w:pPr>
      <w:r w:rsidRPr="00CA13E6">
        <w:rPr>
          <w:rFonts w:ascii="Arial" w:hAnsi="Arial" w:cs="Arial"/>
        </w:rPr>
        <w:lastRenderedPageBreak/>
        <w:t>Was muss sich ändern</w:t>
      </w:r>
    </w:p>
    <w:p w14:paraId="5EAA4A87" w14:textId="77777777" w:rsidR="00CA13E6" w:rsidRDefault="00CA13E6" w:rsidP="00C52CA3">
      <w:pPr>
        <w:rPr>
          <w:rFonts w:ascii="Arial" w:hAnsi="Arial" w:cs="Arial"/>
        </w:rPr>
      </w:pPr>
    </w:p>
    <w:p w14:paraId="42B13936" w14:textId="49813C04" w:rsidR="006D740A" w:rsidRPr="006D740A" w:rsidRDefault="006D740A" w:rsidP="006D740A">
      <w:pPr>
        <w:rPr>
          <w:rFonts w:ascii="Arial" w:hAnsi="Arial" w:cs="Arial"/>
        </w:rPr>
      </w:pPr>
    </w:p>
    <w:p w14:paraId="23ECA6E8" w14:textId="77777777" w:rsidR="006D740A" w:rsidRDefault="006D740A" w:rsidP="006D740A"/>
    <w:p w14:paraId="3DE98572" w14:textId="77777777" w:rsidR="006D740A" w:rsidRPr="001A5D7E" w:rsidRDefault="006D740A" w:rsidP="00FB5AF5">
      <w:pPr>
        <w:rPr>
          <w:rFonts w:ascii="Arial" w:hAnsi="Arial" w:cs="Arial"/>
        </w:rPr>
      </w:pPr>
    </w:p>
    <w:sectPr w:rsidR="006D740A" w:rsidRPr="001A5D7E">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DF50" w14:textId="77777777" w:rsidR="00115569" w:rsidRDefault="00115569" w:rsidP="00850251">
      <w:pPr>
        <w:spacing w:after="0" w:line="240" w:lineRule="auto"/>
      </w:pPr>
      <w:r>
        <w:separator/>
      </w:r>
    </w:p>
  </w:endnote>
  <w:endnote w:type="continuationSeparator" w:id="0">
    <w:p w14:paraId="3A3EE866" w14:textId="77777777" w:rsidR="00115569" w:rsidRDefault="00115569" w:rsidP="0085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47054741"/>
        <w:docPartObj>
          <w:docPartGallery w:val="Page Numbers (Bottom of Page)"/>
          <w:docPartUnique/>
        </w:docPartObj>
      </w:sdtPr>
      <w:sdtEndPr>
        <w:rPr>
          <w:rFonts w:asciiTheme="minorHAnsi" w:eastAsiaTheme="minorHAnsi" w:hAnsiTheme="minorHAnsi" w:cstheme="minorBidi"/>
          <w:sz w:val="22"/>
          <w:szCs w:val="22"/>
        </w:rPr>
      </w:sdtEndPr>
      <w:sdtContent>
        <w:tr w:rsidR="00850251" w14:paraId="3A42B376" w14:textId="77777777">
          <w:trPr>
            <w:trHeight w:val="727"/>
          </w:trPr>
          <w:tc>
            <w:tcPr>
              <w:tcW w:w="4000" w:type="pct"/>
              <w:tcBorders>
                <w:right w:val="triple" w:sz="4" w:space="0" w:color="4472C4" w:themeColor="accent1"/>
              </w:tcBorders>
            </w:tcPr>
            <w:p w14:paraId="51B3F7E2" w14:textId="04C74BE8" w:rsidR="00850251" w:rsidRDefault="0085025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03988D3" w14:textId="0289A713" w:rsidR="00850251" w:rsidRDefault="0085025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27249">
                <w:rPr>
                  <w:noProof/>
                </w:rPr>
                <w:t>3</w:t>
              </w:r>
              <w:r>
                <w:fldChar w:fldCharType="end"/>
              </w:r>
            </w:p>
          </w:tc>
        </w:tr>
      </w:sdtContent>
    </w:sdt>
  </w:tbl>
  <w:p w14:paraId="164C729E" w14:textId="77777777" w:rsidR="00850251" w:rsidRDefault="008502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7774" w14:textId="77777777" w:rsidR="00115569" w:rsidRDefault="00115569" w:rsidP="00850251">
      <w:pPr>
        <w:spacing w:after="0" w:line="240" w:lineRule="auto"/>
      </w:pPr>
      <w:r>
        <w:separator/>
      </w:r>
    </w:p>
  </w:footnote>
  <w:footnote w:type="continuationSeparator" w:id="0">
    <w:p w14:paraId="5B105436" w14:textId="77777777" w:rsidR="00115569" w:rsidRDefault="00115569" w:rsidP="0085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DF79" w14:textId="485FFA49" w:rsidR="00547F9B" w:rsidRPr="00547F9B" w:rsidRDefault="00547F9B">
    <w:pPr>
      <w:pStyle w:val="Kopfzeile"/>
      <w:rPr>
        <w:rFonts w:ascii="Arial" w:hAnsi="Arial" w:cs="Arial"/>
        <w:sz w:val="24"/>
        <w:szCs w:val="24"/>
      </w:rPr>
    </w:pPr>
    <w:r w:rsidRPr="00547F9B">
      <w:rPr>
        <w:rFonts w:ascii="Arial" w:hAnsi="Arial" w:cs="Arial"/>
        <w:sz w:val="24"/>
        <w:szCs w:val="24"/>
      </w:rPr>
      <w:t xml:space="preserve">M3.1 Impulse zum Einsatz von Textmaterial zum Wandel in der Arbeitswelt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756E"/>
    <w:multiLevelType w:val="hybridMultilevel"/>
    <w:tmpl w:val="D3645856"/>
    <w:lvl w:ilvl="0" w:tplc="F1E2EA6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3F4D0E"/>
    <w:multiLevelType w:val="hybridMultilevel"/>
    <w:tmpl w:val="68D40BCC"/>
    <w:lvl w:ilvl="0" w:tplc="65E8D3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374A21"/>
    <w:multiLevelType w:val="hybridMultilevel"/>
    <w:tmpl w:val="24E01C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C67D79"/>
    <w:multiLevelType w:val="hybridMultilevel"/>
    <w:tmpl w:val="E0F6DD7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3C2B0A"/>
    <w:multiLevelType w:val="hybridMultilevel"/>
    <w:tmpl w:val="D1646D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00643C"/>
    <w:multiLevelType w:val="hybridMultilevel"/>
    <w:tmpl w:val="77709956"/>
    <w:lvl w:ilvl="0" w:tplc="750E084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552508"/>
    <w:multiLevelType w:val="hybridMultilevel"/>
    <w:tmpl w:val="BDCCAA58"/>
    <w:lvl w:ilvl="0" w:tplc="7310C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5F5799"/>
    <w:multiLevelType w:val="hybridMultilevel"/>
    <w:tmpl w:val="C47C5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1"/>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ngarten, Jörg">
    <w15:presenceInfo w15:providerId="AD" w15:userId="S-1-5-21-2167508772-3871557885-3661781329-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00"/>
    <w:rsid w:val="00084BB7"/>
    <w:rsid w:val="000D41F0"/>
    <w:rsid w:val="00114389"/>
    <w:rsid w:val="00115569"/>
    <w:rsid w:val="001A5D7E"/>
    <w:rsid w:val="001A6107"/>
    <w:rsid w:val="00282DD0"/>
    <w:rsid w:val="00286A42"/>
    <w:rsid w:val="00312FC7"/>
    <w:rsid w:val="00353BDB"/>
    <w:rsid w:val="0041354A"/>
    <w:rsid w:val="004844EB"/>
    <w:rsid w:val="004F3CA7"/>
    <w:rsid w:val="00547F9B"/>
    <w:rsid w:val="00557DE3"/>
    <w:rsid w:val="005B723A"/>
    <w:rsid w:val="005F582E"/>
    <w:rsid w:val="0062317F"/>
    <w:rsid w:val="00633501"/>
    <w:rsid w:val="006B002D"/>
    <w:rsid w:val="006D740A"/>
    <w:rsid w:val="00731BEA"/>
    <w:rsid w:val="007E4DAC"/>
    <w:rsid w:val="00850251"/>
    <w:rsid w:val="0087478A"/>
    <w:rsid w:val="009C0D39"/>
    <w:rsid w:val="009F0100"/>
    <w:rsid w:val="00A27249"/>
    <w:rsid w:val="00AB7C08"/>
    <w:rsid w:val="00B03442"/>
    <w:rsid w:val="00BB0B8F"/>
    <w:rsid w:val="00C52CA3"/>
    <w:rsid w:val="00CA13E6"/>
    <w:rsid w:val="00CF5E69"/>
    <w:rsid w:val="00E6033E"/>
    <w:rsid w:val="00EB6D30"/>
    <w:rsid w:val="00F313D2"/>
    <w:rsid w:val="00FB5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5C646"/>
  <w15:chartTrackingRefBased/>
  <w15:docId w15:val="{CF08F74A-3D17-4355-A639-D90F8D02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F0100"/>
    <w:rPr>
      <w:color w:val="0000FF"/>
      <w:u w:val="single"/>
    </w:rPr>
  </w:style>
  <w:style w:type="paragraph" w:styleId="Listenabsatz">
    <w:name w:val="List Paragraph"/>
    <w:basedOn w:val="Standard"/>
    <w:uiPriority w:val="34"/>
    <w:qFormat/>
    <w:rsid w:val="00312FC7"/>
    <w:pPr>
      <w:ind w:left="720"/>
      <w:contextualSpacing/>
    </w:pPr>
  </w:style>
  <w:style w:type="paragraph" w:styleId="Kopfzeile">
    <w:name w:val="header"/>
    <w:basedOn w:val="Standard"/>
    <w:link w:val="KopfzeileZchn"/>
    <w:uiPriority w:val="99"/>
    <w:unhideWhenUsed/>
    <w:rsid w:val="008502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0251"/>
  </w:style>
  <w:style w:type="paragraph" w:styleId="Fuzeile">
    <w:name w:val="footer"/>
    <w:basedOn w:val="Standard"/>
    <w:link w:val="FuzeileZchn"/>
    <w:uiPriority w:val="99"/>
    <w:unhideWhenUsed/>
    <w:rsid w:val="008502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0251"/>
  </w:style>
  <w:style w:type="character" w:styleId="BesuchterLink">
    <w:name w:val="FollowedHyperlink"/>
    <w:basedOn w:val="Absatz-Standardschriftart"/>
    <w:uiPriority w:val="99"/>
    <w:semiHidden/>
    <w:unhideWhenUsed/>
    <w:rsid w:val="00C52CA3"/>
    <w:rPr>
      <w:color w:val="954F72" w:themeColor="followedHyperlink"/>
      <w:u w:val="single"/>
    </w:rPr>
  </w:style>
  <w:style w:type="character" w:styleId="Kommentarzeichen">
    <w:name w:val="annotation reference"/>
    <w:basedOn w:val="Absatz-Standardschriftart"/>
    <w:uiPriority w:val="99"/>
    <w:semiHidden/>
    <w:unhideWhenUsed/>
    <w:rsid w:val="009C0D39"/>
    <w:rPr>
      <w:sz w:val="16"/>
      <w:szCs w:val="16"/>
    </w:rPr>
  </w:style>
  <w:style w:type="paragraph" w:styleId="Kommentartext">
    <w:name w:val="annotation text"/>
    <w:basedOn w:val="Standard"/>
    <w:link w:val="KommentartextZchn"/>
    <w:uiPriority w:val="99"/>
    <w:semiHidden/>
    <w:unhideWhenUsed/>
    <w:rsid w:val="009C0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0D39"/>
    <w:rPr>
      <w:sz w:val="20"/>
      <w:szCs w:val="20"/>
    </w:rPr>
  </w:style>
  <w:style w:type="paragraph" w:styleId="Kommentarthema">
    <w:name w:val="annotation subject"/>
    <w:basedOn w:val="Kommentartext"/>
    <w:next w:val="Kommentartext"/>
    <w:link w:val="KommentarthemaZchn"/>
    <w:uiPriority w:val="99"/>
    <w:semiHidden/>
    <w:unhideWhenUsed/>
    <w:rsid w:val="009C0D39"/>
    <w:rPr>
      <w:b/>
      <w:bCs/>
    </w:rPr>
  </w:style>
  <w:style w:type="character" w:customStyle="1" w:styleId="KommentarthemaZchn">
    <w:name w:val="Kommentarthema Zchn"/>
    <w:basedOn w:val="KommentartextZchn"/>
    <w:link w:val="Kommentarthema"/>
    <w:uiPriority w:val="99"/>
    <w:semiHidden/>
    <w:rsid w:val="009C0D39"/>
    <w:rPr>
      <w:b/>
      <w:bCs/>
      <w:sz w:val="20"/>
      <w:szCs w:val="20"/>
    </w:rPr>
  </w:style>
  <w:style w:type="paragraph" w:styleId="Sprechblasentext">
    <w:name w:val="Balloon Text"/>
    <w:basedOn w:val="Standard"/>
    <w:link w:val="SprechblasentextZchn"/>
    <w:uiPriority w:val="99"/>
    <w:semiHidden/>
    <w:unhideWhenUsed/>
    <w:rsid w:val="009C0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cms/inklusiver-fachunterricht/lernumgebungen-gestalten/aufgabengestaltung/index.html" TargetMode="External"/><Relationship Id="rId13" Type="http://schemas.openxmlformats.org/officeDocument/2006/relationships/hyperlink" Target="http://www.unternehmensforum.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pb.de/politik/innenpolitik/arbeitsmarktpolitik/187833/wandel-der-arbeitswelt" TargetMode="External"/><Relationship Id="rId12" Type="http://schemas.openxmlformats.org/officeDocument/2006/relationships/hyperlink" Target="https://www.bpb.de/politik/innenpolitik/arbeitsmarktpolitik/187833/wandel-der-arbeitswe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pb.de/politik/innenpolitik/arbeitsmarktpolitik/187833/wandel-der-arbeitswel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beitswelt-portal.de/themen/treiber-trends/artikel/wie-inklusion-der-arbeitswelt-neue-chancen-eroeffnet" TargetMode="External"/><Relationship Id="rId5" Type="http://schemas.openxmlformats.org/officeDocument/2006/relationships/footnotes" Target="footnotes.xml"/><Relationship Id="rId15" Type="http://schemas.openxmlformats.org/officeDocument/2006/relationships/hyperlink" Target="https://www.institut-fuer-menschenrechte.de/fileadmin/user_upload/Publikationen/POSITION/Position_15_Inklusiver_Arbeitsmarkt_Leichte_Sprache.pdf" TargetMode="External"/><Relationship Id="rId10" Type="http://schemas.openxmlformats.org/officeDocument/2006/relationships/hyperlink" Target="https://www.bibb.de/de/119253.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b.de/de/95750.php" TargetMode="External"/><Relationship Id="rId14" Type="http://schemas.openxmlformats.org/officeDocument/2006/relationships/hyperlink" Target="https://www.arbeitswelt-portal.de/themen/treiber-trends/artikel/inklusion-ist-auch-die-ueberwindung-des-defizitansatz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5582</Characters>
  <Application>Microsoft Office Word</Application>
  <DocSecurity>4</DocSecurity>
  <Lines>124</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Eßer</dc:creator>
  <cp:keywords/>
  <dc:description/>
  <cp:lastModifiedBy>Esser, Susanne</cp:lastModifiedBy>
  <cp:revision>2</cp:revision>
  <dcterms:created xsi:type="dcterms:W3CDTF">2021-08-24T13:53:00Z</dcterms:created>
  <dcterms:modified xsi:type="dcterms:W3CDTF">2021-08-24T13:53:00Z</dcterms:modified>
</cp:coreProperties>
</file>