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C" w:rsidRDefault="00CA5B8C" w:rsidP="00CA5B8C">
      <w:r>
        <w:tab/>
      </w:r>
      <w:r>
        <w:tab/>
      </w:r>
      <w:r>
        <w:tab/>
      </w:r>
      <w:r>
        <w:tab/>
      </w:r>
      <w:r>
        <w:tab/>
      </w:r>
    </w:p>
    <w:p w:rsidR="00CA5B8C" w:rsidRDefault="00CA5B8C" w:rsidP="00CA5B8C">
      <w:pPr>
        <w:rPr>
          <w:rFonts w:ascii="Arial" w:hAnsi="Arial" w:cs="Arial"/>
          <w:noProof/>
          <w:color w:val="0A88D3"/>
          <w:lang w:val="en-US" w:eastAsia="de-DE"/>
        </w:rPr>
      </w:pP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962822" cy="1104900"/>
            <wp:effectExtent l="0" t="0" r="0" b="0"/>
            <wp:docPr id="3" name="Bild 1" descr="Coffee Shop, Barista, Cafe, Work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Shop, Barista, Cafe, Work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2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E7F">
        <w:rPr>
          <w:rFonts w:ascii="Arial" w:hAnsi="Arial" w:cs="Arial"/>
          <w:noProof/>
          <w:color w:val="0A88D3"/>
          <w:lang w:val="en-US" w:eastAsia="de-DE"/>
        </w:rPr>
        <w:t xml:space="preserve"> </w:t>
      </w: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682620" cy="1123950"/>
            <wp:effectExtent l="0" t="0" r="0" b="0"/>
            <wp:docPr id="4" name="Bild 2" descr="Tie, Necktie, Adjust, Adjusting, M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e, Necktie, Adjust, Adjusting, M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62" cy="11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E7F">
        <w:rPr>
          <w:rFonts w:ascii="Arial" w:hAnsi="Arial" w:cs="Arial"/>
          <w:noProof/>
          <w:color w:val="0A88D3"/>
          <w:lang w:val="en-US" w:eastAsia="de-DE"/>
        </w:rPr>
        <w:t xml:space="preserve"> </w:t>
      </w: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628775" cy="1085850"/>
            <wp:effectExtent l="0" t="0" r="9525" b="0"/>
            <wp:docPr id="5" name="Bild 3" descr="Construction, Worker, Concre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truction, Worker, Concre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48" cy="108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8C" w:rsidRPr="008E5E7F" w:rsidRDefault="00CA5B8C" w:rsidP="00CA5B8C">
      <w:pPr>
        <w:rPr>
          <w:lang w:val="en-US"/>
        </w:rPr>
      </w:pPr>
    </w:p>
    <w:p w:rsidR="00CA5B8C" w:rsidRPr="008E5E7F" w:rsidRDefault="00CA5B8C" w:rsidP="00CA5B8C">
      <w:pPr>
        <w:rPr>
          <w:lang w:val="en-US"/>
        </w:rPr>
      </w:pPr>
    </w:p>
    <w:p w:rsidR="00CA5B8C" w:rsidRPr="008E5E7F" w:rsidRDefault="00CA5B8C" w:rsidP="00CA5B8C">
      <w:pPr>
        <w:rPr>
          <w:sz w:val="36"/>
          <w:szCs w:val="36"/>
          <w:lang w:val="en-US"/>
        </w:rPr>
      </w:pPr>
      <w:r w:rsidRPr="008E5E7F">
        <w:rPr>
          <w:sz w:val="36"/>
          <w:szCs w:val="36"/>
          <w:lang w:val="en-US"/>
        </w:rPr>
        <w:t xml:space="preserve">These are my three </w:t>
      </w:r>
      <w:proofErr w:type="spellStart"/>
      <w:r w:rsidRPr="008E5E7F">
        <w:rPr>
          <w:sz w:val="36"/>
          <w:szCs w:val="36"/>
          <w:lang w:val="en-US"/>
        </w:rPr>
        <w:t>favourite</w:t>
      </w:r>
      <w:proofErr w:type="spellEnd"/>
      <w:r w:rsidRPr="008E5E7F">
        <w:rPr>
          <w:sz w:val="36"/>
          <w:szCs w:val="36"/>
          <w:lang w:val="en-US"/>
        </w:rPr>
        <w:t xml:space="preserve"> jobs:</w:t>
      </w:r>
    </w:p>
    <w:p w:rsidR="00CA5B8C" w:rsidRPr="000F0943" w:rsidRDefault="00CA5B8C" w:rsidP="00CA5B8C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0F0943">
        <w:rPr>
          <w:sz w:val="36"/>
          <w:szCs w:val="36"/>
        </w:rPr>
        <w:t>_______________________________</w:t>
      </w:r>
    </w:p>
    <w:p w:rsidR="00CA5B8C" w:rsidRPr="000F0943" w:rsidRDefault="00CA5B8C" w:rsidP="00CA5B8C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0F0943">
        <w:rPr>
          <w:sz w:val="36"/>
          <w:szCs w:val="36"/>
        </w:rPr>
        <w:t>_______________________________</w:t>
      </w:r>
    </w:p>
    <w:p w:rsidR="00CA5B8C" w:rsidRPr="000F0943" w:rsidRDefault="00CA5B8C" w:rsidP="00CA5B8C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0F0943">
        <w:rPr>
          <w:sz w:val="36"/>
          <w:szCs w:val="36"/>
        </w:rPr>
        <w:t>_______________________________</w:t>
      </w:r>
    </w:p>
    <w:p w:rsidR="00CA5B8C" w:rsidRPr="000F0943" w:rsidRDefault="00CA5B8C" w:rsidP="00CA5B8C">
      <w:pPr>
        <w:rPr>
          <w:sz w:val="36"/>
          <w:szCs w:val="36"/>
        </w:rPr>
      </w:pPr>
    </w:p>
    <w:p w:rsidR="00CA5B8C" w:rsidRPr="008E5E7F" w:rsidRDefault="00CA5B8C" w:rsidP="00CA5B8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Of</w:t>
      </w:r>
      <w:r w:rsidRPr="008E5E7F">
        <w:rPr>
          <w:sz w:val="36"/>
          <w:szCs w:val="36"/>
          <w:lang w:val="en-US"/>
        </w:rPr>
        <w:t xml:space="preserve"> these three jobs </w:t>
      </w:r>
    </w:p>
    <w:p w:rsidR="00CA5B8C" w:rsidRPr="008E5E7F" w:rsidRDefault="00CA5B8C" w:rsidP="00CA5B8C">
      <w:pPr>
        <w:rPr>
          <w:sz w:val="36"/>
          <w:szCs w:val="36"/>
          <w:lang w:val="en-US"/>
        </w:rPr>
      </w:pPr>
      <w:r w:rsidRPr="008E5E7F">
        <w:rPr>
          <w:sz w:val="36"/>
          <w:szCs w:val="36"/>
          <w:lang w:val="en-US"/>
        </w:rPr>
        <w:t>_______________________</w:t>
      </w:r>
      <w:r w:rsidR="00D24D25">
        <w:rPr>
          <w:sz w:val="36"/>
          <w:szCs w:val="36"/>
          <w:lang w:val="en-US"/>
        </w:rPr>
        <w:t>_______________   is the one I‘</w:t>
      </w:r>
      <w:r w:rsidRPr="008E5E7F">
        <w:rPr>
          <w:sz w:val="36"/>
          <w:szCs w:val="36"/>
          <w:lang w:val="en-US"/>
        </w:rPr>
        <w:t>d like to gain more information about.</w:t>
      </w:r>
    </w:p>
    <w:p w:rsidR="00CA5B8C" w:rsidRPr="008E5E7F" w:rsidRDefault="00CA5B8C" w:rsidP="00CA5B8C">
      <w:pPr>
        <w:rPr>
          <w:sz w:val="36"/>
          <w:szCs w:val="36"/>
          <w:lang w:val="en-US"/>
        </w:rPr>
      </w:pPr>
    </w:p>
    <w:p w:rsidR="00CA5B8C" w:rsidRPr="008E5E7F" w:rsidRDefault="00CA5B8C" w:rsidP="00CA5B8C">
      <w:pPr>
        <w:rPr>
          <w:sz w:val="36"/>
          <w:szCs w:val="36"/>
          <w:lang w:val="en-US"/>
        </w:rPr>
      </w:pPr>
    </w:p>
    <w:p w:rsidR="00CA5B8C" w:rsidRDefault="00CA5B8C" w:rsidP="00CA5B8C">
      <w:r w:rsidRPr="008E5E7F">
        <w:rPr>
          <w:rFonts w:ascii="Arial" w:hAnsi="Arial" w:cs="Arial"/>
          <w:noProof/>
          <w:color w:val="0A88D3"/>
          <w:lang w:val="en-US" w:eastAsia="de-DE"/>
        </w:rPr>
        <w:t xml:space="preserve">   </w:t>
      </w: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741730" cy="1257300"/>
            <wp:effectExtent l="0" t="0" r="0" b="0"/>
            <wp:docPr id="6" name="Bild 4" descr="Progress, Clinic, Medical, Care F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ess, Clinic, Medical, Care F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FFF">
        <w:rPr>
          <w:rFonts w:ascii="Arial" w:hAnsi="Arial" w:cs="Arial"/>
          <w:noProof/>
          <w:color w:val="0A88D3"/>
          <w:lang w:eastAsia="de-DE"/>
        </w:rPr>
        <w:t xml:space="preserve"> </w:t>
      </w: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885950" cy="1257300"/>
            <wp:effectExtent l="0" t="0" r="0" b="0"/>
            <wp:docPr id="7" name="Bild 5" descr="Man, Filming, Camera, Cameraman, Jo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, Filming, Camera, Cameraman, Jo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FFF">
        <w:rPr>
          <w:rFonts w:ascii="Arial" w:hAnsi="Arial" w:cs="Arial"/>
          <w:noProof/>
          <w:color w:val="0A88D3"/>
          <w:lang w:eastAsia="de-DE"/>
        </w:rPr>
        <w:t xml:space="preserve"> </w:t>
      </w:r>
      <w:r>
        <w:rPr>
          <w:rFonts w:ascii="Arial" w:hAnsi="Arial" w:cs="Arial"/>
          <w:noProof/>
          <w:color w:val="0A88D3"/>
          <w:lang w:eastAsia="de-DE"/>
        </w:rPr>
        <w:drawing>
          <wp:inline distT="0" distB="0" distL="0" distR="0">
            <wp:extent cx="1903963" cy="1266825"/>
            <wp:effectExtent l="0" t="0" r="1270" b="0"/>
            <wp:docPr id="8" name="Bild 1" descr="Construction, Workers, Shove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on, Workers, Shove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8C" w:rsidRDefault="00CA5B8C" w:rsidP="00CA5B8C">
      <w:pPr>
        <w:pStyle w:val="KeinLeerraum"/>
      </w:pPr>
      <w:r>
        <w:t>Bildquellen:</w:t>
      </w:r>
    </w:p>
    <w:p w:rsidR="00CA5B8C" w:rsidRPr="005B5403" w:rsidRDefault="00CA5B8C" w:rsidP="00CA5B8C">
      <w:pPr>
        <w:pStyle w:val="KeinLeerraum"/>
      </w:pPr>
      <w:r>
        <w:t xml:space="preserve"> </w:t>
      </w:r>
      <w:hyperlink r:id="rId18" w:history="1">
        <w:r w:rsidRPr="005B5403">
          <w:rPr>
            <w:rStyle w:val="Hyperlink"/>
            <w:color w:val="auto"/>
            <w:u w:val="none"/>
          </w:rPr>
          <w:t>https://pixabay.com/en/coffee-shop-barista-cafe-worker-1209863/</w:t>
        </w:r>
      </w:hyperlink>
      <w:r w:rsidRPr="005B5403">
        <w:t xml:space="preserve">; </w:t>
      </w:r>
      <w:hyperlink r:id="rId19" w:history="1">
        <w:r w:rsidRPr="005B5403">
          <w:rPr>
            <w:rStyle w:val="Hyperlink"/>
            <w:color w:val="auto"/>
            <w:u w:val="none"/>
          </w:rPr>
          <w:t>https://pixabay.com/en/tie-necktie-adjust-adjusting-man-690084/</w:t>
        </w:r>
      </w:hyperlink>
      <w:r w:rsidRPr="005B5403">
        <w:t xml:space="preserve">; </w:t>
      </w:r>
      <w:hyperlink r:id="rId20" w:history="1">
        <w:r w:rsidRPr="005B5403">
          <w:rPr>
            <w:rStyle w:val="Hyperlink"/>
            <w:color w:val="auto"/>
            <w:u w:val="none"/>
          </w:rPr>
          <w:t>https://pixabay.com/en/construction-worker-concrete-646914/;https://pixabay.com/en/progress-clinic-medical-care-for-1807543/</w:t>
        </w:r>
      </w:hyperlink>
      <w:r w:rsidRPr="005B5403">
        <w:t xml:space="preserve">; </w:t>
      </w:r>
      <w:hyperlink r:id="rId21" w:history="1">
        <w:r w:rsidRPr="005B5403">
          <w:rPr>
            <w:rStyle w:val="Hyperlink"/>
            <w:color w:val="auto"/>
            <w:u w:val="none"/>
          </w:rPr>
          <w:t>https://pixabay.com/en/man-filming-camera-cameraman-job-1355509/</w:t>
        </w:r>
      </w:hyperlink>
      <w:r w:rsidRPr="005B5403">
        <w:t>; https://pixabay.com/en/construction-workers-shovel-1717905/</w:t>
      </w:r>
    </w:p>
    <w:p w:rsidR="002D2853" w:rsidRDefault="00CA6909"/>
    <w:p w:rsidR="005B5403" w:rsidRPr="005B5403" w:rsidRDefault="005B5403" w:rsidP="005B5403">
      <w:pPr>
        <w:rPr>
          <w:b/>
          <w:u w:val="single"/>
          <w:lang w:val="en-US"/>
        </w:rPr>
      </w:pPr>
      <w:r w:rsidRPr="005B5403">
        <w:rPr>
          <w:b/>
          <w:u w:val="single"/>
          <w:lang w:val="en-US"/>
        </w:rPr>
        <w:lastRenderedPageBreak/>
        <w:t xml:space="preserve">Which job do you find interesting? Read the texts and tick your </w:t>
      </w:r>
      <w:proofErr w:type="spellStart"/>
      <w:r w:rsidRPr="005B5403">
        <w:rPr>
          <w:b/>
          <w:u w:val="single"/>
          <w:lang w:val="en-US"/>
        </w:rPr>
        <w:t>favourite</w:t>
      </w:r>
      <w:proofErr w:type="spellEnd"/>
      <w:r w:rsidRPr="005B5403">
        <w:rPr>
          <w:b/>
          <w:u w:val="single"/>
          <w:lang w:val="en-US"/>
        </w:rPr>
        <w:t xml:space="preserve"> one.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4942"/>
        <w:gridCol w:w="3651"/>
      </w:tblGrid>
      <w:tr w:rsidR="005B5403" w:rsidTr="00411DDD">
        <w:tc>
          <w:tcPr>
            <w:tcW w:w="695" w:type="dxa"/>
          </w:tcPr>
          <w:p w:rsidR="005B5403" w:rsidRPr="00711F89" w:rsidRDefault="005B5403" w:rsidP="00411DDD">
            <w:pPr>
              <w:jc w:val="center"/>
              <w:rPr>
                <w:b/>
              </w:rPr>
            </w:pPr>
            <w:r w:rsidRPr="00711F89">
              <w:rPr>
                <w:b/>
              </w:rPr>
              <w:t>Tick here:</w:t>
            </w:r>
          </w:p>
        </w:tc>
        <w:tc>
          <w:tcPr>
            <w:tcW w:w="4942" w:type="dxa"/>
          </w:tcPr>
          <w:p w:rsidR="005B5403" w:rsidRPr="00711F89" w:rsidRDefault="005B5403" w:rsidP="00411DDD">
            <w:pPr>
              <w:jc w:val="center"/>
              <w:rPr>
                <w:b/>
              </w:rPr>
            </w:pPr>
            <w:proofErr w:type="spellStart"/>
            <w:r w:rsidRPr="00711F89">
              <w:rPr>
                <w:b/>
              </w:rPr>
              <w:t>picture</w:t>
            </w:r>
            <w:proofErr w:type="spellEnd"/>
          </w:p>
        </w:tc>
        <w:tc>
          <w:tcPr>
            <w:tcW w:w="3651" w:type="dxa"/>
          </w:tcPr>
          <w:p w:rsidR="005B5403" w:rsidRPr="00711F89" w:rsidRDefault="005B5403" w:rsidP="00411DDD">
            <w:pPr>
              <w:jc w:val="center"/>
              <w:rPr>
                <w:b/>
              </w:rPr>
            </w:pPr>
            <w:proofErr w:type="spellStart"/>
            <w:r w:rsidRPr="00711F89">
              <w:rPr>
                <w:b/>
              </w:rPr>
              <w:t>definition</w:t>
            </w:r>
            <w:proofErr w:type="spellEnd"/>
          </w:p>
        </w:tc>
      </w:tr>
      <w:tr w:rsidR="005B5403" w:rsidRPr="005B5403" w:rsidTr="00411DDD">
        <w:tc>
          <w:tcPr>
            <w:tcW w:w="695" w:type="dxa"/>
          </w:tcPr>
          <w:p w:rsidR="005B5403" w:rsidRDefault="005B5403" w:rsidP="00411DDD"/>
        </w:tc>
        <w:tc>
          <w:tcPr>
            <w:tcW w:w="4942" w:type="dxa"/>
          </w:tcPr>
          <w:p w:rsidR="005B5403" w:rsidRPr="005B5403" w:rsidRDefault="005B5403" w:rsidP="00411DD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419225" cy="956780"/>
                  <wp:effectExtent l="0" t="0" r="0" b="0"/>
                  <wp:docPr id="36" name="Bild 18" descr="Manager, Hospitality, Training, Student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nager, Hospitality, Training, Student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88" cy="9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403">
              <w:rPr>
                <w:sz w:val="18"/>
                <w:szCs w:val="18"/>
              </w:rPr>
              <w:t xml:space="preserve"> https://pixabay.com/en/manager-hospitality-training-1507506/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Hotel receptionist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rStyle w:val="Fett"/>
                <w:lang w:val="en-US"/>
              </w:rPr>
              <w:t>Hotel receptionists</w:t>
            </w:r>
            <w:r w:rsidRPr="005B5403">
              <w:rPr>
                <w:lang w:val="en-US"/>
              </w:rPr>
              <w:t xml:space="preserve"> make guests feel welcome, manage room bookings (reservations) and deal with requests from guests.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485900" cy="990600"/>
                  <wp:effectExtent l="0" t="0" r="0" b="0"/>
                  <wp:docPr id="37" name="Bild 19" descr="Secretary, Office, Sales, Telephony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cretary, Office, Sales, Telephony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00" cy="9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2">
              <w:rPr>
                <w:sz w:val="18"/>
                <w:szCs w:val="18"/>
                <w:lang w:val="en-GB"/>
              </w:rPr>
              <w:t>https://pixabay.com/en/secretary-office-sales-telephony-544180</w:t>
            </w:r>
            <w:r w:rsidRPr="000A09A2">
              <w:rPr>
                <w:lang w:val="en-GB"/>
              </w:rPr>
              <w:t>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Secretary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lang w:val="en-US"/>
              </w:rPr>
              <w:t>Secretaries provide administrative support for all types of organization. They make sure that directors follow company law and financial regulations.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362075" cy="908050"/>
                  <wp:effectExtent l="0" t="0" r="9525" b="6350"/>
                  <wp:docPr id="40" name="Bild 22" descr="Bird, Zoo, Nature, Animal, Wild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rd, Zoo, Nature, Animal, Wild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07" cy="91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https://pixabay.com/en/bird-zoo-nature-animal-wild-1020952/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Zookeeper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lang w:val="en-US"/>
              </w:rPr>
              <w:t>Zookeepers feed, clean up after animals and provide suitable entertainment for the animals in zoos.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</w:pPr>
            <w:r w:rsidRPr="005B5403">
              <w:rPr>
                <w:lang w:val="en-US"/>
              </w:rPr>
              <w:br w:type="page"/>
            </w: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860213" cy="1209675"/>
                  <wp:effectExtent l="0" t="0" r="0" b="0"/>
                  <wp:docPr id="2" name="Bild 2" descr="Kätzchen, Tierarzt, Katzen, Arzt, Pelz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ätzchen, Tierarzt, Katzen, Arzt, Pelz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83" cy="121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5B5403" w:rsidRDefault="005B5403" w:rsidP="00411DDD">
            <w:r w:rsidRPr="005B5403">
              <w:rPr>
                <w:sz w:val="18"/>
                <w:szCs w:val="18"/>
              </w:rPr>
              <w:t>https://pixabay.com/de/k%C3%A4tzchen-tierarzt-katzen-arzt-pelz-569873/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Vet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lang w:val="en-US"/>
              </w:rPr>
              <w:t xml:space="preserve">Vets diagnose and treat </w:t>
            </w:r>
            <w:r w:rsidR="004C1586">
              <w:rPr>
                <w:lang w:val="en-US"/>
              </w:rPr>
              <w:t>sick</w:t>
            </w:r>
            <w:r w:rsidRPr="005B5403">
              <w:rPr>
                <w:lang w:val="en-US"/>
              </w:rPr>
              <w:t xml:space="preserve"> animals. They perform operations on animals and carry out tests and checks.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533525" cy="1022350"/>
                  <wp:effectExtent l="0" t="0" r="9525" b="6350"/>
                  <wp:docPr id="34" name="Bild 15" descr="Restaurant, Cooking, Chef, Kitchen, Foo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taurant, Cooking, Chef, Kitchen, Foo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2">
              <w:rPr>
                <w:sz w:val="18"/>
                <w:szCs w:val="18"/>
                <w:lang w:val="en-GB"/>
              </w:rPr>
              <w:t>https://pixabay.com/en/restaurant-cooking-chef-kitchen-1284351/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Kitchen assistant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lang w:val="en-US"/>
              </w:rPr>
              <w:t>Kitchen assistant</w:t>
            </w:r>
            <w:r w:rsidR="004C1586">
              <w:rPr>
                <w:lang w:val="en-US"/>
              </w:rPr>
              <w:t>s</w:t>
            </w:r>
            <w:r w:rsidRPr="005B5403">
              <w:rPr>
                <w:lang w:val="en-US"/>
              </w:rPr>
              <w:t xml:space="preserve"> help to prepare food in big kitchens, unload deliveries, organize the store room and clean the kitchen.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 w:rsidRPr="005B5403">
              <w:rPr>
                <w:lang w:val="en-US"/>
              </w:rPr>
              <w:br w:type="page"/>
            </w: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285875" cy="857250"/>
                  <wp:effectExtent l="0" t="0" r="9525" b="0"/>
                  <wp:docPr id="33" name="Bild 14" descr="Waiter, Virtual Reality, Work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aiter, Virtual Reality, Work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https://pixabay.com/en/waiter-virtual-reality-work-1569807/</w:t>
            </w:r>
          </w:p>
        </w:tc>
        <w:tc>
          <w:tcPr>
            <w:tcW w:w="3651" w:type="dxa"/>
          </w:tcPr>
          <w:p w:rsidR="005B5403" w:rsidRPr="005B5403" w:rsidRDefault="005B5403" w:rsidP="00411DDD">
            <w:pPr>
              <w:pStyle w:val="KeinLeerraum"/>
              <w:jc w:val="center"/>
              <w:rPr>
                <w:b/>
                <w:lang w:val="en-US"/>
              </w:rPr>
            </w:pPr>
            <w:r w:rsidRPr="005B5403">
              <w:rPr>
                <w:b/>
                <w:lang w:val="en-US"/>
              </w:rPr>
              <w:t>Waiting staff</w:t>
            </w:r>
          </w:p>
          <w:p w:rsidR="005B5403" w:rsidRPr="005B5403" w:rsidRDefault="005B5403" w:rsidP="00411DDD">
            <w:pPr>
              <w:pStyle w:val="KeinLeerraum"/>
              <w:jc w:val="center"/>
              <w:rPr>
                <w:lang w:val="en-US"/>
              </w:rPr>
            </w:pPr>
            <w:r w:rsidRPr="005B5403">
              <w:rPr>
                <w:lang w:val="en-US"/>
              </w:rPr>
              <w:t>A waiter or a waitress show</w:t>
            </w:r>
            <w:r w:rsidR="004C1586">
              <w:rPr>
                <w:lang w:val="en-US"/>
              </w:rPr>
              <w:t>s</w:t>
            </w:r>
            <w:r w:rsidRPr="005B5403">
              <w:rPr>
                <w:lang w:val="en-US"/>
              </w:rPr>
              <w:t xml:space="preserve"> customers to the table, </w:t>
            </w:r>
            <w:r w:rsidR="004C1586">
              <w:rPr>
                <w:lang w:val="en-US"/>
              </w:rPr>
              <w:t>hands them</w:t>
            </w:r>
            <w:ins w:id="0" w:author="Eßer, Susanne" w:date="2018-02-08T08:32:00Z">
              <w:r w:rsidR="00CA6909">
                <w:rPr>
                  <w:lang w:val="en-US"/>
                </w:rPr>
                <w:t xml:space="preserve"> </w:t>
              </w:r>
            </w:ins>
            <w:bookmarkStart w:id="1" w:name="_GoBack"/>
            <w:bookmarkEnd w:id="1"/>
            <w:r w:rsidRPr="005B5403">
              <w:rPr>
                <w:lang w:val="en-US"/>
              </w:rPr>
              <w:t>the menu and serve</w:t>
            </w:r>
            <w:r w:rsidR="004C1586">
              <w:rPr>
                <w:lang w:val="en-US"/>
              </w:rPr>
              <w:t>s</w:t>
            </w:r>
            <w:r w:rsidRPr="005B5403">
              <w:rPr>
                <w:lang w:val="en-US"/>
              </w:rPr>
              <w:t xml:space="preserve"> food and drinks. They deal with bills and make sure that the tables are clean after the meal.</w:t>
            </w:r>
          </w:p>
        </w:tc>
      </w:tr>
      <w:tr w:rsid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875294" cy="1323975"/>
                  <wp:effectExtent l="0" t="0" r="1270" b="0"/>
                  <wp:docPr id="1" name="Bild 7" descr="Electrician, Electric, Electricity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ctrician, Electric, Electricity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87" cy="13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0A09A2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https://pixabay.com/en/electrician-electric-electricity-1080573/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Electrician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rFonts w:eastAsia="Times New Roman" w:cs="Times New Roman"/>
                <w:lang w:eastAsia="de-DE"/>
              </w:rPr>
            </w:pPr>
            <w:r w:rsidRPr="0084179D">
              <w:rPr>
                <w:rFonts w:eastAsia="Times New Roman" w:cs="Times New Roman"/>
                <w:lang w:eastAsia="de-DE"/>
              </w:rPr>
              <w:t xml:space="preserve">Electricians install, fix and check power systems, lighting,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fire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protection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,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security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,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electric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motors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and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 xml:space="preserve"> </w:t>
            </w:r>
            <w:proofErr w:type="spellStart"/>
            <w:r w:rsidRPr="0084179D">
              <w:rPr>
                <w:rFonts w:eastAsia="Times New Roman" w:cs="Times New Roman"/>
                <w:lang w:eastAsia="de-DE"/>
              </w:rPr>
              <w:t>data</w:t>
            </w:r>
            <w:proofErr w:type="spellEnd"/>
            <w:r w:rsidRPr="0084179D">
              <w:rPr>
                <w:rFonts w:eastAsia="Times New Roman" w:cs="Times New Roman"/>
                <w:lang w:eastAsia="de-DE"/>
              </w:rPr>
              <w:t>-network systems. They find and fix faults in electrical systems.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Default="005B5403" w:rsidP="00411DDD"/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896533" cy="1066800"/>
                  <wp:effectExtent l="0" t="0" r="8890" b="0"/>
                  <wp:docPr id="13" name="Bild 8" descr="Mechanic, Car Service, Repair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chanic, Car Service, Repair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91" cy="106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0A09A2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https://pixabay.com/en/mechanic-car-service-repair-346254/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Motor mechanic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lang w:val="en-GB"/>
              </w:rPr>
            </w:pPr>
            <w:r w:rsidRPr="0084179D">
              <w:rPr>
                <w:rFonts w:eastAsia="Times New Roman" w:cs="Times New Roman"/>
                <w:lang w:eastAsia="de-DE"/>
              </w:rPr>
              <w:t>Motor mechanics find faults in cars often by using computer diagnostic equipment. They repair cars. They carry out standard servicing and safety checks.</w:t>
            </w:r>
          </w:p>
        </w:tc>
      </w:tr>
      <w:tr w:rsid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336146" cy="962025"/>
                  <wp:effectExtent l="0" t="0" r="0" b="0"/>
                  <wp:docPr id="9" name="Bild 4" descr="Krankenschwester, Militärische, Kinder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nkenschwester, Militärische, Kinder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68" cy="96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2">
              <w:rPr>
                <w:sz w:val="18"/>
                <w:szCs w:val="18"/>
                <w:lang w:val="en-GB"/>
              </w:rPr>
              <w:t>https://pixabay.com/de/krankenschwester-milit%C3%A4rische-kinder-1796924/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Nurse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84179D">
              <w:rPr>
                <w:lang w:val="en-GB"/>
              </w:rPr>
              <w:t xml:space="preserve">Nurses look after </w:t>
            </w:r>
            <w:r w:rsidR="004C1586">
              <w:rPr>
                <w:lang w:val="en-GB"/>
              </w:rPr>
              <w:t>sick</w:t>
            </w:r>
            <w:r w:rsidRPr="0084179D">
              <w:rPr>
                <w:lang w:val="en-GB"/>
              </w:rPr>
              <w:t xml:space="preserve"> patients and perform minor diagnoses. They help the doctors with physical examinations and give drugs and injections. They check on the patients’ progress.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Default="005B5403" w:rsidP="00411DDD"/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200150" cy="900113"/>
                  <wp:effectExtent l="0" t="0" r="0" b="0"/>
                  <wp:docPr id="10" name="Bild 5" descr="Pharmacy, Medicine, Food Supplemen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armacy, Medicine, Food Supplemen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94" cy="90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https://pixabay.com/en/pharmacy-medicine-food-supplement-218692/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Pharmacist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lang w:val="en-GB"/>
              </w:rPr>
            </w:pPr>
            <w:r w:rsidRPr="0084179D">
              <w:rPr>
                <w:lang w:val="en-GB"/>
              </w:rPr>
              <w:t xml:space="preserve">Pharmacists </w:t>
            </w:r>
            <w:r w:rsidRPr="0084179D">
              <w:rPr>
                <w:rFonts w:eastAsia="Times New Roman" w:cs="Times New Roman"/>
                <w:lang w:eastAsia="de-DE"/>
              </w:rPr>
              <w:t>prepare and sell medicines and give health</w:t>
            </w:r>
            <w:r w:rsidR="004C1586">
              <w:rPr>
                <w:rFonts w:eastAsia="Times New Roman" w:cs="Times New Roman"/>
                <w:lang w:eastAsia="de-DE"/>
              </w:rPr>
              <w:t xml:space="preserve"> </w:t>
            </w:r>
            <w:r w:rsidRPr="0084179D">
              <w:rPr>
                <w:rFonts w:eastAsia="Times New Roman" w:cs="Times New Roman"/>
                <w:lang w:eastAsia="de-DE"/>
              </w:rPr>
              <w:t>care advice. They inform about the right dosage and sell health products too.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447800" cy="965200"/>
                  <wp:effectExtent l="0" t="0" r="0" b="6350"/>
                  <wp:docPr id="11" name="Bild 6" descr="Doctor, Write Prescription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ctor, Write Prescription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https://pixabay.com/en/doctor-write-prescriptions-784329/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GP (Doctor)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lang w:val="en-GB"/>
              </w:rPr>
            </w:pPr>
            <w:r w:rsidRPr="0084179D">
              <w:rPr>
                <w:lang w:val="en-GB"/>
              </w:rPr>
              <w:t>General Practitioners (GPs) are doctors who provide medical services to people in their practice. The</w:t>
            </w:r>
            <w:r w:rsidR="004C1586">
              <w:rPr>
                <w:lang w:val="en-GB"/>
              </w:rPr>
              <w:t>y</w:t>
            </w:r>
            <w:r w:rsidRPr="0084179D">
              <w:rPr>
                <w:lang w:val="en-GB"/>
              </w:rPr>
              <w:t xml:space="preserve"> make diagnos</w:t>
            </w:r>
            <w:r w:rsidR="004C1586">
              <w:rPr>
                <w:lang w:val="en-GB"/>
              </w:rPr>
              <w:t>es</w:t>
            </w:r>
            <w:r w:rsidRPr="0084179D">
              <w:rPr>
                <w:lang w:val="en-GB"/>
              </w:rPr>
              <w:t>, prescribe medicine and carry out minor surgery.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762125" cy="1174750"/>
                  <wp:effectExtent l="0" t="0" r="9525" b="6350"/>
                  <wp:docPr id="41" name="Bild 24" descr="Make Up, Make-Up, Artist, Applyi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ke Up, Make-Up, Artist, Applyi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9A2">
              <w:rPr>
                <w:sz w:val="18"/>
                <w:szCs w:val="18"/>
                <w:lang w:val="en-GB"/>
              </w:rPr>
              <w:t>https://pixabay.com/en/make-up-make-up-artist-applying-791293/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Make-up artist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84179D">
              <w:rPr>
                <w:lang w:val="en-GB"/>
              </w:rPr>
              <w:t>Make-up artists apply make-up and style hair for people appearing on camera or in front of a live audience. They design make-up, hairstyles, carry out designers’ ideas and redo looks.</w:t>
            </w:r>
          </w:p>
        </w:tc>
      </w:tr>
      <w:tr w:rsidR="005B5403" w:rsidRPr="005B5403" w:rsidTr="00411DDD">
        <w:tc>
          <w:tcPr>
            <w:tcW w:w="695" w:type="dxa"/>
          </w:tcPr>
          <w:p w:rsidR="005B5403" w:rsidRPr="005B5403" w:rsidRDefault="005B5403" w:rsidP="00411DDD">
            <w:pPr>
              <w:rPr>
                <w:lang w:val="en-US"/>
              </w:rPr>
            </w:pPr>
          </w:p>
        </w:tc>
        <w:tc>
          <w:tcPr>
            <w:tcW w:w="4942" w:type="dxa"/>
          </w:tcPr>
          <w:p w:rsidR="005B5403" w:rsidRDefault="005B5403" w:rsidP="00411DD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A88D3"/>
                <w:lang w:eastAsia="de-DE"/>
              </w:rPr>
              <w:drawing>
                <wp:inline distT="0" distB="0" distL="0" distR="0">
                  <wp:extent cx="1228725" cy="933208"/>
                  <wp:effectExtent l="0" t="0" r="0" b="635"/>
                  <wp:docPr id="12" name="Bild 2" descr="Greenbox, Regie, Regisseur, Anweisu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box, Regie, Regisseur, Anweisu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35" cy="93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403" w:rsidRPr="006A5F14" w:rsidRDefault="005B5403" w:rsidP="00411DDD">
            <w:pPr>
              <w:jc w:val="center"/>
              <w:rPr>
                <w:lang w:val="en-GB"/>
              </w:rPr>
            </w:pPr>
            <w:r w:rsidRPr="000A09A2">
              <w:rPr>
                <w:sz w:val="18"/>
                <w:szCs w:val="18"/>
                <w:lang w:val="en-GB"/>
              </w:rPr>
              <w:t>https://pixabay.com/de/greenbox-regie-regisseur-anweisung-959839/</w:t>
            </w:r>
          </w:p>
        </w:tc>
        <w:tc>
          <w:tcPr>
            <w:tcW w:w="3651" w:type="dxa"/>
          </w:tcPr>
          <w:p w:rsidR="005B5403" w:rsidRPr="00711F89" w:rsidRDefault="005B5403" w:rsidP="00411DDD">
            <w:pPr>
              <w:pStyle w:val="KeinLeerraum"/>
              <w:jc w:val="center"/>
              <w:rPr>
                <w:b/>
                <w:lang w:val="en-GB"/>
              </w:rPr>
            </w:pPr>
            <w:r w:rsidRPr="00711F89">
              <w:rPr>
                <w:b/>
                <w:lang w:val="en-GB"/>
              </w:rPr>
              <w:t>TV or film director</w:t>
            </w:r>
          </w:p>
          <w:p w:rsidR="005B5403" w:rsidRPr="0084179D" w:rsidRDefault="005B5403" w:rsidP="00411DDD">
            <w:pPr>
              <w:pStyle w:val="KeinLeerraum"/>
              <w:jc w:val="center"/>
              <w:rPr>
                <w:lang w:val="en-GB"/>
              </w:rPr>
            </w:pPr>
            <w:r w:rsidRPr="0084179D">
              <w:rPr>
                <w:lang w:val="en-GB"/>
              </w:rPr>
              <w:t xml:space="preserve">They create and direct films for TV or </w:t>
            </w:r>
            <w:r w:rsidR="004C1586">
              <w:rPr>
                <w:lang w:val="en-GB"/>
              </w:rPr>
              <w:t xml:space="preserve">the </w:t>
            </w:r>
            <w:r w:rsidRPr="0084179D">
              <w:rPr>
                <w:lang w:val="en-GB"/>
              </w:rPr>
              <w:t xml:space="preserve">cinema.  They plan filming schedules and resources, develop scripts for programmes, hire cast and crew, direct actors </w:t>
            </w:r>
            <w:proofErr w:type="gramStart"/>
            <w:r w:rsidR="00F0503A">
              <w:rPr>
                <w:lang w:val="en-GB"/>
              </w:rPr>
              <w:t xml:space="preserve">on </w:t>
            </w:r>
            <w:r w:rsidRPr="0084179D">
              <w:rPr>
                <w:lang w:val="en-GB"/>
              </w:rPr>
              <w:t xml:space="preserve"> set</w:t>
            </w:r>
            <w:proofErr w:type="gramEnd"/>
            <w:r w:rsidRPr="0084179D">
              <w:rPr>
                <w:lang w:val="en-GB"/>
              </w:rPr>
              <w:t xml:space="preserve"> and edit films.</w:t>
            </w:r>
          </w:p>
        </w:tc>
      </w:tr>
    </w:tbl>
    <w:p w:rsidR="005B5403" w:rsidRPr="005B5403" w:rsidRDefault="005B5403">
      <w:pPr>
        <w:rPr>
          <w:lang w:val="en-US"/>
        </w:rPr>
      </w:pPr>
    </w:p>
    <w:sectPr w:rsidR="005B5403" w:rsidRPr="005B5403" w:rsidSect="00F60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1A82"/>
    <w:multiLevelType w:val="hybridMultilevel"/>
    <w:tmpl w:val="5C6CE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B8C"/>
    <w:rsid w:val="00240117"/>
    <w:rsid w:val="002773B3"/>
    <w:rsid w:val="004C1586"/>
    <w:rsid w:val="005B5403"/>
    <w:rsid w:val="005D3AA2"/>
    <w:rsid w:val="008C0D0C"/>
    <w:rsid w:val="00A1447E"/>
    <w:rsid w:val="00CA5B8C"/>
    <w:rsid w:val="00CA6909"/>
    <w:rsid w:val="00D24D25"/>
    <w:rsid w:val="00F0503A"/>
    <w:rsid w:val="00F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B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5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B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B8C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5B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B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A5B8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B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B5403"/>
    <w:rPr>
      <w:rFonts w:ascii="inherit" w:hAnsi="inherit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B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5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B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B8C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5B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B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A5B8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B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B5403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en/coffee-shop-barista-cafe-worker-1209863/" TargetMode="External"/><Relationship Id="rId26" Type="http://schemas.openxmlformats.org/officeDocument/2006/relationships/hyperlink" Target="https://pixabay.com/en/bird-zoo-nature-animal-wild-1020952/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hyperlink" Target="https://pixabay.com/en/man-filming-camera-cameraman-job-1355509/" TargetMode="External"/><Relationship Id="rId34" Type="http://schemas.openxmlformats.org/officeDocument/2006/relationships/hyperlink" Target="https://pixabay.com/en/electrician-electric-electricity-1080573/" TargetMode="External"/><Relationship Id="rId42" Type="http://schemas.openxmlformats.org/officeDocument/2006/relationships/hyperlink" Target="https://pixabay.com/en/doctor-write-prescriptions-784329/" TargetMode="External"/><Relationship Id="rId47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hyperlink" Target="https://pixabay.com/en/progress-clinic-medical-care-for-1807543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pixabay.com/de/krankenschwester-milit%C3%A4rische-kinder-1796924/" TargetMode="External"/><Relationship Id="rId46" Type="http://schemas.openxmlformats.org/officeDocument/2006/relationships/hyperlink" Target="https://pixabay.com/de/greenbox-regie-regisseur-anweisung-9598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en/construction-workers-shovel-1717905/" TargetMode="External"/><Relationship Id="rId20" Type="http://schemas.openxmlformats.org/officeDocument/2006/relationships/hyperlink" Target="https://pixabay.com/en/construction-worker-concrete-646914/;https://pixabay.com/en/progress-clinic-medical-care-for-1807543/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pixabay.com/en/coffee-shop-barista-cafe-worker-1209863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pixabay.com/en/secretary-office-sales-telephony-544180/" TargetMode="External"/><Relationship Id="rId32" Type="http://schemas.openxmlformats.org/officeDocument/2006/relationships/hyperlink" Target="https://pixabay.com/en/waiter-virtual-reality-work-1569807/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s://pixabay.com/en/pharmacy-medicine-food-supplement-218692/" TargetMode="External"/><Relationship Id="rId45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hyperlink" Target="https://pixabay.com/de/k%C3%A4tzchen-tierarzt-katzen-arzt-pelz-569873/" TargetMode="External"/><Relationship Id="rId36" Type="http://schemas.openxmlformats.org/officeDocument/2006/relationships/hyperlink" Target="https://pixabay.com/en/mechanic-car-service-repair-346254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ixabay.com/en/construction-worker-concrete-646914/" TargetMode="External"/><Relationship Id="rId19" Type="http://schemas.openxmlformats.org/officeDocument/2006/relationships/hyperlink" Target="https://pixabay.com/en/tie-necktie-adjust-adjusting-man-690084/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pixabay.com/en/make-up-make-up-artist-applying-79129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ixabay.com/en/man-filming-camera-cameraman-job-1355509/" TargetMode="External"/><Relationship Id="rId22" Type="http://schemas.openxmlformats.org/officeDocument/2006/relationships/hyperlink" Target="https://pixabay.com/en/manager-hospitality-training-1507506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pixabay.com/en/restaurant-cooking-chef-kitchen-1284351/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png"/><Relationship Id="rId48" Type="http://schemas.openxmlformats.org/officeDocument/2006/relationships/fontTable" Target="fontTable.xml"/><Relationship Id="rId8" Type="http://schemas.openxmlformats.org/officeDocument/2006/relationships/hyperlink" Target="https://pixabay.com/en/tie-necktie-adjust-adjusting-man-690084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4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Eßer, Susanne</cp:lastModifiedBy>
  <cp:revision>3</cp:revision>
  <cp:lastPrinted>2017-03-28T13:23:00Z</cp:lastPrinted>
  <dcterms:created xsi:type="dcterms:W3CDTF">2018-01-24T09:36:00Z</dcterms:created>
  <dcterms:modified xsi:type="dcterms:W3CDTF">2018-02-08T07:33:00Z</dcterms:modified>
</cp:coreProperties>
</file>