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4FFB" w14:textId="77777777" w:rsidR="003149A5" w:rsidRPr="00E73B97" w:rsidRDefault="003149A5" w:rsidP="003149A5">
      <w:pPr>
        <w:pStyle w:val="Untertitel"/>
      </w:pPr>
      <w:r w:rsidRPr="00E73B97">
        <w:t xml:space="preserve">Beispiel für einen schulinternen </w:t>
      </w:r>
      <w:r w:rsidR="002025D9" w:rsidRPr="00E73B97">
        <w:t>Arbeits</w:t>
      </w:r>
      <w:r w:rsidRPr="00E73B97">
        <w:t>plan</w:t>
      </w:r>
    </w:p>
    <w:p w14:paraId="698735DC" w14:textId="374A7C1A" w:rsidR="003149A5" w:rsidRPr="00E73B97" w:rsidRDefault="007C7E01" w:rsidP="003149A5">
      <w:pPr>
        <w:pStyle w:val="Untertitel"/>
      </w:pPr>
      <w:r>
        <w:t xml:space="preserve">Primarstufe </w:t>
      </w:r>
      <w:r w:rsidR="0067291F" w:rsidRPr="00E73B97">
        <w:t xml:space="preserve"> </w:t>
      </w:r>
    </w:p>
    <w:p w14:paraId="032A256C" w14:textId="1A0CF479" w:rsidR="003149A5" w:rsidRDefault="00F907BD" w:rsidP="003149A5">
      <w:pPr>
        <w:pStyle w:val="Titel"/>
        <w:tabs>
          <w:tab w:val="left" w:pos="5415"/>
        </w:tabs>
        <w:spacing w:before="3402" w:after="480"/>
      </w:pPr>
      <w:r>
        <w:t>Praktische Philosophie</w:t>
      </w:r>
    </w:p>
    <w:p w14:paraId="6F27E796" w14:textId="77777777" w:rsidR="003C11E4" w:rsidRPr="003C11E4" w:rsidRDefault="003C11E4" w:rsidP="003C11E4"/>
    <w:p w14:paraId="72B13DC1" w14:textId="77777777" w:rsidR="00170A38" w:rsidRPr="00217913" w:rsidRDefault="00170A38" w:rsidP="00170A38">
      <w:pPr>
        <w:rPr>
          <w:rFonts w:eastAsiaTheme="majorEastAsia" w:cstheme="majorBidi"/>
          <w:spacing w:val="15"/>
        </w:rPr>
      </w:pPr>
      <w:r w:rsidRPr="00217913">
        <w:br w:type="page"/>
      </w:r>
    </w:p>
    <w:p w14:paraId="149B0AE6" w14:textId="77777777" w:rsidR="00170A38" w:rsidRPr="00217913" w:rsidRDefault="00170A38" w:rsidP="00170A38"/>
    <w:p w14:paraId="1AFDDA3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17A966D2"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58DA3CE9"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475FA071"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6A2A4F1" w14:textId="31FC6AAB"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7C7E01">
        <w:t>Praktische Philosophie</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089EA93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49CE598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0C4D72E0"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123CC542"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w:t>
      </w:r>
      <w:r w:rsidR="007C40C9">
        <w:t>andteil eines schulinternen Arbeits</w:t>
      </w:r>
      <w:r>
        <w:t>plans. Sie dienen der individuellen Unterstützung der Lehrerinnen und Lehrer.</w:t>
      </w:r>
      <w:r w:rsidR="0072774E" w:rsidRPr="00217913">
        <w:t xml:space="preserve"> </w:t>
      </w:r>
    </w:p>
    <w:p w14:paraId="40682C33"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77747558"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9C6A27C" w14:textId="77777777" w:rsidR="007314C6" w:rsidRPr="00217913" w:rsidRDefault="007314C6" w:rsidP="0072774E">
          <w:pPr>
            <w:pStyle w:val="StandardII"/>
            <w:rPr>
              <w:b/>
              <w:sz w:val="28"/>
            </w:rPr>
          </w:pPr>
          <w:r w:rsidRPr="00217913">
            <w:rPr>
              <w:b/>
              <w:sz w:val="28"/>
            </w:rPr>
            <w:lastRenderedPageBreak/>
            <w:t>Inhalt</w:t>
          </w:r>
        </w:p>
        <w:p w14:paraId="25445F36" w14:textId="3EB9D929" w:rsidR="007B481A"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76626806" w:history="1">
            <w:r w:rsidR="007B481A" w:rsidRPr="009C6312">
              <w:rPr>
                <w:rStyle w:val="Hyperlink"/>
                <w:noProof/>
              </w:rPr>
              <w:t>1</w:t>
            </w:r>
            <w:r w:rsidR="007B481A">
              <w:rPr>
                <w:rFonts w:asciiTheme="minorHAnsi" w:eastAsiaTheme="minorEastAsia" w:hAnsiTheme="minorHAnsi"/>
                <w:b w:val="0"/>
                <w:noProof/>
                <w:lang w:eastAsia="de-DE"/>
              </w:rPr>
              <w:tab/>
            </w:r>
            <w:r w:rsidR="007B481A" w:rsidRPr="009C6312">
              <w:rPr>
                <w:rStyle w:val="Hyperlink"/>
                <w:noProof/>
              </w:rPr>
              <w:t>Rahmenbedingungen der fachlichen Arbeit</w:t>
            </w:r>
            <w:r w:rsidR="007B481A">
              <w:rPr>
                <w:noProof/>
                <w:webHidden/>
              </w:rPr>
              <w:tab/>
            </w:r>
            <w:r w:rsidR="007B481A">
              <w:rPr>
                <w:noProof/>
                <w:webHidden/>
              </w:rPr>
              <w:fldChar w:fldCharType="begin"/>
            </w:r>
            <w:r w:rsidR="007B481A">
              <w:rPr>
                <w:noProof/>
                <w:webHidden/>
              </w:rPr>
              <w:instrText xml:space="preserve"> PAGEREF _Toc76626806 \h </w:instrText>
            </w:r>
            <w:r w:rsidR="007B481A">
              <w:rPr>
                <w:noProof/>
                <w:webHidden/>
              </w:rPr>
            </w:r>
            <w:r w:rsidR="007B481A">
              <w:rPr>
                <w:noProof/>
                <w:webHidden/>
              </w:rPr>
              <w:fldChar w:fldCharType="separate"/>
            </w:r>
            <w:r w:rsidR="007B481A">
              <w:rPr>
                <w:noProof/>
                <w:webHidden/>
              </w:rPr>
              <w:t>4</w:t>
            </w:r>
            <w:r w:rsidR="007B481A">
              <w:rPr>
                <w:noProof/>
                <w:webHidden/>
              </w:rPr>
              <w:fldChar w:fldCharType="end"/>
            </w:r>
          </w:hyperlink>
        </w:p>
        <w:p w14:paraId="4B05561C" w14:textId="1FD7F9FA" w:rsidR="007B481A" w:rsidRDefault="00897DDF">
          <w:pPr>
            <w:pStyle w:val="Verzeichnis1"/>
            <w:tabs>
              <w:tab w:val="left" w:pos="440"/>
              <w:tab w:val="right" w:leader="dot" w:pos="8375"/>
            </w:tabs>
            <w:rPr>
              <w:rFonts w:asciiTheme="minorHAnsi" w:eastAsiaTheme="minorEastAsia" w:hAnsiTheme="minorHAnsi"/>
              <w:b w:val="0"/>
              <w:noProof/>
              <w:lang w:eastAsia="de-DE"/>
            </w:rPr>
          </w:pPr>
          <w:hyperlink w:anchor="_Toc76626807" w:history="1">
            <w:r w:rsidR="007B481A" w:rsidRPr="009C6312">
              <w:rPr>
                <w:rStyle w:val="Hyperlink"/>
                <w:noProof/>
              </w:rPr>
              <w:t>2</w:t>
            </w:r>
            <w:r w:rsidR="007B481A">
              <w:rPr>
                <w:rFonts w:asciiTheme="minorHAnsi" w:eastAsiaTheme="minorEastAsia" w:hAnsiTheme="minorHAnsi"/>
                <w:b w:val="0"/>
                <w:noProof/>
                <w:lang w:eastAsia="de-DE"/>
              </w:rPr>
              <w:tab/>
            </w:r>
            <w:r w:rsidR="007B481A" w:rsidRPr="009C6312">
              <w:rPr>
                <w:rStyle w:val="Hyperlink"/>
                <w:noProof/>
              </w:rPr>
              <w:t>Entscheidungen zum Unterricht</w:t>
            </w:r>
            <w:r w:rsidR="007B481A">
              <w:rPr>
                <w:noProof/>
                <w:webHidden/>
              </w:rPr>
              <w:tab/>
            </w:r>
            <w:r w:rsidR="007B481A">
              <w:rPr>
                <w:noProof/>
                <w:webHidden/>
              </w:rPr>
              <w:fldChar w:fldCharType="begin"/>
            </w:r>
            <w:r w:rsidR="007B481A">
              <w:rPr>
                <w:noProof/>
                <w:webHidden/>
              </w:rPr>
              <w:instrText xml:space="preserve"> PAGEREF _Toc76626807 \h </w:instrText>
            </w:r>
            <w:r w:rsidR="007B481A">
              <w:rPr>
                <w:noProof/>
                <w:webHidden/>
              </w:rPr>
            </w:r>
            <w:r w:rsidR="007B481A">
              <w:rPr>
                <w:noProof/>
                <w:webHidden/>
              </w:rPr>
              <w:fldChar w:fldCharType="separate"/>
            </w:r>
            <w:r w:rsidR="007B481A">
              <w:rPr>
                <w:noProof/>
                <w:webHidden/>
              </w:rPr>
              <w:t>7</w:t>
            </w:r>
            <w:r w:rsidR="007B481A">
              <w:rPr>
                <w:noProof/>
                <w:webHidden/>
              </w:rPr>
              <w:fldChar w:fldCharType="end"/>
            </w:r>
          </w:hyperlink>
        </w:p>
        <w:p w14:paraId="26C5528E" w14:textId="2DE5BF61" w:rsidR="007B481A" w:rsidRDefault="00897DDF">
          <w:pPr>
            <w:pStyle w:val="Verzeichnis2"/>
            <w:rPr>
              <w:rFonts w:asciiTheme="minorHAnsi" w:eastAsiaTheme="minorEastAsia" w:hAnsiTheme="minorHAnsi"/>
              <w:noProof/>
              <w:lang w:eastAsia="de-DE"/>
            </w:rPr>
          </w:pPr>
          <w:hyperlink w:anchor="_Toc76626808" w:history="1">
            <w:r w:rsidR="007B481A" w:rsidRPr="009C6312">
              <w:rPr>
                <w:rStyle w:val="Hyperlink"/>
                <w:noProof/>
              </w:rPr>
              <w:t xml:space="preserve">2.1 </w:t>
            </w:r>
            <w:r w:rsidR="007B481A">
              <w:rPr>
                <w:rFonts w:asciiTheme="minorHAnsi" w:eastAsiaTheme="minorEastAsia" w:hAnsiTheme="minorHAnsi"/>
                <w:noProof/>
                <w:lang w:eastAsia="de-DE"/>
              </w:rPr>
              <w:tab/>
            </w:r>
            <w:r w:rsidR="007B481A" w:rsidRPr="009C6312">
              <w:rPr>
                <w:rStyle w:val="Hyperlink"/>
                <w:noProof/>
              </w:rPr>
              <w:t>Unterrichtsvorhaben</w:t>
            </w:r>
            <w:r w:rsidR="007B481A">
              <w:rPr>
                <w:noProof/>
                <w:webHidden/>
              </w:rPr>
              <w:tab/>
            </w:r>
            <w:r w:rsidR="007B481A">
              <w:rPr>
                <w:noProof/>
                <w:webHidden/>
              </w:rPr>
              <w:fldChar w:fldCharType="begin"/>
            </w:r>
            <w:r w:rsidR="007B481A">
              <w:rPr>
                <w:noProof/>
                <w:webHidden/>
              </w:rPr>
              <w:instrText xml:space="preserve"> PAGEREF _Toc76626808 \h </w:instrText>
            </w:r>
            <w:r w:rsidR="007B481A">
              <w:rPr>
                <w:noProof/>
                <w:webHidden/>
              </w:rPr>
            </w:r>
            <w:r w:rsidR="007B481A">
              <w:rPr>
                <w:noProof/>
                <w:webHidden/>
              </w:rPr>
              <w:fldChar w:fldCharType="separate"/>
            </w:r>
            <w:r w:rsidR="007B481A">
              <w:rPr>
                <w:noProof/>
                <w:webHidden/>
              </w:rPr>
              <w:t>8</w:t>
            </w:r>
            <w:r w:rsidR="007B481A">
              <w:rPr>
                <w:noProof/>
                <w:webHidden/>
              </w:rPr>
              <w:fldChar w:fldCharType="end"/>
            </w:r>
          </w:hyperlink>
        </w:p>
        <w:p w14:paraId="7AFCD804" w14:textId="2B82914E" w:rsidR="007B481A" w:rsidRDefault="00897DDF">
          <w:pPr>
            <w:pStyle w:val="Verzeichnis2"/>
            <w:rPr>
              <w:rFonts w:asciiTheme="minorHAnsi" w:eastAsiaTheme="minorEastAsia" w:hAnsiTheme="minorHAnsi"/>
              <w:noProof/>
              <w:lang w:eastAsia="de-DE"/>
            </w:rPr>
          </w:pPr>
          <w:hyperlink w:anchor="_Toc76626809" w:history="1">
            <w:r w:rsidR="007B481A" w:rsidRPr="009C6312">
              <w:rPr>
                <w:rStyle w:val="Hyperlink"/>
                <w:noProof/>
              </w:rPr>
              <w:t>2.2.</w:t>
            </w:r>
            <w:r w:rsidR="007B481A">
              <w:rPr>
                <w:rFonts w:asciiTheme="minorHAnsi" w:eastAsiaTheme="minorEastAsia" w:hAnsiTheme="minorHAnsi"/>
                <w:noProof/>
                <w:lang w:eastAsia="de-DE"/>
              </w:rPr>
              <w:tab/>
            </w:r>
            <w:r w:rsidR="007B481A" w:rsidRPr="009C6312">
              <w:rPr>
                <w:rStyle w:val="Hyperlink"/>
                <w:noProof/>
              </w:rPr>
              <w:t>Grundsätze der fachdidaktischen und fachmethodischen Arbeit</w:t>
            </w:r>
            <w:r w:rsidR="007B481A">
              <w:rPr>
                <w:noProof/>
                <w:webHidden/>
              </w:rPr>
              <w:tab/>
            </w:r>
            <w:r w:rsidR="007B481A">
              <w:rPr>
                <w:noProof/>
                <w:webHidden/>
              </w:rPr>
              <w:fldChar w:fldCharType="begin"/>
            </w:r>
            <w:r w:rsidR="007B481A">
              <w:rPr>
                <w:noProof/>
                <w:webHidden/>
              </w:rPr>
              <w:instrText xml:space="preserve"> PAGEREF _Toc76626809 \h </w:instrText>
            </w:r>
            <w:r w:rsidR="007B481A">
              <w:rPr>
                <w:noProof/>
                <w:webHidden/>
              </w:rPr>
            </w:r>
            <w:r w:rsidR="007B481A">
              <w:rPr>
                <w:noProof/>
                <w:webHidden/>
              </w:rPr>
              <w:fldChar w:fldCharType="separate"/>
            </w:r>
            <w:r w:rsidR="007B481A">
              <w:rPr>
                <w:noProof/>
                <w:webHidden/>
              </w:rPr>
              <w:t>35</w:t>
            </w:r>
            <w:r w:rsidR="007B481A">
              <w:rPr>
                <w:noProof/>
                <w:webHidden/>
              </w:rPr>
              <w:fldChar w:fldCharType="end"/>
            </w:r>
          </w:hyperlink>
        </w:p>
        <w:p w14:paraId="50F807C4" w14:textId="50AF3D32" w:rsidR="007B481A" w:rsidRDefault="00897DDF">
          <w:pPr>
            <w:pStyle w:val="Verzeichnis2"/>
            <w:rPr>
              <w:rFonts w:asciiTheme="minorHAnsi" w:eastAsiaTheme="minorEastAsia" w:hAnsiTheme="minorHAnsi"/>
              <w:noProof/>
              <w:lang w:eastAsia="de-DE"/>
            </w:rPr>
          </w:pPr>
          <w:hyperlink w:anchor="_Toc76626810" w:history="1">
            <w:r w:rsidR="007B481A" w:rsidRPr="009C6312">
              <w:rPr>
                <w:rStyle w:val="Hyperlink"/>
                <w:noProof/>
              </w:rPr>
              <w:t>2.3</w:t>
            </w:r>
            <w:r w:rsidR="007B481A">
              <w:rPr>
                <w:rFonts w:asciiTheme="minorHAnsi" w:eastAsiaTheme="minorEastAsia" w:hAnsiTheme="minorHAnsi"/>
                <w:noProof/>
                <w:lang w:eastAsia="de-DE"/>
              </w:rPr>
              <w:tab/>
            </w:r>
            <w:r w:rsidR="007B481A" w:rsidRPr="009C6312">
              <w:rPr>
                <w:rStyle w:val="Hyperlink"/>
                <w:noProof/>
              </w:rPr>
              <w:t>Grundsätze zur Differenzierung und individuellen Förderung</w:t>
            </w:r>
            <w:r w:rsidR="007B481A">
              <w:rPr>
                <w:noProof/>
                <w:webHidden/>
              </w:rPr>
              <w:tab/>
            </w:r>
            <w:r w:rsidR="007B481A">
              <w:rPr>
                <w:noProof/>
                <w:webHidden/>
              </w:rPr>
              <w:fldChar w:fldCharType="begin"/>
            </w:r>
            <w:r w:rsidR="007B481A">
              <w:rPr>
                <w:noProof/>
                <w:webHidden/>
              </w:rPr>
              <w:instrText xml:space="preserve"> PAGEREF _Toc76626810 \h </w:instrText>
            </w:r>
            <w:r w:rsidR="007B481A">
              <w:rPr>
                <w:noProof/>
                <w:webHidden/>
              </w:rPr>
            </w:r>
            <w:r w:rsidR="007B481A">
              <w:rPr>
                <w:noProof/>
                <w:webHidden/>
              </w:rPr>
              <w:fldChar w:fldCharType="separate"/>
            </w:r>
            <w:r w:rsidR="007B481A">
              <w:rPr>
                <w:noProof/>
                <w:webHidden/>
              </w:rPr>
              <w:t>37</w:t>
            </w:r>
            <w:r w:rsidR="007B481A">
              <w:rPr>
                <w:noProof/>
                <w:webHidden/>
              </w:rPr>
              <w:fldChar w:fldCharType="end"/>
            </w:r>
          </w:hyperlink>
        </w:p>
        <w:p w14:paraId="564EBCD9" w14:textId="36F7E8CE" w:rsidR="007B481A" w:rsidRDefault="00897DDF">
          <w:pPr>
            <w:pStyle w:val="Verzeichnis2"/>
            <w:rPr>
              <w:rFonts w:asciiTheme="minorHAnsi" w:eastAsiaTheme="minorEastAsia" w:hAnsiTheme="minorHAnsi"/>
              <w:noProof/>
              <w:lang w:eastAsia="de-DE"/>
            </w:rPr>
          </w:pPr>
          <w:hyperlink w:anchor="_Toc76626811" w:history="1">
            <w:r w:rsidR="007B481A" w:rsidRPr="009C6312">
              <w:rPr>
                <w:rStyle w:val="Hyperlink"/>
                <w:noProof/>
              </w:rPr>
              <w:t>2.4</w:t>
            </w:r>
            <w:r w:rsidR="007B481A">
              <w:rPr>
                <w:rFonts w:asciiTheme="minorHAnsi" w:eastAsiaTheme="minorEastAsia" w:hAnsiTheme="minorHAnsi"/>
                <w:noProof/>
                <w:lang w:eastAsia="de-DE"/>
              </w:rPr>
              <w:tab/>
            </w:r>
            <w:r w:rsidR="007B481A" w:rsidRPr="009C6312">
              <w:rPr>
                <w:rStyle w:val="Hyperlink"/>
                <w:noProof/>
              </w:rPr>
              <w:t>Grundsätze der Leistungsbewertung und Leistungsrückmeldung</w:t>
            </w:r>
            <w:r w:rsidR="007B481A">
              <w:rPr>
                <w:noProof/>
                <w:webHidden/>
              </w:rPr>
              <w:tab/>
            </w:r>
            <w:r w:rsidR="007B481A">
              <w:rPr>
                <w:noProof/>
                <w:webHidden/>
              </w:rPr>
              <w:fldChar w:fldCharType="begin"/>
            </w:r>
            <w:r w:rsidR="007B481A">
              <w:rPr>
                <w:noProof/>
                <w:webHidden/>
              </w:rPr>
              <w:instrText xml:space="preserve"> PAGEREF _Toc76626811 \h </w:instrText>
            </w:r>
            <w:r w:rsidR="007B481A">
              <w:rPr>
                <w:noProof/>
                <w:webHidden/>
              </w:rPr>
            </w:r>
            <w:r w:rsidR="007B481A">
              <w:rPr>
                <w:noProof/>
                <w:webHidden/>
              </w:rPr>
              <w:fldChar w:fldCharType="separate"/>
            </w:r>
            <w:r w:rsidR="007B481A">
              <w:rPr>
                <w:noProof/>
                <w:webHidden/>
              </w:rPr>
              <w:t>38</w:t>
            </w:r>
            <w:r w:rsidR="007B481A">
              <w:rPr>
                <w:noProof/>
                <w:webHidden/>
              </w:rPr>
              <w:fldChar w:fldCharType="end"/>
            </w:r>
          </w:hyperlink>
        </w:p>
        <w:p w14:paraId="25AFB816" w14:textId="3FB5ADF7" w:rsidR="007B481A" w:rsidRDefault="00897DDF">
          <w:pPr>
            <w:pStyle w:val="Verzeichnis2"/>
            <w:rPr>
              <w:rFonts w:asciiTheme="minorHAnsi" w:eastAsiaTheme="minorEastAsia" w:hAnsiTheme="minorHAnsi"/>
              <w:noProof/>
              <w:lang w:eastAsia="de-DE"/>
            </w:rPr>
          </w:pPr>
          <w:hyperlink w:anchor="_Toc76626812" w:history="1">
            <w:r w:rsidR="007B481A" w:rsidRPr="009C6312">
              <w:rPr>
                <w:rStyle w:val="Hyperlink"/>
                <w:noProof/>
              </w:rPr>
              <w:t>2.5</w:t>
            </w:r>
            <w:r w:rsidR="007B481A">
              <w:rPr>
                <w:rFonts w:asciiTheme="minorHAnsi" w:eastAsiaTheme="minorEastAsia" w:hAnsiTheme="minorHAnsi"/>
                <w:noProof/>
                <w:lang w:eastAsia="de-DE"/>
              </w:rPr>
              <w:tab/>
            </w:r>
            <w:r w:rsidR="007B481A" w:rsidRPr="009C6312">
              <w:rPr>
                <w:rStyle w:val="Hyperlink"/>
                <w:noProof/>
              </w:rPr>
              <w:t>Lehr- und Lernmittel</w:t>
            </w:r>
            <w:r w:rsidR="007B481A">
              <w:rPr>
                <w:noProof/>
                <w:webHidden/>
              </w:rPr>
              <w:tab/>
            </w:r>
            <w:r w:rsidR="007B481A">
              <w:rPr>
                <w:noProof/>
                <w:webHidden/>
              </w:rPr>
              <w:fldChar w:fldCharType="begin"/>
            </w:r>
            <w:r w:rsidR="007B481A">
              <w:rPr>
                <w:noProof/>
                <w:webHidden/>
              </w:rPr>
              <w:instrText xml:space="preserve"> PAGEREF _Toc76626812 \h </w:instrText>
            </w:r>
            <w:r w:rsidR="007B481A">
              <w:rPr>
                <w:noProof/>
                <w:webHidden/>
              </w:rPr>
            </w:r>
            <w:r w:rsidR="007B481A">
              <w:rPr>
                <w:noProof/>
                <w:webHidden/>
              </w:rPr>
              <w:fldChar w:fldCharType="separate"/>
            </w:r>
            <w:r w:rsidR="007B481A">
              <w:rPr>
                <w:noProof/>
                <w:webHidden/>
              </w:rPr>
              <w:t>40</w:t>
            </w:r>
            <w:r w:rsidR="007B481A">
              <w:rPr>
                <w:noProof/>
                <w:webHidden/>
              </w:rPr>
              <w:fldChar w:fldCharType="end"/>
            </w:r>
          </w:hyperlink>
        </w:p>
        <w:p w14:paraId="6135E301" w14:textId="1DCA80F0" w:rsidR="007B481A" w:rsidRDefault="00897DDF">
          <w:pPr>
            <w:pStyle w:val="Verzeichnis1"/>
            <w:tabs>
              <w:tab w:val="left" w:pos="440"/>
              <w:tab w:val="right" w:leader="dot" w:pos="8375"/>
            </w:tabs>
            <w:rPr>
              <w:rFonts w:asciiTheme="minorHAnsi" w:eastAsiaTheme="minorEastAsia" w:hAnsiTheme="minorHAnsi"/>
              <w:b w:val="0"/>
              <w:noProof/>
              <w:lang w:eastAsia="de-DE"/>
            </w:rPr>
          </w:pPr>
          <w:hyperlink w:anchor="_Toc76626813" w:history="1">
            <w:r w:rsidR="007B481A" w:rsidRPr="009C6312">
              <w:rPr>
                <w:rStyle w:val="Hyperlink"/>
                <w:noProof/>
              </w:rPr>
              <w:t>3</w:t>
            </w:r>
            <w:r w:rsidR="007B481A">
              <w:rPr>
                <w:rFonts w:asciiTheme="minorHAnsi" w:eastAsiaTheme="minorEastAsia" w:hAnsiTheme="minorHAnsi"/>
                <w:b w:val="0"/>
                <w:noProof/>
                <w:lang w:eastAsia="de-DE"/>
              </w:rPr>
              <w:tab/>
            </w:r>
            <w:r w:rsidR="007B481A" w:rsidRPr="009C6312">
              <w:rPr>
                <w:rStyle w:val="Hyperlink"/>
                <w:noProof/>
              </w:rPr>
              <w:t>Entscheidungen zu fach- oder unterrichtsübergreifenden Projekten</w:t>
            </w:r>
            <w:r w:rsidR="007B481A">
              <w:rPr>
                <w:noProof/>
                <w:webHidden/>
              </w:rPr>
              <w:tab/>
            </w:r>
            <w:r w:rsidR="007B481A">
              <w:rPr>
                <w:noProof/>
                <w:webHidden/>
              </w:rPr>
              <w:fldChar w:fldCharType="begin"/>
            </w:r>
            <w:r w:rsidR="007B481A">
              <w:rPr>
                <w:noProof/>
                <w:webHidden/>
              </w:rPr>
              <w:instrText xml:space="preserve"> PAGEREF _Toc76626813 \h </w:instrText>
            </w:r>
            <w:r w:rsidR="007B481A">
              <w:rPr>
                <w:noProof/>
                <w:webHidden/>
              </w:rPr>
            </w:r>
            <w:r w:rsidR="007B481A">
              <w:rPr>
                <w:noProof/>
                <w:webHidden/>
              </w:rPr>
              <w:fldChar w:fldCharType="separate"/>
            </w:r>
            <w:r w:rsidR="007B481A">
              <w:rPr>
                <w:noProof/>
                <w:webHidden/>
              </w:rPr>
              <w:t>42</w:t>
            </w:r>
            <w:r w:rsidR="007B481A">
              <w:rPr>
                <w:noProof/>
                <w:webHidden/>
              </w:rPr>
              <w:fldChar w:fldCharType="end"/>
            </w:r>
          </w:hyperlink>
        </w:p>
        <w:p w14:paraId="6B529459" w14:textId="18E21531" w:rsidR="007B481A" w:rsidRDefault="00897DDF">
          <w:pPr>
            <w:pStyle w:val="Verzeichnis1"/>
            <w:tabs>
              <w:tab w:val="left" w:pos="440"/>
              <w:tab w:val="right" w:leader="dot" w:pos="8375"/>
            </w:tabs>
            <w:rPr>
              <w:rFonts w:asciiTheme="minorHAnsi" w:eastAsiaTheme="minorEastAsia" w:hAnsiTheme="minorHAnsi"/>
              <w:b w:val="0"/>
              <w:noProof/>
              <w:lang w:eastAsia="de-DE"/>
            </w:rPr>
          </w:pPr>
          <w:hyperlink w:anchor="_Toc76626814" w:history="1">
            <w:r w:rsidR="007B481A" w:rsidRPr="009C6312">
              <w:rPr>
                <w:rStyle w:val="Hyperlink"/>
                <w:noProof/>
              </w:rPr>
              <w:t>4</w:t>
            </w:r>
            <w:r w:rsidR="007B481A">
              <w:rPr>
                <w:rFonts w:asciiTheme="minorHAnsi" w:eastAsiaTheme="minorEastAsia" w:hAnsiTheme="minorHAnsi"/>
                <w:b w:val="0"/>
                <w:noProof/>
                <w:lang w:eastAsia="de-DE"/>
              </w:rPr>
              <w:tab/>
            </w:r>
            <w:r w:rsidR="007B481A" w:rsidRPr="009C6312">
              <w:rPr>
                <w:rStyle w:val="Hyperlink"/>
                <w:noProof/>
              </w:rPr>
              <w:t>Qualitätssicherung und Evaluation</w:t>
            </w:r>
            <w:r w:rsidR="007B481A">
              <w:rPr>
                <w:noProof/>
                <w:webHidden/>
              </w:rPr>
              <w:tab/>
            </w:r>
            <w:r w:rsidR="007B481A">
              <w:rPr>
                <w:noProof/>
                <w:webHidden/>
              </w:rPr>
              <w:fldChar w:fldCharType="begin"/>
            </w:r>
            <w:r w:rsidR="007B481A">
              <w:rPr>
                <w:noProof/>
                <w:webHidden/>
              </w:rPr>
              <w:instrText xml:space="preserve"> PAGEREF _Toc76626814 \h </w:instrText>
            </w:r>
            <w:r w:rsidR="007B481A">
              <w:rPr>
                <w:noProof/>
                <w:webHidden/>
              </w:rPr>
            </w:r>
            <w:r w:rsidR="007B481A">
              <w:rPr>
                <w:noProof/>
                <w:webHidden/>
              </w:rPr>
              <w:fldChar w:fldCharType="separate"/>
            </w:r>
            <w:r w:rsidR="007B481A">
              <w:rPr>
                <w:noProof/>
                <w:webHidden/>
              </w:rPr>
              <w:t>44</w:t>
            </w:r>
            <w:r w:rsidR="007B481A">
              <w:rPr>
                <w:noProof/>
                <w:webHidden/>
              </w:rPr>
              <w:fldChar w:fldCharType="end"/>
            </w:r>
          </w:hyperlink>
        </w:p>
        <w:p w14:paraId="296EBBFD" w14:textId="1246129A" w:rsidR="007314C6" w:rsidRPr="00217913" w:rsidRDefault="007314C6">
          <w:r w:rsidRPr="00217913">
            <w:rPr>
              <w:b/>
              <w:bCs/>
            </w:rPr>
            <w:fldChar w:fldCharType="end"/>
          </w:r>
        </w:p>
      </w:sdtContent>
    </w:sdt>
    <w:p w14:paraId="182E99E0" w14:textId="77777777" w:rsidR="00490596" w:rsidRPr="007219D9" w:rsidRDefault="008B5351" w:rsidP="007219D9">
      <w:pPr>
        <w:pStyle w:val="berschrift1"/>
      </w:pPr>
      <w:bookmarkStart w:id="0" w:name="_Toc76626806"/>
      <w:r w:rsidRPr="007219D9">
        <w:lastRenderedPageBreak/>
        <w:t>1</w:t>
      </w:r>
      <w:r w:rsidRPr="007219D9">
        <w:tab/>
      </w:r>
      <w:r w:rsidR="00170A38" w:rsidRPr="007219D9">
        <w:t>Rahmenbedingungen der fachlichen Arbeit</w:t>
      </w:r>
      <w:bookmarkEnd w:id="0"/>
    </w:p>
    <w:p w14:paraId="4ED1EC5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66551E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5804B608" w14:textId="77777777" w:rsidR="00956A3D" w:rsidRPr="00217913" w:rsidRDefault="00956A3D"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47C82EF1" w14:textId="77777777" w:rsidR="007D2F38" w:rsidRPr="00217913" w:rsidRDefault="00966A7B"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65BDABD0" w14:textId="1088B233" w:rsidR="007D2F38" w:rsidRPr="00217913" w:rsidRDefault="00FE23E4"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387549B7" w14:textId="77777777" w:rsidR="007D2F38" w:rsidRPr="00217913" w:rsidRDefault="007D2F38"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56812A4B"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34406E9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26DF6D8D"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647A73C4"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48B81339"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58C6568F" w14:textId="038B64CF"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4BF39885" w14:textId="66C87065"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7C7E01">
        <w:t>Medien: WLAN, Computerecken, zwei Klassensätze</w:t>
      </w:r>
      <w:r w:rsidRPr="00F91C25">
        <w:t xml:space="preserve"> Tablets</w:t>
      </w:r>
    </w:p>
    <w:p w14:paraId="5F6037DA" w14:textId="70DBAF26" w:rsidR="00F91C25" w:rsidRPr="00217913" w:rsidRDefault="00F91C25" w:rsidP="00497CD5"/>
    <w:p w14:paraId="36482324" w14:textId="05E5E669" w:rsidR="001F424B" w:rsidRPr="00217913" w:rsidRDefault="001F424B" w:rsidP="001F424B">
      <w:pPr>
        <w:rPr>
          <w:rStyle w:val="Fett"/>
        </w:rPr>
      </w:pPr>
      <w:r w:rsidRPr="00217913">
        <w:rPr>
          <w:rStyle w:val="Fett"/>
        </w:rPr>
        <w:t>Lage der Schule</w:t>
      </w:r>
    </w:p>
    <w:p w14:paraId="2869133D" w14:textId="77777777" w:rsidR="00DB3095" w:rsidRPr="003C11E4" w:rsidRDefault="00DB3095" w:rsidP="00DB3095">
      <w:pPr>
        <w:spacing w:after="60"/>
        <w:rPr>
          <w:rFonts w:cs="Arial"/>
          <w:color w:val="000000" w:themeColor="text1"/>
          <w:szCs w:val="24"/>
        </w:rPr>
      </w:pPr>
      <w:r w:rsidRPr="003C11E4">
        <w:rPr>
          <w:rFonts w:cs="Arial"/>
          <w:color w:val="000000" w:themeColor="text1"/>
          <w:szCs w:val="24"/>
        </w:rPr>
        <w:t>Die Schule liegt im Bereich der Innenstadt. Die Umgebung ist sowohl städtisch-industriell wie ländlich geprägt. Ein größeres Erholungsgebiet mit einem Wald sowie die typischen städtischen Einrichtungen (Stadtmuseum, Polizei, Post, Feuerwehr; Versorgungsbetrieben, Bibliothek, Musikschule, Kirchen, Theater) sind mit öffentlichen Verkehrsmitteln und z.T. zu Fuß leicht erreichbar.</w:t>
      </w:r>
    </w:p>
    <w:p w14:paraId="6213CEE5" w14:textId="77777777" w:rsidR="00DB3095" w:rsidRPr="003C11E4" w:rsidRDefault="00DB3095" w:rsidP="00DB3095">
      <w:pPr>
        <w:spacing w:after="60"/>
        <w:rPr>
          <w:rFonts w:cs="Arial"/>
          <w:color w:val="000000" w:themeColor="text1"/>
          <w:szCs w:val="24"/>
        </w:rPr>
      </w:pPr>
    </w:p>
    <w:p w14:paraId="2CF508D3" w14:textId="77777777" w:rsidR="00DB3095" w:rsidRPr="003C11E4" w:rsidRDefault="00DB3095" w:rsidP="00DB3095">
      <w:pPr>
        <w:rPr>
          <w:rStyle w:val="Fett"/>
          <w:color w:val="000000" w:themeColor="text1"/>
        </w:rPr>
      </w:pPr>
      <w:r w:rsidRPr="003C11E4">
        <w:rPr>
          <w:rStyle w:val="Fett"/>
          <w:color w:val="000000" w:themeColor="text1"/>
        </w:rPr>
        <w:t>Aufgaben des Fachs bzw. der Fachgruppe in der Schule vor dem Hintergrund der Schülerschaft</w:t>
      </w:r>
    </w:p>
    <w:p w14:paraId="01CB64B3" w14:textId="3A4F5EF4" w:rsidR="00C56E71" w:rsidRPr="003C11E4" w:rsidRDefault="00DB3095" w:rsidP="00F4793D">
      <w:pPr>
        <w:rPr>
          <w:color w:val="000000" w:themeColor="text1"/>
        </w:rPr>
      </w:pPr>
      <w:r w:rsidRPr="003C11E4">
        <w:rPr>
          <w:rStyle w:val="Fett"/>
          <w:b w:val="0"/>
          <w:color w:val="000000" w:themeColor="text1"/>
        </w:rPr>
        <w:t>Die Schülerschaft der Schule zeichnet sich bedingt durch das Einzugsbiet durch eine große Heterogenität in Bezug auf sprach</w:t>
      </w:r>
      <w:r w:rsidR="007C7E01">
        <w:rPr>
          <w:rStyle w:val="Fett"/>
          <w:b w:val="0"/>
          <w:color w:val="000000" w:themeColor="text1"/>
        </w:rPr>
        <w:t>liche Fähigkeiten und den sozio</w:t>
      </w:r>
      <w:r w:rsidRPr="003C11E4">
        <w:rPr>
          <w:rStyle w:val="Fett"/>
          <w:b w:val="0"/>
          <w:color w:val="000000" w:themeColor="text1"/>
        </w:rPr>
        <w:t xml:space="preserve">ökonomischen Status des Elternhauses aus. 95% der Schülerinnen und Schüler haben zuvor einen Kindergarten besucht und sie bringen aus der Zeit wie auch aus ihren Elternhäuser ganz unterschiedliche Erfahrungen, Wissensstände und Kenntnisse zu den Bereichen </w:t>
      </w:r>
      <w:r w:rsidRPr="003C11E4">
        <w:rPr>
          <w:rStyle w:val="Fett"/>
          <w:b w:val="0"/>
          <w:color w:val="000000" w:themeColor="text1"/>
        </w:rPr>
        <w:lastRenderedPageBreak/>
        <w:t xml:space="preserve">des </w:t>
      </w:r>
      <w:r w:rsidR="002F2140" w:rsidRPr="003C11E4">
        <w:rPr>
          <w:rStyle w:val="Fett"/>
          <w:b w:val="0"/>
          <w:color w:val="000000" w:themeColor="text1"/>
        </w:rPr>
        <w:t>Faches Praktische Philosophie</w:t>
      </w:r>
      <w:r w:rsidR="006146D3">
        <w:rPr>
          <w:rStyle w:val="Fett"/>
          <w:b w:val="0"/>
          <w:color w:val="000000" w:themeColor="text1"/>
        </w:rPr>
        <w:t xml:space="preserve"> mit</w:t>
      </w:r>
      <w:r w:rsidRPr="003C11E4">
        <w:rPr>
          <w:rStyle w:val="Fett"/>
          <w:b w:val="0"/>
          <w:color w:val="000000" w:themeColor="text1"/>
        </w:rPr>
        <w:t>. Gleiches gilt für die Interessen der Schülerinnen und Schüler</w:t>
      </w:r>
      <w:r w:rsidR="003C11E4" w:rsidRPr="003C11E4">
        <w:rPr>
          <w:rStyle w:val="Fett"/>
          <w:b w:val="0"/>
          <w:color w:val="000000" w:themeColor="text1"/>
        </w:rPr>
        <w:t xml:space="preserve">. </w:t>
      </w:r>
      <w:r w:rsidR="00F667C5" w:rsidRPr="003C11E4">
        <w:rPr>
          <w:color w:val="000000" w:themeColor="text1"/>
        </w:rPr>
        <w:t>Am</w:t>
      </w:r>
      <w:r w:rsidR="00F4793D" w:rsidRPr="003C11E4">
        <w:rPr>
          <w:color w:val="000000" w:themeColor="text1"/>
        </w:rPr>
        <w:t xml:space="preserve"> </w:t>
      </w:r>
      <w:r w:rsidR="002F2140" w:rsidRPr="003C11E4">
        <w:rPr>
          <w:color w:val="000000" w:themeColor="text1"/>
        </w:rPr>
        <w:t>Unterricht i</w:t>
      </w:r>
      <w:r w:rsidR="003C11E4">
        <w:rPr>
          <w:color w:val="000000" w:themeColor="text1"/>
        </w:rPr>
        <w:t xml:space="preserve">m Fach </w:t>
      </w:r>
      <w:r w:rsidR="002F2140" w:rsidRPr="003C11E4">
        <w:rPr>
          <w:color w:val="000000" w:themeColor="text1"/>
        </w:rPr>
        <w:t>Praktische Philosophie</w:t>
      </w:r>
      <w:r w:rsidR="00F4793D" w:rsidRPr="003C11E4">
        <w:rPr>
          <w:color w:val="000000" w:themeColor="text1"/>
        </w:rPr>
        <w:t xml:space="preserve"> </w:t>
      </w:r>
      <w:r w:rsidR="00F667C5" w:rsidRPr="003C11E4">
        <w:rPr>
          <w:color w:val="000000" w:themeColor="text1"/>
        </w:rPr>
        <w:t>nehmen</w:t>
      </w:r>
      <w:r w:rsidR="00F4793D" w:rsidRPr="003C11E4">
        <w:rPr>
          <w:color w:val="000000" w:themeColor="text1"/>
        </w:rPr>
        <w:t xml:space="preserve"> </w:t>
      </w:r>
      <w:r w:rsidR="002F2140" w:rsidRPr="003C11E4">
        <w:rPr>
          <w:color w:val="000000" w:themeColor="text1"/>
        </w:rPr>
        <w:t xml:space="preserve">alle Schülerinnen und Schüler teil, die nicht </w:t>
      </w:r>
      <w:r w:rsidR="00984775" w:rsidRPr="003C11E4">
        <w:rPr>
          <w:color w:val="000000" w:themeColor="text1"/>
        </w:rPr>
        <w:t>am konfessionellen Religionsunterricht teilnehmen.</w:t>
      </w:r>
      <w:r w:rsidR="002F2140" w:rsidRPr="003C11E4">
        <w:rPr>
          <w:color w:val="000000" w:themeColor="text1"/>
        </w:rPr>
        <w:t xml:space="preserve"> </w:t>
      </w:r>
    </w:p>
    <w:p w14:paraId="694144EE" w14:textId="7BB5227F" w:rsidR="00F4793D" w:rsidRPr="00C56E71" w:rsidRDefault="00C56E71" w:rsidP="00F4793D">
      <w:pPr>
        <w:rPr>
          <w:rStyle w:val="Fett"/>
          <w:b w:val="0"/>
        </w:rPr>
      </w:pPr>
      <w:r w:rsidRPr="00C56E71">
        <w:rPr>
          <w:rStyle w:val="Fett"/>
          <w:b w:val="0"/>
        </w:rPr>
        <w:t xml:space="preserve">Um die Auseinandersetzung mit den Unterrichtsinhalten bzw. die Anforderungssituationen möglichst authentisch zu gestalten, nimmt der </w:t>
      </w:r>
      <w:r w:rsidR="00984775">
        <w:rPr>
          <w:rStyle w:val="Fett"/>
          <w:b w:val="0"/>
        </w:rPr>
        <w:t>Unterricht</w:t>
      </w:r>
      <w:r w:rsidR="003C11E4">
        <w:rPr>
          <w:rStyle w:val="Fett"/>
          <w:b w:val="0"/>
        </w:rPr>
        <w:t xml:space="preserve"> </w:t>
      </w:r>
      <w:r w:rsidRPr="00C56E71">
        <w:rPr>
          <w:rStyle w:val="Fett"/>
          <w:b w:val="0"/>
        </w:rPr>
        <w:t xml:space="preserve">den konkreten </w:t>
      </w:r>
      <w:r w:rsidRPr="00C56E71">
        <w:rPr>
          <w:rStyle w:val="Fett"/>
          <w:b w:val="0"/>
          <w:bCs w:val="0"/>
        </w:rPr>
        <w:t>Lebensweltbezug</w:t>
      </w:r>
      <w:r w:rsidRPr="00C56E71">
        <w:rPr>
          <w:rStyle w:val="Fett"/>
          <w:b w:val="0"/>
        </w:rPr>
        <w:t xml:space="preserve"> der Schülerinnen und Sc</w:t>
      </w:r>
      <w:r>
        <w:rPr>
          <w:rStyle w:val="Fett"/>
          <w:b w:val="0"/>
        </w:rPr>
        <w:t>hüler in den Blick.</w:t>
      </w:r>
    </w:p>
    <w:p w14:paraId="4F605421" w14:textId="478DF249" w:rsidR="00DB3095" w:rsidRPr="00F234F7" w:rsidRDefault="00DB3095" w:rsidP="00DB3095">
      <w:pPr>
        <w:rPr>
          <w:b/>
          <w:bCs/>
        </w:rPr>
      </w:pPr>
      <w:r w:rsidRPr="003C11E4">
        <w:rPr>
          <w:rStyle w:val="Fett"/>
          <w:b w:val="0"/>
          <w:color w:val="000000" w:themeColor="text1"/>
        </w:rPr>
        <w:t xml:space="preserve">Aufgabe des Faches </w:t>
      </w:r>
      <w:r w:rsidR="00984775" w:rsidRPr="003C11E4">
        <w:rPr>
          <w:rStyle w:val="Fett"/>
          <w:b w:val="0"/>
          <w:color w:val="000000" w:themeColor="text1"/>
        </w:rPr>
        <w:t>Praktische Philosophie</w:t>
      </w:r>
      <w:r w:rsidRPr="003C11E4">
        <w:rPr>
          <w:rStyle w:val="Fett"/>
          <w:b w:val="0"/>
          <w:color w:val="000000" w:themeColor="text1"/>
        </w:rPr>
        <w:t xml:space="preserve"> ist es</w:t>
      </w:r>
      <w:r w:rsidR="00C56E71" w:rsidRPr="003C11E4">
        <w:rPr>
          <w:rStyle w:val="Fett"/>
          <w:b w:val="0"/>
          <w:color w:val="000000" w:themeColor="text1"/>
        </w:rPr>
        <w:t xml:space="preserve"> somit</w:t>
      </w:r>
      <w:r w:rsidRPr="003C11E4">
        <w:rPr>
          <w:rStyle w:val="Fett"/>
          <w:b w:val="0"/>
          <w:color w:val="000000" w:themeColor="text1"/>
        </w:rPr>
        <w:t>, die dargelegten Verschiedenheiten der Schülerinnen und Schüler im Unterricht aufzugreifen, sie zu nutzen und es allen Schülerinnen Schülern zu ermöglichen, einen Zugang zum jeweilige</w:t>
      </w:r>
      <w:r w:rsidR="007570DD">
        <w:rPr>
          <w:rStyle w:val="Fett"/>
          <w:b w:val="0"/>
          <w:color w:val="000000" w:themeColor="text1"/>
        </w:rPr>
        <w:t>n</w:t>
      </w:r>
      <w:r w:rsidRPr="003C11E4">
        <w:rPr>
          <w:rStyle w:val="Fett"/>
          <w:b w:val="0"/>
          <w:color w:val="000000" w:themeColor="text1"/>
        </w:rPr>
        <w:t xml:space="preserve"> Unterrichtsthema zu finden, damit alle Schülerinnen und Schüler lernen, sich als Handelnde in ihrer Umwelt wahrzunehmen und die Chance erhalten, ihre eigene Identität </w:t>
      </w:r>
      <w:r w:rsidR="00984775" w:rsidRPr="003C11E4">
        <w:rPr>
          <w:rStyle w:val="Fett"/>
          <w:b w:val="0"/>
          <w:color w:val="000000" w:themeColor="text1"/>
        </w:rPr>
        <w:t>weiterzu</w:t>
      </w:r>
      <w:r w:rsidRPr="003C11E4">
        <w:rPr>
          <w:rStyle w:val="Fett"/>
          <w:b w:val="0"/>
          <w:color w:val="000000" w:themeColor="text1"/>
        </w:rPr>
        <w:t xml:space="preserve">entwickeln. </w:t>
      </w:r>
      <w:r w:rsidR="00F667C5" w:rsidRPr="003C11E4">
        <w:rPr>
          <w:rStyle w:val="Fett"/>
          <w:b w:val="0"/>
          <w:color w:val="000000" w:themeColor="text1"/>
        </w:rPr>
        <w:t>Auch</w:t>
      </w:r>
      <w:r w:rsidRPr="003C11E4">
        <w:rPr>
          <w:rStyle w:val="Fett"/>
          <w:b w:val="0"/>
          <w:color w:val="000000" w:themeColor="text1"/>
        </w:rPr>
        <w:t xml:space="preserve"> der </w:t>
      </w:r>
      <w:r w:rsidR="00984775" w:rsidRPr="003C11E4">
        <w:rPr>
          <w:rStyle w:val="Fett"/>
          <w:b w:val="0"/>
          <w:color w:val="000000" w:themeColor="text1"/>
        </w:rPr>
        <w:t xml:space="preserve">philosophische Unterricht </w:t>
      </w:r>
      <w:r w:rsidR="00F667C5" w:rsidRPr="003C11E4">
        <w:rPr>
          <w:rStyle w:val="Fett"/>
          <w:b w:val="0"/>
          <w:color w:val="000000" w:themeColor="text1"/>
        </w:rPr>
        <w:t xml:space="preserve">soll </w:t>
      </w:r>
      <w:r w:rsidRPr="003C11E4">
        <w:rPr>
          <w:rStyle w:val="Fett"/>
          <w:b w:val="0"/>
          <w:color w:val="000000" w:themeColor="text1"/>
        </w:rPr>
        <w:t>alle Schülerinnen und Schüler dazu anregen</w:t>
      </w:r>
      <w:r w:rsidR="00E457C2" w:rsidRPr="003C11E4">
        <w:rPr>
          <w:rStyle w:val="Fett"/>
          <w:b w:val="0"/>
          <w:color w:val="000000" w:themeColor="text1"/>
        </w:rPr>
        <w:t>,</w:t>
      </w:r>
      <w:r w:rsidRPr="003C11E4">
        <w:rPr>
          <w:rStyle w:val="Fett"/>
          <w:b w:val="0"/>
          <w:color w:val="000000" w:themeColor="text1"/>
        </w:rPr>
        <w:t xml:space="preserve"> in unterschiedlichen Möglichkeiten ihre sprachlichen Fähigkeiten zu verbessern, um mit anderen in Kommunikation zu treten, Informationen sach- und fachgerecht </w:t>
      </w:r>
      <w:r w:rsidR="00E457C2" w:rsidRPr="003C11E4">
        <w:rPr>
          <w:rStyle w:val="Fett"/>
          <w:b w:val="0"/>
          <w:color w:val="000000" w:themeColor="text1"/>
        </w:rPr>
        <w:t>auszutauschen und</w:t>
      </w:r>
      <w:r w:rsidRPr="003C11E4">
        <w:rPr>
          <w:rStyle w:val="Fett"/>
          <w:b w:val="0"/>
          <w:color w:val="000000" w:themeColor="text1"/>
        </w:rPr>
        <w:t xml:space="preserve"> ihre eigene Meinung zu </w:t>
      </w:r>
      <w:r w:rsidR="00984775" w:rsidRPr="003C11E4">
        <w:rPr>
          <w:rStyle w:val="Fett"/>
          <w:b w:val="0"/>
          <w:color w:val="000000" w:themeColor="text1"/>
        </w:rPr>
        <w:t xml:space="preserve">unterschiedlichen </w:t>
      </w:r>
      <w:r w:rsidRPr="003C11E4">
        <w:rPr>
          <w:rStyle w:val="Fett"/>
          <w:b w:val="0"/>
          <w:color w:val="000000" w:themeColor="text1"/>
        </w:rPr>
        <w:t>Themen zu vert</w:t>
      </w:r>
      <w:r w:rsidR="00F667C5" w:rsidRPr="003C11E4">
        <w:rPr>
          <w:rStyle w:val="Fett"/>
          <w:b w:val="0"/>
          <w:color w:val="000000" w:themeColor="text1"/>
        </w:rPr>
        <w:t>reten</w:t>
      </w:r>
      <w:r w:rsidR="00F667C5">
        <w:rPr>
          <w:rStyle w:val="Fett"/>
          <w:b w:val="0"/>
        </w:rPr>
        <w:t>.</w:t>
      </w:r>
    </w:p>
    <w:p w14:paraId="3D8848C9" w14:textId="77777777" w:rsidR="00DB3095" w:rsidRPr="00F234F7" w:rsidRDefault="00DB3095" w:rsidP="00DB3095">
      <w:pPr>
        <w:rPr>
          <w:rStyle w:val="Fett"/>
        </w:rPr>
      </w:pPr>
      <w:r w:rsidRPr="00F234F7">
        <w:rPr>
          <w:rStyle w:val="Fett"/>
        </w:rPr>
        <w:t>Funktionen und Aufgaben der Fachgruppe vor dem Hintergrund des Schulprogramms</w:t>
      </w:r>
    </w:p>
    <w:p w14:paraId="305D15D8" w14:textId="396784B7" w:rsidR="00DB3095" w:rsidRPr="003C11E4" w:rsidRDefault="00DB3095" w:rsidP="00DB3095">
      <w:pPr>
        <w:rPr>
          <w:rStyle w:val="Fett"/>
          <w:b w:val="0"/>
          <w:color w:val="000000" w:themeColor="text1"/>
        </w:rPr>
      </w:pPr>
      <w:r w:rsidRPr="003C11E4">
        <w:rPr>
          <w:rStyle w:val="Fett"/>
          <w:b w:val="0"/>
          <w:color w:val="000000" w:themeColor="text1"/>
        </w:rPr>
        <w:t xml:space="preserve">Viele Themen des Schulprogramms lassen sich im Fach </w:t>
      </w:r>
      <w:r w:rsidR="006F0B9C" w:rsidRPr="003C11E4">
        <w:rPr>
          <w:rStyle w:val="Fett"/>
          <w:b w:val="0"/>
          <w:color w:val="000000" w:themeColor="text1"/>
        </w:rPr>
        <w:t>Praktische Philosophie</w:t>
      </w:r>
      <w:r w:rsidRPr="003C11E4">
        <w:rPr>
          <w:rStyle w:val="Fett"/>
          <w:b w:val="0"/>
          <w:color w:val="000000" w:themeColor="text1"/>
        </w:rPr>
        <w:t xml:space="preserve"> aufgreifen bzw. werden </w:t>
      </w:r>
      <w:r w:rsidR="000829E8" w:rsidRPr="003C11E4">
        <w:rPr>
          <w:rStyle w:val="Fett"/>
          <w:b w:val="0"/>
          <w:color w:val="000000" w:themeColor="text1"/>
        </w:rPr>
        <w:t>in diesem Fach</w:t>
      </w:r>
      <w:r w:rsidRPr="003C11E4">
        <w:rPr>
          <w:rStyle w:val="Fett"/>
          <w:b w:val="0"/>
          <w:color w:val="000000" w:themeColor="text1"/>
        </w:rPr>
        <w:t xml:space="preserve"> gesetzt. </w:t>
      </w:r>
    </w:p>
    <w:p w14:paraId="7E1BDC9A" w14:textId="0E39A4F3" w:rsidR="00DB3095" w:rsidRPr="003C11E4" w:rsidRDefault="00DB3095" w:rsidP="00DB3095">
      <w:pPr>
        <w:rPr>
          <w:rStyle w:val="Fett"/>
          <w:b w:val="0"/>
          <w:color w:val="000000" w:themeColor="text1"/>
        </w:rPr>
      </w:pPr>
      <w:r w:rsidRPr="003C11E4">
        <w:rPr>
          <w:rStyle w:val="Fett"/>
          <w:b w:val="0"/>
          <w:color w:val="000000" w:themeColor="text1"/>
        </w:rPr>
        <w:t xml:space="preserve">Da in unserer Schule das demokratische Miteinander von größter Bedeutung ist, </w:t>
      </w:r>
      <w:r w:rsidR="00E457C2" w:rsidRPr="003C11E4">
        <w:rPr>
          <w:rStyle w:val="Fett"/>
          <w:b w:val="0"/>
          <w:color w:val="000000" w:themeColor="text1"/>
        </w:rPr>
        <w:t>spielt das</w:t>
      </w:r>
      <w:r w:rsidRPr="003C11E4">
        <w:rPr>
          <w:rStyle w:val="Fett"/>
          <w:b w:val="0"/>
          <w:color w:val="000000" w:themeColor="text1"/>
        </w:rPr>
        <w:t xml:space="preserve"> Fach </w:t>
      </w:r>
      <w:r w:rsidR="006F0B9C" w:rsidRPr="003C11E4">
        <w:rPr>
          <w:rStyle w:val="Fett"/>
          <w:b w:val="0"/>
          <w:color w:val="000000" w:themeColor="text1"/>
        </w:rPr>
        <w:t>Praktische Philosophie</w:t>
      </w:r>
      <w:r w:rsidR="00E457C2" w:rsidRPr="003C11E4">
        <w:rPr>
          <w:rStyle w:val="Fett"/>
          <w:b w:val="0"/>
          <w:color w:val="000000" w:themeColor="text1"/>
        </w:rPr>
        <w:t xml:space="preserve"> hierbei</w:t>
      </w:r>
      <w:r w:rsidRPr="003C11E4">
        <w:rPr>
          <w:rStyle w:val="Fett"/>
          <w:b w:val="0"/>
          <w:color w:val="000000" w:themeColor="text1"/>
        </w:rPr>
        <w:t xml:space="preserve"> </w:t>
      </w:r>
      <w:r w:rsidR="00E457C2" w:rsidRPr="003C11E4">
        <w:rPr>
          <w:rStyle w:val="Fett"/>
          <w:b w:val="0"/>
          <w:color w:val="000000" w:themeColor="text1"/>
        </w:rPr>
        <w:t>ebenfalls</w:t>
      </w:r>
      <w:r w:rsidRPr="003C11E4">
        <w:rPr>
          <w:rStyle w:val="Fett"/>
          <w:b w:val="0"/>
          <w:color w:val="000000" w:themeColor="text1"/>
        </w:rPr>
        <w:t xml:space="preserve"> eine </w:t>
      </w:r>
      <w:r w:rsidR="00E457C2" w:rsidRPr="003C11E4">
        <w:rPr>
          <w:rStyle w:val="Fett"/>
          <w:b w:val="0"/>
          <w:color w:val="000000" w:themeColor="text1"/>
        </w:rPr>
        <w:t>Rolle.</w:t>
      </w:r>
      <w:r w:rsidRPr="003C11E4">
        <w:rPr>
          <w:rStyle w:val="Fett"/>
          <w:b w:val="0"/>
          <w:color w:val="000000" w:themeColor="text1"/>
        </w:rPr>
        <w:t xml:space="preserve"> Die Kinder erfahren im Zusammenleben in der Schulgemeinschaft demokratische Strukturen, die sie </w:t>
      </w:r>
      <w:r w:rsidR="006F0B9C" w:rsidRPr="003C11E4">
        <w:rPr>
          <w:rStyle w:val="Fett"/>
          <w:b w:val="0"/>
          <w:color w:val="000000" w:themeColor="text1"/>
        </w:rPr>
        <w:t xml:space="preserve">im Unterricht über </w:t>
      </w:r>
      <w:r w:rsidRPr="003C11E4">
        <w:rPr>
          <w:rStyle w:val="Fett"/>
          <w:b w:val="0"/>
          <w:color w:val="000000" w:themeColor="text1"/>
        </w:rPr>
        <w:t>die Schulgemeinschaft hinau</w:t>
      </w:r>
      <w:r w:rsidR="00E457C2" w:rsidRPr="003C11E4">
        <w:rPr>
          <w:rStyle w:val="Fett"/>
          <w:b w:val="0"/>
          <w:color w:val="000000" w:themeColor="text1"/>
        </w:rPr>
        <w:t>s reflektieren können. Sie setz</w:t>
      </w:r>
      <w:r w:rsidRPr="003C11E4">
        <w:rPr>
          <w:rStyle w:val="Fett"/>
          <w:b w:val="0"/>
          <w:color w:val="000000" w:themeColor="text1"/>
        </w:rPr>
        <w:t>en sich ebenso mit Konflikten und deren Lösungen auseinander</w:t>
      </w:r>
      <w:r w:rsidR="000829E8" w:rsidRPr="003C11E4">
        <w:rPr>
          <w:rStyle w:val="Fett"/>
          <w:b w:val="0"/>
          <w:color w:val="000000" w:themeColor="text1"/>
        </w:rPr>
        <w:t>.</w:t>
      </w:r>
      <w:r w:rsidRPr="003C11E4">
        <w:rPr>
          <w:rStyle w:val="Fett"/>
          <w:b w:val="0"/>
          <w:color w:val="000000" w:themeColor="text1"/>
        </w:rPr>
        <w:t xml:space="preserve"> Dazu gehört es auch</w:t>
      </w:r>
      <w:r w:rsidR="000829E8" w:rsidRPr="003C11E4">
        <w:rPr>
          <w:rStyle w:val="Fett"/>
          <w:b w:val="0"/>
          <w:color w:val="000000" w:themeColor="text1"/>
        </w:rPr>
        <w:t>,</w:t>
      </w:r>
      <w:r w:rsidRPr="003C11E4">
        <w:rPr>
          <w:rStyle w:val="Fett"/>
          <w:b w:val="0"/>
          <w:color w:val="000000" w:themeColor="text1"/>
        </w:rPr>
        <w:t xml:space="preserve"> Stereotype und Vorurteile gegenüber anderen wahrzunehmen und zu thematisieren, um </w:t>
      </w:r>
      <w:r w:rsidR="000829E8" w:rsidRPr="003C11E4">
        <w:rPr>
          <w:rStyle w:val="Fett"/>
          <w:b w:val="0"/>
          <w:color w:val="000000" w:themeColor="text1"/>
        </w:rPr>
        <w:t>konstruktive Wege der Konfliktlösung einzuschlagen.</w:t>
      </w:r>
    </w:p>
    <w:p w14:paraId="0DEAF7AF" w14:textId="6B69BCF5" w:rsidR="00DB3095" w:rsidRPr="003C11E4" w:rsidRDefault="00DB3095" w:rsidP="00DB3095">
      <w:pPr>
        <w:rPr>
          <w:rStyle w:val="Fett"/>
          <w:b w:val="0"/>
          <w:color w:val="000000" w:themeColor="text1"/>
        </w:rPr>
      </w:pPr>
      <w:r w:rsidRPr="003C11E4">
        <w:rPr>
          <w:rStyle w:val="Fett"/>
          <w:b w:val="0"/>
          <w:color w:val="000000" w:themeColor="text1"/>
        </w:rPr>
        <w:t>Der reflektierte Umgang mit Medien als Lernmedium un</w:t>
      </w:r>
      <w:r w:rsidR="00E457C2" w:rsidRPr="003C11E4">
        <w:rPr>
          <w:rStyle w:val="Fett"/>
          <w:b w:val="0"/>
          <w:color w:val="000000" w:themeColor="text1"/>
        </w:rPr>
        <w:t>d</w:t>
      </w:r>
      <w:r w:rsidRPr="003C11E4">
        <w:rPr>
          <w:rStyle w:val="Fett"/>
          <w:b w:val="0"/>
          <w:color w:val="000000" w:themeColor="text1"/>
        </w:rPr>
        <w:t xml:space="preserve"> Lerngegenstand ist ebenfalls in unserem Schulprogramm fest verankert. Im Fach </w:t>
      </w:r>
      <w:r w:rsidR="006F0B9C" w:rsidRPr="003C11E4">
        <w:rPr>
          <w:rStyle w:val="Fett"/>
          <w:b w:val="0"/>
          <w:color w:val="000000" w:themeColor="text1"/>
        </w:rPr>
        <w:t>Praktische Philosophie</w:t>
      </w:r>
      <w:r w:rsidRPr="003C11E4">
        <w:rPr>
          <w:rStyle w:val="Fett"/>
          <w:b w:val="0"/>
          <w:color w:val="000000" w:themeColor="text1"/>
        </w:rPr>
        <w:t xml:space="preserve"> gibt es zahlreiche Gelegenheiten, dass Schülerinnen und Schüler selbst Medienprodukte gestalten und über ihr Handeln das Medium an sich</w:t>
      </w:r>
      <w:r w:rsidR="006146D3">
        <w:rPr>
          <w:rStyle w:val="Fett"/>
          <w:b w:val="0"/>
          <w:color w:val="000000" w:themeColor="text1"/>
        </w:rPr>
        <w:t>,</w:t>
      </w:r>
      <w:r w:rsidRPr="003C11E4">
        <w:rPr>
          <w:rStyle w:val="Fett"/>
          <w:b w:val="0"/>
          <w:color w:val="000000" w:themeColor="text1"/>
        </w:rPr>
        <w:t xml:space="preserve"> aber auch ihren Umgang damit reflektieren. </w:t>
      </w:r>
      <w:r w:rsidR="006F0B9C" w:rsidRPr="003C11E4">
        <w:rPr>
          <w:rStyle w:val="Fett"/>
          <w:b w:val="0"/>
          <w:color w:val="000000" w:themeColor="text1"/>
        </w:rPr>
        <w:t>Sie</w:t>
      </w:r>
      <w:r w:rsidRPr="003C11E4">
        <w:rPr>
          <w:rStyle w:val="Fett"/>
          <w:b w:val="0"/>
          <w:color w:val="000000" w:themeColor="text1"/>
        </w:rPr>
        <w:t xml:space="preserve"> reflektieren zudem den Umgang mit Medien als Konsument</w:t>
      </w:r>
      <w:r w:rsidR="000829E8" w:rsidRPr="003C11E4">
        <w:rPr>
          <w:rStyle w:val="Fett"/>
          <w:b w:val="0"/>
          <w:color w:val="000000" w:themeColor="text1"/>
        </w:rPr>
        <w:t>innen und Konsumenten</w:t>
      </w:r>
      <w:r w:rsidRPr="003C11E4">
        <w:rPr>
          <w:rStyle w:val="Fett"/>
          <w:b w:val="0"/>
          <w:color w:val="000000" w:themeColor="text1"/>
        </w:rPr>
        <w:t xml:space="preserve">. </w:t>
      </w:r>
    </w:p>
    <w:p w14:paraId="0A2CB23E" w14:textId="15E0BF45" w:rsidR="00DB3095" w:rsidRPr="003C11E4" w:rsidRDefault="00DB3095" w:rsidP="00DB3095">
      <w:pPr>
        <w:rPr>
          <w:b/>
          <w:bCs/>
          <w:color w:val="000000" w:themeColor="text1"/>
        </w:rPr>
      </w:pPr>
      <w:r w:rsidRPr="003C11E4">
        <w:rPr>
          <w:rStyle w:val="Fett"/>
          <w:b w:val="0"/>
          <w:color w:val="000000" w:themeColor="text1"/>
        </w:rPr>
        <w:t xml:space="preserve">Das Thema Verbraucherbildung und Nachhaltigkeit gehört zu den Grundthemen unserer Schule. Auch durch das Fach </w:t>
      </w:r>
      <w:r w:rsidR="006F0B9C" w:rsidRPr="003C11E4">
        <w:rPr>
          <w:rStyle w:val="Fett"/>
          <w:b w:val="0"/>
          <w:color w:val="000000" w:themeColor="text1"/>
        </w:rPr>
        <w:t>Praktische Philosophie</w:t>
      </w:r>
      <w:r w:rsidR="006146D3">
        <w:rPr>
          <w:rStyle w:val="Fett"/>
          <w:b w:val="0"/>
          <w:color w:val="000000" w:themeColor="text1"/>
        </w:rPr>
        <w:t xml:space="preserve"> </w:t>
      </w:r>
      <w:r w:rsidRPr="003C11E4">
        <w:rPr>
          <w:rStyle w:val="Fett"/>
          <w:b w:val="0"/>
          <w:color w:val="000000" w:themeColor="text1"/>
        </w:rPr>
        <w:t>werden verschiedene Projekte auch mit außerschulischen Partnern unterstützt.</w:t>
      </w:r>
    </w:p>
    <w:p w14:paraId="03115937" w14:textId="77777777" w:rsidR="00DB3095" w:rsidRPr="00217913" w:rsidRDefault="00DB3095" w:rsidP="00DB3095">
      <w:pPr>
        <w:rPr>
          <w:rStyle w:val="Fett"/>
        </w:rPr>
      </w:pPr>
      <w:r w:rsidRPr="00217913">
        <w:rPr>
          <w:rStyle w:val="Fett"/>
        </w:rPr>
        <w:t>Beitrag der Fachgruppe zur Erreichung der Erziehungsziele der Schule</w:t>
      </w:r>
    </w:p>
    <w:p w14:paraId="4B984781" w14:textId="0CB2B92D" w:rsidR="00DB3095" w:rsidRPr="003C11E4" w:rsidRDefault="00DB3095" w:rsidP="00DB3095">
      <w:pPr>
        <w:spacing w:after="60"/>
        <w:rPr>
          <w:rFonts w:cs="Arial"/>
          <w:color w:val="000000" w:themeColor="text1"/>
          <w:szCs w:val="24"/>
        </w:rPr>
      </w:pPr>
      <w:r w:rsidRPr="003C11E4">
        <w:rPr>
          <w:rFonts w:cs="Arial"/>
          <w:color w:val="000000" w:themeColor="text1"/>
          <w:szCs w:val="24"/>
        </w:rPr>
        <w:t xml:space="preserve">Die Schülerinnen und Schüler lernen im Fach </w:t>
      </w:r>
      <w:r w:rsidR="006F0B9C" w:rsidRPr="003C11E4">
        <w:rPr>
          <w:rStyle w:val="Fett"/>
          <w:b w:val="0"/>
          <w:color w:val="000000" w:themeColor="text1"/>
        </w:rPr>
        <w:t xml:space="preserve">Praktische Philosophie </w:t>
      </w:r>
      <w:r w:rsidRPr="003C11E4">
        <w:rPr>
          <w:rFonts w:cs="Arial"/>
          <w:color w:val="000000" w:themeColor="text1"/>
          <w:szCs w:val="24"/>
        </w:rPr>
        <w:t>sich selbst als Handelnde wahrzunehmen, die durch ihr Verhalten, ihr Eingreifen und ihr Tun die Ge</w:t>
      </w:r>
      <w:r w:rsidRPr="003C11E4">
        <w:rPr>
          <w:rFonts w:cs="Arial"/>
          <w:color w:val="000000" w:themeColor="text1"/>
          <w:szCs w:val="24"/>
        </w:rPr>
        <w:lastRenderedPageBreak/>
        <w:t>meinschaft, aber auch ihre Umwelt verantwortungsvoll mitgestalten. Die Erziehungsziele der Schule</w:t>
      </w:r>
      <w:r w:rsidR="000829E8" w:rsidRPr="003C11E4">
        <w:rPr>
          <w:rFonts w:cs="Arial"/>
          <w:color w:val="000000" w:themeColor="text1"/>
          <w:szCs w:val="24"/>
        </w:rPr>
        <w:t>, die</w:t>
      </w:r>
      <w:r w:rsidRPr="003C11E4">
        <w:rPr>
          <w:rFonts w:cs="Arial"/>
          <w:color w:val="000000" w:themeColor="text1"/>
          <w:szCs w:val="24"/>
        </w:rPr>
        <w:t xml:space="preserve"> u.</w:t>
      </w:r>
      <w:r w:rsidR="000829E8" w:rsidRPr="003C11E4">
        <w:rPr>
          <w:rFonts w:cs="Arial"/>
          <w:color w:val="000000" w:themeColor="text1"/>
          <w:szCs w:val="24"/>
        </w:rPr>
        <w:t> </w:t>
      </w:r>
      <w:r w:rsidRPr="003C11E4">
        <w:rPr>
          <w:rFonts w:cs="Arial"/>
          <w:color w:val="000000" w:themeColor="text1"/>
          <w:szCs w:val="24"/>
        </w:rPr>
        <w:t>a. durch den</w:t>
      </w:r>
      <w:r w:rsidR="004A5BDB">
        <w:rPr>
          <w:rFonts w:cs="Arial"/>
          <w:color w:val="000000" w:themeColor="text1"/>
          <w:szCs w:val="24"/>
        </w:rPr>
        <w:t xml:space="preserve"> Unterricht im Fach Praktische Philosophie</w:t>
      </w:r>
      <w:r w:rsidRPr="003C11E4">
        <w:rPr>
          <w:rFonts w:cs="Arial"/>
          <w:color w:val="000000" w:themeColor="text1"/>
          <w:szCs w:val="24"/>
        </w:rPr>
        <w:t xml:space="preserve"> </w:t>
      </w:r>
      <w:r w:rsidR="000829E8" w:rsidRPr="003C11E4">
        <w:rPr>
          <w:rFonts w:cs="Arial"/>
          <w:color w:val="000000" w:themeColor="text1"/>
          <w:szCs w:val="24"/>
        </w:rPr>
        <w:t xml:space="preserve">angestrebt </w:t>
      </w:r>
      <w:r w:rsidRPr="003C11E4">
        <w:rPr>
          <w:rFonts w:cs="Arial"/>
          <w:color w:val="000000" w:themeColor="text1"/>
          <w:szCs w:val="24"/>
        </w:rPr>
        <w:t>werden</w:t>
      </w:r>
      <w:r w:rsidR="000829E8" w:rsidRPr="003C11E4">
        <w:rPr>
          <w:rFonts w:cs="Arial"/>
          <w:color w:val="000000" w:themeColor="text1"/>
          <w:szCs w:val="24"/>
        </w:rPr>
        <w:t>,</w:t>
      </w:r>
      <w:r w:rsidRPr="003C11E4">
        <w:rPr>
          <w:rFonts w:cs="Arial"/>
          <w:color w:val="000000" w:themeColor="text1"/>
          <w:szCs w:val="24"/>
        </w:rPr>
        <w:t xml:space="preserve"> sind: </w:t>
      </w:r>
    </w:p>
    <w:p w14:paraId="2BFC065E" w14:textId="587C6D27" w:rsidR="00DB3095" w:rsidRPr="003C11E4" w:rsidRDefault="00DB3095" w:rsidP="009138E2">
      <w:pPr>
        <w:pStyle w:val="Listenabsatz"/>
        <w:numPr>
          <w:ilvl w:val="0"/>
          <w:numId w:val="10"/>
        </w:numPr>
        <w:spacing w:after="60"/>
        <w:rPr>
          <w:rFonts w:cs="Arial"/>
          <w:color w:val="000000" w:themeColor="text1"/>
          <w:szCs w:val="24"/>
        </w:rPr>
      </w:pPr>
      <w:r w:rsidRPr="003C11E4">
        <w:rPr>
          <w:rFonts w:cs="Arial"/>
          <w:color w:val="000000" w:themeColor="text1"/>
          <w:szCs w:val="24"/>
        </w:rPr>
        <w:t xml:space="preserve">Die Schülerinnen und Schüler erfahren Regeln für einen respektvollen Umgang miteinander in und außerhalb der Schule sowie respektvoll mit Lebewesen umzugehen. </w:t>
      </w:r>
    </w:p>
    <w:p w14:paraId="7E8D2135" w14:textId="77777777" w:rsidR="00DB3095" w:rsidRPr="003C11E4" w:rsidRDefault="00DB3095" w:rsidP="009138E2">
      <w:pPr>
        <w:pStyle w:val="Listenabsatz"/>
        <w:numPr>
          <w:ilvl w:val="0"/>
          <w:numId w:val="10"/>
        </w:numPr>
        <w:spacing w:after="60"/>
        <w:rPr>
          <w:rFonts w:cs="Arial"/>
          <w:color w:val="000000" w:themeColor="text1"/>
          <w:szCs w:val="24"/>
        </w:rPr>
      </w:pPr>
      <w:r w:rsidRPr="003C11E4">
        <w:rPr>
          <w:rFonts w:cs="Arial"/>
          <w:color w:val="000000" w:themeColor="text1"/>
          <w:szCs w:val="24"/>
        </w:rPr>
        <w:t xml:space="preserve">Sie erfahren die Bedeutung von Teilhabe für alle Menschen einer Gemeinschaft. </w:t>
      </w:r>
    </w:p>
    <w:p w14:paraId="073FDF06" w14:textId="77777777" w:rsidR="00DB3095" w:rsidRPr="003C11E4" w:rsidRDefault="00DB3095" w:rsidP="009138E2">
      <w:pPr>
        <w:pStyle w:val="Listenabsatz"/>
        <w:numPr>
          <w:ilvl w:val="0"/>
          <w:numId w:val="10"/>
        </w:numPr>
        <w:spacing w:after="60"/>
        <w:rPr>
          <w:rFonts w:cs="Arial"/>
          <w:color w:val="000000" w:themeColor="text1"/>
          <w:szCs w:val="24"/>
        </w:rPr>
      </w:pPr>
      <w:r w:rsidRPr="003C11E4">
        <w:rPr>
          <w:rFonts w:cs="Arial"/>
          <w:color w:val="000000" w:themeColor="text1"/>
          <w:szCs w:val="24"/>
        </w:rPr>
        <w:t xml:space="preserve">Sie erfahren die Dimensionen der Nachhaltigkeit und deren Bedeutsamkeit für das gesellschaftliche Zusammenleben. </w:t>
      </w:r>
    </w:p>
    <w:p w14:paraId="385BAAE5" w14:textId="1910F828" w:rsidR="00DB3095" w:rsidRPr="003C11E4" w:rsidRDefault="00DB3095" w:rsidP="00CF11C6">
      <w:pPr>
        <w:pStyle w:val="Listenabsatz"/>
        <w:numPr>
          <w:ilvl w:val="0"/>
          <w:numId w:val="10"/>
        </w:numPr>
        <w:ind w:left="714" w:hanging="357"/>
        <w:contextualSpacing w:val="0"/>
        <w:rPr>
          <w:rFonts w:cs="Arial"/>
          <w:color w:val="000000" w:themeColor="text1"/>
          <w:szCs w:val="24"/>
        </w:rPr>
      </w:pPr>
      <w:r w:rsidRPr="003C11E4">
        <w:rPr>
          <w:rFonts w:cs="Arial"/>
          <w:color w:val="000000" w:themeColor="text1"/>
          <w:szCs w:val="24"/>
        </w:rPr>
        <w:t>Durch offene Unterrichtsformen und das selbstständige Lernen der Schülerinnen und Schüler</w:t>
      </w:r>
      <w:r w:rsidR="006146D3" w:rsidRPr="006146D3">
        <w:rPr>
          <w:rFonts w:cs="Arial"/>
          <w:color w:val="000000" w:themeColor="text1"/>
          <w:szCs w:val="24"/>
        </w:rPr>
        <w:t xml:space="preserve"> durch </w:t>
      </w:r>
      <w:r w:rsidR="00DE48A9">
        <w:rPr>
          <w:rFonts w:cs="Arial"/>
          <w:color w:val="000000" w:themeColor="text1"/>
          <w:szCs w:val="24"/>
        </w:rPr>
        <w:t>geeignete</w:t>
      </w:r>
      <w:r w:rsidR="006146D3" w:rsidRPr="006146D3">
        <w:rPr>
          <w:rFonts w:cs="Arial"/>
          <w:color w:val="000000" w:themeColor="text1"/>
          <w:szCs w:val="24"/>
        </w:rPr>
        <w:t xml:space="preserve"> Lernaufgaben</w:t>
      </w:r>
      <w:r w:rsidRPr="003C11E4">
        <w:rPr>
          <w:rFonts w:cs="Arial"/>
          <w:color w:val="000000" w:themeColor="text1"/>
          <w:szCs w:val="24"/>
        </w:rPr>
        <w:t xml:space="preserve"> im Fach </w:t>
      </w:r>
      <w:r w:rsidR="006F0B9C" w:rsidRPr="003C11E4">
        <w:rPr>
          <w:rStyle w:val="Fett"/>
          <w:b w:val="0"/>
          <w:color w:val="000000" w:themeColor="text1"/>
        </w:rPr>
        <w:t xml:space="preserve">Praktische Philosophie </w:t>
      </w:r>
      <w:r w:rsidRPr="003C11E4">
        <w:rPr>
          <w:rFonts w:cs="Arial"/>
          <w:color w:val="000000" w:themeColor="text1"/>
          <w:szCs w:val="24"/>
        </w:rPr>
        <w:t>wird die Einhaltung von Regeln in b</w:t>
      </w:r>
      <w:r w:rsidR="00E83C89">
        <w:rPr>
          <w:rFonts w:cs="Arial"/>
          <w:color w:val="000000" w:themeColor="text1"/>
          <w:szCs w:val="24"/>
        </w:rPr>
        <w:t>esonderer Art und Weise geübt.</w:t>
      </w:r>
    </w:p>
    <w:p w14:paraId="3A052C02" w14:textId="77777777" w:rsidR="00DB3095" w:rsidRPr="00217913" w:rsidRDefault="00DB3095" w:rsidP="00DB3095">
      <w:pPr>
        <w:rPr>
          <w:rStyle w:val="Fett"/>
        </w:rPr>
      </w:pPr>
      <w:r w:rsidRPr="00217913">
        <w:rPr>
          <w:rStyle w:val="Fett"/>
        </w:rPr>
        <w:t xml:space="preserve">Verfügbare Ressourcen </w:t>
      </w:r>
    </w:p>
    <w:p w14:paraId="73761167" w14:textId="2B437CBB" w:rsidR="00DB3095" w:rsidRPr="003C11E4" w:rsidRDefault="00DB3095" w:rsidP="00DB3095">
      <w:pPr>
        <w:spacing w:after="60"/>
        <w:rPr>
          <w:rFonts w:cs="Arial"/>
          <w:color w:val="000000" w:themeColor="text1"/>
          <w:szCs w:val="24"/>
        </w:rPr>
      </w:pPr>
      <w:r w:rsidRPr="003C11E4">
        <w:rPr>
          <w:rFonts w:cs="Arial"/>
          <w:color w:val="000000" w:themeColor="text1"/>
          <w:szCs w:val="24"/>
        </w:rPr>
        <w:t>Die Fachgruppe kann für ihre Aufgaben folgende materielle Ressourcen der Schule nutzen: Die Schule verfügt über einen einigermaßen stabilen Breitbandzugang. Auf den schuleigenen digitalen Endgeräten sind die gängigen Programme zur Textverarbeitung, Tabellenkalkulation und Präsentationserstellung installiert.</w:t>
      </w:r>
      <w:r w:rsidR="00E457C2" w:rsidRPr="003C11E4">
        <w:rPr>
          <w:rFonts w:cs="Arial"/>
          <w:color w:val="000000" w:themeColor="text1"/>
          <w:szCs w:val="24"/>
        </w:rPr>
        <w:t xml:space="preserve"> Als Lernplattform steht LOGINEO LMS zur Verfügung</w:t>
      </w:r>
      <w:r w:rsidRPr="003C11E4">
        <w:rPr>
          <w:rFonts w:cs="Arial"/>
          <w:color w:val="000000" w:themeColor="text1"/>
          <w:szCs w:val="24"/>
        </w:rPr>
        <w:t xml:space="preserve"> (Ansprechpartnerinnen und -partner sind die für die Pflege der Medienausstattung zuständigen Kollegen und Kolleginnen: Name, Name.) </w:t>
      </w:r>
    </w:p>
    <w:p w14:paraId="1386A3F7" w14:textId="43A05BFD" w:rsidR="00DB3095" w:rsidRPr="003C11E4" w:rsidRDefault="00DB3095" w:rsidP="00DB3095">
      <w:pPr>
        <w:spacing w:after="60"/>
        <w:rPr>
          <w:rFonts w:cs="Arial"/>
          <w:color w:val="000000" w:themeColor="text1"/>
          <w:szCs w:val="24"/>
        </w:rPr>
      </w:pPr>
      <w:r w:rsidRPr="003C11E4">
        <w:rPr>
          <w:rFonts w:cs="Arial"/>
          <w:color w:val="000000" w:themeColor="text1"/>
          <w:szCs w:val="24"/>
        </w:rPr>
        <w:t>Für szenische Übungen oder andere Lernformen mit größerem Raumbedarf steht das Foyer zur Verfügung.</w:t>
      </w:r>
    </w:p>
    <w:p w14:paraId="79F5C87B" w14:textId="47783744" w:rsidR="00F4793D" w:rsidRPr="003C11E4" w:rsidRDefault="00F4793D" w:rsidP="00DB3095">
      <w:pPr>
        <w:spacing w:after="60"/>
        <w:rPr>
          <w:rFonts w:cs="Arial"/>
          <w:color w:val="000000" w:themeColor="text1"/>
          <w:szCs w:val="24"/>
        </w:rPr>
      </w:pPr>
      <w:r w:rsidRPr="003C11E4">
        <w:rPr>
          <w:rFonts w:cs="Arial"/>
          <w:color w:val="000000" w:themeColor="text1"/>
          <w:szCs w:val="24"/>
        </w:rPr>
        <w:t>Auch die zur Verfügung stehenden außerschulischen Lernorte, die von der Schule aus leicht zu Fuß zu erreichen sind, werden für das Lernen genutzt.</w:t>
      </w:r>
      <w:r w:rsidR="00E17510" w:rsidRPr="003C11E4">
        <w:rPr>
          <w:rFonts w:cs="Arial"/>
          <w:color w:val="000000" w:themeColor="text1"/>
          <w:szCs w:val="24"/>
        </w:rPr>
        <w:t xml:space="preserve"> </w:t>
      </w:r>
      <w:r w:rsidR="00090329" w:rsidRPr="003C11E4">
        <w:rPr>
          <w:rFonts w:cs="Arial"/>
          <w:color w:val="000000" w:themeColor="text1"/>
          <w:szCs w:val="24"/>
        </w:rPr>
        <w:t xml:space="preserve">Dadurch, wie auch durch die </w:t>
      </w:r>
      <w:r w:rsidR="00090329" w:rsidRPr="003C11E4">
        <w:rPr>
          <w:color w:val="000000" w:themeColor="text1"/>
        </w:rPr>
        <w:t xml:space="preserve">Einladung von Expertinnen bzw. Experten in den Unterricht, </w:t>
      </w:r>
      <w:r w:rsidR="00090329" w:rsidRPr="003C11E4">
        <w:rPr>
          <w:rFonts w:cs="Arial"/>
          <w:color w:val="000000" w:themeColor="text1"/>
          <w:szCs w:val="24"/>
        </w:rPr>
        <w:t>werden o</w:t>
      </w:r>
      <w:r w:rsidR="00E17510" w:rsidRPr="003C11E4">
        <w:rPr>
          <w:color w:val="000000" w:themeColor="text1"/>
        </w:rPr>
        <w:t xml:space="preserve">riginale Begegnungen </w:t>
      </w:r>
      <w:r w:rsidR="00090329" w:rsidRPr="003C11E4">
        <w:rPr>
          <w:color w:val="000000" w:themeColor="text1"/>
        </w:rPr>
        <w:t>ermöglicht</w:t>
      </w:r>
      <w:r w:rsidR="006F0B9C" w:rsidRPr="003C11E4">
        <w:rPr>
          <w:color w:val="000000" w:themeColor="text1"/>
        </w:rPr>
        <w:t>.</w:t>
      </w:r>
    </w:p>
    <w:p w14:paraId="09B3ED67" w14:textId="01EC0DA8" w:rsidR="001F424B" w:rsidRPr="003C11E4" w:rsidRDefault="00697EB2" w:rsidP="001F424B">
      <w:pPr>
        <w:spacing w:after="60"/>
        <w:rPr>
          <w:rFonts w:cs="Arial"/>
          <w:color w:val="000000" w:themeColor="text1"/>
          <w:szCs w:val="24"/>
        </w:rPr>
      </w:pPr>
      <w:r w:rsidRPr="003C11E4">
        <w:rPr>
          <w:rFonts w:cs="Arial"/>
          <w:color w:val="000000" w:themeColor="text1"/>
          <w:szCs w:val="24"/>
        </w:rPr>
        <w:t xml:space="preserve">Die Fachschaft organisiert in Zusammenarbeit mit </w:t>
      </w:r>
      <w:r w:rsidR="000D2739" w:rsidRPr="003C11E4">
        <w:rPr>
          <w:rFonts w:cs="Arial"/>
          <w:color w:val="000000" w:themeColor="text1"/>
          <w:szCs w:val="24"/>
        </w:rPr>
        <w:t>den Religionsgemeinschaften alljährlich</w:t>
      </w:r>
      <w:r w:rsidRPr="003C11E4">
        <w:rPr>
          <w:rFonts w:cs="Arial"/>
          <w:color w:val="000000" w:themeColor="text1"/>
          <w:szCs w:val="24"/>
        </w:rPr>
        <w:t xml:space="preserve"> </w:t>
      </w:r>
      <w:r w:rsidR="000D2739" w:rsidRPr="003C11E4">
        <w:rPr>
          <w:rFonts w:cs="Arial"/>
          <w:color w:val="000000" w:themeColor="text1"/>
          <w:szCs w:val="24"/>
        </w:rPr>
        <w:t xml:space="preserve">eine </w:t>
      </w:r>
      <w:r w:rsidR="00350345" w:rsidRPr="003C11E4">
        <w:rPr>
          <w:rFonts w:cs="Arial"/>
          <w:color w:val="000000" w:themeColor="text1"/>
          <w:szCs w:val="24"/>
        </w:rPr>
        <w:t xml:space="preserve">multikulturelle </w:t>
      </w:r>
      <w:r w:rsidR="00CA032A" w:rsidRPr="003C11E4">
        <w:rPr>
          <w:rFonts w:cs="Arial"/>
          <w:color w:val="000000" w:themeColor="text1"/>
          <w:szCs w:val="24"/>
        </w:rPr>
        <w:t xml:space="preserve">Einschulungsfeier </w:t>
      </w:r>
      <w:r w:rsidR="000D2739" w:rsidRPr="003C11E4">
        <w:rPr>
          <w:rFonts w:cs="Arial"/>
          <w:color w:val="000000" w:themeColor="text1"/>
          <w:szCs w:val="24"/>
        </w:rPr>
        <w:t xml:space="preserve">für die Schulanfängerinnen und -anfänger. </w:t>
      </w:r>
    </w:p>
    <w:p w14:paraId="6BD38DC7" w14:textId="77777777" w:rsidR="008B5351" w:rsidRPr="007219D9" w:rsidRDefault="008B5351" w:rsidP="00E377F4">
      <w:pPr>
        <w:pStyle w:val="berschrift1"/>
      </w:pPr>
      <w:bookmarkStart w:id="1" w:name="_Toc76626807"/>
      <w:r w:rsidRPr="007219D9">
        <w:lastRenderedPageBreak/>
        <w:t>2</w:t>
      </w:r>
      <w:r w:rsidRPr="007219D9">
        <w:tab/>
        <w:t>Entscheidungen zum Unterricht</w:t>
      </w:r>
      <w:bookmarkEnd w:id="1"/>
    </w:p>
    <w:p w14:paraId="2DF30C2C"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6026B7A5"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48600F9B"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28437EE8"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40685CB4" w14:textId="77777777" w:rsidR="008B5351" w:rsidRPr="007219D9" w:rsidRDefault="008B5351" w:rsidP="007219D9">
      <w:pPr>
        <w:pStyle w:val="berschrift2"/>
      </w:pPr>
      <w:bookmarkStart w:id="2" w:name="_Toc76626808"/>
      <w:r w:rsidRPr="007219D9">
        <w:lastRenderedPageBreak/>
        <w:t xml:space="preserve">2.1 </w:t>
      </w:r>
      <w:r w:rsidRPr="007219D9">
        <w:tab/>
        <w:t>Unterrichtsvorhaben</w:t>
      </w:r>
      <w:bookmarkEnd w:id="2"/>
    </w:p>
    <w:p w14:paraId="7EB937BC" w14:textId="77777777" w:rsidR="00472D62" w:rsidRDefault="00472D62" w:rsidP="00472D62"/>
    <w:tbl>
      <w:tblPr>
        <w:tblStyle w:val="Tabellenraster"/>
        <w:tblW w:w="0" w:type="auto"/>
        <w:tblLook w:val="04A0" w:firstRow="1" w:lastRow="0" w:firstColumn="1" w:lastColumn="0" w:noHBand="0" w:noVBand="1"/>
      </w:tblPr>
      <w:tblGrid>
        <w:gridCol w:w="8375"/>
      </w:tblGrid>
      <w:tr w:rsidR="0090264D" w14:paraId="6D0B5062" w14:textId="77777777" w:rsidTr="00820599">
        <w:tc>
          <w:tcPr>
            <w:tcW w:w="9060" w:type="dxa"/>
            <w:shd w:val="clear" w:color="auto" w:fill="BFBFBF" w:themeFill="background1" w:themeFillShade="BF"/>
          </w:tcPr>
          <w:p w14:paraId="384A0A5C" w14:textId="77777777" w:rsidR="00654A23" w:rsidRDefault="00654A23" w:rsidP="0090264D">
            <w:pPr>
              <w:autoSpaceDE w:val="0"/>
              <w:autoSpaceDN w:val="0"/>
              <w:adjustRightInd w:val="0"/>
            </w:pPr>
          </w:p>
          <w:p w14:paraId="59796448" w14:textId="3C5F8A51"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2108FB38"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709A5DBF" w14:textId="77777777" w:rsidR="007D0FAC" w:rsidRDefault="007D0FAC" w:rsidP="0090264D"/>
        </w:tc>
      </w:tr>
    </w:tbl>
    <w:p w14:paraId="6617C44C" w14:textId="2216028C" w:rsidR="0090264D" w:rsidRDefault="0090264D" w:rsidP="00472D62"/>
    <w:p w14:paraId="416C67D0" w14:textId="77777777" w:rsidR="003C11E4" w:rsidRDefault="003C11E4" w:rsidP="00472D62"/>
    <w:p w14:paraId="38D28BD3" w14:textId="77777777" w:rsidR="00E35685" w:rsidRDefault="00E35685">
      <w:pPr>
        <w:jc w:val="left"/>
        <w:rPr>
          <w:rFonts w:eastAsiaTheme="majorEastAsia" w:cs="Arial"/>
          <w:b/>
          <w:bCs/>
        </w:rPr>
      </w:pPr>
      <w:r>
        <w:br w:type="page"/>
      </w:r>
    </w:p>
    <w:p w14:paraId="004AECEE"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14:paraId="557020AE" w14:textId="6173ACBB" w:rsidR="004D5200" w:rsidRDefault="004D5200" w:rsidP="004D5200">
      <w:pPr>
        <w:pStyle w:val="berschrift4"/>
      </w:pPr>
      <w:r w:rsidRPr="00217913">
        <w:lastRenderedPageBreak/>
        <w:t xml:space="preserve">Übersicht über die Unterrichtsvorhaben </w:t>
      </w:r>
      <w:r w:rsidR="00654A23">
        <w:t>in der Schuleingangsphase (SEP)</w:t>
      </w:r>
    </w:p>
    <w:tbl>
      <w:tblPr>
        <w:tblStyle w:val="Tabellenraster"/>
        <w:tblW w:w="0" w:type="auto"/>
        <w:tblLook w:val="04A0" w:firstRow="1" w:lastRow="0" w:firstColumn="1" w:lastColumn="0" w:noHBand="0" w:noVBand="1"/>
      </w:tblPr>
      <w:tblGrid>
        <w:gridCol w:w="6979"/>
        <w:gridCol w:w="2434"/>
        <w:gridCol w:w="2278"/>
        <w:gridCol w:w="2301"/>
      </w:tblGrid>
      <w:tr w:rsidR="00A938A5" w:rsidRPr="00A13271" w14:paraId="2A1D86D9" w14:textId="77777777" w:rsidTr="00F56A41">
        <w:tc>
          <w:tcPr>
            <w:tcW w:w="9413" w:type="dxa"/>
            <w:gridSpan w:val="2"/>
            <w:shd w:val="clear" w:color="auto" w:fill="BFBFBF" w:themeFill="background1" w:themeFillShade="BF"/>
          </w:tcPr>
          <w:p w14:paraId="45FEE3F6" w14:textId="1EDF6BC0" w:rsidR="00A938A5" w:rsidRPr="00A938A5" w:rsidRDefault="00A938A5" w:rsidP="00A938A5">
            <w:pPr>
              <w:spacing w:after="120"/>
              <w:rPr>
                <w:rFonts w:cs="Arial"/>
              </w:rPr>
            </w:pPr>
            <w:r w:rsidRPr="00A938A5">
              <w:rPr>
                <w:rFonts w:cs="Arial"/>
              </w:rPr>
              <w:t>Thema: „Ich bin ich, du bist du und wir sind wir“ – Wahrnehmen und Beschreiben der eigenen Persönlichkeit sowie Ideen</w:t>
            </w:r>
            <w:r>
              <w:rPr>
                <w:rFonts w:cs="Arial"/>
              </w:rPr>
              <w:t>findung</w:t>
            </w:r>
            <w:r w:rsidRPr="00A938A5">
              <w:rPr>
                <w:rFonts w:cs="Arial"/>
              </w:rPr>
              <w:t xml:space="preserve"> für einen wertschätzenden Umgang miteinander </w:t>
            </w:r>
          </w:p>
        </w:tc>
        <w:tc>
          <w:tcPr>
            <w:tcW w:w="2278" w:type="dxa"/>
            <w:shd w:val="clear" w:color="auto" w:fill="BFBFBF" w:themeFill="background1" w:themeFillShade="BF"/>
          </w:tcPr>
          <w:p w14:paraId="5E7C1E8B" w14:textId="77777777" w:rsidR="00A938A5" w:rsidRPr="00A938A5" w:rsidRDefault="00A938A5" w:rsidP="00A938A5">
            <w:pPr>
              <w:spacing w:after="120"/>
              <w:rPr>
                <w:rFonts w:cs="Arial"/>
              </w:rPr>
            </w:pPr>
            <w:r w:rsidRPr="00A938A5">
              <w:rPr>
                <w:rFonts w:cs="Arial"/>
              </w:rPr>
              <w:t xml:space="preserve">Zeitumfang:  </w:t>
            </w:r>
          </w:p>
          <w:p w14:paraId="5AACB3F4" w14:textId="77777777" w:rsidR="00A938A5" w:rsidRPr="00A938A5" w:rsidRDefault="00A938A5" w:rsidP="00A938A5">
            <w:pPr>
              <w:spacing w:after="120"/>
              <w:rPr>
                <w:rFonts w:cs="Arial"/>
              </w:rPr>
            </w:pPr>
            <w:r w:rsidRPr="00A938A5">
              <w:rPr>
                <w:rFonts w:cs="Arial"/>
              </w:rPr>
              <w:t>15 Std.</w:t>
            </w:r>
          </w:p>
        </w:tc>
        <w:tc>
          <w:tcPr>
            <w:tcW w:w="2301" w:type="dxa"/>
            <w:shd w:val="clear" w:color="auto" w:fill="BFBFBF" w:themeFill="background1" w:themeFillShade="BF"/>
          </w:tcPr>
          <w:p w14:paraId="2E808257" w14:textId="77777777" w:rsidR="00A938A5" w:rsidRPr="00A938A5" w:rsidRDefault="00A938A5" w:rsidP="00A938A5">
            <w:pPr>
              <w:spacing w:after="120"/>
              <w:rPr>
                <w:rFonts w:cs="Arial"/>
              </w:rPr>
            </w:pPr>
            <w:r w:rsidRPr="00A938A5">
              <w:rPr>
                <w:rFonts w:cs="Arial"/>
              </w:rPr>
              <w:t>Klasse/Jahrgang:</w:t>
            </w:r>
          </w:p>
          <w:p w14:paraId="13151043" w14:textId="4E761327" w:rsidR="00A938A5" w:rsidRPr="00A938A5" w:rsidRDefault="00F56A41" w:rsidP="00A938A5">
            <w:pPr>
              <w:spacing w:after="120"/>
              <w:rPr>
                <w:rFonts w:cs="Arial"/>
              </w:rPr>
            </w:pPr>
            <w:r>
              <w:rPr>
                <w:rFonts w:cs="Arial"/>
              </w:rPr>
              <w:t>SEP</w:t>
            </w:r>
          </w:p>
        </w:tc>
      </w:tr>
      <w:tr w:rsidR="00A938A5" w:rsidRPr="002E2D80" w14:paraId="38B5F003" w14:textId="77777777" w:rsidTr="00F56A41">
        <w:tc>
          <w:tcPr>
            <w:tcW w:w="13992" w:type="dxa"/>
            <w:gridSpan w:val="4"/>
            <w:shd w:val="clear" w:color="auto" w:fill="D9D9D9" w:themeFill="background1" w:themeFillShade="D9"/>
          </w:tcPr>
          <w:p w14:paraId="49CB08A0" w14:textId="77777777" w:rsidR="00A938A5" w:rsidRPr="00A938A5" w:rsidRDefault="00A938A5" w:rsidP="00A938A5">
            <w:pPr>
              <w:spacing w:after="120"/>
              <w:rPr>
                <w:rFonts w:cs="Arial"/>
              </w:rPr>
            </w:pPr>
            <w:r w:rsidRPr="00A938A5">
              <w:rPr>
                <w:rFonts w:cs="Arial"/>
              </w:rPr>
              <w:t>Bereiche:</w:t>
            </w:r>
          </w:p>
          <w:p w14:paraId="0D16BB25" w14:textId="0D203EE2" w:rsidR="00A938A5" w:rsidRPr="00A938A5" w:rsidRDefault="00A938A5" w:rsidP="00A938A5">
            <w:pPr>
              <w:pStyle w:val="berschrift3LPGS"/>
              <w:spacing w:before="0"/>
              <w:jc w:val="left"/>
              <w:rPr>
                <w:b w:val="0"/>
                <w:bCs/>
                <w:sz w:val="22"/>
                <w:szCs w:val="22"/>
              </w:rPr>
            </w:pPr>
            <w:r w:rsidRPr="00A938A5">
              <w:rPr>
                <w:b w:val="0"/>
                <w:bCs/>
                <w:sz w:val="22"/>
                <w:szCs w:val="22"/>
              </w:rPr>
              <w:t>Das Ich</w:t>
            </w:r>
            <w:r>
              <w:rPr>
                <w:b w:val="0"/>
                <w:bCs/>
                <w:sz w:val="22"/>
                <w:szCs w:val="22"/>
              </w:rPr>
              <w:t xml:space="preserve"> (B 1)</w:t>
            </w:r>
          </w:p>
          <w:p w14:paraId="3C1625D3" w14:textId="68AC7251" w:rsidR="00A938A5" w:rsidRPr="00A938A5" w:rsidRDefault="00A938A5" w:rsidP="00A938A5">
            <w:pPr>
              <w:pStyle w:val="berschrift3LPGS"/>
              <w:jc w:val="left"/>
              <w:rPr>
                <w:b w:val="0"/>
                <w:bCs/>
                <w:sz w:val="22"/>
                <w:szCs w:val="22"/>
              </w:rPr>
            </w:pPr>
            <w:r w:rsidRPr="00A938A5">
              <w:rPr>
                <w:b w:val="0"/>
                <w:bCs/>
                <w:sz w:val="22"/>
                <w:szCs w:val="22"/>
              </w:rPr>
              <w:t>Das Wir und das Miteinander</w:t>
            </w:r>
            <w:r>
              <w:rPr>
                <w:b w:val="0"/>
                <w:bCs/>
                <w:sz w:val="22"/>
                <w:szCs w:val="22"/>
              </w:rPr>
              <w:t xml:space="preserve"> (B 3)</w:t>
            </w:r>
          </w:p>
        </w:tc>
      </w:tr>
      <w:tr w:rsidR="00A938A5" w:rsidRPr="00140A7E" w14:paraId="706A6F29" w14:textId="77777777" w:rsidTr="00F56A41">
        <w:tc>
          <w:tcPr>
            <w:tcW w:w="13992" w:type="dxa"/>
            <w:gridSpan w:val="4"/>
            <w:shd w:val="clear" w:color="auto" w:fill="D9D9D9" w:themeFill="background1" w:themeFillShade="D9"/>
          </w:tcPr>
          <w:p w14:paraId="36C56D32" w14:textId="77777777" w:rsidR="00A938A5" w:rsidRPr="00A938A5" w:rsidRDefault="00A938A5" w:rsidP="00A938A5">
            <w:pPr>
              <w:spacing w:after="120"/>
              <w:rPr>
                <w:rFonts w:cs="Arial"/>
                <w:i/>
                <w:iCs/>
              </w:rPr>
            </w:pPr>
            <w:r w:rsidRPr="00A938A5">
              <w:rPr>
                <w:rFonts w:cs="Arial"/>
              </w:rPr>
              <w:t>Kompetenzen:</w:t>
            </w:r>
          </w:p>
          <w:p w14:paraId="4EFAE34A" w14:textId="504BDD75" w:rsidR="00A938A5" w:rsidRPr="00A938A5" w:rsidRDefault="00A938A5" w:rsidP="00A938A5">
            <w:pPr>
              <w:pStyle w:val="TableParagraph"/>
              <w:tabs>
                <w:tab w:val="left" w:pos="334"/>
              </w:tabs>
              <w:spacing w:after="120"/>
              <w:ind w:left="0" w:right="45"/>
              <w:rPr>
                <w:b/>
                <w:i/>
                <w:iCs/>
                <w:color w:val="000000" w:themeColor="text1"/>
                <w:u w:val="single"/>
              </w:rPr>
            </w:pPr>
            <w:r w:rsidRPr="00A938A5">
              <w:rPr>
                <w:bCs/>
                <w:color w:val="000000" w:themeColor="text1"/>
                <w:u w:val="single"/>
              </w:rPr>
              <w:t xml:space="preserve">(B 1) Das Ich; inhaltlicher Schwerpunkt: </w:t>
            </w:r>
            <w:r w:rsidRPr="00A938A5">
              <w:rPr>
                <w:u w:val="single"/>
              </w:rPr>
              <w:t>Das bin ich und das kann ich</w:t>
            </w:r>
          </w:p>
          <w:p w14:paraId="09EE7CB5" w14:textId="1AC4D80E" w:rsidR="00A938A5" w:rsidRPr="00A938A5" w:rsidRDefault="00A938A5" w:rsidP="009138E2">
            <w:pPr>
              <w:pStyle w:val="TableParagraph"/>
              <w:numPr>
                <w:ilvl w:val="0"/>
                <w:numId w:val="18"/>
              </w:numPr>
              <w:tabs>
                <w:tab w:val="left" w:pos="333"/>
                <w:tab w:val="left" w:pos="334"/>
              </w:tabs>
              <w:spacing w:after="120"/>
              <w:ind w:left="357" w:right="215" w:hanging="357"/>
              <w:rPr>
                <w:color w:val="000000" w:themeColor="text1"/>
              </w:rPr>
            </w:pPr>
            <w:r w:rsidRPr="00A938A5">
              <w:rPr>
                <w:color w:val="000000" w:themeColor="text1"/>
              </w:rPr>
              <w:t>beschreiben ihre eigen</w:t>
            </w:r>
            <w:r w:rsidR="00F72519">
              <w:rPr>
                <w:color w:val="000000" w:themeColor="text1"/>
              </w:rPr>
              <w:t>e Person und Persönlichkeit (u. </w:t>
            </w:r>
            <w:r w:rsidRPr="00A938A5">
              <w:rPr>
                <w:color w:val="000000" w:themeColor="text1"/>
              </w:rPr>
              <w:t>a. Äußeres, Vorlieben und Hobbys, Wahrnehmung von Eigenschaften und Fähigkeiten)</w:t>
            </w:r>
            <w:r>
              <w:rPr>
                <w:color w:val="000000" w:themeColor="text1"/>
              </w:rPr>
              <w:t>,</w:t>
            </w:r>
          </w:p>
          <w:p w14:paraId="1D32D1AC" w14:textId="63ED91EC" w:rsidR="00A938A5" w:rsidRPr="00A938A5" w:rsidRDefault="00A938A5" w:rsidP="009138E2">
            <w:pPr>
              <w:pStyle w:val="TableParagraph"/>
              <w:numPr>
                <w:ilvl w:val="0"/>
                <w:numId w:val="18"/>
              </w:numPr>
              <w:tabs>
                <w:tab w:val="left" w:pos="333"/>
                <w:tab w:val="left" w:pos="334"/>
              </w:tabs>
              <w:spacing w:after="120"/>
              <w:ind w:left="357" w:right="215" w:hanging="357"/>
              <w:rPr>
                <w:color w:val="000000" w:themeColor="text1"/>
              </w:rPr>
            </w:pPr>
            <w:r w:rsidRPr="00A938A5">
              <w:rPr>
                <w:color w:val="000000" w:themeColor="text1"/>
              </w:rPr>
              <w:t>erläutern die Vielfalt unterschiedlicher Stärken und Fähigkeiten</w:t>
            </w:r>
            <w:r>
              <w:rPr>
                <w:color w:val="000000" w:themeColor="text1"/>
              </w:rPr>
              <w:t>,</w:t>
            </w:r>
          </w:p>
          <w:p w14:paraId="0DD082FE" w14:textId="7F93B400" w:rsidR="00A938A5" w:rsidRPr="00A938A5" w:rsidRDefault="00A938A5" w:rsidP="009138E2">
            <w:pPr>
              <w:pStyle w:val="TableParagraph"/>
              <w:numPr>
                <w:ilvl w:val="0"/>
                <w:numId w:val="18"/>
              </w:numPr>
              <w:tabs>
                <w:tab w:val="left" w:pos="333"/>
                <w:tab w:val="left" w:pos="334"/>
              </w:tabs>
              <w:spacing w:after="120"/>
              <w:ind w:left="357" w:right="215" w:hanging="357"/>
              <w:rPr>
                <w:color w:val="000000" w:themeColor="text1"/>
              </w:rPr>
            </w:pPr>
            <w:r w:rsidRPr="00A938A5">
              <w:rPr>
                <w:color w:val="000000" w:themeColor="text1"/>
              </w:rPr>
              <w:t>benennen Bereiche eigenen Entwicklungspotenzials</w:t>
            </w:r>
            <w:r>
              <w:rPr>
                <w:color w:val="000000" w:themeColor="text1"/>
              </w:rPr>
              <w:t>.</w:t>
            </w:r>
          </w:p>
          <w:p w14:paraId="133DFB0E" w14:textId="2E527448" w:rsidR="00A938A5" w:rsidRPr="00A938A5" w:rsidRDefault="00A938A5" w:rsidP="00A938A5">
            <w:pPr>
              <w:pStyle w:val="TableParagraph"/>
              <w:tabs>
                <w:tab w:val="left" w:pos="333"/>
                <w:tab w:val="left" w:pos="334"/>
              </w:tabs>
              <w:spacing w:after="120"/>
              <w:ind w:left="0" w:right="215"/>
            </w:pPr>
            <w:r w:rsidRPr="00A938A5">
              <w:rPr>
                <w:u w:val="single"/>
              </w:rPr>
              <w:t xml:space="preserve">(B 3) Das Wir und das Miteinander, </w:t>
            </w:r>
            <w:r w:rsidRPr="00A938A5">
              <w:rPr>
                <w:bCs/>
                <w:color w:val="000000" w:themeColor="text1"/>
                <w:u w:val="single"/>
              </w:rPr>
              <w:t xml:space="preserve">inhaltlicher Schwerpunkt: </w:t>
            </w:r>
            <w:r w:rsidRPr="00A938A5">
              <w:rPr>
                <w:u w:val="single"/>
              </w:rPr>
              <w:t>Das soziale Miteinander)</w:t>
            </w:r>
          </w:p>
          <w:p w14:paraId="4BD50514" w14:textId="7437961E" w:rsidR="00A938A5" w:rsidRPr="00A938A5" w:rsidRDefault="00A938A5" w:rsidP="009138E2">
            <w:pPr>
              <w:pStyle w:val="TableParagraph"/>
              <w:numPr>
                <w:ilvl w:val="0"/>
                <w:numId w:val="18"/>
              </w:numPr>
              <w:tabs>
                <w:tab w:val="left" w:pos="333"/>
                <w:tab w:val="left" w:pos="334"/>
              </w:tabs>
              <w:spacing w:after="120"/>
              <w:ind w:left="357" w:right="215" w:hanging="357"/>
              <w:rPr>
                <w:color w:val="000000" w:themeColor="text1"/>
              </w:rPr>
            </w:pPr>
            <w:r w:rsidRPr="00A938A5">
              <w:rPr>
                <w:color w:val="000000" w:themeColor="text1"/>
              </w:rPr>
              <w:t>beschreiben unterschiedliche Verhaltensweisen, Bedürfnisse und Wünsche von Menschen</w:t>
            </w:r>
            <w:r>
              <w:rPr>
                <w:color w:val="000000" w:themeColor="text1"/>
              </w:rPr>
              <w:t>,</w:t>
            </w:r>
          </w:p>
          <w:p w14:paraId="4630A48F" w14:textId="5AA411F9" w:rsidR="00A938A5" w:rsidRPr="00A938A5" w:rsidRDefault="00A938A5" w:rsidP="009138E2">
            <w:pPr>
              <w:pStyle w:val="TableParagraph"/>
              <w:numPr>
                <w:ilvl w:val="0"/>
                <w:numId w:val="18"/>
              </w:numPr>
              <w:tabs>
                <w:tab w:val="left" w:pos="333"/>
                <w:tab w:val="left" w:pos="334"/>
              </w:tabs>
              <w:spacing w:after="120"/>
              <w:ind w:left="357" w:right="215" w:hanging="357"/>
              <w:rPr>
                <w:color w:val="000000" w:themeColor="text1"/>
              </w:rPr>
            </w:pPr>
            <w:r w:rsidRPr="00A938A5">
              <w:rPr>
                <w:color w:val="000000" w:themeColor="text1"/>
              </w:rPr>
              <w:t>beschreiben mögliche Konsequenzen von gemeinschaftshinderlichem Verhalten</w:t>
            </w:r>
            <w:r>
              <w:rPr>
                <w:color w:val="000000" w:themeColor="text1"/>
              </w:rPr>
              <w:t>,</w:t>
            </w:r>
          </w:p>
          <w:p w14:paraId="5325E90D" w14:textId="5F97131A" w:rsidR="00A938A5" w:rsidRPr="00A938A5" w:rsidRDefault="00A938A5" w:rsidP="009138E2">
            <w:pPr>
              <w:pStyle w:val="TableParagraph"/>
              <w:numPr>
                <w:ilvl w:val="0"/>
                <w:numId w:val="18"/>
              </w:numPr>
              <w:tabs>
                <w:tab w:val="left" w:pos="333"/>
                <w:tab w:val="left" w:pos="334"/>
              </w:tabs>
              <w:spacing w:after="120"/>
              <w:ind w:left="357" w:right="215" w:hanging="357"/>
            </w:pPr>
            <w:r w:rsidRPr="00A938A5">
              <w:rPr>
                <w:color w:val="000000" w:themeColor="text1"/>
              </w:rPr>
              <w:t>erläutern</w:t>
            </w:r>
            <w:r w:rsidRPr="00A938A5">
              <w:t xml:space="preserve"> Möglichkeiten gegenseitiger Hilfe und Fürsorge</w:t>
            </w:r>
            <w:r>
              <w:t>.</w:t>
            </w:r>
          </w:p>
        </w:tc>
      </w:tr>
      <w:tr w:rsidR="00A938A5" w:rsidRPr="00A366E9" w14:paraId="2B51E7A1" w14:textId="77777777" w:rsidTr="00F56A41">
        <w:trPr>
          <w:trHeight w:val="699"/>
        </w:trPr>
        <w:tc>
          <w:tcPr>
            <w:tcW w:w="6979" w:type="dxa"/>
            <w:shd w:val="clear" w:color="auto" w:fill="FFFFFF" w:themeFill="background1"/>
          </w:tcPr>
          <w:p w14:paraId="3E377720" w14:textId="77777777" w:rsidR="00A938A5" w:rsidRPr="00A938A5" w:rsidRDefault="00A938A5" w:rsidP="00A938A5">
            <w:pPr>
              <w:spacing w:after="120"/>
              <w:rPr>
                <w:rFonts w:cs="Arial"/>
              </w:rPr>
            </w:pPr>
            <w:r w:rsidRPr="00A938A5">
              <w:rPr>
                <w:rFonts w:cs="Arial"/>
              </w:rPr>
              <w:t xml:space="preserve">Didaktische bzw. methodische Zugänge: </w:t>
            </w:r>
          </w:p>
          <w:p w14:paraId="70E1CA95"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Gestalten von Steckbriefen zur eigenen Persönlichkeit (Fähigkeiten, Hobbys etc.)</w:t>
            </w:r>
          </w:p>
          <w:p w14:paraId="2125ACAB"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Gestalten eines großen Puzzles als Wandbild mit den „Steckbrief-Puzzleteilen“</w:t>
            </w:r>
          </w:p>
          <w:p w14:paraId="3D5DDD62" w14:textId="19E08A87" w:rsidR="00A938A5" w:rsidRPr="00A938A5" w:rsidRDefault="00A938A5" w:rsidP="009138E2">
            <w:pPr>
              <w:pStyle w:val="Listenabsatz"/>
              <w:numPr>
                <w:ilvl w:val="0"/>
                <w:numId w:val="20"/>
              </w:numPr>
              <w:spacing w:after="120"/>
              <w:contextualSpacing w:val="0"/>
              <w:jc w:val="left"/>
              <w:rPr>
                <w:rFonts w:cs="Arial"/>
              </w:rPr>
            </w:pPr>
            <w:r w:rsidRPr="00A938A5">
              <w:rPr>
                <w:rFonts w:cs="Arial"/>
              </w:rPr>
              <w:t>Philosophisches Gespräch</w:t>
            </w:r>
            <w:r>
              <w:rPr>
                <w:rFonts w:cs="Arial"/>
              </w:rPr>
              <w:t xml:space="preserve"> zur Frage </w:t>
            </w:r>
            <w:r w:rsidRPr="00A938A5">
              <w:rPr>
                <w:rFonts w:cs="Arial"/>
              </w:rPr>
              <w:t>„Kann Otto wirklich alles?“</w:t>
            </w:r>
          </w:p>
          <w:p w14:paraId="5502DA75" w14:textId="3608C3A5" w:rsidR="00A938A5" w:rsidRPr="00A938A5" w:rsidRDefault="00A938A5" w:rsidP="009138E2">
            <w:pPr>
              <w:pStyle w:val="Listenabsatz"/>
              <w:numPr>
                <w:ilvl w:val="0"/>
                <w:numId w:val="20"/>
              </w:numPr>
              <w:spacing w:after="120"/>
              <w:contextualSpacing w:val="0"/>
              <w:jc w:val="left"/>
              <w:rPr>
                <w:rFonts w:cs="Arial"/>
              </w:rPr>
            </w:pPr>
            <w:r>
              <w:rPr>
                <w:rFonts w:cs="Arial"/>
              </w:rPr>
              <w:lastRenderedPageBreak/>
              <w:t>a</w:t>
            </w:r>
            <w:r w:rsidRPr="00A938A5">
              <w:rPr>
                <w:rFonts w:cs="Arial"/>
              </w:rPr>
              <w:t xml:space="preserve">ngeleitete Reflexion zur Einschätzung der eigenen Fähigkeiten und des persönlichen Entwicklungspotenzials </w:t>
            </w:r>
          </w:p>
          <w:p w14:paraId="69839CE2" w14:textId="4592E094" w:rsidR="00A938A5" w:rsidRPr="00A938A5" w:rsidRDefault="00A938A5" w:rsidP="009138E2">
            <w:pPr>
              <w:pStyle w:val="Listenabsatz"/>
              <w:numPr>
                <w:ilvl w:val="0"/>
                <w:numId w:val="20"/>
              </w:numPr>
              <w:spacing w:after="120"/>
              <w:contextualSpacing w:val="0"/>
              <w:jc w:val="left"/>
              <w:rPr>
                <w:rFonts w:cs="Arial"/>
              </w:rPr>
            </w:pPr>
            <w:r>
              <w:rPr>
                <w:rFonts w:cs="Arial"/>
              </w:rPr>
              <w:t>s</w:t>
            </w:r>
            <w:r w:rsidRPr="00A938A5">
              <w:rPr>
                <w:rFonts w:cs="Arial"/>
              </w:rPr>
              <w:t>zenisches Spiel: Handlungsoptionen in Situationen von Ausgrenzung und Mobbing</w:t>
            </w:r>
          </w:p>
        </w:tc>
        <w:tc>
          <w:tcPr>
            <w:tcW w:w="7013" w:type="dxa"/>
            <w:gridSpan w:val="3"/>
            <w:shd w:val="clear" w:color="auto" w:fill="FFFFFF" w:themeFill="background1"/>
          </w:tcPr>
          <w:p w14:paraId="792676E5" w14:textId="77777777" w:rsidR="00A938A5" w:rsidRPr="00A938A5" w:rsidRDefault="00A938A5" w:rsidP="00A938A5">
            <w:pPr>
              <w:spacing w:after="120"/>
              <w:rPr>
                <w:rFonts w:cs="Arial"/>
              </w:rPr>
            </w:pPr>
            <w:r w:rsidRPr="00A938A5">
              <w:rPr>
                <w:rFonts w:cs="Arial"/>
              </w:rPr>
              <w:lastRenderedPageBreak/>
              <w:t>Materialien/Medien/außerschulische Angebote:</w:t>
            </w:r>
          </w:p>
          <w:p w14:paraId="53AC2581"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Vorlage für Steckbrief in Form eines Puzzleteils</w:t>
            </w:r>
          </w:p>
          <w:p w14:paraId="0E279883" w14:textId="4C1EABF1" w:rsidR="00A938A5" w:rsidRPr="00A938A5" w:rsidRDefault="00A938A5" w:rsidP="009138E2">
            <w:pPr>
              <w:pStyle w:val="Listenabsatz"/>
              <w:numPr>
                <w:ilvl w:val="0"/>
                <w:numId w:val="20"/>
              </w:numPr>
              <w:spacing w:after="120"/>
              <w:contextualSpacing w:val="0"/>
              <w:jc w:val="left"/>
              <w:rPr>
                <w:rFonts w:cs="Arial"/>
              </w:rPr>
            </w:pPr>
            <w:r w:rsidRPr="00A938A5">
              <w:rPr>
                <w:rFonts w:cs="Arial"/>
              </w:rPr>
              <w:t>von der Lehrkraft selbst formulierte Geschichte über Otto, der sehr von sich überzeugt ist und behauptet</w:t>
            </w:r>
            <w:ins w:id="3" w:author="Defort, Isabelle" w:date="2021-07-28T16:58:00Z">
              <w:r w:rsidR="006146D3">
                <w:rPr>
                  <w:rFonts w:cs="Arial"/>
                </w:rPr>
                <w:t>,</w:t>
              </w:r>
            </w:ins>
            <w:r w:rsidRPr="00A938A5">
              <w:rPr>
                <w:rFonts w:cs="Arial"/>
              </w:rPr>
              <w:t xml:space="preserve"> in allem der Beste zu sein</w:t>
            </w:r>
          </w:p>
          <w:p w14:paraId="20129A7B"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 xml:space="preserve">Bilderbücher zum Thema </w:t>
            </w:r>
          </w:p>
          <w:p w14:paraId="6675E6A6" w14:textId="0F88EF60" w:rsidR="00A938A5" w:rsidRPr="00A938A5" w:rsidRDefault="00A938A5" w:rsidP="009138E2">
            <w:pPr>
              <w:pStyle w:val="Listenabsatz"/>
              <w:numPr>
                <w:ilvl w:val="0"/>
                <w:numId w:val="20"/>
              </w:numPr>
              <w:spacing w:after="120"/>
              <w:contextualSpacing w:val="0"/>
              <w:jc w:val="left"/>
              <w:rPr>
                <w:rFonts w:cs="Arial"/>
              </w:rPr>
            </w:pPr>
            <w:r w:rsidRPr="00A938A5">
              <w:rPr>
                <w:rFonts w:cs="Arial"/>
              </w:rPr>
              <w:t>Requisitenkiste</w:t>
            </w:r>
          </w:p>
          <w:p w14:paraId="541E593A" w14:textId="77777777" w:rsidR="00A938A5" w:rsidRPr="00A938A5" w:rsidRDefault="00A938A5" w:rsidP="00A938A5">
            <w:pPr>
              <w:pStyle w:val="Listenabsatz"/>
              <w:numPr>
                <w:ilvl w:val="0"/>
                <w:numId w:val="0"/>
              </w:numPr>
              <w:spacing w:after="120"/>
              <w:ind w:left="279"/>
              <w:contextualSpacing w:val="0"/>
              <w:rPr>
                <w:rFonts w:cs="Arial"/>
              </w:rPr>
            </w:pPr>
          </w:p>
        </w:tc>
      </w:tr>
      <w:tr w:rsidR="00A938A5" w:rsidRPr="00BD6A16" w14:paraId="26FAB0A9" w14:textId="77777777" w:rsidTr="00F56A41">
        <w:trPr>
          <w:trHeight w:val="1418"/>
        </w:trPr>
        <w:tc>
          <w:tcPr>
            <w:tcW w:w="6979" w:type="dxa"/>
          </w:tcPr>
          <w:p w14:paraId="002FD200" w14:textId="3435C464" w:rsidR="00A938A5" w:rsidRPr="00A938A5" w:rsidRDefault="00A938A5" w:rsidP="00A938A5">
            <w:pPr>
              <w:spacing w:after="120"/>
              <w:rPr>
                <w:rFonts w:cs="Arial"/>
              </w:rPr>
            </w:pPr>
            <w:r w:rsidRPr="00A938A5">
              <w:rPr>
                <w:rFonts w:cs="Arial"/>
              </w:rPr>
              <w:t>Lernerfolgsüberprüfung</w:t>
            </w:r>
            <w:r>
              <w:rPr>
                <w:rFonts w:cs="Arial"/>
              </w:rPr>
              <w:t>/</w:t>
            </w:r>
            <w:r w:rsidRPr="00A938A5">
              <w:rPr>
                <w:rFonts w:cs="Arial"/>
              </w:rPr>
              <w:t xml:space="preserve">Leistungsbewertung/Feedback: </w:t>
            </w:r>
          </w:p>
          <w:p w14:paraId="4597FA8E"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Feedback zum Steckbrief</w:t>
            </w:r>
          </w:p>
          <w:p w14:paraId="7273E809" w14:textId="77777777" w:rsidR="00A938A5" w:rsidRPr="00A938A5" w:rsidRDefault="00A938A5" w:rsidP="009138E2">
            <w:pPr>
              <w:pStyle w:val="Listenabsatz"/>
              <w:numPr>
                <w:ilvl w:val="0"/>
                <w:numId w:val="20"/>
              </w:numPr>
              <w:spacing w:after="120"/>
              <w:contextualSpacing w:val="0"/>
              <w:jc w:val="left"/>
              <w:rPr>
                <w:rFonts w:cs="Arial"/>
              </w:rPr>
            </w:pPr>
            <w:r w:rsidRPr="00A938A5">
              <w:rPr>
                <w:rFonts w:cs="Arial"/>
              </w:rPr>
              <w:t>Feedback zum szenischen Spiel</w:t>
            </w:r>
          </w:p>
        </w:tc>
        <w:tc>
          <w:tcPr>
            <w:tcW w:w="7013" w:type="dxa"/>
            <w:gridSpan w:val="3"/>
          </w:tcPr>
          <w:p w14:paraId="63999050" w14:textId="77777777" w:rsidR="00A938A5" w:rsidRPr="00A938A5" w:rsidRDefault="00A938A5" w:rsidP="00A938A5">
            <w:pPr>
              <w:spacing w:after="120"/>
              <w:rPr>
                <w:rFonts w:cs="Arial"/>
              </w:rPr>
            </w:pPr>
            <w:r w:rsidRPr="00A938A5">
              <w:rPr>
                <w:rFonts w:cs="Arial"/>
              </w:rPr>
              <w:t xml:space="preserve">Kooperationen: </w:t>
            </w:r>
          </w:p>
          <w:p w14:paraId="15422E66" w14:textId="1AA9E6C4" w:rsidR="00A938A5" w:rsidRPr="00A938A5" w:rsidRDefault="00F768EE" w:rsidP="009138E2">
            <w:pPr>
              <w:pStyle w:val="Listenabsatz"/>
              <w:numPr>
                <w:ilvl w:val="0"/>
                <w:numId w:val="20"/>
              </w:numPr>
              <w:spacing w:after="120"/>
              <w:contextualSpacing w:val="0"/>
              <w:jc w:val="left"/>
              <w:rPr>
                <w:rFonts w:cs="Arial"/>
              </w:rPr>
            </w:pPr>
            <w:r>
              <w:rPr>
                <w:rFonts w:cs="Arial"/>
              </w:rPr>
              <w:t>Evangelische und Katholische Religionslehre</w:t>
            </w:r>
          </w:p>
        </w:tc>
      </w:tr>
    </w:tbl>
    <w:p w14:paraId="2DB67C25" w14:textId="2F690E10" w:rsidR="00A938A5" w:rsidRDefault="00A938A5" w:rsidP="00A938A5"/>
    <w:tbl>
      <w:tblPr>
        <w:tblStyle w:val="Tabellenraster"/>
        <w:tblW w:w="0" w:type="auto"/>
        <w:tblLook w:val="04A0" w:firstRow="1" w:lastRow="0" w:firstColumn="1" w:lastColumn="0" w:noHBand="0" w:noVBand="1"/>
      </w:tblPr>
      <w:tblGrid>
        <w:gridCol w:w="6979"/>
        <w:gridCol w:w="2434"/>
        <w:gridCol w:w="2278"/>
        <w:gridCol w:w="2301"/>
      </w:tblGrid>
      <w:tr w:rsidR="00654A23" w:rsidRPr="00D03310" w14:paraId="6A7FC18C" w14:textId="77777777" w:rsidTr="00F56A41">
        <w:tc>
          <w:tcPr>
            <w:tcW w:w="9413" w:type="dxa"/>
            <w:gridSpan w:val="2"/>
            <w:shd w:val="clear" w:color="auto" w:fill="BFBFBF" w:themeFill="background1" w:themeFillShade="BF"/>
          </w:tcPr>
          <w:p w14:paraId="4F27DE90" w14:textId="720555DF" w:rsidR="00654A23" w:rsidRPr="00654A23" w:rsidRDefault="00654A23" w:rsidP="00654A23">
            <w:pPr>
              <w:spacing w:after="120"/>
              <w:rPr>
                <w:rFonts w:cs="Arial"/>
              </w:rPr>
            </w:pPr>
            <w:r w:rsidRPr="00654A23">
              <w:rPr>
                <w:rFonts w:cs="Arial"/>
              </w:rPr>
              <w:t>Thema: „Ich bin froh, dass ich dich habe“ – Auseinandersetzung mit eigenen Gefühlen und ihren Auswirkungen auf Freundschaften</w:t>
            </w:r>
          </w:p>
        </w:tc>
        <w:tc>
          <w:tcPr>
            <w:tcW w:w="2278" w:type="dxa"/>
            <w:shd w:val="clear" w:color="auto" w:fill="BFBFBF" w:themeFill="background1" w:themeFillShade="BF"/>
          </w:tcPr>
          <w:p w14:paraId="4C445C63" w14:textId="77777777" w:rsidR="00654A23" w:rsidRPr="00654A23" w:rsidRDefault="00654A23" w:rsidP="00654A23">
            <w:pPr>
              <w:spacing w:after="120"/>
              <w:rPr>
                <w:rFonts w:cs="Arial"/>
              </w:rPr>
            </w:pPr>
            <w:r w:rsidRPr="00654A23">
              <w:rPr>
                <w:rFonts w:cs="Arial"/>
              </w:rPr>
              <w:t>Zeitumfang:</w:t>
            </w:r>
          </w:p>
          <w:p w14:paraId="4C6C1333" w14:textId="0F0A5AA5" w:rsidR="00654A23" w:rsidRPr="00654A23" w:rsidRDefault="00654A23" w:rsidP="00654A23">
            <w:pPr>
              <w:spacing w:after="120"/>
              <w:rPr>
                <w:rFonts w:cs="Arial"/>
              </w:rPr>
            </w:pPr>
            <w:r w:rsidRPr="00654A23">
              <w:rPr>
                <w:rFonts w:cs="Arial"/>
              </w:rPr>
              <w:t xml:space="preserve">15 Std.  </w:t>
            </w:r>
          </w:p>
        </w:tc>
        <w:tc>
          <w:tcPr>
            <w:tcW w:w="2301" w:type="dxa"/>
            <w:shd w:val="clear" w:color="auto" w:fill="BFBFBF" w:themeFill="background1" w:themeFillShade="BF"/>
          </w:tcPr>
          <w:p w14:paraId="5F53BFB7" w14:textId="77777777" w:rsidR="00654A23" w:rsidRPr="00654A23" w:rsidRDefault="00654A23" w:rsidP="00654A23">
            <w:pPr>
              <w:spacing w:after="120"/>
              <w:rPr>
                <w:rFonts w:cs="Arial"/>
              </w:rPr>
            </w:pPr>
            <w:r w:rsidRPr="00654A23">
              <w:rPr>
                <w:rFonts w:cs="Arial"/>
              </w:rPr>
              <w:t>Klasse/Jahrgang:</w:t>
            </w:r>
          </w:p>
          <w:p w14:paraId="7353A221" w14:textId="621CE70B" w:rsidR="00654A23" w:rsidRPr="00654A23" w:rsidRDefault="00654A23" w:rsidP="00654A23">
            <w:pPr>
              <w:spacing w:after="120"/>
              <w:rPr>
                <w:rFonts w:cs="Arial"/>
              </w:rPr>
            </w:pPr>
            <w:r w:rsidRPr="00654A23">
              <w:rPr>
                <w:rFonts w:cs="Arial"/>
              </w:rPr>
              <w:t xml:space="preserve">SEP </w:t>
            </w:r>
          </w:p>
        </w:tc>
      </w:tr>
      <w:tr w:rsidR="00654A23" w:rsidRPr="00D03310" w14:paraId="0A869396" w14:textId="77777777" w:rsidTr="00F56A41">
        <w:tc>
          <w:tcPr>
            <w:tcW w:w="13992" w:type="dxa"/>
            <w:gridSpan w:val="4"/>
            <w:shd w:val="clear" w:color="auto" w:fill="D9D9D9" w:themeFill="background1" w:themeFillShade="D9"/>
          </w:tcPr>
          <w:p w14:paraId="593D8BB0" w14:textId="77777777" w:rsidR="00654A23" w:rsidRPr="00654A23" w:rsidRDefault="00654A23" w:rsidP="00654A23">
            <w:pPr>
              <w:spacing w:after="120"/>
              <w:rPr>
                <w:rFonts w:cs="Arial"/>
              </w:rPr>
            </w:pPr>
            <w:r w:rsidRPr="00654A23">
              <w:rPr>
                <w:rFonts w:cs="Arial"/>
              </w:rPr>
              <w:t xml:space="preserve">Bereiche: </w:t>
            </w:r>
          </w:p>
          <w:p w14:paraId="2924BB7A" w14:textId="3E1CBAB9" w:rsidR="00654A23" w:rsidRPr="00654A23" w:rsidRDefault="00654A23" w:rsidP="00654A23">
            <w:pPr>
              <w:spacing w:after="120"/>
              <w:rPr>
                <w:rFonts w:cs="Arial"/>
              </w:rPr>
            </w:pPr>
            <w:r w:rsidRPr="00654A23">
              <w:rPr>
                <w:rFonts w:cs="Arial"/>
              </w:rPr>
              <w:t>Das Ich</w:t>
            </w:r>
            <w:r>
              <w:rPr>
                <w:rFonts w:cs="Arial"/>
              </w:rPr>
              <w:t xml:space="preserve"> (B1)</w:t>
            </w:r>
          </w:p>
          <w:p w14:paraId="74876DA7" w14:textId="6042E0B6" w:rsidR="00654A23" w:rsidRPr="00654A23" w:rsidRDefault="00654A23" w:rsidP="00654A23">
            <w:pPr>
              <w:spacing w:after="120"/>
              <w:rPr>
                <w:rFonts w:cs="Arial"/>
              </w:rPr>
            </w:pPr>
            <w:r w:rsidRPr="00654A23">
              <w:rPr>
                <w:rFonts w:cs="Arial"/>
              </w:rPr>
              <w:t>Das Du</w:t>
            </w:r>
            <w:r>
              <w:rPr>
                <w:rFonts w:cs="Arial"/>
              </w:rPr>
              <w:t xml:space="preserve"> (B2)</w:t>
            </w:r>
          </w:p>
        </w:tc>
      </w:tr>
      <w:tr w:rsidR="00654A23" w:rsidRPr="00D03310" w14:paraId="085428FF" w14:textId="77777777" w:rsidTr="00F56A41">
        <w:tc>
          <w:tcPr>
            <w:tcW w:w="13992" w:type="dxa"/>
            <w:gridSpan w:val="4"/>
            <w:shd w:val="clear" w:color="auto" w:fill="D9D9D9" w:themeFill="background1" w:themeFillShade="D9"/>
          </w:tcPr>
          <w:p w14:paraId="01747030" w14:textId="77777777" w:rsidR="00654A23" w:rsidRPr="00654A23" w:rsidRDefault="00654A23" w:rsidP="00654A23">
            <w:pPr>
              <w:spacing w:after="120"/>
              <w:rPr>
                <w:rFonts w:cs="Arial"/>
              </w:rPr>
            </w:pPr>
            <w:r w:rsidRPr="00654A23">
              <w:rPr>
                <w:rFonts w:cs="Arial"/>
              </w:rPr>
              <w:t>Kompetenzen:</w:t>
            </w:r>
          </w:p>
          <w:p w14:paraId="6B0096C9" w14:textId="495AF05B" w:rsidR="00654A23" w:rsidRPr="00654A23" w:rsidRDefault="00654A23" w:rsidP="00654A23">
            <w:pPr>
              <w:spacing w:after="120"/>
              <w:rPr>
                <w:rFonts w:cs="Arial"/>
                <w:u w:val="single"/>
              </w:rPr>
            </w:pPr>
            <w:r w:rsidRPr="00654A23">
              <w:rPr>
                <w:rFonts w:cs="Arial"/>
                <w:u w:val="single"/>
              </w:rPr>
              <w:t>(B1) Das Ich, inhaltlicher Schwerpunkt: Meine Gefühle und mein Wohlbefinden)</w:t>
            </w:r>
          </w:p>
          <w:p w14:paraId="10A58EF3"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benennen und beschreiben (eigene) Gefühle (angenehme und unangenehme),</w:t>
            </w:r>
          </w:p>
          <w:p w14:paraId="3A69B70D"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erklären mögliche Gründe für Gefühle in unterschiedlichen Situationen,</w:t>
            </w:r>
          </w:p>
          <w:p w14:paraId="04A03F19"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beschreiben Ausdrucksformen von Gefühlen,</w:t>
            </w:r>
          </w:p>
          <w:p w14:paraId="12A15F9A"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rPr>
                <w:iCs/>
              </w:rPr>
              <w:t>beschreiben mögliche Auswirkungen von (eigenen) Gefühlen auf das Zusammenleben.</w:t>
            </w:r>
          </w:p>
          <w:p w14:paraId="6C37BA7F" w14:textId="52F63D67" w:rsidR="00654A23" w:rsidRPr="00654A23" w:rsidRDefault="00654A23" w:rsidP="00654A23">
            <w:pPr>
              <w:spacing w:after="120"/>
              <w:rPr>
                <w:rFonts w:cs="Arial"/>
              </w:rPr>
            </w:pPr>
            <w:r w:rsidRPr="00654A23">
              <w:rPr>
                <w:rFonts w:cs="Arial"/>
              </w:rPr>
              <w:t>(</w:t>
            </w:r>
            <w:r w:rsidR="00A938A5" w:rsidRPr="00370AE1">
              <w:rPr>
                <w:rFonts w:cs="Arial"/>
                <w:u w:val="single"/>
              </w:rPr>
              <w:t xml:space="preserve">B 2) </w:t>
            </w:r>
            <w:r w:rsidRPr="00A938A5">
              <w:rPr>
                <w:rFonts w:cs="Arial"/>
                <w:u w:val="single"/>
              </w:rPr>
              <w:t xml:space="preserve">Das Du, </w:t>
            </w:r>
            <w:r w:rsidR="00A938A5" w:rsidRPr="00654A23">
              <w:rPr>
                <w:rFonts w:cs="Arial"/>
                <w:u w:val="single"/>
              </w:rPr>
              <w:t>inhaltlicher Schwerpunkt</w:t>
            </w:r>
            <w:r w:rsidRPr="00A938A5">
              <w:rPr>
                <w:rFonts w:cs="Arial"/>
                <w:u w:val="single"/>
              </w:rPr>
              <w:t>: Leben in Beziehung</w:t>
            </w:r>
            <w:r w:rsidR="00A938A5">
              <w:rPr>
                <w:rFonts w:cs="Arial"/>
                <w:u w:val="single"/>
              </w:rPr>
              <w:t>(en)</w:t>
            </w:r>
          </w:p>
          <w:p w14:paraId="30FA9A91"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erläutern an Beispielen die Erfahrung von Angenommensein und Geborgenheit in der Begegnung mit anderen Menschen,</w:t>
            </w:r>
          </w:p>
          <w:p w14:paraId="19086D0B" w14:textId="77777777"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beschreiben ihre Vorstellungen von Freundschaft und freundschaftlichem Verhalten,</w:t>
            </w:r>
          </w:p>
          <w:p w14:paraId="102F797B" w14:textId="3D548C08" w:rsidR="00654A23" w:rsidRPr="00654A23" w:rsidRDefault="00654A23" w:rsidP="009138E2">
            <w:pPr>
              <w:pStyle w:val="TableParagraph"/>
              <w:numPr>
                <w:ilvl w:val="0"/>
                <w:numId w:val="18"/>
              </w:numPr>
              <w:tabs>
                <w:tab w:val="left" w:pos="333"/>
                <w:tab w:val="left" w:pos="334"/>
              </w:tabs>
              <w:spacing w:after="120"/>
              <w:ind w:left="278" w:right="215" w:hanging="278"/>
            </w:pPr>
            <w:r w:rsidRPr="00654A23">
              <w:t>erläutern an Beispielen Gelingen und Misslingen von Freundschaft.</w:t>
            </w:r>
          </w:p>
        </w:tc>
      </w:tr>
      <w:tr w:rsidR="00654A23" w:rsidRPr="00D03310" w14:paraId="2BB1975A" w14:textId="77777777" w:rsidTr="00F56A41">
        <w:trPr>
          <w:trHeight w:val="1418"/>
        </w:trPr>
        <w:tc>
          <w:tcPr>
            <w:tcW w:w="6979" w:type="dxa"/>
            <w:shd w:val="clear" w:color="auto" w:fill="FFFFFF" w:themeFill="background1"/>
          </w:tcPr>
          <w:p w14:paraId="29E07750" w14:textId="77777777" w:rsidR="00654A23" w:rsidRPr="00654A23" w:rsidRDefault="00654A23" w:rsidP="00654A23">
            <w:pPr>
              <w:spacing w:after="120"/>
              <w:rPr>
                <w:rFonts w:cs="Arial"/>
              </w:rPr>
            </w:pPr>
            <w:r w:rsidRPr="00654A23">
              <w:rPr>
                <w:rFonts w:cs="Arial"/>
              </w:rPr>
              <w:lastRenderedPageBreak/>
              <w:t>Didaktisch bzw. methodische Zugänge:</w:t>
            </w:r>
          </w:p>
          <w:p w14:paraId="234E12E1" w14:textId="77777777" w:rsidR="00654A23" w:rsidRPr="00A938A5" w:rsidRDefault="00654A23" w:rsidP="009138E2">
            <w:pPr>
              <w:pStyle w:val="Listenabsatz"/>
              <w:numPr>
                <w:ilvl w:val="0"/>
                <w:numId w:val="19"/>
              </w:numPr>
              <w:spacing w:after="120"/>
              <w:ind w:left="714" w:hanging="357"/>
              <w:contextualSpacing w:val="0"/>
              <w:rPr>
                <w:rFonts w:cs="Arial"/>
              </w:rPr>
            </w:pPr>
            <w:r w:rsidRPr="00A938A5">
              <w:rPr>
                <w:rFonts w:cs="Arial"/>
              </w:rPr>
              <w:t>gestalterische/künstlerische Darstellung von unterschiedlichen Gefühlen</w:t>
            </w:r>
          </w:p>
          <w:p w14:paraId="0536FAEA" w14:textId="77777777" w:rsidR="00654A23" w:rsidRPr="00A938A5" w:rsidRDefault="00654A23" w:rsidP="009138E2">
            <w:pPr>
              <w:pStyle w:val="Listenabsatz"/>
              <w:numPr>
                <w:ilvl w:val="0"/>
                <w:numId w:val="19"/>
              </w:numPr>
              <w:spacing w:after="120"/>
              <w:ind w:left="714" w:hanging="357"/>
              <w:contextualSpacing w:val="0"/>
              <w:rPr>
                <w:rFonts w:cs="Arial"/>
              </w:rPr>
            </w:pPr>
            <w:r w:rsidRPr="00A938A5">
              <w:rPr>
                <w:rFonts w:cs="Arial"/>
              </w:rPr>
              <w:t>Geschichte zur Auswirkung von eigenen Gefühlen auf das Gegenüber: „Der Tag, an dem alles schiefging“</w:t>
            </w:r>
          </w:p>
          <w:p w14:paraId="294486D3" w14:textId="77777777" w:rsidR="00654A23" w:rsidRPr="00A938A5" w:rsidRDefault="00654A23" w:rsidP="009138E2">
            <w:pPr>
              <w:pStyle w:val="Listenabsatz"/>
              <w:numPr>
                <w:ilvl w:val="0"/>
                <w:numId w:val="19"/>
              </w:numPr>
              <w:spacing w:after="120"/>
              <w:ind w:left="714" w:hanging="357"/>
              <w:contextualSpacing w:val="0"/>
              <w:rPr>
                <w:rFonts w:cs="Arial"/>
              </w:rPr>
            </w:pPr>
            <w:r w:rsidRPr="00A938A5">
              <w:rPr>
                <w:rFonts w:cs="Arial"/>
              </w:rPr>
              <w:t>Think–Pair–Share zum Thema „Freundschaft“</w:t>
            </w:r>
          </w:p>
          <w:p w14:paraId="44F51FBF" w14:textId="1F1236A4" w:rsidR="00654A23" w:rsidRPr="00A938A5" w:rsidRDefault="00B84AF5" w:rsidP="009138E2">
            <w:pPr>
              <w:pStyle w:val="Listenabsatz"/>
              <w:numPr>
                <w:ilvl w:val="0"/>
                <w:numId w:val="19"/>
              </w:numPr>
              <w:spacing w:after="120"/>
              <w:ind w:left="714" w:hanging="357"/>
              <w:contextualSpacing w:val="0"/>
              <w:rPr>
                <w:rFonts w:cs="Arial"/>
              </w:rPr>
            </w:pPr>
            <w:r>
              <w:rPr>
                <w:rFonts w:cs="Arial"/>
              </w:rPr>
              <w:t xml:space="preserve">kreative </w:t>
            </w:r>
            <w:r w:rsidR="00654A23" w:rsidRPr="00A938A5">
              <w:rPr>
                <w:rFonts w:cs="Arial"/>
              </w:rPr>
              <w:t>Gestalt</w:t>
            </w:r>
            <w:r>
              <w:rPr>
                <w:rFonts w:cs="Arial"/>
              </w:rPr>
              <w:t>ung,</w:t>
            </w:r>
            <w:r w:rsidR="00654A23" w:rsidRPr="00A938A5">
              <w:rPr>
                <w:rFonts w:cs="Arial"/>
              </w:rPr>
              <w:t xml:space="preserve"> </w:t>
            </w:r>
            <w:r>
              <w:rPr>
                <w:rFonts w:cs="Arial"/>
              </w:rPr>
              <w:t xml:space="preserve">gerichtet </w:t>
            </w:r>
            <w:r w:rsidR="00654A23" w:rsidRPr="00A938A5">
              <w:rPr>
                <w:rFonts w:cs="Arial"/>
              </w:rPr>
              <w:t>„An meine Freundin“ bzw. „An meinen Freund“</w:t>
            </w:r>
            <w:r>
              <w:rPr>
                <w:rFonts w:cs="Arial"/>
              </w:rPr>
              <w:t xml:space="preserve"> (Brief/Gedicht/Sprechblase/Standbild)</w:t>
            </w:r>
          </w:p>
          <w:p w14:paraId="6A0E7E77" w14:textId="57E1282D" w:rsidR="00654A23" w:rsidRPr="00A938A5" w:rsidRDefault="00654A23" w:rsidP="009138E2">
            <w:pPr>
              <w:pStyle w:val="Listenabsatz"/>
              <w:numPr>
                <w:ilvl w:val="0"/>
                <w:numId w:val="19"/>
              </w:numPr>
              <w:spacing w:after="120"/>
              <w:ind w:left="714" w:hanging="357"/>
              <w:contextualSpacing w:val="0"/>
              <w:rPr>
                <w:rFonts w:cs="Arial"/>
              </w:rPr>
            </w:pPr>
            <w:r w:rsidRPr="00A938A5">
              <w:rPr>
                <w:rFonts w:cs="Arial"/>
              </w:rPr>
              <w:t>Rollenspiele zum Thema „Streit und Vertragen“</w:t>
            </w:r>
          </w:p>
        </w:tc>
        <w:tc>
          <w:tcPr>
            <w:tcW w:w="7013" w:type="dxa"/>
            <w:gridSpan w:val="3"/>
            <w:shd w:val="clear" w:color="auto" w:fill="FFFFFF" w:themeFill="background1"/>
          </w:tcPr>
          <w:p w14:paraId="60FB91A4" w14:textId="77777777" w:rsidR="00654A23" w:rsidRPr="00654A23" w:rsidRDefault="00654A23" w:rsidP="00654A23">
            <w:pPr>
              <w:spacing w:after="120"/>
              <w:rPr>
                <w:rFonts w:cs="Arial"/>
              </w:rPr>
            </w:pPr>
            <w:r w:rsidRPr="00654A23">
              <w:rPr>
                <w:rFonts w:cs="Arial"/>
              </w:rPr>
              <w:t>Materialien/Medien/außerschulische Angebote:</w:t>
            </w:r>
          </w:p>
          <w:p w14:paraId="2E0F39D0" w14:textId="77777777" w:rsidR="00654A23" w:rsidRPr="00654A23" w:rsidRDefault="00654A23" w:rsidP="009138E2">
            <w:pPr>
              <w:pStyle w:val="Listenabsatz"/>
              <w:numPr>
                <w:ilvl w:val="0"/>
                <w:numId w:val="19"/>
              </w:numPr>
              <w:spacing w:after="120"/>
              <w:ind w:left="714" w:hanging="357"/>
              <w:contextualSpacing w:val="0"/>
              <w:rPr>
                <w:rFonts w:cs="Arial"/>
              </w:rPr>
            </w:pPr>
            <w:r w:rsidRPr="00654A23">
              <w:rPr>
                <w:rFonts w:cs="Arial"/>
              </w:rPr>
              <w:t>Bilderbücher</w:t>
            </w:r>
          </w:p>
          <w:p w14:paraId="1929B65C" w14:textId="77777777" w:rsidR="00654A23" w:rsidRPr="00654A23" w:rsidRDefault="00654A23" w:rsidP="009138E2">
            <w:pPr>
              <w:pStyle w:val="Listenabsatz"/>
              <w:numPr>
                <w:ilvl w:val="0"/>
                <w:numId w:val="19"/>
              </w:numPr>
              <w:spacing w:after="120"/>
              <w:ind w:left="714" w:hanging="357"/>
              <w:contextualSpacing w:val="0"/>
              <w:rPr>
                <w:rFonts w:cs="Arial"/>
              </w:rPr>
            </w:pPr>
            <w:r w:rsidRPr="00654A23">
              <w:rPr>
                <w:rFonts w:cs="Arial"/>
              </w:rPr>
              <w:t>von der Lehrkraft selbst formulierte Geschichte „Der Tag, an dem alles schiefging“</w:t>
            </w:r>
          </w:p>
          <w:p w14:paraId="70459A12" w14:textId="77777777" w:rsidR="00654A23" w:rsidRPr="00654A23" w:rsidRDefault="00654A23" w:rsidP="009138E2">
            <w:pPr>
              <w:pStyle w:val="Listenabsatz"/>
              <w:numPr>
                <w:ilvl w:val="0"/>
                <w:numId w:val="19"/>
              </w:numPr>
              <w:spacing w:after="120"/>
              <w:ind w:left="714" w:hanging="357"/>
              <w:contextualSpacing w:val="0"/>
              <w:rPr>
                <w:rFonts w:cs="Arial"/>
              </w:rPr>
            </w:pPr>
            <w:r w:rsidRPr="00654A23">
              <w:rPr>
                <w:rFonts w:cs="Arial"/>
              </w:rPr>
              <w:t xml:space="preserve">Vorlagen/Hilfen zu Brief und </w:t>
            </w:r>
            <w:proofErr w:type="spellStart"/>
            <w:r w:rsidRPr="00654A23">
              <w:rPr>
                <w:rFonts w:cs="Arial"/>
              </w:rPr>
              <w:t>Gedichtsformen</w:t>
            </w:r>
            <w:proofErr w:type="spellEnd"/>
          </w:p>
          <w:p w14:paraId="03032BBD" w14:textId="54B67D5C" w:rsidR="00654A23" w:rsidRPr="00A938A5" w:rsidRDefault="00654A23" w:rsidP="009138E2">
            <w:pPr>
              <w:pStyle w:val="Listenabsatz"/>
              <w:numPr>
                <w:ilvl w:val="0"/>
                <w:numId w:val="19"/>
              </w:numPr>
              <w:spacing w:after="120"/>
              <w:ind w:left="714" w:hanging="357"/>
              <w:contextualSpacing w:val="0"/>
              <w:rPr>
                <w:rFonts w:cs="Arial"/>
              </w:rPr>
            </w:pPr>
            <w:r w:rsidRPr="00654A23">
              <w:rPr>
                <w:rFonts w:cs="Arial"/>
              </w:rPr>
              <w:t>Requisitenkiste</w:t>
            </w:r>
          </w:p>
        </w:tc>
      </w:tr>
      <w:tr w:rsidR="00654A23" w:rsidRPr="00D03310" w14:paraId="41E16997" w14:textId="77777777" w:rsidTr="00F56A41">
        <w:trPr>
          <w:trHeight w:val="1418"/>
        </w:trPr>
        <w:tc>
          <w:tcPr>
            <w:tcW w:w="6979" w:type="dxa"/>
          </w:tcPr>
          <w:p w14:paraId="326A6CBD" w14:textId="0F1AF20F" w:rsidR="00654A23" w:rsidRPr="00654A23" w:rsidRDefault="00654A23" w:rsidP="00654A23">
            <w:pPr>
              <w:spacing w:after="120"/>
              <w:rPr>
                <w:rFonts w:cs="Arial"/>
              </w:rPr>
            </w:pPr>
            <w:r w:rsidRPr="00654A23">
              <w:rPr>
                <w:rFonts w:cs="Arial"/>
              </w:rPr>
              <w:t>Lernerfolgsüberprüfung</w:t>
            </w:r>
            <w:r w:rsidR="00A938A5">
              <w:rPr>
                <w:rFonts w:cs="Arial"/>
              </w:rPr>
              <w:t>/</w:t>
            </w:r>
            <w:r w:rsidRPr="00654A23">
              <w:rPr>
                <w:rFonts w:cs="Arial"/>
              </w:rPr>
              <w:t xml:space="preserve">Leistungsbewertung/Feedback: </w:t>
            </w:r>
          </w:p>
          <w:p w14:paraId="37DA5FBC" w14:textId="6BEB7848" w:rsidR="00654A23" w:rsidRPr="00654A23" w:rsidRDefault="00A938A5" w:rsidP="009138E2">
            <w:pPr>
              <w:pStyle w:val="Listenabsatz"/>
              <w:numPr>
                <w:ilvl w:val="0"/>
                <w:numId w:val="19"/>
              </w:numPr>
              <w:spacing w:after="120"/>
              <w:ind w:left="714" w:hanging="357"/>
              <w:contextualSpacing w:val="0"/>
              <w:rPr>
                <w:rFonts w:cs="Arial"/>
              </w:rPr>
            </w:pPr>
            <w:r>
              <w:rPr>
                <w:rFonts w:cs="Arial"/>
              </w:rPr>
              <w:t>Verfassen eines Briefes oder</w:t>
            </w:r>
            <w:r w:rsidR="00654A23" w:rsidRPr="00654A23">
              <w:rPr>
                <w:rFonts w:cs="Arial"/>
              </w:rPr>
              <w:t xml:space="preserve"> Gedicht</w:t>
            </w:r>
            <w:r>
              <w:rPr>
                <w:rFonts w:cs="Arial"/>
              </w:rPr>
              <w:t>es</w:t>
            </w:r>
          </w:p>
          <w:p w14:paraId="4F97774D" w14:textId="77777777" w:rsidR="00654A23" w:rsidRPr="00654A23" w:rsidRDefault="00654A23" w:rsidP="00654A23">
            <w:pPr>
              <w:spacing w:after="120"/>
              <w:rPr>
                <w:rFonts w:cs="Arial"/>
              </w:rPr>
            </w:pPr>
          </w:p>
          <w:p w14:paraId="3E8365E3" w14:textId="77777777" w:rsidR="00654A23" w:rsidRPr="00654A23" w:rsidRDefault="00654A23" w:rsidP="00654A23">
            <w:pPr>
              <w:spacing w:after="120"/>
              <w:rPr>
                <w:rFonts w:cs="Arial"/>
              </w:rPr>
            </w:pPr>
          </w:p>
        </w:tc>
        <w:tc>
          <w:tcPr>
            <w:tcW w:w="7013" w:type="dxa"/>
            <w:gridSpan w:val="3"/>
          </w:tcPr>
          <w:p w14:paraId="2EB49E61" w14:textId="77777777" w:rsidR="00654A23" w:rsidRPr="00654A23" w:rsidRDefault="00654A23" w:rsidP="00654A23">
            <w:pPr>
              <w:spacing w:after="120"/>
              <w:rPr>
                <w:rFonts w:cs="Arial"/>
              </w:rPr>
            </w:pPr>
            <w:r w:rsidRPr="00654A23">
              <w:rPr>
                <w:rFonts w:cs="Arial"/>
              </w:rPr>
              <w:t xml:space="preserve">Kooperationen: </w:t>
            </w:r>
          </w:p>
          <w:p w14:paraId="622CB106" w14:textId="303805EB" w:rsidR="00654A23" w:rsidRPr="00654A23" w:rsidRDefault="00F768EE" w:rsidP="009138E2">
            <w:pPr>
              <w:pStyle w:val="Listenabsatz"/>
              <w:numPr>
                <w:ilvl w:val="0"/>
                <w:numId w:val="19"/>
              </w:numPr>
              <w:spacing w:after="120"/>
              <w:ind w:left="714" w:hanging="357"/>
              <w:contextualSpacing w:val="0"/>
              <w:rPr>
                <w:rFonts w:cs="Arial"/>
              </w:rPr>
            </w:pPr>
            <w:r>
              <w:rPr>
                <w:rFonts w:cs="Arial"/>
              </w:rPr>
              <w:t>Evangelische und Katholische Religionslehre</w:t>
            </w:r>
          </w:p>
          <w:p w14:paraId="67902AF3" w14:textId="77777777" w:rsidR="00654A23" w:rsidRPr="00654A23" w:rsidRDefault="00654A23" w:rsidP="009138E2">
            <w:pPr>
              <w:pStyle w:val="Listenabsatz"/>
              <w:numPr>
                <w:ilvl w:val="0"/>
                <w:numId w:val="19"/>
              </w:numPr>
              <w:spacing w:after="120"/>
              <w:ind w:left="714" w:hanging="357"/>
              <w:contextualSpacing w:val="0"/>
              <w:rPr>
                <w:rFonts w:cs="Arial"/>
              </w:rPr>
            </w:pPr>
            <w:r w:rsidRPr="00654A23">
              <w:rPr>
                <w:rFonts w:cs="Arial"/>
              </w:rPr>
              <w:t>Sachunterricht</w:t>
            </w:r>
          </w:p>
          <w:p w14:paraId="1E24BEB9" w14:textId="77777777" w:rsidR="00654A23" w:rsidRDefault="00654A23" w:rsidP="009138E2">
            <w:pPr>
              <w:pStyle w:val="Listenabsatz"/>
              <w:numPr>
                <w:ilvl w:val="0"/>
                <w:numId w:val="19"/>
              </w:numPr>
              <w:spacing w:after="120"/>
              <w:ind w:left="714" w:hanging="357"/>
              <w:contextualSpacing w:val="0"/>
              <w:rPr>
                <w:rFonts w:cs="Arial"/>
              </w:rPr>
            </w:pPr>
            <w:r w:rsidRPr="00654A23">
              <w:rPr>
                <w:rFonts w:cs="Arial"/>
              </w:rPr>
              <w:t>Kunst</w:t>
            </w:r>
          </w:p>
          <w:p w14:paraId="1002436D" w14:textId="1C2D6673" w:rsidR="00B84AF5" w:rsidRPr="00654A23" w:rsidRDefault="00B84AF5" w:rsidP="009138E2">
            <w:pPr>
              <w:pStyle w:val="Listenabsatz"/>
              <w:numPr>
                <w:ilvl w:val="0"/>
                <w:numId w:val="19"/>
              </w:numPr>
              <w:spacing w:after="120"/>
              <w:ind w:left="714" w:hanging="357"/>
              <w:contextualSpacing w:val="0"/>
              <w:rPr>
                <w:rFonts w:cs="Arial"/>
              </w:rPr>
            </w:pPr>
            <w:r>
              <w:rPr>
                <w:rFonts w:cs="Arial"/>
              </w:rPr>
              <w:t>Deutsch</w:t>
            </w:r>
          </w:p>
        </w:tc>
      </w:tr>
    </w:tbl>
    <w:p w14:paraId="7F9C9A25" w14:textId="77777777" w:rsidR="006829E8" w:rsidRPr="00B2562C" w:rsidRDefault="006829E8" w:rsidP="006829E8"/>
    <w:tbl>
      <w:tblPr>
        <w:tblStyle w:val="Tabellenraster"/>
        <w:tblW w:w="0" w:type="auto"/>
        <w:tblLook w:val="04A0" w:firstRow="1" w:lastRow="0" w:firstColumn="1" w:lastColumn="0" w:noHBand="0" w:noVBand="1"/>
      </w:tblPr>
      <w:tblGrid>
        <w:gridCol w:w="6979"/>
        <w:gridCol w:w="2434"/>
        <w:gridCol w:w="2278"/>
        <w:gridCol w:w="2301"/>
      </w:tblGrid>
      <w:tr w:rsidR="00370AE1" w:rsidRPr="00A13271" w14:paraId="16351BCF" w14:textId="77777777" w:rsidTr="00F56A41">
        <w:tc>
          <w:tcPr>
            <w:tcW w:w="9413" w:type="dxa"/>
            <w:gridSpan w:val="2"/>
            <w:shd w:val="clear" w:color="auto" w:fill="BFBFBF" w:themeFill="background1" w:themeFillShade="BF"/>
          </w:tcPr>
          <w:p w14:paraId="74B9FD80" w14:textId="569847BB" w:rsidR="00370AE1" w:rsidRPr="00370AE1" w:rsidRDefault="00370AE1" w:rsidP="007570DD">
            <w:pPr>
              <w:spacing w:after="120"/>
              <w:rPr>
                <w:rFonts w:cs="Arial"/>
              </w:rPr>
            </w:pPr>
            <w:r w:rsidRPr="00370AE1">
              <w:rPr>
                <w:rFonts w:cs="Arial"/>
              </w:rPr>
              <w:t xml:space="preserve">Thema: „Ich brauche unbedingt eine </w:t>
            </w:r>
            <w:r w:rsidR="007570DD">
              <w:rPr>
                <w:rFonts w:cs="Arial"/>
              </w:rPr>
              <w:t>Spielkonsole</w:t>
            </w:r>
            <w:r w:rsidRPr="00370AE1">
              <w:rPr>
                <w:rFonts w:cs="Arial"/>
              </w:rPr>
              <w:t>!“ – (Selbst-)Reflexion lernen hinsichtlich Mediennutzung und Kommunikation</w:t>
            </w:r>
          </w:p>
        </w:tc>
        <w:tc>
          <w:tcPr>
            <w:tcW w:w="2278" w:type="dxa"/>
            <w:shd w:val="clear" w:color="auto" w:fill="BFBFBF" w:themeFill="background1" w:themeFillShade="BF"/>
          </w:tcPr>
          <w:p w14:paraId="1E3F1F6C" w14:textId="77777777" w:rsidR="00370AE1" w:rsidRPr="00370AE1" w:rsidRDefault="00370AE1" w:rsidP="00370AE1">
            <w:pPr>
              <w:spacing w:after="120"/>
              <w:rPr>
                <w:rFonts w:cs="Arial"/>
              </w:rPr>
            </w:pPr>
            <w:r w:rsidRPr="00370AE1">
              <w:rPr>
                <w:rFonts w:cs="Arial"/>
              </w:rPr>
              <w:t>Zeitumfang:</w:t>
            </w:r>
          </w:p>
          <w:p w14:paraId="76A538E4" w14:textId="0A819255" w:rsidR="00370AE1" w:rsidRPr="00370AE1" w:rsidRDefault="00370AE1" w:rsidP="00F72519">
            <w:pPr>
              <w:spacing w:after="120"/>
              <w:rPr>
                <w:rFonts w:cs="Arial"/>
              </w:rPr>
            </w:pPr>
            <w:r w:rsidRPr="00370AE1">
              <w:rPr>
                <w:rFonts w:cs="Arial"/>
              </w:rPr>
              <w:t>ca. 1</w:t>
            </w:r>
            <w:r w:rsidR="00F72519">
              <w:rPr>
                <w:rFonts w:cs="Arial"/>
              </w:rPr>
              <w:t>6</w:t>
            </w:r>
            <w:r w:rsidRPr="00370AE1">
              <w:rPr>
                <w:rFonts w:cs="Arial"/>
              </w:rPr>
              <w:t xml:space="preserve"> Std.  </w:t>
            </w:r>
          </w:p>
        </w:tc>
        <w:tc>
          <w:tcPr>
            <w:tcW w:w="2301" w:type="dxa"/>
            <w:shd w:val="clear" w:color="auto" w:fill="BFBFBF" w:themeFill="background1" w:themeFillShade="BF"/>
          </w:tcPr>
          <w:p w14:paraId="3B8467AF" w14:textId="77777777" w:rsidR="00370AE1" w:rsidRPr="00370AE1" w:rsidRDefault="00370AE1" w:rsidP="00370AE1">
            <w:pPr>
              <w:spacing w:after="120"/>
              <w:rPr>
                <w:rFonts w:cs="Arial"/>
              </w:rPr>
            </w:pPr>
            <w:r w:rsidRPr="00370AE1">
              <w:rPr>
                <w:rFonts w:cs="Arial"/>
              </w:rPr>
              <w:t>Klasse/Jahrgang:</w:t>
            </w:r>
          </w:p>
          <w:p w14:paraId="618A6AEE" w14:textId="2B72AE3A" w:rsidR="00370AE1" w:rsidRPr="00370AE1" w:rsidRDefault="00F56A41" w:rsidP="00370AE1">
            <w:pPr>
              <w:spacing w:after="120"/>
              <w:rPr>
                <w:rFonts w:cs="Arial"/>
              </w:rPr>
            </w:pPr>
            <w:r>
              <w:rPr>
                <w:rFonts w:cs="Arial"/>
              </w:rPr>
              <w:t>SEP</w:t>
            </w:r>
            <w:r w:rsidR="00370AE1" w:rsidRPr="00370AE1">
              <w:rPr>
                <w:rFonts w:cs="Arial"/>
              </w:rPr>
              <w:t xml:space="preserve"> </w:t>
            </w:r>
          </w:p>
        </w:tc>
      </w:tr>
      <w:tr w:rsidR="00370AE1" w:rsidRPr="00DF178B" w14:paraId="2D98E177" w14:textId="77777777" w:rsidTr="00F56A41">
        <w:tc>
          <w:tcPr>
            <w:tcW w:w="13992" w:type="dxa"/>
            <w:gridSpan w:val="4"/>
            <w:shd w:val="clear" w:color="auto" w:fill="D9D9D9" w:themeFill="background1" w:themeFillShade="D9"/>
          </w:tcPr>
          <w:p w14:paraId="0E788488" w14:textId="77777777" w:rsidR="00370AE1" w:rsidRPr="00370AE1" w:rsidRDefault="00370AE1" w:rsidP="00370AE1">
            <w:pPr>
              <w:spacing w:after="120"/>
              <w:rPr>
                <w:rFonts w:cs="Arial"/>
              </w:rPr>
            </w:pPr>
            <w:r w:rsidRPr="00370AE1">
              <w:rPr>
                <w:rFonts w:cs="Arial"/>
              </w:rPr>
              <w:t xml:space="preserve">Bereiche: </w:t>
            </w:r>
          </w:p>
          <w:p w14:paraId="40810EF4" w14:textId="023A11B9" w:rsidR="00370AE1" w:rsidRPr="00370AE1" w:rsidRDefault="00370AE1" w:rsidP="00370AE1">
            <w:pPr>
              <w:spacing w:after="120"/>
              <w:rPr>
                <w:rFonts w:cs="Arial"/>
              </w:rPr>
            </w:pPr>
            <w:r w:rsidRPr="00370AE1">
              <w:rPr>
                <w:rFonts w:cs="Arial"/>
              </w:rPr>
              <w:t>Das Ich</w:t>
            </w:r>
            <w:r w:rsidR="00F56A41">
              <w:rPr>
                <w:rFonts w:cs="Arial"/>
              </w:rPr>
              <w:t xml:space="preserve"> (B 1)</w:t>
            </w:r>
          </w:p>
          <w:p w14:paraId="32276D4D" w14:textId="5BEF03C1" w:rsidR="00370AE1" w:rsidRPr="00370AE1" w:rsidRDefault="00370AE1" w:rsidP="00301C8B">
            <w:pPr>
              <w:spacing w:after="120"/>
              <w:rPr>
                <w:rFonts w:cs="Arial"/>
              </w:rPr>
            </w:pPr>
            <w:r w:rsidRPr="00370AE1">
              <w:rPr>
                <w:rFonts w:cs="Arial"/>
              </w:rPr>
              <w:t xml:space="preserve">Verantwortetes Leben– Umwelt und </w:t>
            </w:r>
            <w:r w:rsidR="00301C8B">
              <w:rPr>
                <w:rFonts w:cs="Arial"/>
              </w:rPr>
              <w:t>Technik</w:t>
            </w:r>
            <w:r w:rsidR="004B516E">
              <w:rPr>
                <w:rFonts w:cs="Arial"/>
              </w:rPr>
              <w:t xml:space="preserve"> (B 4)</w:t>
            </w:r>
          </w:p>
        </w:tc>
      </w:tr>
      <w:tr w:rsidR="00370AE1" w:rsidRPr="00456A78" w14:paraId="6CD3C6C2" w14:textId="77777777" w:rsidTr="00F56A41">
        <w:tc>
          <w:tcPr>
            <w:tcW w:w="13992" w:type="dxa"/>
            <w:gridSpan w:val="4"/>
            <w:shd w:val="clear" w:color="auto" w:fill="D9D9D9" w:themeFill="background1" w:themeFillShade="D9"/>
          </w:tcPr>
          <w:p w14:paraId="5D0E5870" w14:textId="77777777" w:rsidR="00370AE1" w:rsidRPr="00370AE1" w:rsidRDefault="00370AE1" w:rsidP="00370AE1">
            <w:pPr>
              <w:spacing w:after="120"/>
              <w:rPr>
                <w:rFonts w:cs="Arial"/>
              </w:rPr>
            </w:pPr>
            <w:r w:rsidRPr="00370AE1">
              <w:rPr>
                <w:rFonts w:cs="Arial"/>
              </w:rPr>
              <w:t>Kompetenzen:</w:t>
            </w:r>
          </w:p>
          <w:p w14:paraId="0A63A219" w14:textId="2615A4BF" w:rsidR="00370AE1" w:rsidRPr="00F56A41" w:rsidRDefault="00370AE1" w:rsidP="00370AE1">
            <w:pPr>
              <w:spacing w:after="120"/>
              <w:rPr>
                <w:rFonts w:cs="Arial"/>
                <w:u w:val="single"/>
              </w:rPr>
            </w:pPr>
            <w:r w:rsidRPr="00F56A41">
              <w:rPr>
                <w:rFonts w:cs="Arial"/>
                <w:u w:val="single"/>
              </w:rPr>
              <w:t>(</w:t>
            </w:r>
            <w:r w:rsidR="00F56A41" w:rsidRPr="00F56A41">
              <w:rPr>
                <w:rFonts w:cs="Arial"/>
                <w:u w:val="single"/>
              </w:rPr>
              <w:t xml:space="preserve">B 1) </w:t>
            </w:r>
            <w:r w:rsidRPr="00F56A41">
              <w:rPr>
                <w:rFonts w:cs="Arial"/>
                <w:u w:val="single"/>
              </w:rPr>
              <w:t xml:space="preserve">Das Ich, </w:t>
            </w:r>
            <w:r w:rsidR="00F56A41" w:rsidRPr="00F56A41">
              <w:rPr>
                <w:rFonts w:cs="Arial"/>
                <w:u w:val="single"/>
              </w:rPr>
              <w:t>inhaltlicher Schwerpunkt</w:t>
            </w:r>
            <w:r w:rsidRPr="00F56A41">
              <w:rPr>
                <w:rFonts w:cs="Arial"/>
                <w:u w:val="single"/>
              </w:rPr>
              <w:t>: Meine Wünsche</w:t>
            </w:r>
          </w:p>
          <w:p w14:paraId="2B4E51A8" w14:textId="471A932C" w:rsidR="00370AE1" w:rsidRPr="00370AE1" w:rsidRDefault="00370AE1" w:rsidP="009138E2">
            <w:pPr>
              <w:pStyle w:val="TableParagraph"/>
              <w:numPr>
                <w:ilvl w:val="0"/>
                <w:numId w:val="18"/>
              </w:numPr>
              <w:tabs>
                <w:tab w:val="left" w:pos="333"/>
                <w:tab w:val="left" w:pos="334"/>
              </w:tabs>
              <w:spacing w:after="120"/>
              <w:ind w:left="357" w:right="215" w:hanging="357"/>
            </w:pPr>
            <w:r w:rsidRPr="00370AE1">
              <w:t>formu</w:t>
            </w:r>
            <w:r w:rsidR="00F56A41">
              <w:t>lieren individuelle Wünsche (u. </w:t>
            </w:r>
            <w:r w:rsidRPr="00370AE1">
              <w:t>a. Materielles, Ideelles, Gesundheit)</w:t>
            </w:r>
            <w:r w:rsidR="00F56A41">
              <w:t>,</w:t>
            </w:r>
          </w:p>
          <w:p w14:paraId="769F52D3" w14:textId="77777777" w:rsidR="00370AE1" w:rsidRPr="00370AE1" w:rsidRDefault="00370AE1" w:rsidP="009138E2">
            <w:pPr>
              <w:pStyle w:val="TableParagraph"/>
              <w:numPr>
                <w:ilvl w:val="0"/>
                <w:numId w:val="18"/>
              </w:numPr>
              <w:tabs>
                <w:tab w:val="left" w:pos="333"/>
                <w:tab w:val="left" w:pos="334"/>
              </w:tabs>
              <w:spacing w:after="120"/>
              <w:ind w:left="357" w:right="215" w:hanging="357"/>
            </w:pPr>
            <w:r w:rsidRPr="00370AE1">
              <w:t>unterscheiden erfüllbare und unerfüllbare Wünsche,</w:t>
            </w:r>
          </w:p>
          <w:p w14:paraId="59395CB7" w14:textId="76329B04" w:rsidR="00370AE1" w:rsidRPr="00370AE1" w:rsidRDefault="00370AE1" w:rsidP="009138E2">
            <w:pPr>
              <w:pStyle w:val="TableParagraph"/>
              <w:numPr>
                <w:ilvl w:val="0"/>
                <w:numId w:val="18"/>
              </w:numPr>
              <w:tabs>
                <w:tab w:val="left" w:pos="333"/>
                <w:tab w:val="left" w:pos="334"/>
              </w:tabs>
              <w:spacing w:after="120"/>
              <w:ind w:left="357" w:right="215" w:hanging="357"/>
            </w:pPr>
            <w:r w:rsidRPr="00370AE1">
              <w:lastRenderedPageBreak/>
              <w:t>erörtern den Wert verschiedener, auch eigener, Wünsche</w:t>
            </w:r>
            <w:r w:rsidR="00F56A41">
              <w:t>.</w:t>
            </w:r>
          </w:p>
          <w:p w14:paraId="002A6D69" w14:textId="76E19C0C" w:rsidR="00370AE1" w:rsidRPr="00F56A41" w:rsidRDefault="00F56A41" w:rsidP="00370AE1">
            <w:pPr>
              <w:pStyle w:val="TableParagraph"/>
              <w:spacing w:after="120"/>
              <w:ind w:left="0" w:right="46"/>
              <w:rPr>
                <w:u w:val="single"/>
              </w:rPr>
            </w:pPr>
            <w:r w:rsidRPr="00F56A41">
              <w:rPr>
                <w:u w:val="single"/>
              </w:rPr>
              <w:t xml:space="preserve">(B 4) </w:t>
            </w:r>
            <w:r w:rsidR="00370AE1" w:rsidRPr="00F56A41">
              <w:rPr>
                <w:u w:val="single"/>
              </w:rPr>
              <w:t>Verantwortetes Leben – Umwelt und Technik</w:t>
            </w:r>
            <w:r w:rsidRPr="00F56A41">
              <w:rPr>
                <w:u w:val="single"/>
              </w:rPr>
              <w:t xml:space="preserve">, inhaltlicher </w:t>
            </w:r>
            <w:r w:rsidR="00370AE1" w:rsidRPr="00F56A41">
              <w:rPr>
                <w:u w:val="single"/>
              </w:rPr>
              <w:t>Schwerpunkt: Digitales in meinem Leben)</w:t>
            </w:r>
          </w:p>
          <w:p w14:paraId="76B408EB" w14:textId="77777777" w:rsidR="00370AE1" w:rsidRPr="00F56A41" w:rsidRDefault="00370AE1" w:rsidP="009138E2">
            <w:pPr>
              <w:pStyle w:val="TableParagraph"/>
              <w:numPr>
                <w:ilvl w:val="0"/>
                <w:numId w:val="18"/>
              </w:numPr>
              <w:tabs>
                <w:tab w:val="left" w:pos="333"/>
                <w:tab w:val="left" w:pos="334"/>
              </w:tabs>
              <w:spacing w:after="120"/>
              <w:ind w:left="357" w:right="215" w:hanging="357"/>
            </w:pPr>
            <w:r w:rsidRPr="00F56A41">
              <w:t>beschreiben eigenes oder beobachtetes Mediennutzungsverhalten,</w:t>
            </w:r>
          </w:p>
          <w:p w14:paraId="36476AAA" w14:textId="1AB5A7A7" w:rsidR="00370AE1" w:rsidRPr="00F56A41" w:rsidRDefault="00370AE1" w:rsidP="009138E2">
            <w:pPr>
              <w:pStyle w:val="TableParagraph"/>
              <w:numPr>
                <w:ilvl w:val="0"/>
                <w:numId w:val="18"/>
              </w:numPr>
              <w:tabs>
                <w:tab w:val="left" w:pos="333"/>
                <w:tab w:val="left" w:pos="334"/>
              </w:tabs>
              <w:spacing w:after="120"/>
              <w:ind w:left="357" w:right="215" w:hanging="357"/>
              <w:rPr>
                <w:color w:val="000000" w:themeColor="text1"/>
              </w:rPr>
            </w:pPr>
            <w:r w:rsidRPr="00F56A41">
              <w:t>beschreiben anhand von (eigenen) Erfahrungen – auch im familiären Umfeld – Chancen und Risiken digitaler Mediennutzung (u</w:t>
            </w:r>
            <w:r w:rsidRPr="00370AE1">
              <w:rPr>
                <w:color w:val="000000" w:themeColor="text1"/>
              </w:rPr>
              <w:t xml:space="preserve">. a. digitale Kommunikation). </w:t>
            </w:r>
          </w:p>
        </w:tc>
      </w:tr>
      <w:tr w:rsidR="00370AE1" w:rsidRPr="00AE3291" w14:paraId="26260428" w14:textId="77777777" w:rsidTr="00F56A41">
        <w:trPr>
          <w:trHeight w:val="1418"/>
        </w:trPr>
        <w:tc>
          <w:tcPr>
            <w:tcW w:w="6979" w:type="dxa"/>
            <w:shd w:val="clear" w:color="auto" w:fill="FFFFFF" w:themeFill="background1"/>
          </w:tcPr>
          <w:p w14:paraId="137CF9DD" w14:textId="77777777" w:rsidR="00370AE1" w:rsidRPr="00370AE1" w:rsidRDefault="00370AE1" w:rsidP="00F56A41">
            <w:pPr>
              <w:spacing w:after="120"/>
              <w:rPr>
                <w:rFonts w:cs="Arial"/>
              </w:rPr>
            </w:pPr>
            <w:r w:rsidRPr="00370AE1">
              <w:rPr>
                <w:rFonts w:cs="Arial"/>
              </w:rPr>
              <w:lastRenderedPageBreak/>
              <w:t>Didaktisch bzw. methodische Zugänge:</w:t>
            </w:r>
          </w:p>
          <w:p w14:paraId="3C8A50A7" w14:textId="227EFB71" w:rsidR="00370AE1" w:rsidRPr="00F56A41" w:rsidRDefault="00E83C89" w:rsidP="009138E2">
            <w:pPr>
              <w:pStyle w:val="Listenabsatz"/>
              <w:numPr>
                <w:ilvl w:val="0"/>
                <w:numId w:val="21"/>
              </w:numPr>
              <w:spacing w:after="120"/>
              <w:contextualSpacing w:val="0"/>
              <w:rPr>
                <w:rFonts w:cs="Arial"/>
              </w:rPr>
            </w:pPr>
            <w:r>
              <w:rPr>
                <w:rFonts w:cs="Arial"/>
              </w:rPr>
              <w:t>Wunschzettel schreiben/malen z. </w:t>
            </w:r>
            <w:r w:rsidR="00370AE1" w:rsidRPr="00F56A41">
              <w:rPr>
                <w:rFonts w:cs="Arial"/>
              </w:rPr>
              <w:t>B. zu Weihnachten und Geburtstag</w:t>
            </w:r>
          </w:p>
          <w:p w14:paraId="2144E771" w14:textId="77777777" w:rsidR="00370AE1" w:rsidRPr="00F56A41" w:rsidRDefault="00370AE1" w:rsidP="009138E2">
            <w:pPr>
              <w:pStyle w:val="Listenabsatz"/>
              <w:numPr>
                <w:ilvl w:val="0"/>
                <w:numId w:val="21"/>
              </w:numPr>
              <w:spacing w:after="120"/>
              <w:contextualSpacing w:val="0"/>
              <w:rPr>
                <w:rFonts w:cs="Arial"/>
              </w:rPr>
            </w:pPr>
            <w:r w:rsidRPr="00F56A41">
              <w:rPr>
                <w:rFonts w:cs="Arial"/>
              </w:rPr>
              <w:t>Experiment und Reflexion: Weitergabe einer Information in unterschiedlichen Formaten (persönlich, Brief, Sprachnachricht, Videochat, …)</w:t>
            </w:r>
          </w:p>
          <w:p w14:paraId="6B6FAC8B" w14:textId="77777777" w:rsidR="00370AE1" w:rsidRPr="00F56A41" w:rsidRDefault="00370AE1" w:rsidP="009138E2">
            <w:pPr>
              <w:pStyle w:val="Listenabsatz"/>
              <w:numPr>
                <w:ilvl w:val="0"/>
                <w:numId w:val="21"/>
              </w:numPr>
              <w:spacing w:after="120"/>
              <w:contextualSpacing w:val="0"/>
              <w:rPr>
                <w:rFonts w:cs="Arial"/>
              </w:rPr>
            </w:pPr>
            <w:r w:rsidRPr="00F56A41">
              <w:rPr>
                <w:rFonts w:cs="Arial"/>
              </w:rPr>
              <w:t>Gedankenexperiment: Wir reisen in eine Welt ohne digitale Medien</w:t>
            </w:r>
          </w:p>
          <w:p w14:paraId="363B502D" w14:textId="77777777" w:rsidR="00370AE1" w:rsidRPr="00F56A41" w:rsidRDefault="00370AE1" w:rsidP="009138E2">
            <w:pPr>
              <w:pStyle w:val="Listenabsatz"/>
              <w:numPr>
                <w:ilvl w:val="0"/>
                <w:numId w:val="21"/>
              </w:numPr>
              <w:spacing w:after="120"/>
              <w:contextualSpacing w:val="0"/>
              <w:rPr>
                <w:rFonts w:cs="Arial"/>
              </w:rPr>
            </w:pPr>
            <w:r w:rsidRPr="00F56A41">
              <w:rPr>
                <w:rFonts w:cs="Arial"/>
              </w:rPr>
              <w:t>Medientagebuch führen, (Selbst-)Beobachtungen formulieren und austauschen</w:t>
            </w:r>
          </w:p>
          <w:p w14:paraId="659B2B2E" w14:textId="50EE36B1" w:rsidR="00370AE1" w:rsidRPr="00C018B0" w:rsidRDefault="00370AE1" w:rsidP="009138E2">
            <w:pPr>
              <w:pStyle w:val="Listenabsatz"/>
              <w:numPr>
                <w:ilvl w:val="0"/>
                <w:numId w:val="21"/>
              </w:numPr>
              <w:spacing w:after="120"/>
              <w:contextualSpacing w:val="0"/>
              <w:rPr>
                <w:rFonts w:cs="Arial"/>
              </w:rPr>
            </w:pPr>
            <w:r w:rsidRPr="00F56A41">
              <w:rPr>
                <w:rFonts w:cs="Arial"/>
              </w:rPr>
              <w:t>Rollenspiele zu Kommun</w:t>
            </w:r>
            <w:r w:rsidR="00E83C89">
              <w:rPr>
                <w:rFonts w:cs="Arial"/>
              </w:rPr>
              <w:t>ikation mit und ohne Medien (z. </w:t>
            </w:r>
            <w:r w:rsidRPr="00F56A41">
              <w:rPr>
                <w:rFonts w:cs="Arial"/>
              </w:rPr>
              <w:t>B. Kind versucht Mutter etwas zu erzählen, diese tippt nur auf ihr Smartphone)</w:t>
            </w:r>
          </w:p>
        </w:tc>
        <w:tc>
          <w:tcPr>
            <w:tcW w:w="7013" w:type="dxa"/>
            <w:gridSpan w:val="3"/>
            <w:shd w:val="clear" w:color="auto" w:fill="FFFFFF" w:themeFill="background1"/>
          </w:tcPr>
          <w:p w14:paraId="0CD475AE" w14:textId="77777777" w:rsidR="00370AE1" w:rsidRPr="00370AE1" w:rsidRDefault="00370AE1" w:rsidP="00F56A41">
            <w:pPr>
              <w:spacing w:after="120"/>
              <w:rPr>
                <w:rFonts w:cs="Arial"/>
              </w:rPr>
            </w:pPr>
            <w:r w:rsidRPr="00370AE1">
              <w:rPr>
                <w:rFonts w:cs="Arial"/>
              </w:rPr>
              <w:t>Materialien/Medien/außerschulische Angebote:</w:t>
            </w:r>
          </w:p>
          <w:p w14:paraId="4DB35240"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Bilderbücher</w:t>
            </w:r>
          </w:p>
          <w:p w14:paraId="73674A5F"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Requisitenkiste</w:t>
            </w:r>
          </w:p>
          <w:p w14:paraId="5C9D18A5"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 xml:space="preserve">Kopiervorlage „Medientagebuch“ </w:t>
            </w:r>
          </w:p>
          <w:p w14:paraId="11C74EC8"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Hörspiel zum Gedankenexperiment</w:t>
            </w:r>
          </w:p>
        </w:tc>
      </w:tr>
      <w:tr w:rsidR="00370AE1" w:rsidRPr="009B7C44" w14:paraId="785AAECB" w14:textId="77777777" w:rsidTr="00F56A41">
        <w:trPr>
          <w:trHeight w:val="1418"/>
        </w:trPr>
        <w:tc>
          <w:tcPr>
            <w:tcW w:w="6979" w:type="dxa"/>
          </w:tcPr>
          <w:p w14:paraId="1B7A4089" w14:textId="031E5B9B" w:rsidR="00370AE1" w:rsidRPr="00370AE1" w:rsidRDefault="00370AE1" w:rsidP="00F56A41">
            <w:pPr>
              <w:spacing w:after="120"/>
              <w:rPr>
                <w:rFonts w:cs="Arial"/>
              </w:rPr>
            </w:pPr>
            <w:r w:rsidRPr="00370AE1">
              <w:rPr>
                <w:rFonts w:cs="Arial"/>
              </w:rPr>
              <w:t xml:space="preserve">Lernerfolgsüberprüfung/Leistungsbewertung/Feedback: </w:t>
            </w:r>
          </w:p>
          <w:p w14:paraId="3C0A7E9E"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inhaltliche Reflexion des Rollenspiels</w:t>
            </w:r>
          </w:p>
          <w:p w14:paraId="5001F51B" w14:textId="5F8F38E3" w:rsidR="00370AE1" w:rsidRPr="00F56A41" w:rsidRDefault="00370AE1" w:rsidP="009138E2">
            <w:pPr>
              <w:pStyle w:val="Listenabsatz"/>
              <w:numPr>
                <w:ilvl w:val="0"/>
                <w:numId w:val="21"/>
              </w:numPr>
              <w:spacing w:after="120"/>
              <w:contextualSpacing w:val="0"/>
              <w:rPr>
                <w:rFonts w:cs="Arial"/>
              </w:rPr>
            </w:pPr>
            <w:r w:rsidRPr="00370AE1">
              <w:rPr>
                <w:rFonts w:cs="Arial"/>
              </w:rPr>
              <w:t>Gestaltung des Medientagebuchs</w:t>
            </w:r>
          </w:p>
        </w:tc>
        <w:tc>
          <w:tcPr>
            <w:tcW w:w="7013" w:type="dxa"/>
            <w:gridSpan w:val="3"/>
          </w:tcPr>
          <w:p w14:paraId="7624E179" w14:textId="77777777" w:rsidR="00370AE1" w:rsidRPr="00370AE1" w:rsidRDefault="00370AE1" w:rsidP="00F56A41">
            <w:pPr>
              <w:spacing w:after="120"/>
              <w:rPr>
                <w:rFonts w:cs="Arial"/>
              </w:rPr>
            </w:pPr>
            <w:r w:rsidRPr="00370AE1">
              <w:rPr>
                <w:rFonts w:cs="Arial"/>
              </w:rPr>
              <w:t xml:space="preserve">Kooperationen: </w:t>
            </w:r>
          </w:p>
          <w:p w14:paraId="7FEAE8E5" w14:textId="77777777" w:rsidR="00370AE1" w:rsidRPr="00370AE1" w:rsidRDefault="00370AE1" w:rsidP="009138E2">
            <w:pPr>
              <w:pStyle w:val="Listenabsatz"/>
              <w:numPr>
                <w:ilvl w:val="0"/>
                <w:numId w:val="21"/>
              </w:numPr>
              <w:spacing w:after="120"/>
              <w:contextualSpacing w:val="0"/>
              <w:rPr>
                <w:rFonts w:cs="Arial"/>
              </w:rPr>
            </w:pPr>
            <w:r w:rsidRPr="00370AE1">
              <w:rPr>
                <w:rFonts w:cs="Arial"/>
              </w:rPr>
              <w:t>Sachunterricht</w:t>
            </w:r>
          </w:p>
          <w:p w14:paraId="71F5A8D4" w14:textId="77777777" w:rsidR="00370AE1" w:rsidRPr="00370AE1" w:rsidRDefault="00370AE1" w:rsidP="00F56A41">
            <w:pPr>
              <w:pStyle w:val="Listenabsatz"/>
              <w:numPr>
                <w:ilvl w:val="0"/>
                <w:numId w:val="0"/>
              </w:numPr>
              <w:spacing w:after="120"/>
              <w:ind w:left="720"/>
              <w:contextualSpacing w:val="0"/>
              <w:rPr>
                <w:rFonts w:cs="Arial"/>
              </w:rPr>
            </w:pPr>
          </w:p>
        </w:tc>
      </w:tr>
    </w:tbl>
    <w:p w14:paraId="6DA9F01A" w14:textId="77777777" w:rsidR="006D2756" w:rsidRPr="006D2756" w:rsidRDefault="006D2756" w:rsidP="006D2756"/>
    <w:tbl>
      <w:tblPr>
        <w:tblStyle w:val="Tabellenraster"/>
        <w:tblW w:w="0" w:type="auto"/>
        <w:tblLook w:val="04A0" w:firstRow="1" w:lastRow="0" w:firstColumn="1" w:lastColumn="0" w:noHBand="0" w:noVBand="1"/>
      </w:tblPr>
      <w:tblGrid>
        <w:gridCol w:w="6979"/>
        <w:gridCol w:w="2434"/>
        <w:gridCol w:w="2278"/>
        <w:gridCol w:w="2301"/>
      </w:tblGrid>
      <w:tr w:rsidR="00F56A41" w:rsidRPr="00D03310" w14:paraId="1A5A0BB4" w14:textId="77777777" w:rsidTr="00F56A41">
        <w:tc>
          <w:tcPr>
            <w:tcW w:w="9413" w:type="dxa"/>
            <w:gridSpan w:val="2"/>
            <w:shd w:val="clear" w:color="auto" w:fill="BFBFBF" w:themeFill="background1" w:themeFillShade="BF"/>
          </w:tcPr>
          <w:p w14:paraId="78D0C9D5" w14:textId="7A97EC8C" w:rsidR="00F56A41" w:rsidRPr="00F56A41" w:rsidRDefault="00F56A41" w:rsidP="00F56A41">
            <w:pPr>
              <w:spacing w:after="120"/>
              <w:rPr>
                <w:rFonts w:cs="Arial"/>
              </w:rPr>
            </w:pPr>
            <w:r w:rsidRPr="00F56A41">
              <w:rPr>
                <w:rFonts w:cs="Arial"/>
              </w:rPr>
              <w:t xml:space="preserve">Thema: </w:t>
            </w:r>
            <w:r>
              <w:rPr>
                <w:rFonts w:cs="Arial"/>
              </w:rPr>
              <w:t>„</w:t>
            </w:r>
            <w:r w:rsidRPr="00F56A41">
              <w:rPr>
                <w:rFonts w:cs="Arial"/>
              </w:rPr>
              <w:t>Was kann ich für Hoppel tun?</w:t>
            </w:r>
            <w:r>
              <w:rPr>
                <w:rFonts w:cs="Arial"/>
              </w:rPr>
              <w:t>“</w:t>
            </w:r>
            <w:r w:rsidRPr="00F56A41">
              <w:rPr>
                <w:rFonts w:cs="Arial"/>
              </w:rPr>
              <w:t xml:space="preserve"> – Reflexion über die Gestaltung tierischen Lebens und die Umgangsweisen mit dessen Grenzen</w:t>
            </w:r>
          </w:p>
        </w:tc>
        <w:tc>
          <w:tcPr>
            <w:tcW w:w="2278" w:type="dxa"/>
            <w:shd w:val="clear" w:color="auto" w:fill="BFBFBF" w:themeFill="background1" w:themeFillShade="BF"/>
          </w:tcPr>
          <w:p w14:paraId="7CDBEA22" w14:textId="77777777" w:rsidR="00F56A41" w:rsidRPr="00F56A41" w:rsidRDefault="00F56A41" w:rsidP="00F56A41">
            <w:pPr>
              <w:spacing w:after="120"/>
              <w:rPr>
                <w:rFonts w:cs="Arial"/>
              </w:rPr>
            </w:pPr>
            <w:r w:rsidRPr="00F56A41">
              <w:rPr>
                <w:rFonts w:cs="Arial"/>
              </w:rPr>
              <w:t xml:space="preserve">Zeitumfang:  </w:t>
            </w:r>
          </w:p>
          <w:p w14:paraId="1BB22100" w14:textId="77777777" w:rsidR="00F56A41" w:rsidRPr="00F56A41" w:rsidRDefault="00F56A41" w:rsidP="00F56A41">
            <w:pPr>
              <w:spacing w:after="120"/>
              <w:rPr>
                <w:rFonts w:cs="Arial"/>
              </w:rPr>
            </w:pPr>
            <w:r w:rsidRPr="00F56A41">
              <w:rPr>
                <w:rFonts w:cs="Arial"/>
              </w:rPr>
              <w:t>10 Std.</w:t>
            </w:r>
          </w:p>
        </w:tc>
        <w:tc>
          <w:tcPr>
            <w:tcW w:w="2301" w:type="dxa"/>
            <w:shd w:val="clear" w:color="auto" w:fill="BFBFBF" w:themeFill="background1" w:themeFillShade="BF"/>
          </w:tcPr>
          <w:p w14:paraId="1BA8C037" w14:textId="77777777" w:rsidR="00F56A41" w:rsidRPr="00F56A41" w:rsidRDefault="00F56A41" w:rsidP="00F56A41">
            <w:pPr>
              <w:spacing w:after="120"/>
              <w:rPr>
                <w:rFonts w:cs="Arial"/>
              </w:rPr>
            </w:pPr>
            <w:r w:rsidRPr="00F56A41">
              <w:rPr>
                <w:rFonts w:cs="Arial"/>
              </w:rPr>
              <w:t>Klasse/Jahrgang:</w:t>
            </w:r>
          </w:p>
          <w:p w14:paraId="33E2AED6" w14:textId="68E924F1" w:rsidR="00F56A41" w:rsidRPr="00F56A41" w:rsidRDefault="00F56A41" w:rsidP="00F56A41">
            <w:pPr>
              <w:spacing w:after="120"/>
              <w:rPr>
                <w:rFonts w:cs="Arial"/>
              </w:rPr>
            </w:pPr>
            <w:r>
              <w:rPr>
                <w:rFonts w:cs="Arial"/>
              </w:rPr>
              <w:t>SEP</w:t>
            </w:r>
          </w:p>
        </w:tc>
      </w:tr>
      <w:tr w:rsidR="00F56A41" w:rsidRPr="00D03310" w14:paraId="07182745" w14:textId="77777777" w:rsidTr="00F56A41">
        <w:tc>
          <w:tcPr>
            <w:tcW w:w="13992" w:type="dxa"/>
            <w:gridSpan w:val="4"/>
            <w:shd w:val="clear" w:color="auto" w:fill="D9D9D9" w:themeFill="background1" w:themeFillShade="D9"/>
          </w:tcPr>
          <w:p w14:paraId="0B7FC891" w14:textId="77777777" w:rsidR="00F56A41" w:rsidRPr="00F56A41" w:rsidRDefault="00F56A41" w:rsidP="00F56A41">
            <w:pPr>
              <w:spacing w:after="120"/>
              <w:rPr>
                <w:rFonts w:cs="Arial"/>
              </w:rPr>
            </w:pPr>
            <w:r w:rsidRPr="00F56A41">
              <w:rPr>
                <w:rFonts w:cs="Arial"/>
              </w:rPr>
              <w:t>Bereiche:</w:t>
            </w:r>
          </w:p>
          <w:p w14:paraId="3E70EB93" w14:textId="203D5E20" w:rsidR="00F56A41" w:rsidRDefault="00F56A41" w:rsidP="00F56A41">
            <w:pPr>
              <w:pStyle w:val="berschrift3LPGS"/>
              <w:jc w:val="left"/>
              <w:rPr>
                <w:b w:val="0"/>
                <w:bCs/>
                <w:sz w:val="22"/>
                <w:szCs w:val="22"/>
              </w:rPr>
            </w:pPr>
            <w:r w:rsidRPr="00F56A41">
              <w:rPr>
                <w:b w:val="0"/>
                <w:bCs/>
                <w:sz w:val="22"/>
                <w:szCs w:val="22"/>
              </w:rPr>
              <w:lastRenderedPageBreak/>
              <w:t>Das Ich</w:t>
            </w:r>
            <w:r>
              <w:rPr>
                <w:b w:val="0"/>
                <w:bCs/>
                <w:sz w:val="22"/>
                <w:szCs w:val="22"/>
              </w:rPr>
              <w:t xml:space="preserve"> (B1)</w:t>
            </w:r>
          </w:p>
          <w:p w14:paraId="4CD78C74" w14:textId="6738659A" w:rsidR="00F56A41" w:rsidRPr="00F56A41" w:rsidRDefault="00F56A41" w:rsidP="00F56A41">
            <w:pPr>
              <w:spacing w:after="120"/>
              <w:jc w:val="left"/>
              <w:rPr>
                <w:rFonts w:cs="Arial"/>
              </w:rPr>
            </w:pPr>
            <w:r w:rsidRPr="00F56A41">
              <w:rPr>
                <w:rFonts w:cs="Arial"/>
              </w:rPr>
              <w:t>Verantwortetes Leben</w:t>
            </w:r>
            <w:r w:rsidR="003D585F">
              <w:rPr>
                <w:rFonts w:cs="Arial"/>
              </w:rPr>
              <w:t xml:space="preserve"> </w:t>
            </w:r>
            <w:r w:rsidRPr="00F56A41">
              <w:rPr>
                <w:rFonts w:cs="Arial"/>
              </w:rPr>
              <w:t xml:space="preserve">– Umwelt und </w:t>
            </w:r>
            <w:r w:rsidR="003D585F">
              <w:rPr>
                <w:rFonts w:cs="Arial"/>
              </w:rPr>
              <w:t>Technik (B 4)</w:t>
            </w:r>
          </w:p>
          <w:p w14:paraId="4D170498" w14:textId="681E6AC1" w:rsidR="00F56A41" w:rsidRPr="00F56A41" w:rsidRDefault="00F56A41" w:rsidP="00F56A41">
            <w:pPr>
              <w:pStyle w:val="berschrift3LPGS"/>
              <w:jc w:val="left"/>
              <w:rPr>
                <w:b w:val="0"/>
                <w:bCs/>
                <w:sz w:val="22"/>
                <w:szCs w:val="22"/>
              </w:rPr>
            </w:pPr>
            <w:r w:rsidRPr="00F56A41">
              <w:rPr>
                <w:b w:val="0"/>
                <w:bCs/>
                <w:sz w:val="22"/>
                <w:szCs w:val="22"/>
              </w:rPr>
              <w:t>Sichtweisen auf die Welt</w:t>
            </w:r>
            <w:r>
              <w:rPr>
                <w:b w:val="0"/>
                <w:bCs/>
                <w:sz w:val="22"/>
                <w:szCs w:val="22"/>
              </w:rPr>
              <w:t xml:space="preserve"> (B 5)</w:t>
            </w:r>
          </w:p>
        </w:tc>
      </w:tr>
      <w:tr w:rsidR="00F56A41" w:rsidRPr="00D03310" w14:paraId="58277612" w14:textId="77777777" w:rsidTr="00F56A41">
        <w:tc>
          <w:tcPr>
            <w:tcW w:w="13992" w:type="dxa"/>
            <w:gridSpan w:val="4"/>
            <w:shd w:val="clear" w:color="auto" w:fill="D9D9D9" w:themeFill="background1" w:themeFillShade="D9"/>
          </w:tcPr>
          <w:p w14:paraId="685A60AD" w14:textId="438E656C" w:rsidR="00F56A41" w:rsidRPr="00F56A41" w:rsidRDefault="00F56A41" w:rsidP="00F56A41">
            <w:pPr>
              <w:spacing w:after="120"/>
              <w:rPr>
                <w:rFonts w:cs="Arial"/>
                <w:i/>
                <w:iCs/>
              </w:rPr>
            </w:pPr>
            <w:r w:rsidRPr="00F56A41">
              <w:rPr>
                <w:rFonts w:cs="Arial"/>
              </w:rPr>
              <w:lastRenderedPageBreak/>
              <w:t>Kompetenzen:</w:t>
            </w:r>
          </w:p>
          <w:p w14:paraId="6E3BB5E5" w14:textId="1A00D410" w:rsidR="00F56A41" w:rsidRPr="00F56A41" w:rsidRDefault="00F56A41" w:rsidP="00F56A41">
            <w:pPr>
              <w:pStyle w:val="TableParagraph"/>
              <w:spacing w:after="120"/>
              <w:ind w:left="0" w:right="45"/>
              <w:rPr>
                <w:b/>
                <w:iCs/>
                <w:color w:val="000000" w:themeColor="text1"/>
                <w:u w:val="single"/>
              </w:rPr>
            </w:pPr>
            <w:r w:rsidRPr="00F56A41">
              <w:rPr>
                <w:iCs/>
                <w:color w:val="000000" w:themeColor="text1"/>
                <w:u w:val="single"/>
              </w:rPr>
              <w:t xml:space="preserve">(B 1) </w:t>
            </w:r>
            <w:r w:rsidRPr="00F56A41">
              <w:rPr>
                <w:bCs/>
                <w:iCs/>
                <w:color w:val="000000" w:themeColor="text1"/>
                <w:u w:val="single"/>
              </w:rPr>
              <w:t xml:space="preserve">Das Ich; inhaltlicher Schwerpunkt: </w:t>
            </w:r>
            <w:r w:rsidRPr="00F56A41">
              <w:rPr>
                <w:u w:val="single"/>
              </w:rPr>
              <w:t>Meine Gefühle und mein Wohlbefinden</w:t>
            </w:r>
          </w:p>
          <w:p w14:paraId="03BE055C" w14:textId="77777777" w:rsidR="00F56A41" w:rsidRPr="00F56A41" w:rsidRDefault="00F56A41" w:rsidP="009138E2">
            <w:pPr>
              <w:pStyle w:val="TableParagraph"/>
              <w:numPr>
                <w:ilvl w:val="0"/>
                <w:numId w:val="18"/>
              </w:numPr>
              <w:tabs>
                <w:tab w:val="left" w:pos="333"/>
                <w:tab w:val="left" w:pos="334"/>
              </w:tabs>
              <w:spacing w:after="120"/>
              <w:ind w:left="357" w:right="215" w:hanging="357"/>
            </w:pPr>
            <w:r w:rsidRPr="00F56A41">
              <w:t>benennen und beschreiben (eigene) Gefühle (angenehme und unangenehme),</w:t>
            </w:r>
          </w:p>
          <w:p w14:paraId="372BE833" w14:textId="77777777" w:rsidR="00F56A41" w:rsidRDefault="00F56A41" w:rsidP="009138E2">
            <w:pPr>
              <w:pStyle w:val="TableParagraph"/>
              <w:numPr>
                <w:ilvl w:val="0"/>
                <w:numId w:val="18"/>
              </w:numPr>
              <w:tabs>
                <w:tab w:val="left" w:pos="333"/>
                <w:tab w:val="left" w:pos="334"/>
              </w:tabs>
              <w:spacing w:after="120"/>
              <w:ind w:left="357" w:right="215" w:hanging="357"/>
            </w:pPr>
            <w:r w:rsidRPr="00F56A41">
              <w:t>erklären mögliche Gründe für Gefühle in unterschiedlichen Situationen.</w:t>
            </w:r>
          </w:p>
          <w:p w14:paraId="37305A7A" w14:textId="7C736BA3" w:rsidR="00F56A41" w:rsidRPr="003D585F" w:rsidRDefault="00F56A41" w:rsidP="00F56A41">
            <w:pPr>
              <w:spacing w:after="120"/>
              <w:rPr>
                <w:rFonts w:cs="Arial"/>
                <w:u w:val="single"/>
              </w:rPr>
            </w:pPr>
            <w:r w:rsidRPr="003D585F">
              <w:rPr>
                <w:rFonts w:cs="Arial"/>
                <w:iCs/>
                <w:u w:val="single"/>
              </w:rPr>
              <w:t>(B 4) Verantwortetes Leben – Umwelt und Technik; inhaltlicher Schwerpunkt:</w:t>
            </w:r>
            <w:r w:rsidR="003D585F" w:rsidRPr="003D585F">
              <w:rPr>
                <w:rFonts w:cs="Arial"/>
                <w:iCs/>
                <w:u w:val="single"/>
              </w:rPr>
              <w:t xml:space="preserve"> </w:t>
            </w:r>
            <w:r w:rsidRPr="003D585F">
              <w:rPr>
                <w:rFonts w:cs="Arial"/>
                <w:color w:val="000000" w:themeColor="text1"/>
                <w:u w:val="single"/>
              </w:rPr>
              <w:t>Umgang mit Tieren</w:t>
            </w:r>
          </w:p>
          <w:p w14:paraId="550BBDC1" w14:textId="77777777" w:rsidR="00F56A41" w:rsidRPr="00F56A41" w:rsidRDefault="00F56A41" w:rsidP="009138E2">
            <w:pPr>
              <w:pStyle w:val="TableParagraph"/>
              <w:numPr>
                <w:ilvl w:val="0"/>
                <w:numId w:val="18"/>
              </w:numPr>
              <w:tabs>
                <w:tab w:val="left" w:pos="333"/>
                <w:tab w:val="left" w:pos="334"/>
              </w:tabs>
              <w:spacing w:after="120"/>
              <w:ind w:left="357" w:right="215" w:hanging="357"/>
            </w:pPr>
            <w:r w:rsidRPr="00F56A41">
              <w:t>erläutern anhand von Beispielen Bedürfnisse von Tieren,</w:t>
            </w:r>
          </w:p>
          <w:p w14:paraId="3E7B813C" w14:textId="12A53FDE" w:rsidR="00F56A41" w:rsidRPr="00F56A41" w:rsidRDefault="00F56A41" w:rsidP="009138E2">
            <w:pPr>
              <w:pStyle w:val="TableParagraph"/>
              <w:numPr>
                <w:ilvl w:val="0"/>
                <w:numId w:val="18"/>
              </w:numPr>
              <w:tabs>
                <w:tab w:val="left" w:pos="334"/>
              </w:tabs>
              <w:spacing w:after="120"/>
              <w:ind w:left="357" w:right="215" w:hanging="357"/>
              <w:rPr>
                <w:b/>
                <w:i/>
                <w:iCs/>
                <w:color w:val="000000" w:themeColor="text1"/>
              </w:rPr>
            </w:pPr>
            <w:r w:rsidRPr="00F56A41">
              <w:t>begründen mögliche Regeln für einen verantw</w:t>
            </w:r>
            <w:r w:rsidR="003D585F">
              <w:t>ortungsvollen Umgang mit Tieren.</w:t>
            </w:r>
          </w:p>
          <w:p w14:paraId="2319B8C2" w14:textId="5D90C310" w:rsidR="00F56A41" w:rsidRPr="003D585F" w:rsidRDefault="003D585F" w:rsidP="00F56A41">
            <w:pPr>
              <w:pStyle w:val="TableParagraph"/>
              <w:tabs>
                <w:tab w:val="left" w:pos="334"/>
              </w:tabs>
              <w:spacing w:after="120"/>
              <w:ind w:left="0" w:right="45"/>
              <w:rPr>
                <w:b/>
                <w:iCs/>
                <w:color w:val="000000" w:themeColor="text1"/>
                <w:u w:val="single"/>
              </w:rPr>
            </w:pPr>
            <w:r w:rsidRPr="003D585F">
              <w:rPr>
                <w:iCs/>
                <w:color w:val="000000" w:themeColor="text1"/>
                <w:u w:val="single"/>
              </w:rPr>
              <w:t xml:space="preserve">(B 5) </w:t>
            </w:r>
            <w:r w:rsidR="00F56A41" w:rsidRPr="003D585F">
              <w:rPr>
                <w:bCs/>
                <w:iCs/>
                <w:color w:val="000000" w:themeColor="text1"/>
                <w:u w:val="single"/>
              </w:rPr>
              <w:t>Sichtweisen auf die Welt</w:t>
            </w:r>
            <w:r w:rsidRPr="003D585F">
              <w:rPr>
                <w:bCs/>
                <w:iCs/>
                <w:color w:val="000000" w:themeColor="text1"/>
                <w:u w:val="single"/>
              </w:rPr>
              <w:t>;</w:t>
            </w:r>
            <w:r w:rsidR="00F56A41" w:rsidRPr="003D585F">
              <w:rPr>
                <w:bCs/>
                <w:iCs/>
                <w:color w:val="000000" w:themeColor="text1"/>
                <w:u w:val="single"/>
              </w:rPr>
              <w:t xml:space="preserve"> </w:t>
            </w:r>
            <w:r w:rsidRPr="003D585F">
              <w:rPr>
                <w:iCs/>
                <w:u w:val="single"/>
              </w:rPr>
              <w:t xml:space="preserve">inhaltlicher Schwerpunkt: </w:t>
            </w:r>
            <w:r w:rsidR="00F56A41" w:rsidRPr="003D585F">
              <w:rPr>
                <w:u w:val="single"/>
              </w:rPr>
              <w:t>Ursprung und Grenzen des Lebens,</w:t>
            </w:r>
          </w:p>
          <w:p w14:paraId="2CD1BBC6" w14:textId="77777777" w:rsidR="00F56A41" w:rsidRPr="003D585F" w:rsidRDefault="00F56A41" w:rsidP="009138E2">
            <w:pPr>
              <w:pStyle w:val="TableParagraph"/>
              <w:numPr>
                <w:ilvl w:val="0"/>
                <w:numId w:val="18"/>
              </w:numPr>
              <w:tabs>
                <w:tab w:val="left" w:pos="333"/>
                <w:tab w:val="left" w:pos="334"/>
              </w:tabs>
              <w:spacing w:after="120"/>
              <w:ind w:left="357" w:right="215" w:hanging="357"/>
            </w:pPr>
            <w:r w:rsidRPr="003D585F">
              <w:t>stellen (eigene) Vorstellungen vom Weg des Lebens dar,</w:t>
            </w:r>
          </w:p>
          <w:p w14:paraId="2BE054F1" w14:textId="485542B6" w:rsidR="00F56A41" w:rsidRPr="00F56A41" w:rsidRDefault="00F56A41" w:rsidP="009138E2">
            <w:pPr>
              <w:pStyle w:val="TableParagraph"/>
              <w:numPr>
                <w:ilvl w:val="0"/>
                <w:numId w:val="18"/>
              </w:numPr>
              <w:tabs>
                <w:tab w:val="left" w:pos="333"/>
                <w:tab w:val="left" w:pos="334"/>
              </w:tabs>
              <w:spacing w:after="120"/>
              <w:ind w:left="357" w:right="215" w:hanging="357"/>
            </w:pPr>
            <w:r w:rsidRPr="003D585F">
              <w:t>e</w:t>
            </w:r>
            <w:r w:rsidRPr="00F56A41">
              <w:rPr>
                <w:color w:val="000000" w:themeColor="text1"/>
              </w:rPr>
              <w:t>rzählen von (eigenen) Erf</w:t>
            </w:r>
            <w:r w:rsidR="003D585F">
              <w:rPr>
                <w:color w:val="000000" w:themeColor="text1"/>
              </w:rPr>
              <w:t>ahrungen mit Grenzen des Lebens.</w:t>
            </w:r>
          </w:p>
        </w:tc>
      </w:tr>
      <w:tr w:rsidR="00F56A41" w:rsidRPr="00D03310" w14:paraId="4C4EAED5" w14:textId="77777777" w:rsidTr="00F56A41">
        <w:trPr>
          <w:trHeight w:val="699"/>
        </w:trPr>
        <w:tc>
          <w:tcPr>
            <w:tcW w:w="6979" w:type="dxa"/>
            <w:shd w:val="clear" w:color="auto" w:fill="FFFFFF" w:themeFill="background1"/>
          </w:tcPr>
          <w:p w14:paraId="7CE9662E" w14:textId="77777777" w:rsidR="00F56A41" w:rsidRPr="00F56A41" w:rsidRDefault="00F56A41" w:rsidP="00F56A41">
            <w:pPr>
              <w:spacing w:after="120"/>
              <w:rPr>
                <w:rFonts w:cs="Arial"/>
              </w:rPr>
            </w:pPr>
            <w:r w:rsidRPr="00F56A41">
              <w:rPr>
                <w:rFonts w:cs="Arial"/>
              </w:rPr>
              <w:t xml:space="preserve">Didaktisch bzw. methodische Zugänge: </w:t>
            </w:r>
          </w:p>
          <w:p w14:paraId="2101E428"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Think-Pair-Share: Entwickeln eines Regelkataloges für den Umgang mit Haustieren</w:t>
            </w:r>
          </w:p>
          <w:p w14:paraId="609A864E"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Erkunden des städtischen Tierfriedhofes</w:t>
            </w:r>
          </w:p>
          <w:p w14:paraId="231F4BE2" w14:textId="6C55B9E8" w:rsidR="00F56A41" w:rsidRPr="00F56A41" w:rsidRDefault="003D585F" w:rsidP="009138E2">
            <w:pPr>
              <w:pStyle w:val="Listenabsatz"/>
              <w:numPr>
                <w:ilvl w:val="0"/>
                <w:numId w:val="22"/>
              </w:numPr>
              <w:spacing w:after="120"/>
              <w:contextualSpacing w:val="0"/>
              <w:jc w:val="left"/>
              <w:rPr>
                <w:rFonts w:cs="Arial"/>
              </w:rPr>
            </w:pPr>
            <w:r>
              <w:rPr>
                <w:rFonts w:cs="Arial"/>
              </w:rPr>
              <w:t>p</w:t>
            </w:r>
            <w:r w:rsidR="00F56A41" w:rsidRPr="00F56A41">
              <w:rPr>
                <w:rFonts w:cs="Arial"/>
              </w:rPr>
              <w:t>hilosophisches Gespräch über den Umgang mit dem Tod von Haustieren (basierend auf Tierfriedhof, eigenen Erfahrungen usw.)</w:t>
            </w:r>
          </w:p>
          <w:p w14:paraId="02AEE603"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Verfassen eines Briefes an die Person, aus der Geschichte, deren Haustier (Hoppel) verstorben ist</w:t>
            </w:r>
          </w:p>
          <w:p w14:paraId="0ABAAA74" w14:textId="7EDC95B5" w:rsidR="00F56A41" w:rsidRPr="00F56A41" w:rsidRDefault="00F56A41" w:rsidP="009138E2">
            <w:pPr>
              <w:pStyle w:val="Listenabsatz"/>
              <w:numPr>
                <w:ilvl w:val="0"/>
                <w:numId w:val="22"/>
              </w:numPr>
              <w:spacing w:after="120"/>
              <w:contextualSpacing w:val="0"/>
              <w:jc w:val="left"/>
              <w:rPr>
                <w:rFonts w:cs="Arial"/>
              </w:rPr>
            </w:pPr>
            <w:r w:rsidRPr="00F56A41">
              <w:rPr>
                <w:rFonts w:cs="Arial"/>
              </w:rPr>
              <w:t>Gestaltung zum</w:t>
            </w:r>
            <w:r w:rsidR="00E83C89">
              <w:rPr>
                <w:rFonts w:cs="Arial"/>
              </w:rPr>
              <w:t xml:space="preserve"> Lebensweg eines Haustieres (z. </w:t>
            </w:r>
            <w:r w:rsidRPr="00F56A41">
              <w:rPr>
                <w:rFonts w:cs="Arial"/>
              </w:rPr>
              <w:t>B. Hoppel oder eigener Lebensweg)</w:t>
            </w:r>
          </w:p>
        </w:tc>
        <w:tc>
          <w:tcPr>
            <w:tcW w:w="7013" w:type="dxa"/>
            <w:gridSpan w:val="3"/>
            <w:shd w:val="clear" w:color="auto" w:fill="FFFFFF" w:themeFill="background1"/>
          </w:tcPr>
          <w:p w14:paraId="3629E1CF" w14:textId="77777777" w:rsidR="00F56A41" w:rsidRPr="00F56A41" w:rsidRDefault="00F56A41" w:rsidP="00F56A41">
            <w:pPr>
              <w:spacing w:after="120"/>
              <w:rPr>
                <w:rFonts w:cs="Arial"/>
              </w:rPr>
            </w:pPr>
            <w:r w:rsidRPr="00F56A41">
              <w:rPr>
                <w:rFonts w:cs="Arial"/>
              </w:rPr>
              <w:t>Materialien/Medien/außerschulische Angebote:</w:t>
            </w:r>
          </w:p>
          <w:p w14:paraId="7FC89F79" w14:textId="79067556" w:rsidR="00F56A41" w:rsidRPr="00F56A41" w:rsidRDefault="003D585F" w:rsidP="009138E2">
            <w:pPr>
              <w:pStyle w:val="Listenabsatz"/>
              <w:numPr>
                <w:ilvl w:val="0"/>
                <w:numId w:val="22"/>
              </w:numPr>
              <w:spacing w:after="120"/>
              <w:contextualSpacing w:val="0"/>
              <w:jc w:val="left"/>
              <w:rPr>
                <w:rFonts w:cs="Arial"/>
              </w:rPr>
            </w:pPr>
            <w:r>
              <w:rPr>
                <w:rFonts w:cs="Arial"/>
              </w:rPr>
              <w:t>Bilderbuch/</w:t>
            </w:r>
            <w:r w:rsidR="00F56A41" w:rsidRPr="00F56A41">
              <w:rPr>
                <w:rFonts w:cs="Arial"/>
              </w:rPr>
              <w:t>Bilderbuchkino zum Themenfeld „Tod“</w:t>
            </w:r>
          </w:p>
          <w:p w14:paraId="4E9ADB58" w14:textId="77F4134C" w:rsidR="00F56A41" w:rsidRPr="00F56A41" w:rsidRDefault="00F56A41" w:rsidP="009138E2">
            <w:pPr>
              <w:pStyle w:val="Listenabsatz"/>
              <w:numPr>
                <w:ilvl w:val="0"/>
                <w:numId w:val="22"/>
              </w:numPr>
              <w:spacing w:after="120"/>
              <w:contextualSpacing w:val="0"/>
              <w:jc w:val="left"/>
              <w:rPr>
                <w:rFonts w:cs="Arial"/>
              </w:rPr>
            </w:pPr>
            <w:r w:rsidRPr="00F56A41">
              <w:rPr>
                <w:rFonts w:cs="Arial"/>
              </w:rPr>
              <w:t>Geschichte zum Tod eines Haustieres (</w:t>
            </w:r>
            <w:r w:rsidR="003D585F">
              <w:rPr>
                <w:rFonts w:cs="Arial"/>
              </w:rPr>
              <w:t xml:space="preserve">von der Lehrkraft verfasste </w:t>
            </w:r>
            <w:r w:rsidRPr="00F56A41">
              <w:rPr>
                <w:rFonts w:cs="Arial"/>
              </w:rPr>
              <w:t>Beispielgeschichte zu Hoppel)</w:t>
            </w:r>
          </w:p>
          <w:p w14:paraId="25DD9883"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Besuch des städtischen Tierfriedhofes</w:t>
            </w:r>
          </w:p>
          <w:p w14:paraId="41308F63" w14:textId="7E9D0E0E" w:rsidR="00F56A41" w:rsidRPr="00F56A41" w:rsidRDefault="00F56A41" w:rsidP="009138E2">
            <w:pPr>
              <w:pStyle w:val="Listenabsatz"/>
              <w:numPr>
                <w:ilvl w:val="0"/>
                <w:numId w:val="22"/>
              </w:numPr>
              <w:spacing w:after="120"/>
              <w:contextualSpacing w:val="0"/>
              <w:jc w:val="left"/>
              <w:rPr>
                <w:rFonts w:cs="Arial"/>
              </w:rPr>
            </w:pPr>
            <w:r w:rsidRPr="00F56A41">
              <w:rPr>
                <w:rFonts w:cs="Arial"/>
              </w:rPr>
              <w:t>Fragebogen zum Erkunden des Ti</w:t>
            </w:r>
            <w:r w:rsidR="003D585F">
              <w:rPr>
                <w:rFonts w:cs="Arial"/>
              </w:rPr>
              <w:t xml:space="preserve">erfriedhofes </w:t>
            </w:r>
          </w:p>
          <w:p w14:paraId="7EF9B2D6"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(Lege-)Materialien für den Lebensweg</w:t>
            </w:r>
          </w:p>
        </w:tc>
      </w:tr>
      <w:tr w:rsidR="00F56A41" w:rsidRPr="00D03310" w14:paraId="5B267731" w14:textId="77777777" w:rsidTr="00F56A41">
        <w:trPr>
          <w:trHeight w:val="1418"/>
        </w:trPr>
        <w:tc>
          <w:tcPr>
            <w:tcW w:w="6979" w:type="dxa"/>
          </w:tcPr>
          <w:p w14:paraId="0195FB39" w14:textId="787EFB79" w:rsidR="00F56A41" w:rsidRPr="00F56A41" w:rsidRDefault="003D585F" w:rsidP="00F56A41">
            <w:pPr>
              <w:spacing w:after="120"/>
              <w:rPr>
                <w:rFonts w:cs="Arial"/>
              </w:rPr>
            </w:pPr>
            <w:r>
              <w:rPr>
                <w:rFonts w:cs="Arial"/>
              </w:rPr>
              <w:lastRenderedPageBreak/>
              <w:t>Lernerfolgsüberprüfung/</w:t>
            </w:r>
            <w:r w:rsidR="00F56A41" w:rsidRPr="00F56A41">
              <w:rPr>
                <w:rFonts w:cs="Arial"/>
              </w:rPr>
              <w:t xml:space="preserve">Leistungsbewertung/Feedback: </w:t>
            </w:r>
          </w:p>
          <w:p w14:paraId="71D36503"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 xml:space="preserve">Brief an eine fiktionale Person </w:t>
            </w:r>
          </w:p>
          <w:p w14:paraId="55D723D8"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Präsentation der Gestaltung des Lebensweges</w:t>
            </w:r>
          </w:p>
        </w:tc>
        <w:tc>
          <w:tcPr>
            <w:tcW w:w="7013" w:type="dxa"/>
            <w:gridSpan w:val="3"/>
          </w:tcPr>
          <w:p w14:paraId="3986EF4F" w14:textId="77777777" w:rsidR="00F56A41" w:rsidRPr="00F56A41" w:rsidRDefault="00F56A41" w:rsidP="00F56A41">
            <w:pPr>
              <w:spacing w:after="120"/>
              <w:rPr>
                <w:rFonts w:cs="Arial"/>
              </w:rPr>
            </w:pPr>
            <w:r w:rsidRPr="00F56A41">
              <w:rPr>
                <w:rFonts w:cs="Arial"/>
              </w:rPr>
              <w:t xml:space="preserve">Kooperationen: </w:t>
            </w:r>
          </w:p>
          <w:p w14:paraId="08977B60"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Kunst</w:t>
            </w:r>
          </w:p>
          <w:p w14:paraId="3664C4E7" w14:textId="77777777" w:rsidR="00F56A41" w:rsidRPr="00F56A41" w:rsidRDefault="00F56A41" w:rsidP="009138E2">
            <w:pPr>
              <w:pStyle w:val="Listenabsatz"/>
              <w:numPr>
                <w:ilvl w:val="0"/>
                <w:numId w:val="22"/>
              </w:numPr>
              <w:spacing w:after="120"/>
              <w:contextualSpacing w:val="0"/>
              <w:jc w:val="left"/>
              <w:rPr>
                <w:rFonts w:cs="Arial"/>
              </w:rPr>
            </w:pPr>
            <w:r w:rsidRPr="00F56A41">
              <w:rPr>
                <w:rFonts w:cs="Arial"/>
              </w:rPr>
              <w:t>Sachunterricht</w:t>
            </w:r>
          </w:p>
          <w:p w14:paraId="52E2A024" w14:textId="0FDDE462" w:rsidR="00F56A41" w:rsidRPr="00F56A41" w:rsidRDefault="00F768EE" w:rsidP="009138E2">
            <w:pPr>
              <w:pStyle w:val="Listenabsatz"/>
              <w:numPr>
                <w:ilvl w:val="0"/>
                <w:numId w:val="22"/>
              </w:numPr>
              <w:spacing w:after="120"/>
              <w:contextualSpacing w:val="0"/>
              <w:jc w:val="left"/>
              <w:rPr>
                <w:rFonts w:cs="Arial"/>
              </w:rPr>
            </w:pPr>
            <w:r>
              <w:rPr>
                <w:rFonts w:cs="Arial"/>
              </w:rPr>
              <w:t>Evangelische und Katholische Religionslehre</w:t>
            </w:r>
            <w:r w:rsidR="00F56A41" w:rsidRPr="00F56A41">
              <w:rPr>
                <w:rFonts w:cs="Arial"/>
              </w:rPr>
              <w:t xml:space="preserve"> </w:t>
            </w:r>
          </w:p>
        </w:tc>
      </w:tr>
    </w:tbl>
    <w:p w14:paraId="6DB78524" w14:textId="77777777" w:rsidR="00F56A41" w:rsidRPr="00B2562C" w:rsidRDefault="00F56A41" w:rsidP="00F56A41"/>
    <w:tbl>
      <w:tblPr>
        <w:tblStyle w:val="Tabellenraster"/>
        <w:tblW w:w="0" w:type="auto"/>
        <w:tblLook w:val="04A0" w:firstRow="1" w:lastRow="0" w:firstColumn="1" w:lastColumn="0" w:noHBand="0" w:noVBand="1"/>
      </w:tblPr>
      <w:tblGrid>
        <w:gridCol w:w="6979"/>
        <w:gridCol w:w="2434"/>
        <w:gridCol w:w="2278"/>
        <w:gridCol w:w="2301"/>
      </w:tblGrid>
      <w:tr w:rsidR="003D585F" w:rsidRPr="00A13271" w14:paraId="1A46530E" w14:textId="77777777" w:rsidTr="006B7644">
        <w:tc>
          <w:tcPr>
            <w:tcW w:w="9413" w:type="dxa"/>
            <w:gridSpan w:val="2"/>
            <w:shd w:val="clear" w:color="auto" w:fill="BFBFBF" w:themeFill="background1" w:themeFillShade="BF"/>
          </w:tcPr>
          <w:p w14:paraId="52A55E09" w14:textId="4BD49C1D" w:rsidR="003D585F" w:rsidRPr="003D585F" w:rsidRDefault="003D585F" w:rsidP="003D585F">
            <w:pPr>
              <w:spacing w:after="120"/>
              <w:rPr>
                <w:rFonts w:cs="Arial"/>
              </w:rPr>
            </w:pPr>
            <w:r w:rsidRPr="003D585F">
              <w:rPr>
                <w:rFonts w:cs="Arial"/>
              </w:rPr>
              <w:t xml:space="preserve">Thema: „Ist mir doch egal!“ – </w:t>
            </w:r>
            <w:r>
              <w:rPr>
                <w:rFonts w:cs="Arial"/>
              </w:rPr>
              <w:t>k</w:t>
            </w:r>
            <w:r w:rsidRPr="003D585F">
              <w:rPr>
                <w:rFonts w:cs="Arial"/>
              </w:rPr>
              <w:t>ritisch-reflexive Auseinandersetzung mit der Verantwortung des</w:t>
            </w:r>
            <w:r w:rsidR="00C018B0">
              <w:rPr>
                <w:rFonts w:cs="Arial"/>
              </w:rPr>
              <w:t xml:space="preserve"> bzw. der</w:t>
            </w:r>
            <w:r w:rsidRPr="003D585F">
              <w:rPr>
                <w:rFonts w:cs="Arial"/>
              </w:rPr>
              <w:t xml:space="preserve"> Einzelnen für die Umwelt und Gemeinschaft</w:t>
            </w:r>
          </w:p>
        </w:tc>
        <w:tc>
          <w:tcPr>
            <w:tcW w:w="2278" w:type="dxa"/>
            <w:shd w:val="clear" w:color="auto" w:fill="BFBFBF" w:themeFill="background1" w:themeFillShade="BF"/>
          </w:tcPr>
          <w:p w14:paraId="2D15628D" w14:textId="77777777" w:rsidR="003D585F" w:rsidRPr="003D585F" w:rsidRDefault="003D585F" w:rsidP="003D585F">
            <w:pPr>
              <w:spacing w:after="120"/>
              <w:rPr>
                <w:rFonts w:cs="Arial"/>
              </w:rPr>
            </w:pPr>
            <w:r w:rsidRPr="003D585F">
              <w:rPr>
                <w:rFonts w:cs="Arial"/>
              </w:rPr>
              <w:t>Zeitumfang:</w:t>
            </w:r>
          </w:p>
          <w:p w14:paraId="2872888D" w14:textId="1F5FD3CA" w:rsidR="003D585F" w:rsidRPr="003D585F" w:rsidRDefault="003D585F" w:rsidP="009E126C">
            <w:pPr>
              <w:spacing w:after="120"/>
              <w:rPr>
                <w:rFonts w:cs="Arial"/>
              </w:rPr>
            </w:pPr>
            <w:r w:rsidRPr="003D585F">
              <w:rPr>
                <w:rFonts w:cs="Arial"/>
              </w:rPr>
              <w:t>1</w:t>
            </w:r>
            <w:r w:rsidR="009E126C">
              <w:rPr>
                <w:rFonts w:cs="Arial"/>
              </w:rPr>
              <w:t>6</w:t>
            </w:r>
            <w:r w:rsidRPr="003D585F">
              <w:rPr>
                <w:rFonts w:cs="Arial"/>
              </w:rPr>
              <w:t xml:space="preserve"> Std.  </w:t>
            </w:r>
          </w:p>
        </w:tc>
        <w:tc>
          <w:tcPr>
            <w:tcW w:w="2301" w:type="dxa"/>
            <w:shd w:val="clear" w:color="auto" w:fill="BFBFBF" w:themeFill="background1" w:themeFillShade="BF"/>
          </w:tcPr>
          <w:p w14:paraId="4CED4E15" w14:textId="77777777" w:rsidR="003D585F" w:rsidRPr="003D585F" w:rsidRDefault="003D585F" w:rsidP="003D585F">
            <w:pPr>
              <w:spacing w:after="120"/>
              <w:rPr>
                <w:rFonts w:cs="Arial"/>
              </w:rPr>
            </w:pPr>
            <w:r w:rsidRPr="003D585F">
              <w:rPr>
                <w:rFonts w:cs="Arial"/>
              </w:rPr>
              <w:t>Klasse/Jahrgang:</w:t>
            </w:r>
          </w:p>
          <w:p w14:paraId="46D952B2" w14:textId="3F477277" w:rsidR="003D585F" w:rsidRPr="003D585F" w:rsidRDefault="003D585F" w:rsidP="003D585F">
            <w:pPr>
              <w:spacing w:after="120"/>
              <w:rPr>
                <w:rFonts w:cs="Arial"/>
              </w:rPr>
            </w:pPr>
            <w:r>
              <w:rPr>
                <w:rFonts w:cs="Arial"/>
              </w:rPr>
              <w:t>SEP</w:t>
            </w:r>
          </w:p>
        </w:tc>
      </w:tr>
      <w:tr w:rsidR="003D585F" w:rsidRPr="00A51E00" w14:paraId="281C8990" w14:textId="77777777" w:rsidTr="006B7644">
        <w:tc>
          <w:tcPr>
            <w:tcW w:w="13992" w:type="dxa"/>
            <w:gridSpan w:val="4"/>
            <w:shd w:val="clear" w:color="auto" w:fill="D9D9D9" w:themeFill="background1" w:themeFillShade="D9"/>
          </w:tcPr>
          <w:p w14:paraId="16ECF224" w14:textId="77777777" w:rsidR="003D585F" w:rsidRPr="003D585F" w:rsidRDefault="003D585F" w:rsidP="003D585F">
            <w:pPr>
              <w:spacing w:after="120"/>
              <w:rPr>
                <w:rFonts w:cs="Arial"/>
              </w:rPr>
            </w:pPr>
            <w:r w:rsidRPr="003D585F">
              <w:rPr>
                <w:rFonts w:cs="Arial"/>
              </w:rPr>
              <w:t xml:space="preserve">Bereiche: </w:t>
            </w:r>
          </w:p>
          <w:p w14:paraId="3408310D" w14:textId="77777777" w:rsidR="003D585F" w:rsidRDefault="003D585F" w:rsidP="003D585F">
            <w:pPr>
              <w:spacing w:after="120"/>
              <w:rPr>
                <w:rFonts w:cs="Arial"/>
              </w:rPr>
            </w:pPr>
            <w:r w:rsidRPr="003D585F">
              <w:rPr>
                <w:rFonts w:cs="Arial"/>
              </w:rPr>
              <w:t>Das Wir und das Miteinander</w:t>
            </w:r>
            <w:r>
              <w:rPr>
                <w:rFonts w:cs="Arial"/>
              </w:rPr>
              <w:t xml:space="preserve"> (B 3)</w:t>
            </w:r>
          </w:p>
          <w:p w14:paraId="1EE73D04" w14:textId="5ED7B7BC" w:rsidR="007F154B" w:rsidRPr="003D585F" w:rsidRDefault="007F154B" w:rsidP="003D585F">
            <w:pPr>
              <w:spacing w:after="120"/>
              <w:rPr>
                <w:rFonts w:cs="Arial"/>
              </w:rPr>
            </w:pPr>
            <w:r w:rsidRPr="003D585F">
              <w:rPr>
                <w:rFonts w:cs="Arial"/>
              </w:rPr>
              <w:t>Verantwortetes Leben – Umwelt und Technik</w:t>
            </w:r>
            <w:r>
              <w:rPr>
                <w:rFonts w:cs="Arial"/>
              </w:rPr>
              <w:t xml:space="preserve"> (B 4)</w:t>
            </w:r>
          </w:p>
        </w:tc>
      </w:tr>
      <w:tr w:rsidR="003D585F" w:rsidRPr="00501B82" w14:paraId="7309C6C9" w14:textId="77777777" w:rsidTr="006B7644">
        <w:tc>
          <w:tcPr>
            <w:tcW w:w="13992" w:type="dxa"/>
            <w:gridSpan w:val="4"/>
            <w:shd w:val="clear" w:color="auto" w:fill="D9D9D9" w:themeFill="background1" w:themeFillShade="D9"/>
          </w:tcPr>
          <w:p w14:paraId="69D61B3F" w14:textId="1107D713" w:rsidR="003D585F" w:rsidRDefault="003D585F" w:rsidP="003D585F">
            <w:pPr>
              <w:spacing w:after="120"/>
              <w:rPr>
                <w:rFonts w:cs="Arial"/>
              </w:rPr>
            </w:pPr>
            <w:r w:rsidRPr="003D585F">
              <w:rPr>
                <w:rFonts w:cs="Arial"/>
              </w:rPr>
              <w:t>Kompetenzen:</w:t>
            </w:r>
          </w:p>
          <w:p w14:paraId="372FC592" w14:textId="77777777" w:rsidR="003D585F" w:rsidRPr="003D585F" w:rsidRDefault="003D585F" w:rsidP="003D585F">
            <w:pPr>
              <w:pStyle w:val="TableParagraph"/>
              <w:tabs>
                <w:tab w:val="left" w:pos="333"/>
                <w:tab w:val="left" w:pos="334"/>
              </w:tabs>
              <w:spacing w:after="120"/>
              <w:ind w:left="0" w:right="215"/>
              <w:rPr>
                <w:u w:val="single"/>
              </w:rPr>
            </w:pPr>
            <w:r w:rsidRPr="003D585F">
              <w:rPr>
                <w:u w:val="single"/>
              </w:rPr>
              <w:t>(B 3) Das Wir und das Miteinander, inhaltlicher Schwerpunkt: Leben in Gemeinschaft)</w:t>
            </w:r>
          </w:p>
          <w:p w14:paraId="3EBB345A" w14:textId="77777777" w:rsidR="003D585F" w:rsidRPr="003D585F" w:rsidRDefault="003D585F" w:rsidP="009138E2">
            <w:pPr>
              <w:pStyle w:val="TableParagraph"/>
              <w:numPr>
                <w:ilvl w:val="0"/>
                <w:numId w:val="18"/>
              </w:numPr>
              <w:spacing w:after="120"/>
              <w:ind w:left="278" w:right="46" w:hanging="278"/>
            </w:pPr>
            <w:r w:rsidRPr="003D585F">
              <w:t>beschreiben Gemeinsamkeiten und Unterschiede von Lebenssituationen von Menschen in ihrem Umfeld,</w:t>
            </w:r>
          </w:p>
          <w:p w14:paraId="2ED43105" w14:textId="77777777" w:rsidR="003D585F" w:rsidRPr="003D585F" w:rsidRDefault="003D585F" w:rsidP="009138E2">
            <w:pPr>
              <w:pStyle w:val="TableParagraph"/>
              <w:numPr>
                <w:ilvl w:val="0"/>
                <w:numId w:val="18"/>
              </w:numPr>
              <w:spacing w:after="120"/>
              <w:ind w:left="278" w:right="46" w:hanging="278"/>
            </w:pPr>
            <w:r w:rsidRPr="003D585F">
              <w:t>beziehen in Ansätzen Stellung zu eigenen Rechten und Pflichten in einer Gemeinschaft.</w:t>
            </w:r>
          </w:p>
          <w:p w14:paraId="6DF61F53" w14:textId="77777777" w:rsidR="003D585F" w:rsidRPr="003D585F" w:rsidRDefault="003D585F" w:rsidP="003D585F">
            <w:pPr>
              <w:pStyle w:val="TableParagraph"/>
              <w:tabs>
                <w:tab w:val="left" w:pos="333"/>
                <w:tab w:val="left" w:pos="334"/>
              </w:tabs>
              <w:spacing w:after="120"/>
              <w:ind w:left="0" w:right="215"/>
              <w:rPr>
                <w:u w:val="single"/>
              </w:rPr>
            </w:pPr>
            <w:r w:rsidRPr="003D585F">
              <w:rPr>
                <w:u w:val="single"/>
              </w:rPr>
              <w:t>(B 3) Das Wir und das Miteinander, inhaltlicher Schwerpunkt: Das soziale Miteinander</w:t>
            </w:r>
          </w:p>
          <w:p w14:paraId="161C9E87" w14:textId="77777777" w:rsidR="003D585F" w:rsidRPr="003D585F" w:rsidRDefault="003D585F" w:rsidP="009138E2">
            <w:pPr>
              <w:pStyle w:val="TableParagraph"/>
              <w:numPr>
                <w:ilvl w:val="0"/>
                <w:numId w:val="18"/>
              </w:numPr>
              <w:spacing w:after="120"/>
              <w:ind w:left="278" w:right="46" w:hanging="278"/>
            </w:pPr>
            <w:r w:rsidRPr="003D585F">
              <w:t>nennen zentrale Regeln für den Umgang miteinander,</w:t>
            </w:r>
          </w:p>
          <w:p w14:paraId="62FA5FC2" w14:textId="77777777" w:rsidR="003D585F" w:rsidRPr="003D585F" w:rsidRDefault="003D585F" w:rsidP="009138E2">
            <w:pPr>
              <w:pStyle w:val="TableParagraph"/>
              <w:numPr>
                <w:ilvl w:val="0"/>
                <w:numId w:val="18"/>
              </w:numPr>
              <w:spacing w:after="120"/>
              <w:ind w:left="278" w:right="46" w:hanging="278"/>
            </w:pPr>
            <w:r w:rsidRPr="003D585F">
              <w:t>erörtern mögliche Konsequenzen von gemeinschaftshinderlichem Verhalten,</w:t>
            </w:r>
          </w:p>
          <w:p w14:paraId="74D2BB88" w14:textId="3A387097" w:rsidR="003D585F" w:rsidRDefault="003D585F" w:rsidP="003D585F">
            <w:pPr>
              <w:spacing w:after="120"/>
              <w:rPr>
                <w:rFonts w:cs="Arial"/>
              </w:rPr>
            </w:pPr>
            <w:r w:rsidRPr="003D585F">
              <w:t>erläutern Situationen gegenseitiger Hilfe und Fürsorge.</w:t>
            </w:r>
          </w:p>
          <w:p w14:paraId="55E03A18" w14:textId="25827A81" w:rsidR="003D585F" w:rsidRPr="003D585F" w:rsidRDefault="003D585F" w:rsidP="003D585F">
            <w:pPr>
              <w:pStyle w:val="TableParagraph"/>
              <w:tabs>
                <w:tab w:val="left" w:pos="333"/>
                <w:tab w:val="left" w:pos="334"/>
              </w:tabs>
              <w:spacing w:after="120"/>
              <w:ind w:left="0" w:right="215"/>
              <w:rPr>
                <w:u w:val="single"/>
              </w:rPr>
            </w:pPr>
            <w:r w:rsidRPr="003D585F">
              <w:rPr>
                <w:u w:val="single"/>
              </w:rPr>
              <w:t>(B 4) Verantwortetes Leben – Umwelt und Technik; inhaltlicher Schwerpunkt: Umgang mit Natur und Umwelt</w:t>
            </w:r>
          </w:p>
          <w:p w14:paraId="16218E60" w14:textId="77777777" w:rsidR="003D585F" w:rsidRPr="003D585F" w:rsidRDefault="003D585F" w:rsidP="009138E2">
            <w:pPr>
              <w:pStyle w:val="TableParagraph"/>
              <w:numPr>
                <w:ilvl w:val="0"/>
                <w:numId w:val="18"/>
              </w:numPr>
              <w:spacing w:after="120"/>
              <w:ind w:left="278" w:right="46" w:hanging="278"/>
            </w:pPr>
            <w:r w:rsidRPr="003D585F">
              <w:t>beschreiben ihre Wahrnehmung der Natur in ihrem Umfeld,</w:t>
            </w:r>
          </w:p>
          <w:p w14:paraId="205FC2AE" w14:textId="77777777" w:rsidR="003D585F" w:rsidRPr="003D585F" w:rsidRDefault="003D585F" w:rsidP="009138E2">
            <w:pPr>
              <w:pStyle w:val="TableParagraph"/>
              <w:numPr>
                <w:ilvl w:val="0"/>
                <w:numId w:val="18"/>
              </w:numPr>
              <w:spacing w:after="120"/>
              <w:ind w:left="278" w:right="46" w:hanging="278"/>
            </w:pPr>
            <w:r w:rsidRPr="003D585F">
              <w:t>unterscheiden in Grundzügen zwischen Natur und Technik,</w:t>
            </w:r>
          </w:p>
          <w:p w14:paraId="14BC63D5" w14:textId="77777777" w:rsidR="003D585F" w:rsidRPr="003D585F" w:rsidRDefault="003D585F" w:rsidP="009138E2">
            <w:pPr>
              <w:pStyle w:val="TableParagraph"/>
              <w:numPr>
                <w:ilvl w:val="0"/>
                <w:numId w:val="18"/>
              </w:numPr>
              <w:spacing w:after="120"/>
              <w:ind w:left="278" w:right="46" w:hanging="278"/>
            </w:pPr>
            <w:r w:rsidRPr="003D585F">
              <w:t>erklären an Beispielen die Wechselbeziehung zwischen Natur, Mensch und Tier (Mensch als Teil der Natur, Mensch als Gestalter der Natur),</w:t>
            </w:r>
          </w:p>
          <w:p w14:paraId="07195CCD" w14:textId="581D71DA" w:rsidR="003D585F" w:rsidRPr="003D585F" w:rsidRDefault="003D585F" w:rsidP="009138E2">
            <w:pPr>
              <w:pStyle w:val="TableParagraph"/>
              <w:numPr>
                <w:ilvl w:val="0"/>
                <w:numId w:val="18"/>
              </w:numPr>
              <w:spacing w:after="120"/>
              <w:ind w:left="278" w:right="46" w:hanging="278"/>
            </w:pPr>
            <w:r w:rsidRPr="003D585F">
              <w:lastRenderedPageBreak/>
              <w:t>benennen Handlungsmöglichkeiten für einen verantwortungsvollen Umgang mit der Umwelt in ihrem Umfeld und beziehen Stellung dazu.</w:t>
            </w:r>
          </w:p>
        </w:tc>
      </w:tr>
      <w:tr w:rsidR="003D585F" w:rsidRPr="00196020" w14:paraId="480DB14B" w14:textId="77777777" w:rsidTr="006B7644">
        <w:trPr>
          <w:trHeight w:val="1418"/>
        </w:trPr>
        <w:tc>
          <w:tcPr>
            <w:tcW w:w="6979" w:type="dxa"/>
            <w:shd w:val="clear" w:color="auto" w:fill="FFFFFF" w:themeFill="background1"/>
          </w:tcPr>
          <w:p w14:paraId="591C1490" w14:textId="77777777" w:rsidR="003D585F" w:rsidRPr="003D585F" w:rsidRDefault="003D585F" w:rsidP="003D585F">
            <w:pPr>
              <w:spacing w:after="120"/>
              <w:rPr>
                <w:rFonts w:cs="Arial"/>
              </w:rPr>
            </w:pPr>
            <w:r w:rsidRPr="003D585F">
              <w:rPr>
                <w:rFonts w:cs="Arial"/>
              </w:rPr>
              <w:lastRenderedPageBreak/>
              <w:t>Didaktisch bzw. methodische Zugänge:</w:t>
            </w:r>
          </w:p>
          <w:p w14:paraId="254DC8C8"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Sammlung und gemeinsame Kategorisierung von Gegenständen (u. a. Natur/Technik)</w:t>
            </w:r>
          </w:p>
          <w:p w14:paraId="341C6CC9"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Gedankenexperiment: „Ist mir doch egal?! Was wäre, wenn jeder immer nur an sich selbst denken würde?“</w:t>
            </w:r>
          </w:p>
          <w:p w14:paraId="4186237A"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Plakatgestaltung und Mini-Referat zum Thema „Umweltschutz“ in Gruppenarbeit</w:t>
            </w:r>
          </w:p>
          <w:p w14:paraId="520BCB99" w14:textId="6A766A30" w:rsidR="003D585F" w:rsidRPr="003D585F" w:rsidRDefault="007570DD" w:rsidP="009138E2">
            <w:pPr>
              <w:pStyle w:val="Listenabsatz"/>
              <w:numPr>
                <w:ilvl w:val="0"/>
                <w:numId w:val="23"/>
              </w:numPr>
              <w:spacing w:after="120"/>
              <w:contextualSpacing w:val="0"/>
              <w:rPr>
                <w:rFonts w:cs="Arial"/>
              </w:rPr>
            </w:pPr>
            <w:r>
              <w:rPr>
                <w:rFonts w:cs="Arial"/>
              </w:rPr>
              <w:t>gemeinsame Müllsammlungsaktion</w:t>
            </w:r>
            <w:r w:rsidR="003D585F" w:rsidRPr="003D585F">
              <w:rPr>
                <w:rFonts w:cs="Arial"/>
              </w:rPr>
              <w:t xml:space="preserve"> </w:t>
            </w:r>
          </w:p>
          <w:p w14:paraId="298E82FA"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Rollenspiele zum Themenbereich „Rechte und Pflichten in der Gemeinschaft“</w:t>
            </w:r>
          </w:p>
        </w:tc>
        <w:tc>
          <w:tcPr>
            <w:tcW w:w="7013" w:type="dxa"/>
            <w:gridSpan w:val="3"/>
            <w:shd w:val="clear" w:color="auto" w:fill="FFFFFF" w:themeFill="background1"/>
          </w:tcPr>
          <w:p w14:paraId="5B4374DB" w14:textId="77777777" w:rsidR="003D585F" w:rsidRPr="003D585F" w:rsidRDefault="003D585F" w:rsidP="003D585F">
            <w:pPr>
              <w:spacing w:after="120"/>
              <w:rPr>
                <w:rFonts w:cs="Arial"/>
              </w:rPr>
            </w:pPr>
            <w:r w:rsidRPr="003D585F">
              <w:rPr>
                <w:rFonts w:cs="Arial"/>
              </w:rPr>
              <w:t>Materialien/Medien/außerschulische Angebote:</w:t>
            </w:r>
          </w:p>
          <w:p w14:paraId="45E6CCB3"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Schulgarten</w:t>
            </w:r>
          </w:p>
          <w:p w14:paraId="4247D262"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Requisitenkiste</w:t>
            </w:r>
          </w:p>
          <w:p w14:paraId="585ECDE5" w14:textId="77777777" w:rsidR="003D585F" w:rsidRPr="003D585F" w:rsidRDefault="003D585F" w:rsidP="003D585F">
            <w:pPr>
              <w:pStyle w:val="Listenabsatz"/>
              <w:numPr>
                <w:ilvl w:val="0"/>
                <w:numId w:val="0"/>
              </w:numPr>
              <w:spacing w:after="120"/>
              <w:ind w:left="720"/>
              <w:contextualSpacing w:val="0"/>
              <w:rPr>
                <w:rFonts w:cs="Arial"/>
              </w:rPr>
            </w:pPr>
          </w:p>
        </w:tc>
      </w:tr>
      <w:tr w:rsidR="003D585F" w:rsidRPr="009B7C44" w14:paraId="1B7F6C9A" w14:textId="77777777" w:rsidTr="006B7644">
        <w:trPr>
          <w:trHeight w:val="1418"/>
        </w:trPr>
        <w:tc>
          <w:tcPr>
            <w:tcW w:w="6979" w:type="dxa"/>
          </w:tcPr>
          <w:p w14:paraId="505761B0" w14:textId="5196D0EB" w:rsidR="003D585F" w:rsidRPr="003D585F" w:rsidRDefault="003D585F" w:rsidP="003D585F">
            <w:pPr>
              <w:spacing w:after="120"/>
              <w:rPr>
                <w:rFonts w:cs="Arial"/>
              </w:rPr>
            </w:pPr>
            <w:r w:rsidRPr="003D585F">
              <w:rPr>
                <w:rFonts w:cs="Arial"/>
              </w:rPr>
              <w:t>Lernerfolgsüberprüfung</w:t>
            </w:r>
            <w:r w:rsidR="007F154B">
              <w:rPr>
                <w:rFonts w:cs="Arial"/>
              </w:rPr>
              <w:t>/</w:t>
            </w:r>
            <w:r w:rsidRPr="003D585F">
              <w:rPr>
                <w:rFonts w:cs="Arial"/>
              </w:rPr>
              <w:t xml:space="preserve">Leistungsbewertung/Feedback: </w:t>
            </w:r>
          </w:p>
          <w:p w14:paraId="434B75CD"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Plakate</w:t>
            </w:r>
          </w:p>
          <w:p w14:paraId="4AAB598A" w14:textId="209B4284" w:rsidR="003D585F" w:rsidRPr="003D585F" w:rsidRDefault="003D585F" w:rsidP="009138E2">
            <w:pPr>
              <w:pStyle w:val="Listenabsatz"/>
              <w:numPr>
                <w:ilvl w:val="0"/>
                <w:numId w:val="23"/>
              </w:numPr>
              <w:spacing w:after="120"/>
              <w:contextualSpacing w:val="0"/>
              <w:rPr>
                <w:rFonts w:cs="Arial"/>
              </w:rPr>
            </w:pPr>
            <w:r w:rsidRPr="003D585F">
              <w:rPr>
                <w:rFonts w:cs="Arial"/>
              </w:rPr>
              <w:t xml:space="preserve">Referate </w:t>
            </w:r>
          </w:p>
        </w:tc>
        <w:tc>
          <w:tcPr>
            <w:tcW w:w="7013" w:type="dxa"/>
            <w:gridSpan w:val="3"/>
          </w:tcPr>
          <w:p w14:paraId="2A96F2DA" w14:textId="77777777" w:rsidR="003D585F" w:rsidRPr="003D585F" w:rsidRDefault="003D585F" w:rsidP="003D585F">
            <w:pPr>
              <w:spacing w:after="120"/>
              <w:rPr>
                <w:rFonts w:cs="Arial"/>
              </w:rPr>
            </w:pPr>
            <w:r w:rsidRPr="003D585F">
              <w:rPr>
                <w:rFonts w:cs="Arial"/>
              </w:rPr>
              <w:t xml:space="preserve">Kooperationen: </w:t>
            </w:r>
          </w:p>
          <w:p w14:paraId="7BEF685D"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Sachunterricht</w:t>
            </w:r>
          </w:p>
          <w:p w14:paraId="18088FC0" w14:textId="55C43F5E" w:rsidR="003D585F" w:rsidRPr="003D585F" w:rsidRDefault="003D585F" w:rsidP="009138E2">
            <w:pPr>
              <w:pStyle w:val="Listenabsatz"/>
              <w:numPr>
                <w:ilvl w:val="0"/>
                <w:numId w:val="23"/>
              </w:numPr>
              <w:spacing w:after="120"/>
              <w:contextualSpacing w:val="0"/>
              <w:rPr>
                <w:rFonts w:cs="Arial"/>
              </w:rPr>
            </w:pPr>
            <w:r w:rsidRPr="003D585F">
              <w:rPr>
                <w:rFonts w:cs="Arial"/>
              </w:rPr>
              <w:t>Kunst</w:t>
            </w:r>
          </w:p>
        </w:tc>
      </w:tr>
    </w:tbl>
    <w:p w14:paraId="021D84BE" w14:textId="7565A5DD" w:rsidR="00F77B81" w:rsidRDefault="00F77B81" w:rsidP="003D585F">
      <w:pPr>
        <w:spacing w:after="120"/>
      </w:pPr>
    </w:p>
    <w:tbl>
      <w:tblPr>
        <w:tblStyle w:val="Tabellenraster"/>
        <w:tblW w:w="0" w:type="auto"/>
        <w:tblLook w:val="04A0" w:firstRow="1" w:lastRow="0" w:firstColumn="1" w:lastColumn="0" w:noHBand="0" w:noVBand="1"/>
      </w:tblPr>
      <w:tblGrid>
        <w:gridCol w:w="6979"/>
        <w:gridCol w:w="2434"/>
        <w:gridCol w:w="2278"/>
        <w:gridCol w:w="2301"/>
      </w:tblGrid>
      <w:tr w:rsidR="003D585F" w:rsidRPr="00A13271" w14:paraId="0012B319" w14:textId="77777777" w:rsidTr="006B7644">
        <w:tc>
          <w:tcPr>
            <w:tcW w:w="9413" w:type="dxa"/>
            <w:gridSpan w:val="2"/>
            <w:shd w:val="clear" w:color="auto" w:fill="BFBFBF" w:themeFill="background1" w:themeFillShade="BF"/>
          </w:tcPr>
          <w:p w14:paraId="7ECA4C1A" w14:textId="12BF9CEE" w:rsidR="003D585F" w:rsidRPr="003D585F" w:rsidRDefault="003D585F" w:rsidP="00C018B0">
            <w:pPr>
              <w:spacing w:after="120"/>
              <w:rPr>
                <w:rFonts w:cs="Arial"/>
              </w:rPr>
            </w:pPr>
            <w:r w:rsidRPr="003D585F">
              <w:rPr>
                <w:rFonts w:cs="Arial"/>
              </w:rPr>
              <w:t>Thema: „</w:t>
            </w:r>
            <w:r w:rsidR="00C018B0">
              <w:rPr>
                <w:rFonts w:cs="Arial"/>
              </w:rPr>
              <w:t>Von Nikolaus bis Zuckerfest“ – die</w:t>
            </w:r>
            <w:r w:rsidRPr="003D585F">
              <w:rPr>
                <w:rFonts w:cs="Arial"/>
              </w:rPr>
              <w:t xml:space="preserve"> Weltreligionen aus dem eigenen Umfeld kennen- und unterscheiden lernen</w:t>
            </w:r>
          </w:p>
        </w:tc>
        <w:tc>
          <w:tcPr>
            <w:tcW w:w="2278" w:type="dxa"/>
            <w:shd w:val="clear" w:color="auto" w:fill="BFBFBF" w:themeFill="background1" w:themeFillShade="BF"/>
          </w:tcPr>
          <w:p w14:paraId="31D67F8D" w14:textId="77777777" w:rsidR="003D585F" w:rsidRPr="003D585F" w:rsidRDefault="003D585F" w:rsidP="003D585F">
            <w:pPr>
              <w:spacing w:after="120"/>
              <w:rPr>
                <w:rFonts w:cs="Arial"/>
              </w:rPr>
            </w:pPr>
            <w:r w:rsidRPr="003D585F">
              <w:rPr>
                <w:rFonts w:cs="Arial"/>
              </w:rPr>
              <w:t xml:space="preserve">Zeitumfang:  </w:t>
            </w:r>
          </w:p>
          <w:p w14:paraId="0CE812AD" w14:textId="697F5EEB" w:rsidR="003D585F" w:rsidRPr="003D585F" w:rsidRDefault="003D585F" w:rsidP="009E126C">
            <w:pPr>
              <w:spacing w:after="120"/>
              <w:rPr>
                <w:rFonts w:cs="Arial"/>
              </w:rPr>
            </w:pPr>
            <w:r w:rsidRPr="003D585F">
              <w:rPr>
                <w:rFonts w:cs="Arial"/>
              </w:rPr>
              <w:t>1</w:t>
            </w:r>
            <w:r w:rsidR="009E126C">
              <w:rPr>
                <w:rFonts w:cs="Arial"/>
              </w:rPr>
              <w:t>5</w:t>
            </w:r>
            <w:r w:rsidRPr="003D585F">
              <w:rPr>
                <w:rFonts w:cs="Arial"/>
              </w:rPr>
              <w:t xml:space="preserve"> Std.</w:t>
            </w:r>
          </w:p>
        </w:tc>
        <w:tc>
          <w:tcPr>
            <w:tcW w:w="2301" w:type="dxa"/>
            <w:shd w:val="clear" w:color="auto" w:fill="BFBFBF" w:themeFill="background1" w:themeFillShade="BF"/>
          </w:tcPr>
          <w:p w14:paraId="3E213124" w14:textId="77777777" w:rsidR="003D585F" w:rsidRPr="003D585F" w:rsidRDefault="003D585F" w:rsidP="003D585F">
            <w:pPr>
              <w:spacing w:after="120"/>
              <w:rPr>
                <w:rFonts w:cs="Arial"/>
              </w:rPr>
            </w:pPr>
            <w:r w:rsidRPr="003D585F">
              <w:rPr>
                <w:rFonts w:cs="Arial"/>
              </w:rPr>
              <w:t>Klasse/Jahrgang:</w:t>
            </w:r>
          </w:p>
          <w:p w14:paraId="1A67180F" w14:textId="5178C115" w:rsidR="003D585F" w:rsidRPr="003D585F" w:rsidRDefault="007F154B" w:rsidP="003D585F">
            <w:pPr>
              <w:spacing w:after="120"/>
              <w:rPr>
                <w:rFonts w:cs="Arial"/>
              </w:rPr>
            </w:pPr>
            <w:r>
              <w:rPr>
                <w:rFonts w:cs="Arial"/>
              </w:rPr>
              <w:t>SEP</w:t>
            </w:r>
          </w:p>
        </w:tc>
      </w:tr>
      <w:tr w:rsidR="003D585F" w:rsidRPr="002E2D80" w14:paraId="12FE10DF" w14:textId="77777777" w:rsidTr="006B7644">
        <w:tc>
          <w:tcPr>
            <w:tcW w:w="13992" w:type="dxa"/>
            <w:gridSpan w:val="4"/>
            <w:shd w:val="clear" w:color="auto" w:fill="D9D9D9" w:themeFill="background1" w:themeFillShade="D9"/>
          </w:tcPr>
          <w:p w14:paraId="686D69AC" w14:textId="77777777" w:rsidR="003D585F" w:rsidRPr="003D585F" w:rsidRDefault="003D585F" w:rsidP="003D585F">
            <w:pPr>
              <w:spacing w:after="120"/>
              <w:rPr>
                <w:rFonts w:cs="Arial"/>
              </w:rPr>
            </w:pPr>
            <w:r w:rsidRPr="003D585F">
              <w:rPr>
                <w:rFonts w:cs="Arial"/>
              </w:rPr>
              <w:t>Bereiche:</w:t>
            </w:r>
          </w:p>
          <w:p w14:paraId="1D1A5C7D" w14:textId="184EDF53" w:rsidR="003D585F" w:rsidRDefault="003D585F" w:rsidP="007F154B">
            <w:pPr>
              <w:pStyle w:val="berschrift3LPGS"/>
              <w:jc w:val="left"/>
              <w:rPr>
                <w:b w:val="0"/>
                <w:bCs/>
                <w:sz w:val="22"/>
                <w:szCs w:val="22"/>
              </w:rPr>
            </w:pPr>
            <w:r w:rsidRPr="003D585F">
              <w:rPr>
                <w:b w:val="0"/>
                <w:bCs/>
                <w:sz w:val="22"/>
                <w:szCs w:val="22"/>
              </w:rPr>
              <w:t>Das Wir und das Miteinander</w:t>
            </w:r>
            <w:r w:rsidR="007F154B">
              <w:rPr>
                <w:b w:val="0"/>
                <w:bCs/>
                <w:sz w:val="22"/>
                <w:szCs w:val="22"/>
              </w:rPr>
              <w:t xml:space="preserve"> (B 3)</w:t>
            </w:r>
          </w:p>
          <w:p w14:paraId="50E8EDF8" w14:textId="4F538401" w:rsidR="007F154B" w:rsidRPr="003D585F" w:rsidRDefault="007F154B" w:rsidP="007F154B">
            <w:pPr>
              <w:pStyle w:val="berschrift3LPGS"/>
              <w:spacing w:before="0"/>
              <w:jc w:val="left"/>
              <w:rPr>
                <w:b w:val="0"/>
                <w:bCs/>
                <w:sz w:val="22"/>
                <w:szCs w:val="22"/>
              </w:rPr>
            </w:pPr>
            <w:r w:rsidRPr="003D585F">
              <w:rPr>
                <w:b w:val="0"/>
                <w:bCs/>
                <w:sz w:val="22"/>
                <w:szCs w:val="22"/>
              </w:rPr>
              <w:t>Sichtweisen auf die Welt</w:t>
            </w:r>
            <w:r>
              <w:rPr>
                <w:b w:val="0"/>
                <w:bCs/>
                <w:sz w:val="22"/>
                <w:szCs w:val="22"/>
              </w:rPr>
              <w:t xml:space="preserve"> (B 5)</w:t>
            </w:r>
          </w:p>
        </w:tc>
      </w:tr>
      <w:tr w:rsidR="003D585F" w:rsidRPr="00140A7E" w14:paraId="29644AC3" w14:textId="77777777" w:rsidTr="006B7644">
        <w:tc>
          <w:tcPr>
            <w:tcW w:w="13992" w:type="dxa"/>
            <w:gridSpan w:val="4"/>
            <w:shd w:val="clear" w:color="auto" w:fill="D9D9D9" w:themeFill="background1" w:themeFillShade="D9"/>
          </w:tcPr>
          <w:p w14:paraId="37DA0351" w14:textId="262C2B2D" w:rsidR="003D585F" w:rsidRDefault="003D585F" w:rsidP="007F154B">
            <w:pPr>
              <w:spacing w:after="120"/>
              <w:rPr>
                <w:rFonts w:cs="Arial"/>
              </w:rPr>
            </w:pPr>
            <w:r w:rsidRPr="003D585F">
              <w:rPr>
                <w:rFonts w:cs="Arial"/>
              </w:rPr>
              <w:t>Kompetenzen:</w:t>
            </w:r>
          </w:p>
          <w:p w14:paraId="2E8D077E" w14:textId="74A94914" w:rsidR="007F154B" w:rsidRPr="007F154B" w:rsidRDefault="007F154B" w:rsidP="007F154B">
            <w:pPr>
              <w:pStyle w:val="TableParagraph"/>
              <w:spacing w:after="120"/>
              <w:ind w:left="0" w:right="45"/>
              <w:rPr>
                <w:b/>
                <w:i/>
                <w:iCs/>
                <w:color w:val="000000" w:themeColor="text1"/>
                <w:u w:val="single"/>
              </w:rPr>
            </w:pPr>
            <w:r w:rsidRPr="007F154B">
              <w:rPr>
                <w:bCs/>
                <w:color w:val="000000" w:themeColor="text1"/>
                <w:u w:val="single"/>
              </w:rPr>
              <w:t xml:space="preserve">(B 3) Das Wir und das Miteinander: inhaltlicher </w:t>
            </w:r>
            <w:r w:rsidRPr="007F154B">
              <w:rPr>
                <w:color w:val="000000" w:themeColor="text1"/>
                <w:u w:val="single"/>
              </w:rPr>
              <w:t>Schwerpunkt</w:t>
            </w:r>
            <w:r w:rsidRPr="007F154B">
              <w:rPr>
                <w:i/>
                <w:iCs/>
                <w:color w:val="000000" w:themeColor="text1"/>
                <w:u w:val="single"/>
              </w:rPr>
              <w:t xml:space="preserve">: </w:t>
            </w:r>
            <w:r w:rsidRPr="007F154B">
              <w:rPr>
                <w:u w:val="single"/>
              </w:rPr>
              <w:t>Leben in Gemeinschaft</w:t>
            </w:r>
          </w:p>
          <w:p w14:paraId="73652B7C" w14:textId="639516D7" w:rsidR="007F154B" w:rsidRPr="003D585F" w:rsidRDefault="007F154B" w:rsidP="009138E2">
            <w:pPr>
              <w:pStyle w:val="TableParagraph"/>
              <w:numPr>
                <w:ilvl w:val="0"/>
                <w:numId w:val="18"/>
              </w:numPr>
              <w:spacing w:after="120"/>
              <w:ind w:left="278" w:right="46" w:hanging="278"/>
            </w:pPr>
            <w:r w:rsidRPr="003D585F">
              <w:t>beschreiben Gemeinsamkeiten und Unterschiede von Lebenssituationen von Menschen in ihrem Lebensumfeld</w:t>
            </w:r>
            <w:r>
              <w:t>.</w:t>
            </w:r>
          </w:p>
          <w:p w14:paraId="41BE1F21" w14:textId="07DD6AB5" w:rsidR="003D585F" w:rsidRPr="003D585F" w:rsidRDefault="003D585F" w:rsidP="007F154B">
            <w:pPr>
              <w:pStyle w:val="TableParagraph"/>
              <w:tabs>
                <w:tab w:val="left" w:pos="334"/>
              </w:tabs>
              <w:spacing w:after="120"/>
              <w:ind w:left="0" w:right="45"/>
              <w:rPr>
                <w:b/>
                <w:i/>
                <w:iCs/>
                <w:color w:val="000000" w:themeColor="text1"/>
              </w:rPr>
            </w:pPr>
            <w:r w:rsidRPr="007F154B">
              <w:rPr>
                <w:bCs/>
                <w:color w:val="000000" w:themeColor="text1"/>
                <w:u w:val="single"/>
              </w:rPr>
              <w:t>(</w:t>
            </w:r>
            <w:r w:rsidR="007F154B" w:rsidRPr="007F154B">
              <w:rPr>
                <w:bCs/>
                <w:color w:val="000000" w:themeColor="text1"/>
                <w:u w:val="single"/>
              </w:rPr>
              <w:t xml:space="preserve">B 5) </w:t>
            </w:r>
            <w:r w:rsidRPr="007F154B">
              <w:rPr>
                <w:bCs/>
                <w:color w:val="000000" w:themeColor="text1"/>
                <w:u w:val="single"/>
              </w:rPr>
              <w:t xml:space="preserve">Sichtweisen auf die Welt, </w:t>
            </w:r>
            <w:r w:rsidR="007F154B" w:rsidRPr="007F154B">
              <w:rPr>
                <w:bCs/>
                <w:color w:val="000000" w:themeColor="text1"/>
                <w:u w:val="single"/>
              </w:rPr>
              <w:t xml:space="preserve">inhaltlicher </w:t>
            </w:r>
            <w:r w:rsidRPr="007F154B">
              <w:rPr>
                <w:bCs/>
                <w:color w:val="000000" w:themeColor="text1"/>
                <w:u w:val="single"/>
              </w:rPr>
              <w:t xml:space="preserve">Schwerpunkt: </w:t>
            </w:r>
            <w:r w:rsidRPr="007F154B">
              <w:rPr>
                <w:u w:val="single"/>
              </w:rPr>
              <w:t>Ursprung und Grenzen des Lebens</w:t>
            </w:r>
          </w:p>
          <w:p w14:paraId="35BD13A0" w14:textId="6C537727" w:rsidR="003D585F" w:rsidRPr="007F154B" w:rsidRDefault="003D585F" w:rsidP="009138E2">
            <w:pPr>
              <w:pStyle w:val="TableParagraph"/>
              <w:numPr>
                <w:ilvl w:val="0"/>
                <w:numId w:val="18"/>
              </w:numPr>
              <w:spacing w:after="120"/>
              <w:ind w:left="278" w:right="46" w:hanging="278"/>
            </w:pPr>
            <w:r w:rsidRPr="007F154B">
              <w:lastRenderedPageBreak/>
              <w:t>erzählen von Erfahrungen mit Ritualen und beschreiben deren Bedeutung</w:t>
            </w:r>
            <w:r w:rsidR="007F154B">
              <w:t>,</w:t>
            </w:r>
          </w:p>
          <w:p w14:paraId="31A6A469" w14:textId="1B7DC519" w:rsidR="003D585F" w:rsidRPr="007F154B" w:rsidRDefault="003D585F" w:rsidP="009138E2">
            <w:pPr>
              <w:pStyle w:val="TableParagraph"/>
              <w:numPr>
                <w:ilvl w:val="0"/>
                <w:numId w:val="18"/>
              </w:numPr>
              <w:spacing w:after="120"/>
              <w:ind w:left="278" w:right="46" w:hanging="278"/>
            </w:pPr>
            <w:r w:rsidRPr="007F154B">
              <w:t>benennen beispielhaft zentr</w:t>
            </w:r>
            <w:r w:rsidR="007F154B">
              <w:t>ale Merkmale von Religionen (u. </w:t>
            </w:r>
            <w:r w:rsidRPr="007F154B">
              <w:t>a. „Heilige Schrift(en)“, Gotteshaus/Gebetsstätte)</w:t>
            </w:r>
            <w:r w:rsidR="007F154B">
              <w:t>,</w:t>
            </w:r>
          </w:p>
          <w:p w14:paraId="60FE2E54" w14:textId="21E1CBF4" w:rsidR="003D585F" w:rsidRPr="007F154B" w:rsidRDefault="007F154B" w:rsidP="009138E2">
            <w:pPr>
              <w:pStyle w:val="TableParagraph"/>
              <w:numPr>
                <w:ilvl w:val="0"/>
                <w:numId w:val="18"/>
              </w:numPr>
              <w:spacing w:after="120"/>
              <w:ind w:left="278" w:right="46" w:hanging="278"/>
            </w:pPr>
            <w:r>
              <w:t>beschreiben Ausdrucksformen (u. </w:t>
            </w:r>
            <w:r w:rsidR="003D585F" w:rsidRPr="007F154B">
              <w:t>a. Feste) unterschiedlicher Religionen und Kulturen</w:t>
            </w:r>
            <w:r>
              <w:t>,</w:t>
            </w:r>
          </w:p>
          <w:p w14:paraId="3BF10BF3" w14:textId="34C23C18" w:rsidR="003D585F" w:rsidRPr="003D585F" w:rsidRDefault="003D585F" w:rsidP="009138E2">
            <w:pPr>
              <w:pStyle w:val="TableParagraph"/>
              <w:numPr>
                <w:ilvl w:val="0"/>
                <w:numId w:val="18"/>
              </w:numPr>
              <w:spacing w:after="120"/>
              <w:ind w:left="278" w:right="46" w:hanging="278"/>
            </w:pPr>
            <w:r w:rsidRPr="007F154B">
              <w:t>beschreiben anhand von Beispielen die Bedeutung religiöser und kultureller Feste</w:t>
            </w:r>
            <w:r w:rsidR="007F154B">
              <w:t>.</w:t>
            </w:r>
          </w:p>
        </w:tc>
      </w:tr>
      <w:tr w:rsidR="003D585F" w:rsidRPr="002318FF" w14:paraId="335B20A3" w14:textId="77777777" w:rsidTr="006B7644">
        <w:trPr>
          <w:trHeight w:val="1338"/>
        </w:trPr>
        <w:tc>
          <w:tcPr>
            <w:tcW w:w="6979" w:type="dxa"/>
            <w:shd w:val="clear" w:color="auto" w:fill="FFFFFF" w:themeFill="background1"/>
          </w:tcPr>
          <w:p w14:paraId="0794DA62" w14:textId="77777777" w:rsidR="003D585F" w:rsidRPr="003D585F" w:rsidRDefault="003D585F" w:rsidP="003D585F">
            <w:pPr>
              <w:spacing w:after="120"/>
              <w:rPr>
                <w:rFonts w:cs="Arial"/>
              </w:rPr>
            </w:pPr>
            <w:r w:rsidRPr="003D585F">
              <w:rPr>
                <w:rFonts w:cs="Arial"/>
              </w:rPr>
              <w:lastRenderedPageBreak/>
              <w:t xml:space="preserve">Didaktisch bzw. methodische Zugänge: </w:t>
            </w:r>
          </w:p>
          <w:p w14:paraId="748A9646"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Erzählen von eigenen Begegnungen mit Religionen (reale und mediale Begegnungen)</w:t>
            </w:r>
          </w:p>
          <w:p w14:paraId="03B3EFDF"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Beispielgeschichten lesen von Kindern mit unterschiedlicher Religionszugehörigkeit</w:t>
            </w:r>
          </w:p>
          <w:p w14:paraId="2905FBFB"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Besichtigung einer Kirche und der Moschee im Schulbezirk</w:t>
            </w:r>
          </w:p>
          <w:p w14:paraId="65A087F9" w14:textId="7026DC45" w:rsidR="003D585F" w:rsidRPr="003D585F" w:rsidRDefault="007F154B" w:rsidP="009138E2">
            <w:pPr>
              <w:pStyle w:val="Listenabsatz"/>
              <w:numPr>
                <w:ilvl w:val="0"/>
                <w:numId w:val="23"/>
              </w:numPr>
              <w:spacing w:after="120"/>
              <w:contextualSpacing w:val="0"/>
              <w:rPr>
                <w:rFonts w:cs="Arial"/>
              </w:rPr>
            </w:pPr>
            <w:r>
              <w:rPr>
                <w:rFonts w:cs="Arial"/>
              </w:rPr>
              <w:t>vi</w:t>
            </w:r>
            <w:r w:rsidR="003D585F" w:rsidRPr="003D585F">
              <w:rPr>
                <w:rFonts w:cs="Arial"/>
              </w:rPr>
              <w:t>rtueller Rundgang durch eine Synagoge</w:t>
            </w:r>
          </w:p>
          <w:p w14:paraId="5A8D59B6"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Zuordnung ausgewählter religiöser Gegenstände/Gebäude zu ihren Religionen sowie Beschreibung der Funktionen</w:t>
            </w:r>
          </w:p>
          <w:p w14:paraId="7BB7776D"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Gruppenpuzzle zu Festen und Feiertagen im Jahreskreis (Unterscheidung zwischen religiösen und nicht-religiösen)</w:t>
            </w:r>
          </w:p>
          <w:p w14:paraId="486D8868" w14:textId="35793030" w:rsidR="003D585F" w:rsidRPr="003D585F" w:rsidRDefault="007F154B" w:rsidP="009138E2">
            <w:pPr>
              <w:pStyle w:val="Listenabsatz"/>
              <w:numPr>
                <w:ilvl w:val="0"/>
                <w:numId w:val="23"/>
              </w:numPr>
              <w:spacing w:after="120"/>
              <w:contextualSpacing w:val="0"/>
              <w:rPr>
                <w:rFonts w:cs="Arial"/>
              </w:rPr>
            </w:pPr>
            <w:r>
              <w:rPr>
                <w:rFonts w:cs="Arial"/>
              </w:rPr>
              <w:t>k</w:t>
            </w:r>
            <w:r w:rsidR="003D585F" w:rsidRPr="003D585F">
              <w:rPr>
                <w:rFonts w:cs="Arial"/>
              </w:rPr>
              <w:t>reative Gestaltung zum Motto „Vielfalt macht das Leben bunt“</w:t>
            </w:r>
          </w:p>
        </w:tc>
        <w:tc>
          <w:tcPr>
            <w:tcW w:w="7013" w:type="dxa"/>
            <w:gridSpan w:val="3"/>
            <w:shd w:val="clear" w:color="auto" w:fill="FFFFFF" w:themeFill="background1"/>
          </w:tcPr>
          <w:p w14:paraId="2D16E8B5" w14:textId="77777777" w:rsidR="003D585F" w:rsidRPr="003D585F" w:rsidRDefault="003D585F" w:rsidP="003D585F">
            <w:pPr>
              <w:spacing w:after="120"/>
              <w:rPr>
                <w:rFonts w:cs="Arial"/>
              </w:rPr>
            </w:pPr>
            <w:r w:rsidRPr="003D585F">
              <w:rPr>
                <w:rFonts w:cs="Arial"/>
              </w:rPr>
              <w:t>Materialien/Medien/außerschulische Angebote:</w:t>
            </w:r>
          </w:p>
          <w:p w14:paraId="62EA22F2"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 xml:space="preserve">Gegenstände und Bildkarten zu verschiedenen Religionen </w:t>
            </w:r>
          </w:p>
          <w:p w14:paraId="4B4B8AC9"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Unterrichtsgang zu Gotteshäusern</w:t>
            </w:r>
          </w:p>
          <w:p w14:paraId="2C1817F0" w14:textId="0A99DF7B" w:rsidR="003D585F" w:rsidRPr="003D585F" w:rsidRDefault="003D585F" w:rsidP="009138E2">
            <w:pPr>
              <w:pStyle w:val="Listenabsatz"/>
              <w:numPr>
                <w:ilvl w:val="0"/>
                <w:numId w:val="23"/>
              </w:numPr>
              <w:spacing w:after="120"/>
              <w:contextualSpacing w:val="0"/>
              <w:rPr>
                <w:rFonts w:cs="Arial"/>
              </w:rPr>
            </w:pPr>
            <w:r w:rsidRPr="003D585F">
              <w:rPr>
                <w:rFonts w:cs="Arial"/>
              </w:rPr>
              <w:t xml:space="preserve">Vorlage zum Gruppenpuzzle „Religionen“ </w:t>
            </w:r>
          </w:p>
        </w:tc>
      </w:tr>
      <w:tr w:rsidR="003D585F" w:rsidRPr="00BD6A16" w14:paraId="22D0ED9B" w14:textId="77777777" w:rsidTr="006B7644">
        <w:trPr>
          <w:trHeight w:val="988"/>
        </w:trPr>
        <w:tc>
          <w:tcPr>
            <w:tcW w:w="6979" w:type="dxa"/>
          </w:tcPr>
          <w:p w14:paraId="49FFEDDF" w14:textId="77777777" w:rsidR="003D585F" w:rsidRPr="003D585F" w:rsidRDefault="003D585F" w:rsidP="003D585F">
            <w:pPr>
              <w:spacing w:after="120"/>
              <w:rPr>
                <w:rFonts w:cs="Arial"/>
              </w:rPr>
            </w:pPr>
            <w:r w:rsidRPr="003D585F">
              <w:rPr>
                <w:rFonts w:cs="Arial"/>
              </w:rPr>
              <w:t xml:space="preserve">Lernerfolgsüberprüfung/ Leistungsbewertung/Feedback: </w:t>
            </w:r>
          </w:p>
          <w:p w14:paraId="7A5569FC" w14:textId="77777777" w:rsidR="003D585F" w:rsidRPr="003D585F" w:rsidRDefault="003D585F" w:rsidP="009138E2">
            <w:pPr>
              <w:pStyle w:val="Listenabsatz"/>
              <w:numPr>
                <w:ilvl w:val="0"/>
                <w:numId w:val="23"/>
              </w:numPr>
              <w:spacing w:after="120"/>
              <w:contextualSpacing w:val="0"/>
              <w:rPr>
                <w:rFonts w:cs="Arial"/>
              </w:rPr>
            </w:pPr>
            <w:r w:rsidRPr="003D585F">
              <w:rPr>
                <w:rFonts w:cs="Arial"/>
              </w:rPr>
              <w:t>Gruppenpuzzle</w:t>
            </w:r>
          </w:p>
          <w:p w14:paraId="39CFF0EB" w14:textId="0A59AFDE" w:rsidR="003D585F" w:rsidRPr="003D585F" w:rsidRDefault="007F154B" w:rsidP="009138E2">
            <w:pPr>
              <w:pStyle w:val="Listenabsatz"/>
              <w:numPr>
                <w:ilvl w:val="0"/>
                <w:numId w:val="23"/>
              </w:numPr>
              <w:spacing w:after="120"/>
              <w:contextualSpacing w:val="0"/>
              <w:rPr>
                <w:rFonts w:cs="Arial"/>
              </w:rPr>
            </w:pPr>
            <w:r>
              <w:rPr>
                <w:rFonts w:cs="Arial"/>
              </w:rPr>
              <w:t xml:space="preserve">kreative </w:t>
            </w:r>
            <w:r w:rsidR="003D585F" w:rsidRPr="003D585F">
              <w:rPr>
                <w:rFonts w:cs="Arial"/>
              </w:rPr>
              <w:t>Gestaltung</w:t>
            </w:r>
          </w:p>
        </w:tc>
        <w:tc>
          <w:tcPr>
            <w:tcW w:w="7013" w:type="dxa"/>
            <w:gridSpan w:val="3"/>
          </w:tcPr>
          <w:p w14:paraId="795A3152" w14:textId="77777777" w:rsidR="003D585F" w:rsidRPr="003D585F" w:rsidRDefault="003D585F" w:rsidP="003D585F">
            <w:pPr>
              <w:spacing w:after="120"/>
              <w:rPr>
                <w:rFonts w:cs="Arial"/>
              </w:rPr>
            </w:pPr>
            <w:r w:rsidRPr="003D585F">
              <w:rPr>
                <w:rFonts w:cs="Arial"/>
              </w:rPr>
              <w:t xml:space="preserve">Kooperationen: </w:t>
            </w:r>
          </w:p>
          <w:p w14:paraId="142321B6" w14:textId="68044324" w:rsidR="003D585F" w:rsidRPr="003D585F" w:rsidRDefault="00F768EE" w:rsidP="009138E2">
            <w:pPr>
              <w:pStyle w:val="Listenabsatz"/>
              <w:numPr>
                <w:ilvl w:val="0"/>
                <w:numId w:val="23"/>
              </w:numPr>
              <w:spacing w:after="120"/>
              <w:contextualSpacing w:val="0"/>
              <w:rPr>
                <w:rFonts w:cs="Arial"/>
              </w:rPr>
            </w:pPr>
            <w:r>
              <w:rPr>
                <w:rFonts w:cs="Arial"/>
              </w:rPr>
              <w:t>Evangelische und Katholische Religionslehre</w:t>
            </w:r>
          </w:p>
        </w:tc>
      </w:tr>
    </w:tbl>
    <w:p w14:paraId="5799145B" w14:textId="03A64F66" w:rsidR="006829E8" w:rsidRDefault="006829E8" w:rsidP="00536CCA"/>
    <w:tbl>
      <w:tblPr>
        <w:tblStyle w:val="Tabellenraster"/>
        <w:tblW w:w="0" w:type="auto"/>
        <w:tblLook w:val="04A0" w:firstRow="1" w:lastRow="0" w:firstColumn="1" w:lastColumn="0" w:noHBand="0" w:noVBand="1"/>
      </w:tblPr>
      <w:tblGrid>
        <w:gridCol w:w="6979"/>
        <w:gridCol w:w="2434"/>
        <w:gridCol w:w="2278"/>
        <w:gridCol w:w="2301"/>
      </w:tblGrid>
      <w:tr w:rsidR="007F154B" w:rsidRPr="00A13271" w14:paraId="7644CC70" w14:textId="77777777" w:rsidTr="006B7644">
        <w:tc>
          <w:tcPr>
            <w:tcW w:w="9413" w:type="dxa"/>
            <w:gridSpan w:val="2"/>
            <w:shd w:val="clear" w:color="auto" w:fill="BFBFBF" w:themeFill="background1" w:themeFillShade="BF"/>
          </w:tcPr>
          <w:p w14:paraId="54061EFD" w14:textId="682600D7" w:rsidR="007F154B" w:rsidRPr="007F154B" w:rsidRDefault="007F154B" w:rsidP="007F154B">
            <w:pPr>
              <w:spacing w:after="120"/>
              <w:rPr>
                <w:rFonts w:cs="Arial"/>
              </w:rPr>
            </w:pPr>
            <w:r w:rsidRPr="007F154B">
              <w:rPr>
                <w:rFonts w:cs="Arial"/>
              </w:rPr>
              <w:t xml:space="preserve">Thema: </w:t>
            </w:r>
            <w:r>
              <w:rPr>
                <w:rFonts w:cs="Arial"/>
              </w:rPr>
              <w:t>„</w:t>
            </w:r>
            <w:r w:rsidRPr="007F154B">
              <w:rPr>
                <w:rFonts w:eastAsia="Calibri" w:cs="Arial"/>
                <w:bCs/>
              </w:rPr>
              <w:t>Mein Bild von der Natur</w:t>
            </w:r>
            <w:r>
              <w:rPr>
                <w:rFonts w:eastAsia="Calibri" w:cs="Arial"/>
                <w:bCs/>
              </w:rPr>
              <w:t>“</w:t>
            </w:r>
            <w:r w:rsidRPr="007F154B">
              <w:rPr>
                <w:rFonts w:eastAsia="Calibri" w:cs="Arial"/>
                <w:bCs/>
              </w:rPr>
              <w:t xml:space="preserve"> – So nehme ich meine Umwelt wahr</w:t>
            </w:r>
            <w:r w:rsidRPr="007F154B">
              <w:rPr>
                <w:rFonts w:cs="Arial"/>
              </w:rPr>
              <w:t xml:space="preserve"> </w:t>
            </w:r>
          </w:p>
        </w:tc>
        <w:tc>
          <w:tcPr>
            <w:tcW w:w="2278" w:type="dxa"/>
            <w:shd w:val="clear" w:color="auto" w:fill="BFBFBF" w:themeFill="background1" w:themeFillShade="BF"/>
          </w:tcPr>
          <w:p w14:paraId="09DFC45A" w14:textId="77777777" w:rsidR="007F154B" w:rsidRPr="007F154B" w:rsidRDefault="007F154B" w:rsidP="007F154B">
            <w:pPr>
              <w:spacing w:after="120"/>
              <w:rPr>
                <w:rFonts w:cs="Arial"/>
              </w:rPr>
            </w:pPr>
            <w:r w:rsidRPr="007F154B">
              <w:rPr>
                <w:rFonts w:cs="Arial"/>
              </w:rPr>
              <w:t>Zeitumfang:</w:t>
            </w:r>
          </w:p>
          <w:p w14:paraId="687C6E82" w14:textId="73D47B16" w:rsidR="007F154B" w:rsidRPr="007F154B" w:rsidRDefault="007F154B" w:rsidP="007F154B">
            <w:pPr>
              <w:spacing w:after="120"/>
              <w:rPr>
                <w:rFonts w:cs="Arial"/>
              </w:rPr>
            </w:pPr>
            <w:r w:rsidRPr="007F154B">
              <w:rPr>
                <w:rFonts w:cs="Arial"/>
              </w:rPr>
              <w:t>12 Std.</w:t>
            </w:r>
          </w:p>
        </w:tc>
        <w:tc>
          <w:tcPr>
            <w:tcW w:w="2301" w:type="dxa"/>
            <w:shd w:val="clear" w:color="auto" w:fill="BFBFBF" w:themeFill="background1" w:themeFillShade="BF"/>
          </w:tcPr>
          <w:p w14:paraId="08A86BD0" w14:textId="77777777" w:rsidR="007F154B" w:rsidRPr="007F154B" w:rsidRDefault="007F154B" w:rsidP="007F154B">
            <w:pPr>
              <w:spacing w:after="120"/>
              <w:rPr>
                <w:rFonts w:cs="Arial"/>
              </w:rPr>
            </w:pPr>
            <w:r w:rsidRPr="007F154B">
              <w:rPr>
                <w:rFonts w:cs="Arial"/>
              </w:rPr>
              <w:t>Klasse/Jahrgang:</w:t>
            </w:r>
          </w:p>
          <w:p w14:paraId="403CC455" w14:textId="0B347379" w:rsidR="007F154B" w:rsidRPr="007F154B" w:rsidRDefault="007F154B" w:rsidP="007F154B">
            <w:pPr>
              <w:spacing w:after="120"/>
              <w:rPr>
                <w:rFonts w:cs="Arial"/>
              </w:rPr>
            </w:pPr>
            <w:r>
              <w:rPr>
                <w:rFonts w:cs="Arial"/>
              </w:rPr>
              <w:t>SEP</w:t>
            </w:r>
          </w:p>
        </w:tc>
      </w:tr>
      <w:tr w:rsidR="007F154B" w:rsidRPr="004E3266" w14:paraId="55C79A4B" w14:textId="77777777" w:rsidTr="006B7644">
        <w:tc>
          <w:tcPr>
            <w:tcW w:w="13992" w:type="dxa"/>
            <w:gridSpan w:val="4"/>
            <w:shd w:val="clear" w:color="auto" w:fill="D9D9D9" w:themeFill="background1" w:themeFillShade="D9"/>
          </w:tcPr>
          <w:p w14:paraId="4863E38A" w14:textId="77777777" w:rsidR="007F154B" w:rsidRPr="007F154B" w:rsidRDefault="007F154B" w:rsidP="007F154B">
            <w:pPr>
              <w:spacing w:after="120"/>
              <w:rPr>
                <w:rFonts w:cs="Arial"/>
              </w:rPr>
            </w:pPr>
            <w:r w:rsidRPr="007F154B">
              <w:rPr>
                <w:rFonts w:cs="Arial"/>
              </w:rPr>
              <w:t>Bereich:</w:t>
            </w:r>
          </w:p>
          <w:p w14:paraId="656B05BA" w14:textId="10749135" w:rsidR="007F154B" w:rsidRPr="007F154B" w:rsidRDefault="007F154B" w:rsidP="007F154B">
            <w:pPr>
              <w:spacing w:after="120"/>
              <w:rPr>
                <w:rFonts w:cs="Arial"/>
                <w:color w:val="000000" w:themeColor="text1"/>
              </w:rPr>
            </w:pPr>
            <w:r w:rsidRPr="007F154B">
              <w:rPr>
                <w:rFonts w:cs="Arial"/>
              </w:rPr>
              <w:t xml:space="preserve">Verantwortetes Leben – Umwelt und </w:t>
            </w:r>
            <w:r>
              <w:rPr>
                <w:rFonts w:cs="Arial"/>
              </w:rPr>
              <w:t>Technik (B 4)</w:t>
            </w:r>
          </w:p>
        </w:tc>
      </w:tr>
      <w:tr w:rsidR="007F154B" w:rsidRPr="0052745D" w14:paraId="258022B9" w14:textId="77777777" w:rsidTr="006B7644">
        <w:tc>
          <w:tcPr>
            <w:tcW w:w="13992" w:type="dxa"/>
            <w:gridSpan w:val="4"/>
            <w:shd w:val="clear" w:color="auto" w:fill="D9D9D9" w:themeFill="background1" w:themeFillShade="D9"/>
          </w:tcPr>
          <w:p w14:paraId="65771466" w14:textId="77777777" w:rsidR="007F154B" w:rsidRPr="007F154B" w:rsidRDefault="007F154B" w:rsidP="007F154B">
            <w:pPr>
              <w:spacing w:after="120"/>
              <w:rPr>
                <w:rFonts w:cs="Arial"/>
              </w:rPr>
            </w:pPr>
            <w:r w:rsidRPr="007F154B">
              <w:rPr>
                <w:rFonts w:cs="Arial"/>
              </w:rPr>
              <w:lastRenderedPageBreak/>
              <w:t>Kompetenzen:</w:t>
            </w:r>
          </w:p>
          <w:p w14:paraId="24566F23" w14:textId="5DB9FD4D" w:rsidR="007F154B" w:rsidRPr="007F154B" w:rsidRDefault="007F154B" w:rsidP="007F154B">
            <w:pPr>
              <w:pStyle w:val="TableParagraph"/>
              <w:tabs>
                <w:tab w:val="left" w:pos="333"/>
                <w:tab w:val="left" w:pos="334"/>
              </w:tabs>
              <w:spacing w:after="120"/>
              <w:ind w:left="0" w:right="215"/>
              <w:rPr>
                <w:u w:val="single"/>
              </w:rPr>
            </w:pPr>
            <w:r w:rsidRPr="007F154B">
              <w:rPr>
                <w:u w:val="single"/>
              </w:rPr>
              <w:t>(B4) Verantwortetes Leben – Umwelt und Technik; inhaltlicher Schwerpunkt: Umgang mit Natur und Umwelt</w:t>
            </w:r>
          </w:p>
          <w:p w14:paraId="22F262A4" w14:textId="77777777" w:rsidR="007F154B" w:rsidRPr="007F154B" w:rsidRDefault="007F154B" w:rsidP="009138E2">
            <w:pPr>
              <w:pStyle w:val="TableParagraph"/>
              <w:numPr>
                <w:ilvl w:val="0"/>
                <w:numId w:val="18"/>
              </w:numPr>
              <w:spacing w:after="120"/>
              <w:ind w:left="278" w:right="46" w:hanging="278"/>
            </w:pPr>
            <w:r w:rsidRPr="007F154B">
              <w:t>beschreiben ihre Wahrnehmung der Natur in ihrem Umfeld,</w:t>
            </w:r>
          </w:p>
          <w:p w14:paraId="47BEE7A6" w14:textId="77777777" w:rsidR="007F154B" w:rsidRPr="007F154B" w:rsidRDefault="007F154B" w:rsidP="009138E2">
            <w:pPr>
              <w:pStyle w:val="TableParagraph"/>
              <w:numPr>
                <w:ilvl w:val="0"/>
                <w:numId w:val="18"/>
              </w:numPr>
              <w:spacing w:after="120"/>
              <w:ind w:left="278" w:right="46" w:hanging="278"/>
            </w:pPr>
            <w:r w:rsidRPr="007F154B">
              <w:t>erklären an Beispielen die Wechselbeziehung zwischen Natur, Mensch und Tier (Mensch als Teil der Natur, Mensch als Gestalter der Natur),</w:t>
            </w:r>
          </w:p>
          <w:p w14:paraId="2E80FD3F" w14:textId="48F9891C" w:rsidR="007F154B" w:rsidRPr="007F154B" w:rsidRDefault="007F154B" w:rsidP="009138E2">
            <w:pPr>
              <w:pStyle w:val="TableParagraph"/>
              <w:numPr>
                <w:ilvl w:val="0"/>
                <w:numId w:val="18"/>
              </w:numPr>
              <w:spacing w:after="120"/>
              <w:ind w:left="278" w:right="46" w:hanging="278"/>
            </w:pPr>
            <w:r w:rsidRPr="007F154B">
              <w:t>benennen Handlungsmöglichkeiten für einen verantwortungsvollen Umgang mit der Umwelt in ihrem Umfeld und beziehen Stellung dazu.</w:t>
            </w:r>
          </w:p>
        </w:tc>
      </w:tr>
      <w:tr w:rsidR="007F154B" w:rsidRPr="007E16CD" w14:paraId="00BC4F95" w14:textId="77777777" w:rsidTr="006B7644">
        <w:trPr>
          <w:trHeight w:val="1418"/>
        </w:trPr>
        <w:tc>
          <w:tcPr>
            <w:tcW w:w="6979" w:type="dxa"/>
            <w:shd w:val="clear" w:color="auto" w:fill="FFFFFF" w:themeFill="background1"/>
          </w:tcPr>
          <w:p w14:paraId="3FC0CC9A" w14:textId="77777777" w:rsidR="007F154B" w:rsidRPr="007F154B" w:rsidRDefault="007F154B" w:rsidP="007F154B">
            <w:pPr>
              <w:spacing w:after="120"/>
              <w:rPr>
                <w:rFonts w:cs="Arial"/>
              </w:rPr>
            </w:pPr>
            <w:r w:rsidRPr="007F154B">
              <w:rPr>
                <w:rFonts w:cs="Arial"/>
              </w:rPr>
              <w:t>Didaktische bzw. methodische Zugänge:</w:t>
            </w:r>
          </w:p>
          <w:p w14:paraId="62760F07" w14:textId="77777777" w:rsidR="007F154B" w:rsidRPr="007F154B" w:rsidRDefault="007F154B" w:rsidP="009138E2">
            <w:pPr>
              <w:pStyle w:val="Listenabsatz"/>
              <w:numPr>
                <w:ilvl w:val="0"/>
                <w:numId w:val="24"/>
              </w:numPr>
              <w:spacing w:after="120"/>
              <w:ind w:left="357" w:hanging="357"/>
              <w:contextualSpacing w:val="0"/>
              <w:jc w:val="left"/>
              <w:rPr>
                <w:rFonts w:cstheme="minorHAnsi"/>
                <w:color w:val="000000" w:themeColor="text1"/>
              </w:rPr>
            </w:pPr>
            <w:r w:rsidRPr="007F154B">
              <w:rPr>
                <w:rFonts w:cstheme="minorHAnsi"/>
                <w:color w:val="000000" w:themeColor="text1"/>
              </w:rPr>
              <w:t>Bilderbuch zum Thema „Naturerfahrung“</w:t>
            </w:r>
          </w:p>
          <w:p w14:paraId="662B6CA3" w14:textId="77777777" w:rsidR="007F154B" w:rsidRPr="007F154B" w:rsidRDefault="007F154B" w:rsidP="009138E2">
            <w:pPr>
              <w:pStyle w:val="Listenabsatz"/>
              <w:numPr>
                <w:ilvl w:val="0"/>
                <w:numId w:val="24"/>
              </w:numPr>
              <w:spacing w:after="120"/>
              <w:ind w:left="357" w:hanging="357"/>
              <w:contextualSpacing w:val="0"/>
              <w:jc w:val="left"/>
              <w:rPr>
                <w:rFonts w:cstheme="minorHAnsi"/>
                <w:color w:val="000000" w:themeColor="text1"/>
              </w:rPr>
            </w:pPr>
            <w:proofErr w:type="spellStart"/>
            <w:r w:rsidRPr="007F154B">
              <w:rPr>
                <w:rFonts w:cs="Arial"/>
              </w:rPr>
              <w:t>Buddybook</w:t>
            </w:r>
            <w:proofErr w:type="spellEnd"/>
            <w:r w:rsidRPr="007F154B">
              <w:rPr>
                <w:rFonts w:cs="Arial"/>
              </w:rPr>
              <w:t xml:space="preserve">: Erkundung des Stadtwalds mit verschiedenen Forschungsaufträgen (z. B. Suche nach unberührter und berührter Natur) </w:t>
            </w:r>
          </w:p>
          <w:p w14:paraId="2AF3950A" w14:textId="77777777" w:rsidR="007F154B" w:rsidRPr="007F154B" w:rsidRDefault="007F154B" w:rsidP="009138E2">
            <w:pPr>
              <w:pStyle w:val="Listenabsatz"/>
              <w:numPr>
                <w:ilvl w:val="0"/>
                <w:numId w:val="24"/>
              </w:numPr>
              <w:spacing w:after="120"/>
              <w:ind w:left="357" w:hanging="357"/>
              <w:contextualSpacing w:val="0"/>
              <w:jc w:val="left"/>
              <w:rPr>
                <w:rFonts w:cstheme="minorHAnsi"/>
                <w:color w:val="000000" w:themeColor="text1"/>
              </w:rPr>
            </w:pPr>
            <w:r w:rsidRPr="007F154B">
              <w:rPr>
                <w:rFonts w:cstheme="minorHAnsi"/>
                <w:color w:val="000000" w:themeColor="text1"/>
              </w:rPr>
              <w:t xml:space="preserve">Gestaltung von </w:t>
            </w:r>
            <w:proofErr w:type="spellStart"/>
            <w:r w:rsidRPr="007F154B">
              <w:rPr>
                <w:rFonts w:cstheme="minorHAnsi"/>
                <w:color w:val="000000" w:themeColor="text1"/>
              </w:rPr>
              <w:t>LandArt</w:t>
            </w:r>
            <w:proofErr w:type="spellEnd"/>
          </w:p>
          <w:p w14:paraId="5DA962B8" w14:textId="77777777" w:rsidR="007F154B" w:rsidRPr="007F154B" w:rsidRDefault="007F154B" w:rsidP="009138E2">
            <w:pPr>
              <w:pStyle w:val="Listenabsatz"/>
              <w:numPr>
                <w:ilvl w:val="0"/>
                <w:numId w:val="24"/>
              </w:numPr>
              <w:spacing w:after="120"/>
              <w:ind w:left="357" w:hanging="357"/>
              <w:contextualSpacing w:val="0"/>
              <w:jc w:val="left"/>
              <w:rPr>
                <w:rFonts w:cstheme="minorHAnsi"/>
                <w:color w:val="000000" w:themeColor="text1"/>
              </w:rPr>
            </w:pPr>
            <w:r w:rsidRPr="007F154B">
              <w:rPr>
                <w:rFonts w:cstheme="minorHAnsi"/>
                <w:color w:val="000000" w:themeColor="text1"/>
              </w:rPr>
              <w:t xml:space="preserve">Entwicklung und exemplarische Umsetzung von Ideen zur Verantwortungsübernahme für Mensch und Natur im Alltag </w:t>
            </w:r>
          </w:p>
        </w:tc>
        <w:tc>
          <w:tcPr>
            <w:tcW w:w="7013" w:type="dxa"/>
            <w:gridSpan w:val="3"/>
            <w:shd w:val="clear" w:color="auto" w:fill="FFFFFF" w:themeFill="background1"/>
          </w:tcPr>
          <w:p w14:paraId="463D0EA0" w14:textId="77777777" w:rsidR="007F154B" w:rsidRPr="007F154B" w:rsidRDefault="007F154B" w:rsidP="007F154B">
            <w:pPr>
              <w:spacing w:after="120"/>
              <w:rPr>
                <w:rFonts w:cs="Arial"/>
              </w:rPr>
            </w:pPr>
            <w:r w:rsidRPr="007F154B">
              <w:rPr>
                <w:rFonts w:cs="Arial"/>
              </w:rPr>
              <w:t>Materialien/Medien/außerschulische Angebote:</w:t>
            </w:r>
          </w:p>
          <w:p w14:paraId="2F66EB8A" w14:textId="77777777" w:rsidR="007F154B" w:rsidRPr="007F154B" w:rsidRDefault="007F154B" w:rsidP="009138E2">
            <w:pPr>
              <w:pStyle w:val="Listenabsatz"/>
              <w:numPr>
                <w:ilvl w:val="0"/>
                <w:numId w:val="24"/>
              </w:numPr>
              <w:spacing w:after="120"/>
              <w:ind w:left="357" w:hanging="357"/>
              <w:contextualSpacing w:val="0"/>
              <w:jc w:val="left"/>
              <w:rPr>
                <w:color w:val="000000" w:themeColor="text1"/>
              </w:rPr>
            </w:pPr>
            <w:r w:rsidRPr="007F154B">
              <w:rPr>
                <w:color w:val="000000" w:themeColor="text1"/>
              </w:rPr>
              <w:t xml:space="preserve">Unterrichtsgang in die Natur </w:t>
            </w:r>
          </w:p>
          <w:p w14:paraId="1A66D7B0" w14:textId="77777777" w:rsidR="007F154B" w:rsidRPr="007F154B" w:rsidRDefault="007F154B" w:rsidP="009138E2">
            <w:pPr>
              <w:pStyle w:val="Listenabsatz"/>
              <w:numPr>
                <w:ilvl w:val="0"/>
                <w:numId w:val="24"/>
              </w:numPr>
              <w:spacing w:after="120"/>
              <w:ind w:left="357" w:hanging="357"/>
              <w:contextualSpacing w:val="0"/>
              <w:jc w:val="left"/>
              <w:rPr>
                <w:color w:val="000000" w:themeColor="text1"/>
              </w:rPr>
            </w:pPr>
            <w:r w:rsidRPr="007F154B">
              <w:rPr>
                <w:color w:val="000000" w:themeColor="text1"/>
              </w:rPr>
              <w:t xml:space="preserve">Vorlage </w:t>
            </w:r>
            <w:proofErr w:type="spellStart"/>
            <w:r w:rsidRPr="007F154B">
              <w:rPr>
                <w:color w:val="000000" w:themeColor="text1"/>
              </w:rPr>
              <w:t>Buddybook</w:t>
            </w:r>
            <w:proofErr w:type="spellEnd"/>
            <w:r w:rsidRPr="007F154B">
              <w:rPr>
                <w:color w:val="000000" w:themeColor="text1"/>
              </w:rPr>
              <w:t xml:space="preserve"> (s. </w:t>
            </w:r>
            <w:proofErr w:type="spellStart"/>
            <w:r w:rsidRPr="007F154B">
              <w:rPr>
                <w:color w:val="000000" w:themeColor="text1"/>
              </w:rPr>
              <w:t>Schulcloud</w:t>
            </w:r>
            <w:proofErr w:type="spellEnd"/>
            <w:r w:rsidRPr="007F154B">
              <w:rPr>
                <w:color w:val="000000" w:themeColor="text1"/>
              </w:rPr>
              <w:t>)</w:t>
            </w:r>
          </w:p>
          <w:p w14:paraId="766D4A82" w14:textId="77777777" w:rsidR="007F154B" w:rsidRPr="007F154B" w:rsidRDefault="007F154B" w:rsidP="009138E2">
            <w:pPr>
              <w:pStyle w:val="Listenabsatz"/>
              <w:numPr>
                <w:ilvl w:val="0"/>
                <w:numId w:val="24"/>
              </w:numPr>
              <w:spacing w:after="120"/>
              <w:ind w:left="357" w:hanging="357"/>
              <w:contextualSpacing w:val="0"/>
              <w:jc w:val="left"/>
              <w:rPr>
                <w:color w:val="000000" w:themeColor="text1"/>
              </w:rPr>
            </w:pPr>
            <w:r w:rsidRPr="007F154B">
              <w:rPr>
                <w:color w:val="000000" w:themeColor="text1"/>
              </w:rPr>
              <w:t xml:space="preserve">Naturmaterial/Legematerial </w:t>
            </w:r>
          </w:p>
          <w:p w14:paraId="59D059AE" w14:textId="77777777" w:rsidR="007F154B" w:rsidRPr="007F154B" w:rsidRDefault="007F154B" w:rsidP="009138E2">
            <w:pPr>
              <w:pStyle w:val="Listenabsatz"/>
              <w:numPr>
                <w:ilvl w:val="0"/>
                <w:numId w:val="24"/>
              </w:numPr>
              <w:spacing w:after="120"/>
              <w:ind w:left="357" w:hanging="357"/>
              <w:contextualSpacing w:val="0"/>
              <w:jc w:val="left"/>
              <w:rPr>
                <w:rFonts w:cstheme="minorHAnsi"/>
                <w:color w:val="000000" w:themeColor="text1"/>
              </w:rPr>
            </w:pPr>
            <w:r w:rsidRPr="007F154B">
              <w:rPr>
                <w:rFonts w:cstheme="minorHAnsi"/>
                <w:color w:val="000000" w:themeColor="text1"/>
              </w:rPr>
              <w:t>Pflanzaktion</w:t>
            </w:r>
          </w:p>
          <w:p w14:paraId="290D5D2D" w14:textId="4A27A22E" w:rsidR="007F154B" w:rsidRPr="007F154B" w:rsidRDefault="007F154B" w:rsidP="009138E2">
            <w:pPr>
              <w:pStyle w:val="Listenabsatz"/>
              <w:numPr>
                <w:ilvl w:val="0"/>
                <w:numId w:val="24"/>
              </w:numPr>
              <w:spacing w:after="120"/>
              <w:ind w:left="357" w:hanging="357"/>
              <w:contextualSpacing w:val="0"/>
              <w:jc w:val="left"/>
              <w:rPr>
                <w:rFonts w:cs="Arial"/>
              </w:rPr>
            </w:pPr>
            <w:r w:rsidRPr="007F154B">
              <w:rPr>
                <w:rFonts w:cstheme="minorHAnsi"/>
                <w:color w:val="000000" w:themeColor="text1"/>
              </w:rPr>
              <w:t xml:space="preserve">Bilderbücher zum Thema </w:t>
            </w:r>
          </w:p>
        </w:tc>
      </w:tr>
      <w:tr w:rsidR="007F154B" w:rsidRPr="00A5461E" w14:paraId="621EF0DE" w14:textId="77777777" w:rsidTr="006B7644">
        <w:trPr>
          <w:trHeight w:val="1418"/>
        </w:trPr>
        <w:tc>
          <w:tcPr>
            <w:tcW w:w="6979" w:type="dxa"/>
          </w:tcPr>
          <w:p w14:paraId="5345BE80" w14:textId="6880F11B" w:rsidR="007F154B" w:rsidRPr="007F154B" w:rsidRDefault="007F154B" w:rsidP="007F154B">
            <w:pPr>
              <w:spacing w:after="120"/>
              <w:rPr>
                <w:rFonts w:cs="Arial"/>
              </w:rPr>
            </w:pPr>
            <w:r w:rsidRPr="007F154B">
              <w:rPr>
                <w:rFonts w:cs="Arial"/>
              </w:rPr>
              <w:t>Lernerfolgsüberprüfung</w:t>
            </w:r>
            <w:r>
              <w:rPr>
                <w:rFonts w:cs="Arial"/>
              </w:rPr>
              <w:t>/</w:t>
            </w:r>
            <w:r w:rsidRPr="007F154B">
              <w:rPr>
                <w:rFonts w:cs="Arial"/>
              </w:rPr>
              <w:t xml:space="preserve">Leistungsbewertung/Feedback: </w:t>
            </w:r>
          </w:p>
          <w:p w14:paraId="35AA1742" w14:textId="77777777" w:rsidR="007F154B" w:rsidRPr="007F154B" w:rsidRDefault="007F154B" w:rsidP="009138E2">
            <w:pPr>
              <w:pStyle w:val="Listenabsatz"/>
              <w:numPr>
                <w:ilvl w:val="0"/>
                <w:numId w:val="24"/>
              </w:numPr>
              <w:spacing w:after="120"/>
              <w:ind w:left="357" w:hanging="357"/>
              <w:contextualSpacing w:val="0"/>
              <w:jc w:val="left"/>
              <w:rPr>
                <w:rFonts w:cs="Arial"/>
              </w:rPr>
            </w:pPr>
            <w:proofErr w:type="spellStart"/>
            <w:r w:rsidRPr="007F154B">
              <w:rPr>
                <w:rFonts w:cs="Arial"/>
              </w:rPr>
              <w:t>Buddybook</w:t>
            </w:r>
            <w:proofErr w:type="spellEnd"/>
          </w:p>
          <w:p w14:paraId="594B0D5A" w14:textId="77777777" w:rsidR="007F154B" w:rsidRPr="007F154B" w:rsidRDefault="007F154B" w:rsidP="009138E2">
            <w:pPr>
              <w:pStyle w:val="Listenabsatz"/>
              <w:numPr>
                <w:ilvl w:val="0"/>
                <w:numId w:val="24"/>
              </w:numPr>
              <w:spacing w:after="120"/>
              <w:ind w:left="357" w:hanging="357"/>
              <w:contextualSpacing w:val="0"/>
              <w:jc w:val="left"/>
              <w:rPr>
                <w:rFonts w:cs="Arial"/>
              </w:rPr>
            </w:pPr>
            <w:proofErr w:type="spellStart"/>
            <w:r w:rsidRPr="007F154B">
              <w:rPr>
                <w:rFonts w:cs="Arial"/>
              </w:rPr>
              <w:t>LandArt</w:t>
            </w:r>
            <w:proofErr w:type="spellEnd"/>
          </w:p>
          <w:p w14:paraId="2F4C0F63" w14:textId="77777777" w:rsidR="007F154B" w:rsidRPr="007F154B" w:rsidRDefault="007F154B" w:rsidP="009138E2">
            <w:pPr>
              <w:pStyle w:val="Listenabsatz"/>
              <w:numPr>
                <w:ilvl w:val="0"/>
                <w:numId w:val="24"/>
              </w:numPr>
              <w:spacing w:after="120"/>
              <w:ind w:left="357" w:hanging="357"/>
              <w:contextualSpacing w:val="0"/>
              <w:jc w:val="left"/>
              <w:rPr>
                <w:rFonts w:cs="Arial"/>
              </w:rPr>
            </w:pPr>
            <w:r w:rsidRPr="007F154B">
              <w:rPr>
                <w:rFonts w:cs="Arial"/>
              </w:rPr>
              <w:t xml:space="preserve">kreative Schreibprodukte </w:t>
            </w:r>
          </w:p>
        </w:tc>
        <w:tc>
          <w:tcPr>
            <w:tcW w:w="7013" w:type="dxa"/>
            <w:gridSpan w:val="3"/>
          </w:tcPr>
          <w:p w14:paraId="13F70CB4" w14:textId="77777777" w:rsidR="007F154B" w:rsidRPr="007F154B" w:rsidRDefault="007F154B" w:rsidP="007F154B">
            <w:pPr>
              <w:spacing w:after="120"/>
              <w:rPr>
                <w:rFonts w:cs="Arial"/>
              </w:rPr>
            </w:pPr>
            <w:r w:rsidRPr="007F154B">
              <w:rPr>
                <w:rFonts w:cs="Arial"/>
              </w:rPr>
              <w:t xml:space="preserve">Kooperationen: </w:t>
            </w:r>
          </w:p>
          <w:p w14:paraId="07AF10AA" w14:textId="77777777" w:rsidR="007F154B" w:rsidRPr="007F154B" w:rsidRDefault="007F154B" w:rsidP="009138E2">
            <w:pPr>
              <w:pStyle w:val="Listenabsatz"/>
              <w:numPr>
                <w:ilvl w:val="0"/>
                <w:numId w:val="24"/>
              </w:numPr>
              <w:spacing w:after="120"/>
              <w:ind w:left="357" w:hanging="357"/>
              <w:contextualSpacing w:val="0"/>
              <w:jc w:val="left"/>
              <w:rPr>
                <w:rFonts w:cs="Arial"/>
              </w:rPr>
            </w:pPr>
            <w:r w:rsidRPr="007F154B">
              <w:rPr>
                <w:rFonts w:cstheme="minorHAnsi"/>
                <w:color w:val="000000" w:themeColor="text1"/>
              </w:rPr>
              <w:t>Kunst</w:t>
            </w:r>
          </w:p>
        </w:tc>
      </w:tr>
    </w:tbl>
    <w:p w14:paraId="1E40BD3F" w14:textId="76E3F53B" w:rsidR="006829E8" w:rsidRDefault="006829E8" w:rsidP="00536CCA"/>
    <w:tbl>
      <w:tblPr>
        <w:tblStyle w:val="Tabellenraster"/>
        <w:tblW w:w="0" w:type="auto"/>
        <w:tblLook w:val="04A0" w:firstRow="1" w:lastRow="0" w:firstColumn="1" w:lastColumn="0" w:noHBand="0" w:noVBand="1"/>
      </w:tblPr>
      <w:tblGrid>
        <w:gridCol w:w="6979"/>
        <w:gridCol w:w="2434"/>
        <w:gridCol w:w="2278"/>
        <w:gridCol w:w="2301"/>
      </w:tblGrid>
      <w:tr w:rsidR="00F72519" w:rsidRPr="00D03310" w14:paraId="495CAB1D" w14:textId="77777777" w:rsidTr="006B7644">
        <w:tc>
          <w:tcPr>
            <w:tcW w:w="9413" w:type="dxa"/>
            <w:gridSpan w:val="2"/>
            <w:shd w:val="clear" w:color="auto" w:fill="BFBFBF" w:themeFill="background1" w:themeFillShade="BF"/>
          </w:tcPr>
          <w:p w14:paraId="563DEF02" w14:textId="708A396F" w:rsidR="00F72519" w:rsidRPr="00F72519" w:rsidRDefault="00F72519" w:rsidP="00F72519">
            <w:pPr>
              <w:spacing w:after="120"/>
              <w:rPr>
                <w:rFonts w:cs="Arial"/>
              </w:rPr>
            </w:pPr>
            <w:r w:rsidRPr="00F72519">
              <w:rPr>
                <w:rFonts w:cs="Arial"/>
              </w:rPr>
              <w:t xml:space="preserve">Thema: </w:t>
            </w:r>
            <w:r>
              <w:rPr>
                <w:rFonts w:cs="Arial"/>
              </w:rPr>
              <w:t>„</w:t>
            </w:r>
            <w:r w:rsidRPr="00F72519">
              <w:rPr>
                <w:rFonts w:cs="Arial"/>
              </w:rPr>
              <w:t>Wir leben in einer Gemeinschaft</w:t>
            </w:r>
            <w:r>
              <w:rPr>
                <w:rFonts w:cs="Arial"/>
              </w:rPr>
              <w:t>“</w:t>
            </w:r>
            <w:r w:rsidRPr="00F72519">
              <w:rPr>
                <w:rFonts w:cs="Arial"/>
              </w:rPr>
              <w:t xml:space="preserve"> – Das Zusammenleben in der Klasse, der Schule, zu Hause und in unserer näheren Umgebung untersuchen und vergleichen</w:t>
            </w:r>
          </w:p>
        </w:tc>
        <w:tc>
          <w:tcPr>
            <w:tcW w:w="2278" w:type="dxa"/>
            <w:shd w:val="clear" w:color="auto" w:fill="BFBFBF" w:themeFill="background1" w:themeFillShade="BF"/>
          </w:tcPr>
          <w:p w14:paraId="21070BDA" w14:textId="77777777" w:rsidR="00F72519" w:rsidRPr="00F72519" w:rsidRDefault="00F72519" w:rsidP="00F72519">
            <w:pPr>
              <w:spacing w:after="120"/>
              <w:rPr>
                <w:rFonts w:cs="Arial"/>
              </w:rPr>
            </w:pPr>
            <w:r w:rsidRPr="00F72519">
              <w:rPr>
                <w:rFonts w:cs="Arial"/>
              </w:rPr>
              <w:t>Zeitumfang:</w:t>
            </w:r>
          </w:p>
          <w:p w14:paraId="265E61CB" w14:textId="0138D2F1" w:rsidR="00F72519" w:rsidRPr="00F72519" w:rsidRDefault="00F72519" w:rsidP="00F72519">
            <w:pPr>
              <w:spacing w:after="120"/>
              <w:rPr>
                <w:rFonts w:cs="Arial"/>
              </w:rPr>
            </w:pPr>
            <w:r w:rsidRPr="00F72519">
              <w:rPr>
                <w:rFonts w:cs="Arial"/>
              </w:rPr>
              <w:t>15 Std.</w:t>
            </w:r>
            <w:r>
              <w:rPr>
                <w:rFonts w:cs="Arial"/>
              </w:rPr>
              <w:t xml:space="preserve"> </w:t>
            </w:r>
          </w:p>
        </w:tc>
        <w:tc>
          <w:tcPr>
            <w:tcW w:w="2301" w:type="dxa"/>
            <w:shd w:val="clear" w:color="auto" w:fill="BFBFBF" w:themeFill="background1" w:themeFillShade="BF"/>
          </w:tcPr>
          <w:p w14:paraId="0DDA7A0C" w14:textId="77777777" w:rsidR="00F72519" w:rsidRPr="00F72519" w:rsidRDefault="00F72519" w:rsidP="00F72519">
            <w:pPr>
              <w:spacing w:after="120"/>
              <w:rPr>
                <w:rFonts w:cs="Arial"/>
              </w:rPr>
            </w:pPr>
            <w:r w:rsidRPr="00F72519">
              <w:rPr>
                <w:rFonts w:cs="Arial"/>
              </w:rPr>
              <w:t>Klasse/Jahrgang:</w:t>
            </w:r>
          </w:p>
          <w:p w14:paraId="1188D4E9" w14:textId="14095767" w:rsidR="00F72519" w:rsidRPr="00F72519" w:rsidRDefault="00F72519" w:rsidP="00F72519">
            <w:pPr>
              <w:spacing w:after="120"/>
              <w:rPr>
                <w:rFonts w:cs="Arial"/>
              </w:rPr>
            </w:pPr>
            <w:r>
              <w:rPr>
                <w:rFonts w:cs="Arial"/>
              </w:rPr>
              <w:t>SEP</w:t>
            </w:r>
            <w:r w:rsidRPr="00F72519">
              <w:rPr>
                <w:rFonts w:cs="Arial"/>
              </w:rPr>
              <w:t xml:space="preserve"> </w:t>
            </w:r>
          </w:p>
        </w:tc>
      </w:tr>
      <w:tr w:rsidR="00F72519" w:rsidRPr="00D03310" w14:paraId="42F7368A" w14:textId="77777777" w:rsidTr="006B7644">
        <w:tc>
          <w:tcPr>
            <w:tcW w:w="13992" w:type="dxa"/>
            <w:gridSpan w:val="4"/>
            <w:shd w:val="clear" w:color="auto" w:fill="D9D9D9" w:themeFill="background1" w:themeFillShade="D9"/>
          </w:tcPr>
          <w:p w14:paraId="031D416B" w14:textId="77777777" w:rsidR="00F72519" w:rsidRPr="00F72519" w:rsidRDefault="00F72519" w:rsidP="00F72519">
            <w:pPr>
              <w:spacing w:after="120"/>
              <w:rPr>
                <w:rFonts w:cs="Arial"/>
              </w:rPr>
            </w:pPr>
            <w:r w:rsidRPr="00F72519">
              <w:rPr>
                <w:rFonts w:cs="Arial"/>
              </w:rPr>
              <w:t xml:space="preserve">Bereiche: </w:t>
            </w:r>
          </w:p>
          <w:p w14:paraId="527405C6" w14:textId="4338281A" w:rsidR="00F72519" w:rsidRDefault="00F72519" w:rsidP="00F72519">
            <w:pPr>
              <w:spacing w:after="120"/>
              <w:jc w:val="left"/>
              <w:rPr>
                <w:rFonts w:cs="Arial"/>
              </w:rPr>
            </w:pPr>
            <w:r w:rsidRPr="00F72519">
              <w:rPr>
                <w:rFonts w:cs="Arial"/>
              </w:rPr>
              <w:t>Das Du</w:t>
            </w:r>
            <w:r>
              <w:rPr>
                <w:rFonts w:cs="Arial"/>
              </w:rPr>
              <w:t xml:space="preserve"> (B 2) </w:t>
            </w:r>
          </w:p>
          <w:p w14:paraId="14635D19" w14:textId="6FEC684E" w:rsidR="00F72519" w:rsidRPr="00F72519" w:rsidRDefault="00F72519" w:rsidP="00F72519">
            <w:pPr>
              <w:spacing w:after="120"/>
              <w:jc w:val="left"/>
              <w:rPr>
                <w:rFonts w:cs="Arial"/>
              </w:rPr>
            </w:pPr>
            <w:r w:rsidRPr="00F72519">
              <w:rPr>
                <w:rFonts w:cs="Arial"/>
              </w:rPr>
              <w:t>Das Wir und das Miteinander</w:t>
            </w:r>
            <w:r>
              <w:rPr>
                <w:rFonts w:cs="Arial"/>
              </w:rPr>
              <w:t xml:space="preserve"> (B 3)</w:t>
            </w:r>
          </w:p>
        </w:tc>
      </w:tr>
      <w:tr w:rsidR="00F72519" w:rsidRPr="00D03310" w14:paraId="18BF5ECB" w14:textId="77777777" w:rsidTr="006B7644">
        <w:tc>
          <w:tcPr>
            <w:tcW w:w="13992" w:type="dxa"/>
            <w:gridSpan w:val="4"/>
            <w:shd w:val="clear" w:color="auto" w:fill="D9D9D9" w:themeFill="background1" w:themeFillShade="D9"/>
          </w:tcPr>
          <w:p w14:paraId="20F42E4B" w14:textId="77777777" w:rsidR="00F72519" w:rsidRPr="00F72519" w:rsidRDefault="00F72519" w:rsidP="00F72519">
            <w:pPr>
              <w:spacing w:after="120"/>
              <w:rPr>
                <w:rFonts w:cs="Arial"/>
              </w:rPr>
            </w:pPr>
            <w:r w:rsidRPr="00F72519">
              <w:rPr>
                <w:rFonts w:cs="Arial"/>
              </w:rPr>
              <w:lastRenderedPageBreak/>
              <w:t>Kompetenzen:</w:t>
            </w:r>
          </w:p>
          <w:p w14:paraId="52A0A4C6" w14:textId="0893C0D6" w:rsidR="00F72519" w:rsidRPr="00F72519" w:rsidRDefault="00F72519" w:rsidP="00F72519">
            <w:pPr>
              <w:pStyle w:val="TableParagraph"/>
              <w:tabs>
                <w:tab w:val="left" w:pos="333"/>
                <w:tab w:val="left" w:pos="334"/>
              </w:tabs>
              <w:spacing w:after="120"/>
              <w:ind w:left="0" w:right="215"/>
              <w:rPr>
                <w:u w:val="single"/>
              </w:rPr>
            </w:pPr>
            <w:r w:rsidRPr="00F72519">
              <w:rPr>
                <w:u w:val="single"/>
              </w:rPr>
              <w:t>(B 2) Das Du, inhaltlicher Schwerpunkt: Leben in Beziehung(en)</w:t>
            </w:r>
          </w:p>
          <w:p w14:paraId="77DE1C3D" w14:textId="77777777" w:rsidR="00F72519" w:rsidRPr="00F72519" w:rsidRDefault="00F72519" w:rsidP="009138E2">
            <w:pPr>
              <w:pStyle w:val="TableParagraph"/>
              <w:numPr>
                <w:ilvl w:val="0"/>
                <w:numId w:val="25"/>
              </w:numPr>
              <w:tabs>
                <w:tab w:val="left" w:pos="333"/>
                <w:tab w:val="left" w:pos="334"/>
              </w:tabs>
              <w:spacing w:after="120"/>
              <w:ind w:left="315" w:right="215" w:hanging="284"/>
            </w:pPr>
            <w:r w:rsidRPr="00F72519">
              <w:t>erläutern an Beispielen die Erfahrung von Angenommensein und Geborgenheit in der Begegnung mit anderen Menschen.</w:t>
            </w:r>
          </w:p>
          <w:p w14:paraId="364BE004" w14:textId="58629A86" w:rsidR="00F72519" w:rsidRPr="00F72519" w:rsidRDefault="00F72519" w:rsidP="00F72519">
            <w:pPr>
              <w:pStyle w:val="TableParagraph"/>
              <w:tabs>
                <w:tab w:val="left" w:pos="333"/>
                <w:tab w:val="left" w:pos="334"/>
              </w:tabs>
              <w:spacing w:after="120"/>
              <w:ind w:left="0" w:right="215"/>
              <w:rPr>
                <w:u w:val="single"/>
              </w:rPr>
            </w:pPr>
            <w:r w:rsidRPr="00F72519">
              <w:rPr>
                <w:u w:val="single"/>
              </w:rPr>
              <w:t>(B 3) Das Wir und das Miteinander, inhaltlicher Schwerpunkt: Leben in Gemeinschaft)</w:t>
            </w:r>
          </w:p>
          <w:p w14:paraId="17DDDB03" w14:textId="77777777" w:rsidR="00F72519" w:rsidRPr="00F72519" w:rsidRDefault="00F72519" w:rsidP="009138E2">
            <w:pPr>
              <w:pStyle w:val="TableParagraph"/>
              <w:numPr>
                <w:ilvl w:val="0"/>
                <w:numId w:val="18"/>
              </w:numPr>
              <w:spacing w:after="120"/>
              <w:ind w:left="278" w:right="46" w:hanging="278"/>
            </w:pPr>
            <w:r w:rsidRPr="00F72519">
              <w:t>beschreiben Gemeinsamkeiten und Unterschiede von Lebenssituationen von Menschen in ihrem Umfeld,</w:t>
            </w:r>
          </w:p>
          <w:p w14:paraId="3527C899" w14:textId="77777777" w:rsidR="00F72519" w:rsidRPr="00F72519" w:rsidRDefault="00F72519" w:rsidP="009138E2">
            <w:pPr>
              <w:pStyle w:val="TableParagraph"/>
              <w:numPr>
                <w:ilvl w:val="0"/>
                <w:numId w:val="18"/>
              </w:numPr>
              <w:spacing w:after="120"/>
              <w:ind w:left="278" w:right="46" w:hanging="278"/>
            </w:pPr>
            <w:r w:rsidRPr="00F72519">
              <w:t>beziehen in Ansätzen Stellung zu eigenen Rechten und Pflichten in einer Gemeinschaft,</w:t>
            </w:r>
          </w:p>
          <w:p w14:paraId="52476C80" w14:textId="77777777" w:rsidR="00F72519" w:rsidRPr="00F72519" w:rsidRDefault="00F72519" w:rsidP="009138E2">
            <w:pPr>
              <w:pStyle w:val="TableParagraph"/>
              <w:numPr>
                <w:ilvl w:val="0"/>
                <w:numId w:val="18"/>
              </w:numPr>
              <w:spacing w:after="120"/>
              <w:ind w:left="278" w:right="46" w:hanging="278"/>
            </w:pPr>
            <w:r w:rsidRPr="00F72519">
              <w:t>beschreiben in Ansätzen die Gleichwertigkeit aller Menschen.</w:t>
            </w:r>
          </w:p>
          <w:p w14:paraId="1E07A2F0" w14:textId="6690284E" w:rsidR="00F72519" w:rsidRPr="00F72519" w:rsidRDefault="00F72519" w:rsidP="00F72519">
            <w:pPr>
              <w:pStyle w:val="TableParagraph"/>
              <w:tabs>
                <w:tab w:val="left" w:pos="333"/>
                <w:tab w:val="left" w:pos="334"/>
              </w:tabs>
              <w:spacing w:after="120"/>
              <w:ind w:left="0" w:right="215"/>
              <w:rPr>
                <w:u w:val="single"/>
              </w:rPr>
            </w:pPr>
            <w:r w:rsidRPr="00F72519">
              <w:rPr>
                <w:u w:val="single"/>
              </w:rPr>
              <w:t xml:space="preserve">(B 3) </w:t>
            </w:r>
            <w:r>
              <w:rPr>
                <w:u w:val="single"/>
              </w:rPr>
              <w:t>Das Wir und das Miteinander;</w:t>
            </w:r>
            <w:r w:rsidRPr="00F72519">
              <w:rPr>
                <w:u w:val="single"/>
              </w:rPr>
              <w:t xml:space="preserve"> inhaltlicher Schwerpunkt: Das soziale Miteinander)</w:t>
            </w:r>
          </w:p>
          <w:p w14:paraId="260290CE" w14:textId="77777777" w:rsidR="00F72519" w:rsidRPr="00F72519" w:rsidRDefault="00F72519" w:rsidP="009138E2">
            <w:pPr>
              <w:pStyle w:val="TableParagraph"/>
              <w:numPr>
                <w:ilvl w:val="0"/>
                <w:numId w:val="18"/>
              </w:numPr>
              <w:spacing w:after="120"/>
              <w:ind w:left="278" w:right="46" w:hanging="278"/>
            </w:pPr>
            <w:r w:rsidRPr="00F72519">
              <w:t>nennen zentrale Regeln für den Umgang miteinander,</w:t>
            </w:r>
          </w:p>
          <w:p w14:paraId="4B79EA7A" w14:textId="77777777" w:rsidR="00F72519" w:rsidRPr="00F72519" w:rsidRDefault="00F72519" w:rsidP="009138E2">
            <w:pPr>
              <w:pStyle w:val="TableParagraph"/>
              <w:numPr>
                <w:ilvl w:val="0"/>
                <w:numId w:val="18"/>
              </w:numPr>
              <w:spacing w:after="120"/>
              <w:ind w:left="278" w:right="46" w:hanging="278"/>
            </w:pPr>
            <w:r w:rsidRPr="00F72519">
              <w:t>erörtern mögliche Konsequenzen von gemeinschaftshinderlichem Verhalten,</w:t>
            </w:r>
          </w:p>
          <w:p w14:paraId="1F253AA4" w14:textId="77777777" w:rsidR="00F72519" w:rsidRPr="00F72519" w:rsidRDefault="00F72519" w:rsidP="009138E2">
            <w:pPr>
              <w:pStyle w:val="TableParagraph"/>
              <w:numPr>
                <w:ilvl w:val="0"/>
                <w:numId w:val="18"/>
              </w:numPr>
              <w:spacing w:after="120"/>
              <w:ind w:left="278" w:right="46" w:hanging="278"/>
            </w:pPr>
            <w:r w:rsidRPr="00F72519">
              <w:t>erläutern Situationen gegenseitiger Hilfe und Fürsorge.</w:t>
            </w:r>
          </w:p>
          <w:p w14:paraId="37CB4D44" w14:textId="77AE0E55" w:rsidR="00F72519" w:rsidRPr="00F72519" w:rsidRDefault="00F72519" w:rsidP="00F72519">
            <w:pPr>
              <w:pStyle w:val="TableParagraph"/>
              <w:tabs>
                <w:tab w:val="left" w:pos="333"/>
                <w:tab w:val="left" w:pos="334"/>
              </w:tabs>
              <w:spacing w:after="120"/>
              <w:ind w:left="0" w:right="215"/>
              <w:rPr>
                <w:u w:val="single"/>
              </w:rPr>
            </w:pPr>
            <w:r w:rsidRPr="00F72519">
              <w:rPr>
                <w:u w:val="single"/>
              </w:rPr>
              <w:t>(</w:t>
            </w:r>
            <w:r>
              <w:rPr>
                <w:u w:val="single"/>
              </w:rPr>
              <w:t>B 3) Das Wir und das Miteinander; i</w:t>
            </w:r>
            <w:r w:rsidRPr="00F72519">
              <w:rPr>
                <w:u w:val="single"/>
              </w:rPr>
              <w:t>nhaltlicher Schwerpunkt</w:t>
            </w:r>
            <w:r>
              <w:rPr>
                <w:u w:val="single"/>
              </w:rPr>
              <w:t>:</w:t>
            </w:r>
            <w:r w:rsidRPr="00F72519">
              <w:rPr>
                <w:u w:val="single"/>
              </w:rPr>
              <w:t xml:space="preserve"> Umgang mit Konflikten)</w:t>
            </w:r>
          </w:p>
          <w:p w14:paraId="0D5FF54F" w14:textId="77777777" w:rsidR="00F72519" w:rsidRPr="00F72519" w:rsidRDefault="00F72519" w:rsidP="009138E2">
            <w:pPr>
              <w:pStyle w:val="TableParagraph"/>
              <w:numPr>
                <w:ilvl w:val="0"/>
                <w:numId w:val="18"/>
              </w:numPr>
              <w:spacing w:after="120"/>
              <w:ind w:left="278" w:right="46" w:hanging="278"/>
            </w:pPr>
            <w:r w:rsidRPr="00F72519">
              <w:t>erläutern Situationen des Streits und mögliche Gefühle der Konfliktpartner,</w:t>
            </w:r>
          </w:p>
          <w:p w14:paraId="355295BE" w14:textId="77777777" w:rsidR="00F72519" w:rsidRPr="00F72519" w:rsidRDefault="00F72519" w:rsidP="009138E2">
            <w:pPr>
              <w:pStyle w:val="TableParagraph"/>
              <w:numPr>
                <w:ilvl w:val="0"/>
                <w:numId w:val="18"/>
              </w:numPr>
              <w:spacing w:after="120"/>
              <w:ind w:left="278" w:right="46" w:hanging="278"/>
            </w:pPr>
            <w:r w:rsidRPr="00F72519">
              <w:t>beschreiben Gemeinsamkeiten von Konfliktsituationen und untersuchen Streitursachen,</w:t>
            </w:r>
          </w:p>
          <w:p w14:paraId="3C475CC9" w14:textId="77777777" w:rsidR="00F72519" w:rsidRPr="00F72519" w:rsidRDefault="00F72519" w:rsidP="009138E2">
            <w:pPr>
              <w:pStyle w:val="TableParagraph"/>
              <w:numPr>
                <w:ilvl w:val="0"/>
                <w:numId w:val="18"/>
              </w:numPr>
              <w:spacing w:after="120"/>
              <w:ind w:left="278" w:right="46" w:hanging="278"/>
            </w:pPr>
            <w:r w:rsidRPr="00F72519">
              <w:t>entwickeln anhand von Beispielen unterschiedliche Streitlösungen und untersuchen sie hinsichtlich ihrer Eignung.</w:t>
            </w:r>
          </w:p>
        </w:tc>
      </w:tr>
      <w:tr w:rsidR="00F72519" w:rsidRPr="00D03310" w14:paraId="10A03CA6" w14:textId="77777777" w:rsidTr="006B7644">
        <w:trPr>
          <w:trHeight w:val="1418"/>
        </w:trPr>
        <w:tc>
          <w:tcPr>
            <w:tcW w:w="6979" w:type="dxa"/>
            <w:shd w:val="clear" w:color="auto" w:fill="FFFFFF" w:themeFill="background1"/>
          </w:tcPr>
          <w:p w14:paraId="00A44813" w14:textId="77777777" w:rsidR="00F72519" w:rsidRPr="00F72519" w:rsidRDefault="00F72519" w:rsidP="00F72519">
            <w:pPr>
              <w:spacing w:after="120"/>
              <w:rPr>
                <w:rFonts w:cs="Arial"/>
              </w:rPr>
            </w:pPr>
            <w:r w:rsidRPr="00F72519">
              <w:rPr>
                <w:rFonts w:cs="Arial"/>
              </w:rPr>
              <w:t>Didaktisch bzw. methodische Zugänge:</w:t>
            </w:r>
          </w:p>
          <w:p w14:paraId="396DA877" w14:textId="77777777" w:rsidR="00F72519" w:rsidRPr="00F72519" w:rsidRDefault="00F72519" w:rsidP="009138E2">
            <w:pPr>
              <w:pStyle w:val="Listenabsatz"/>
              <w:numPr>
                <w:ilvl w:val="0"/>
                <w:numId w:val="26"/>
              </w:numPr>
              <w:spacing w:after="120"/>
              <w:contextualSpacing w:val="0"/>
              <w:rPr>
                <w:rFonts w:cs="Arial"/>
              </w:rPr>
            </w:pPr>
            <w:r w:rsidRPr="00F72519">
              <w:rPr>
                <w:rFonts w:cs="Arial"/>
              </w:rPr>
              <w:t>Gedankenexperiment „Wenn ich alleine auf der Welt wäre …“</w:t>
            </w:r>
          </w:p>
          <w:p w14:paraId="3EE4B379" w14:textId="77777777" w:rsidR="00F72519" w:rsidRPr="00F72519" w:rsidRDefault="00F72519" w:rsidP="009138E2">
            <w:pPr>
              <w:pStyle w:val="Listenabsatz"/>
              <w:numPr>
                <w:ilvl w:val="0"/>
                <w:numId w:val="26"/>
              </w:numPr>
              <w:spacing w:after="120"/>
              <w:contextualSpacing w:val="0"/>
              <w:jc w:val="left"/>
              <w:rPr>
                <w:rFonts w:cs="Arial"/>
              </w:rPr>
            </w:pPr>
            <w:r w:rsidRPr="00F72519">
              <w:rPr>
                <w:rFonts w:cs="Arial"/>
              </w:rPr>
              <w:t>Bilderbuch zum Thema „Heterogenität/Gemeinschaft“</w:t>
            </w:r>
          </w:p>
          <w:p w14:paraId="66C610E1" w14:textId="77777777" w:rsidR="00F72519" w:rsidRPr="00F72519" w:rsidRDefault="00F72519" w:rsidP="009138E2">
            <w:pPr>
              <w:pStyle w:val="Listenabsatz"/>
              <w:numPr>
                <w:ilvl w:val="0"/>
                <w:numId w:val="26"/>
              </w:numPr>
              <w:spacing w:after="120"/>
              <w:contextualSpacing w:val="0"/>
              <w:jc w:val="left"/>
              <w:rPr>
                <w:rFonts w:cs="Arial"/>
              </w:rPr>
            </w:pPr>
            <w:r w:rsidRPr="00F72519">
              <w:rPr>
                <w:rFonts w:cs="Arial"/>
              </w:rPr>
              <w:t>Puzzle/Cluster zur Verdeutlichung von unterschiedlichen Gruppenzugehörigkeiten</w:t>
            </w:r>
          </w:p>
          <w:p w14:paraId="57828578" w14:textId="77777777" w:rsidR="00F72519" w:rsidRPr="00F72519" w:rsidRDefault="00F72519" w:rsidP="009138E2">
            <w:pPr>
              <w:pStyle w:val="Listenabsatz"/>
              <w:numPr>
                <w:ilvl w:val="0"/>
                <w:numId w:val="26"/>
              </w:numPr>
              <w:spacing w:after="120"/>
              <w:contextualSpacing w:val="0"/>
              <w:jc w:val="left"/>
              <w:rPr>
                <w:rFonts w:cs="Arial"/>
              </w:rPr>
            </w:pPr>
            <w:r w:rsidRPr="00F72519">
              <w:rPr>
                <w:rFonts w:cs="Arial"/>
              </w:rPr>
              <w:t>Plakatgestaltung zu gruppenübergreifenden Regeln für ein friedliches Miteinander</w:t>
            </w:r>
          </w:p>
          <w:p w14:paraId="54698FB4" w14:textId="39198065" w:rsidR="00F72519" w:rsidRPr="00F72519" w:rsidRDefault="00F72519" w:rsidP="009138E2">
            <w:pPr>
              <w:pStyle w:val="Listenabsatz"/>
              <w:numPr>
                <w:ilvl w:val="0"/>
                <w:numId w:val="26"/>
              </w:numPr>
              <w:spacing w:after="120"/>
              <w:contextualSpacing w:val="0"/>
              <w:rPr>
                <w:rFonts w:cs="Arial"/>
              </w:rPr>
            </w:pPr>
            <w:r w:rsidRPr="00F72519">
              <w:rPr>
                <w:rFonts w:cs="Arial"/>
              </w:rPr>
              <w:t>Rollenspiele zu Konfliktsituationen</w:t>
            </w:r>
          </w:p>
        </w:tc>
        <w:tc>
          <w:tcPr>
            <w:tcW w:w="7013" w:type="dxa"/>
            <w:gridSpan w:val="3"/>
            <w:shd w:val="clear" w:color="auto" w:fill="FFFFFF" w:themeFill="background1"/>
          </w:tcPr>
          <w:p w14:paraId="70BAD49D" w14:textId="77777777" w:rsidR="00F72519" w:rsidRPr="00F72519" w:rsidRDefault="00F72519" w:rsidP="00F72519">
            <w:pPr>
              <w:spacing w:after="120"/>
              <w:rPr>
                <w:rFonts w:cs="Arial"/>
              </w:rPr>
            </w:pPr>
            <w:r w:rsidRPr="00F72519">
              <w:rPr>
                <w:rFonts w:cs="Arial"/>
              </w:rPr>
              <w:t>Materialien/Medien/außerschulische Angebote:</w:t>
            </w:r>
          </w:p>
          <w:p w14:paraId="4A7B7E46" w14:textId="77777777" w:rsidR="00F72519" w:rsidRPr="00F72519" w:rsidRDefault="00F72519" w:rsidP="009138E2">
            <w:pPr>
              <w:pStyle w:val="Listenabsatz"/>
              <w:numPr>
                <w:ilvl w:val="0"/>
                <w:numId w:val="26"/>
              </w:numPr>
              <w:spacing w:after="120"/>
              <w:contextualSpacing w:val="0"/>
              <w:rPr>
                <w:rFonts w:cs="Arial"/>
              </w:rPr>
            </w:pPr>
            <w:r w:rsidRPr="00F72519">
              <w:rPr>
                <w:rFonts w:cs="Arial"/>
              </w:rPr>
              <w:t>Bilderbücher</w:t>
            </w:r>
          </w:p>
          <w:p w14:paraId="7EA82B5A" w14:textId="77777777" w:rsidR="00F72519" w:rsidRPr="00F72519" w:rsidRDefault="00F72519" w:rsidP="009138E2">
            <w:pPr>
              <w:pStyle w:val="Listenabsatz"/>
              <w:numPr>
                <w:ilvl w:val="0"/>
                <w:numId w:val="26"/>
              </w:numPr>
              <w:spacing w:after="120"/>
              <w:contextualSpacing w:val="0"/>
              <w:rPr>
                <w:rFonts w:cs="Arial"/>
              </w:rPr>
            </w:pPr>
            <w:r w:rsidRPr="00F72519">
              <w:rPr>
                <w:rFonts w:cs="Arial"/>
              </w:rPr>
              <w:t>Requisitenkiste</w:t>
            </w:r>
          </w:p>
          <w:p w14:paraId="1494196E" w14:textId="77777777" w:rsidR="00F72519" w:rsidRPr="00F72519" w:rsidRDefault="00F72519" w:rsidP="00F72519">
            <w:pPr>
              <w:spacing w:after="120"/>
              <w:rPr>
                <w:rFonts w:cs="Arial"/>
              </w:rPr>
            </w:pPr>
          </w:p>
        </w:tc>
      </w:tr>
      <w:tr w:rsidR="00F72519" w:rsidRPr="00D03310" w14:paraId="5A32F689" w14:textId="77777777" w:rsidTr="006B7644">
        <w:trPr>
          <w:trHeight w:val="1418"/>
        </w:trPr>
        <w:tc>
          <w:tcPr>
            <w:tcW w:w="6979" w:type="dxa"/>
          </w:tcPr>
          <w:p w14:paraId="6E435BCF" w14:textId="456A5818" w:rsidR="00F72519" w:rsidRPr="00A51E00" w:rsidRDefault="00F72519" w:rsidP="00F72519">
            <w:pPr>
              <w:spacing w:after="120"/>
              <w:rPr>
                <w:rFonts w:cs="Arial"/>
                <w:sz w:val="24"/>
              </w:rPr>
            </w:pPr>
            <w:r w:rsidRPr="00A51E00">
              <w:rPr>
                <w:rFonts w:cs="Arial"/>
                <w:sz w:val="24"/>
              </w:rPr>
              <w:lastRenderedPageBreak/>
              <w:t>Lernerfolgsüberprüfung</w:t>
            </w:r>
            <w:r w:rsidR="00CF320D">
              <w:rPr>
                <w:rFonts w:cs="Arial"/>
                <w:sz w:val="24"/>
              </w:rPr>
              <w:t>/</w:t>
            </w:r>
            <w:r>
              <w:rPr>
                <w:rFonts w:cs="Arial"/>
                <w:sz w:val="24"/>
              </w:rPr>
              <w:t xml:space="preserve">Leistungsbewertung/Feedback: </w:t>
            </w:r>
          </w:p>
          <w:p w14:paraId="2925F42F" w14:textId="77777777" w:rsidR="00F72519" w:rsidRPr="00A51E00" w:rsidRDefault="00F72519" w:rsidP="009138E2">
            <w:pPr>
              <w:pStyle w:val="Listenabsatz"/>
              <w:numPr>
                <w:ilvl w:val="0"/>
                <w:numId w:val="26"/>
              </w:numPr>
              <w:spacing w:after="120"/>
              <w:contextualSpacing w:val="0"/>
              <w:rPr>
                <w:rFonts w:cs="Arial"/>
                <w:sz w:val="24"/>
              </w:rPr>
            </w:pPr>
            <w:r>
              <w:rPr>
                <w:rFonts w:cs="Arial"/>
                <w:sz w:val="24"/>
              </w:rPr>
              <w:t>Plakate</w:t>
            </w:r>
          </w:p>
          <w:p w14:paraId="43609FA1" w14:textId="455B17F3" w:rsidR="00F72519" w:rsidRPr="00A51E00" w:rsidRDefault="00F72519" w:rsidP="006B7644">
            <w:pPr>
              <w:rPr>
                <w:rFonts w:cs="Arial"/>
                <w:sz w:val="24"/>
              </w:rPr>
            </w:pPr>
          </w:p>
        </w:tc>
        <w:tc>
          <w:tcPr>
            <w:tcW w:w="7013" w:type="dxa"/>
            <w:gridSpan w:val="3"/>
          </w:tcPr>
          <w:p w14:paraId="6CD8CC50" w14:textId="77777777" w:rsidR="00F72519" w:rsidRDefault="00F72519" w:rsidP="00F72519">
            <w:pPr>
              <w:spacing w:after="120"/>
              <w:rPr>
                <w:rFonts w:cs="Arial"/>
                <w:sz w:val="24"/>
              </w:rPr>
            </w:pPr>
            <w:r>
              <w:rPr>
                <w:rFonts w:cs="Arial"/>
                <w:sz w:val="24"/>
              </w:rPr>
              <w:t>Kooperationen</w:t>
            </w:r>
            <w:r w:rsidRPr="00A51E00">
              <w:rPr>
                <w:rFonts w:cs="Arial"/>
                <w:sz w:val="24"/>
              </w:rPr>
              <w:t xml:space="preserve">: </w:t>
            </w:r>
          </w:p>
          <w:p w14:paraId="5422F752" w14:textId="77C23CC7" w:rsidR="00F72519" w:rsidRPr="00F72519" w:rsidRDefault="00F768EE" w:rsidP="009138E2">
            <w:pPr>
              <w:pStyle w:val="Listenabsatz"/>
              <w:numPr>
                <w:ilvl w:val="0"/>
                <w:numId w:val="26"/>
              </w:numPr>
              <w:spacing w:after="120"/>
              <w:contextualSpacing w:val="0"/>
              <w:rPr>
                <w:rFonts w:cs="Arial"/>
                <w:sz w:val="24"/>
              </w:rPr>
            </w:pPr>
            <w:r>
              <w:rPr>
                <w:rFonts w:cs="Arial"/>
                <w:sz w:val="24"/>
              </w:rPr>
              <w:t>Evangelische und Katholische Religionslehre</w:t>
            </w:r>
          </w:p>
          <w:p w14:paraId="5C76F21C" w14:textId="77777777" w:rsidR="00F72519" w:rsidRPr="0090348F" w:rsidRDefault="00F72519" w:rsidP="009138E2">
            <w:pPr>
              <w:pStyle w:val="Listenabsatz"/>
              <w:numPr>
                <w:ilvl w:val="0"/>
                <w:numId w:val="26"/>
              </w:numPr>
              <w:spacing w:after="120"/>
              <w:contextualSpacing w:val="0"/>
              <w:rPr>
                <w:rFonts w:cs="Arial"/>
                <w:sz w:val="20"/>
                <w:szCs w:val="20"/>
              </w:rPr>
            </w:pPr>
            <w:r w:rsidRPr="00F72519">
              <w:rPr>
                <w:rFonts w:cs="Arial"/>
                <w:sz w:val="24"/>
              </w:rPr>
              <w:t>Sachunterricht</w:t>
            </w:r>
          </w:p>
        </w:tc>
      </w:tr>
    </w:tbl>
    <w:p w14:paraId="7028C1DB" w14:textId="77777777" w:rsidR="00F72519" w:rsidRPr="00B2562C" w:rsidRDefault="00F72519" w:rsidP="00F72519"/>
    <w:tbl>
      <w:tblPr>
        <w:tblStyle w:val="Tabellenraster"/>
        <w:tblW w:w="0" w:type="auto"/>
        <w:tblLook w:val="04A0" w:firstRow="1" w:lastRow="0" w:firstColumn="1" w:lastColumn="0" w:noHBand="0" w:noVBand="1"/>
      </w:tblPr>
      <w:tblGrid>
        <w:gridCol w:w="13992"/>
      </w:tblGrid>
      <w:tr w:rsidR="00F72519" w14:paraId="28F60AAF" w14:textId="77777777" w:rsidTr="00F72519">
        <w:tc>
          <w:tcPr>
            <w:tcW w:w="13992" w:type="dxa"/>
          </w:tcPr>
          <w:p w14:paraId="0CAECCDE" w14:textId="608CBFF5" w:rsidR="00F72519" w:rsidRDefault="00F72519" w:rsidP="009E126C">
            <w:pPr>
              <w:spacing w:before="120" w:after="120"/>
              <w:jc w:val="center"/>
            </w:pPr>
            <w:r w:rsidRPr="000E2BDF">
              <w:rPr>
                <w:b/>
              </w:rPr>
              <w:t xml:space="preserve">Summe der Unterrichtsstunden in der SEP: ca. </w:t>
            </w:r>
            <w:r w:rsidR="009E126C">
              <w:rPr>
                <w:b/>
              </w:rPr>
              <w:t>114</w:t>
            </w:r>
            <w:r>
              <w:rPr>
                <w:b/>
              </w:rPr>
              <w:t xml:space="preserve"> </w:t>
            </w:r>
            <w:r w:rsidRPr="000E2BDF">
              <w:rPr>
                <w:b/>
              </w:rPr>
              <w:t>Stunden</w:t>
            </w:r>
          </w:p>
        </w:tc>
      </w:tr>
    </w:tbl>
    <w:p w14:paraId="2243C18F" w14:textId="70B8746E" w:rsidR="006829E8" w:rsidRDefault="006829E8" w:rsidP="00536CCA"/>
    <w:p w14:paraId="067734F2" w14:textId="35FB8B7C" w:rsidR="006829E8" w:rsidRDefault="009E126C" w:rsidP="00536CCA">
      <w:pPr>
        <w:rPr>
          <w:b/>
          <w:i/>
        </w:rPr>
      </w:pPr>
      <w:r w:rsidRPr="009E126C">
        <w:rPr>
          <w:b/>
          <w:i/>
        </w:rPr>
        <w:t>Übersicht über die Unterrichtsvorhaben in de</w:t>
      </w:r>
      <w:r>
        <w:rPr>
          <w:b/>
          <w:i/>
        </w:rPr>
        <w:t>n</w:t>
      </w:r>
      <w:r w:rsidRPr="009E126C">
        <w:rPr>
          <w:b/>
          <w:i/>
        </w:rPr>
        <w:t xml:space="preserve"> </w:t>
      </w:r>
      <w:r>
        <w:rPr>
          <w:b/>
          <w:i/>
        </w:rPr>
        <w:t>Klassen 3/4</w:t>
      </w:r>
    </w:p>
    <w:tbl>
      <w:tblPr>
        <w:tblStyle w:val="Tabellenraster"/>
        <w:tblW w:w="0" w:type="auto"/>
        <w:tblLook w:val="04A0" w:firstRow="1" w:lastRow="0" w:firstColumn="1" w:lastColumn="0" w:noHBand="0" w:noVBand="1"/>
      </w:tblPr>
      <w:tblGrid>
        <w:gridCol w:w="6979"/>
        <w:gridCol w:w="2434"/>
        <w:gridCol w:w="2278"/>
        <w:gridCol w:w="2301"/>
      </w:tblGrid>
      <w:tr w:rsidR="009E126C" w:rsidRPr="00D03310" w14:paraId="0D598494" w14:textId="77777777" w:rsidTr="006B7644">
        <w:tc>
          <w:tcPr>
            <w:tcW w:w="9413" w:type="dxa"/>
            <w:gridSpan w:val="2"/>
            <w:shd w:val="clear" w:color="auto" w:fill="BFBFBF" w:themeFill="background1" w:themeFillShade="BF"/>
          </w:tcPr>
          <w:p w14:paraId="0618E7E2" w14:textId="6611B9CE" w:rsidR="009E126C" w:rsidRPr="009E126C" w:rsidRDefault="009E126C" w:rsidP="00E11A5B">
            <w:pPr>
              <w:spacing w:after="120"/>
              <w:rPr>
                <w:rFonts w:cs="Arial"/>
              </w:rPr>
            </w:pPr>
            <w:r w:rsidRPr="009E126C">
              <w:rPr>
                <w:rFonts w:cs="Arial"/>
              </w:rPr>
              <w:t>Thema: „Du bist nicht mehr mein/e Freund/in!“ –</w:t>
            </w:r>
            <w:r w:rsidR="00E11A5B">
              <w:rPr>
                <w:rFonts w:cs="Arial"/>
              </w:rPr>
              <w:t xml:space="preserve"> </w:t>
            </w:r>
            <w:r w:rsidRPr="009E126C">
              <w:rPr>
                <w:rFonts w:cs="Arial"/>
              </w:rPr>
              <w:t>über Konfliktsituationen in Freundschaften</w:t>
            </w:r>
            <w:r w:rsidR="00E11A5B">
              <w:rPr>
                <w:rFonts w:cs="Arial"/>
              </w:rPr>
              <w:t xml:space="preserve"> reflektieren</w:t>
            </w:r>
            <w:r w:rsidRPr="009E126C">
              <w:rPr>
                <w:rFonts w:cs="Arial"/>
              </w:rPr>
              <w:t xml:space="preserve"> </w:t>
            </w:r>
          </w:p>
        </w:tc>
        <w:tc>
          <w:tcPr>
            <w:tcW w:w="2278" w:type="dxa"/>
            <w:shd w:val="clear" w:color="auto" w:fill="BFBFBF" w:themeFill="background1" w:themeFillShade="BF"/>
          </w:tcPr>
          <w:p w14:paraId="04848D11" w14:textId="77777777" w:rsidR="009E126C" w:rsidRPr="009E126C" w:rsidRDefault="009E126C" w:rsidP="009E126C">
            <w:pPr>
              <w:spacing w:after="120"/>
              <w:rPr>
                <w:rFonts w:cs="Arial"/>
              </w:rPr>
            </w:pPr>
            <w:r w:rsidRPr="009E126C">
              <w:rPr>
                <w:rFonts w:cs="Arial"/>
              </w:rPr>
              <w:t xml:space="preserve">Zeitumfang:  </w:t>
            </w:r>
          </w:p>
          <w:p w14:paraId="6C246EFC" w14:textId="2FA4ECF7" w:rsidR="009E126C" w:rsidRPr="009E126C" w:rsidRDefault="009E126C" w:rsidP="00177C7F">
            <w:pPr>
              <w:spacing w:after="120"/>
              <w:rPr>
                <w:rFonts w:cs="Arial"/>
              </w:rPr>
            </w:pPr>
            <w:r w:rsidRPr="009E126C">
              <w:rPr>
                <w:rFonts w:cs="Arial"/>
              </w:rPr>
              <w:t>1</w:t>
            </w:r>
            <w:r w:rsidR="00177C7F">
              <w:rPr>
                <w:rFonts w:cs="Arial"/>
              </w:rPr>
              <w:t>0</w:t>
            </w:r>
            <w:r w:rsidRPr="009E126C">
              <w:rPr>
                <w:rFonts w:cs="Arial"/>
              </w:rPr>
              <w:t xml:space="preserve"> Std.</w:t>
            </w:r>
          </w:p>
        </w:tc>
        <w:tc>
          <w:tcPr>
            <w:tcW w:w="2301" w:type="dxa"/>
            <w:shd w:val="clear" w:color="auto" w:fill="BFBFBF" w:themeFill="background1" w:themeFillShade="BF"/>
          </w:tcPr>
          <w:p w14:paraId="4CC2A106" w14:textId="77777777" w:rsidR="009E126C" w:rsidRPr="009E126C" w:rsidRDefault="009E126C" w:rsidP="009E126C">
            <w:pPr>
              <w:spacing w:after="120"/>
              <w:rPr>
                <w:rFonts w:cs="Arial"/>
              </w:rPr>
            </w:pPr>
            <w:r w:rsidRPr="009E126C">
              <w:rPr>
                <w:rFonts w:cs="Arial"/>
              </w:rPr>
              <w:t>Klasse/Jahrgang:</w:t>
            </w:r>
          </w:p>
          <w:p w14:paraId="61A8372C" w14:textId="77777777" w:rsidR="009E126C" w:rsidRPr="009E126C" w:rsidRDefault="009E126C" w:rsidP="009E126C">
            <w:pPr>
              <w:spacing w:after="120"/>
              <w:rPr>
                <w:rFonts w:cs="Arial"/>
              </w:rPr>
            </w:pPr>
            <w:r w:rsidRPr="009E126C">
              <w:rPr>
                <w:rFonts w:cs="Arial"/>
              </w:rPr>
              <w:t>3/4</w:t>
            </w:r>
          </w:p>
        </w:tc>
      </w:tr>
      <w:tr w:rsidR="009E126C" w:rsidRPr="00D03310" w14:paraId="0229BBEF" w14:textId="77777777" w:rsidTr="006B7644">
        <w:tc>
          <w:tcPr>
            <w:tcW w:w="13992" w:type="dxa"/>
            <w:gridSpan w:val="4"/>
            <w:shd w:val="clear" w:color="auto" w:fill="D9D9D9" w:themeFill="background1" w:themeFillShade="D9"/>
          </w:tcPr>
          <w:p w14:paraId="3E3FE354" w14:textId="77777777" w:rsidR="009E126C" w:rsidRPr="009E126C" w:rsidRDefault="009E126C" w:rsidP="009E126C">
            <w:pPr>
              <w:spacing w:after="120"/>
              <w:rPr>
                <w:rFonts w:cs="Arial"/>
              </w:rPr>
            </w:pPr>
            <w:r w:rsidRPr="009E126C">
              <w:rPr>
                <w:rFonts w:cs="Arial"/>
              </w:rPr>
              <w:t>Bereiche:</w:t>
            </w:r>
          </w:p>
          <w:p w14:paraId="3400E4E2" w14:textId="33F558A9" w:rsidR="009E126C" w:rsidRPr="009E126C" w:rsidRDefault="009E126C" w:rsidP="009E126C">
            <w:pPr>
              <w:pStyle w:val="berschrift3LPGS"/>
              <w:jc w:val="left"/>
              <w:rPr>
                <w:b w:val="0"/>
                <w:bCs/>
                <w:sz w:val="22"/>
                <w:szCs w:val="22"/>
              </w:rPr>
            </w:pPr>
            <w:r w:rsidRPr="009E126C">
              <w:rPr>
                <w:b w:val="0"/>
                <w:bCs/>
                <w:sz w:val="22"/>
                <w:szCs w:val="22"/>
              </w:rPr>
              <w:t>Das Du</w:t>
            </w:r>
            <w:r>
              <w:rPr>
                <w:b w:val="0"/>
                <w:bCs/>
                <w:sz w:val="22"/>
                <w:szCs w:val="22"/>
              </w:rPr>
              <w:t xml:space="preserve"> (B 2)</w:t>
            </w:r>
          </w:p>
          <w:p w14:paraId="21598400" w14:textId="357E212E" w:rsidR="009E126C" w:rsidRPr="009E126C" w:rsidRDefault="009E126C" w:rsidP="009E126C">
            <w:pPr>
              <w:pStyle w:val="berschrift3LPGS"/>
              <w:jc w:val="left"/>
              <w:rPr>
                <w:b w:val="0"/>
                <w:bCs/>
                <w:sz w:val="22"/>
                <w:szCs w:val="22"/>
              </w:rPr>
            </w:pPr>
            <w:r w:rsidRPr="009E126C">
              <w:rPr>
                <w:b w:val="0"/>
                <w:bCs/>
                <w:sz w:val="22"/>
                <w:szCs w:val="22"/>
              </w:rPr>
              <w:t>Das Wir und das Miteinander</w:t>
            </w:r>
            <w:r>
              <w:rPr>
                <w:b w:val="0"/>
                <w:bCs/>
                <w:sz w:val="22"/>
                <w:szCs w:val="22"/>
              </w:rPr>
              <w:t xml:space="preserve"> (B 3)</w:t>
            </w:r>
          </w:p>
        </w:tc>
      </w:tr>
      <w:tr w:rsidR="009E126C" w:rsidRPr="00D03310" w14:paraId="1AFA0189" w14:textId="77777777" w:rsidTr="006B7644">
        <w:tc>
          <w:tcPr>
            <w:tcW w:w="13992" w:type="dxa"/>
            <w:gridSpan w:val="4"/>
            <w:shd w:val="clear" w:color="auto" w:fill="D9D9D9" w:themeFill="background1" w:themeFillShade="D9"/>
          </w:tcPr>
          <w:p w14:paraId="161B81B0" w14:textId="77777777" w:rsidR="009E126C" w:rsidRPr="009E126C" w:rsidRDefault="009E126C" w:rsidP="009E126C">
            <w:pPr>
              <w:spacing w:after="120"/>
              <w:rPr>
                <w:rFonts w:cs="Arial"/>
                <w:i/>
                <w:iCs/>
              </w:rPr>
            </w:pPr>
            <w:r w:rsidRPr="009E126C">
              <w:rPr>
                <w:rFonts w:cs="Arial"/>
              </w:rPr>
              <w:t>Kompetenzen:</w:t>
            </w:r>
          </w:p>
          <w:p w14:paraId="384B09D1" w14:textId="643D2F4E" w:rsidR="009E126C" w:rsidRPr="009E126C" w:rsidRDefault="009E126C" w:rsidP="009E126C">
            <w:pPr>
              <w:spacing w:after="120"/>
              <w:rPr>
                <w:u w:val="single"/>
              </w:rPr>
            </w:pPr>
            <w:r w:rsidRPr="009E126C">
              <w:rPr>
                <w:rFonts w:cs="Arial"/>
                <w:iCs/>
                <w:u w:val="single"/>
              </w:rPr>
              <w:t>(B 2) Das Du</w:t>
            </w:r>
            <w:r>
              <w:rPr>
                <w:rFonts w:cs="Arial"/>
                <w:iCs/>
                <w:u w:val="single"/>
              </w:rPr>
              <w:t>; inhaltlicher Schwerpunkt:</w:t>
            </w:r>
            <w:r w:rsidRPr="009E126C">
              <w:rPr>
                <w:rFonts w:cs="Arial"/>
                <w:iCs/>
                <w:u w:val="single"/>
              </w:rPr>
              <w:t xml:space="preserve"> </w:t>
            </w:r>
            <w:r w:rsidRPr="009E126C">
              <w:rPr>
                <w:rFonts w:cs="Arial"/>
                <w:iCs/>
                <w:color w:val="000000" w:themeColor="text1"/>
                <w:u w:val="single"/>
              </w:rPr>
              <w:t>Leben in Beziehung(en)</w:t>
            </w:r>
            <w:r w:rsidRPr="009E126C">
              <w:rPr>
                <w:u w:val="single"/>
              </w:rPr>
              <w:t xml:space="preserve"> </w:t>
            </w:r>
          </w:p>
          <w:p w14:paraId="31C46F58" w14:textId="77777777" w:rsidR="009E126C" w:rsidRPr="009E126C" w:rsidRDefault="009E126C" w:rsidP="009138E2">
            <w:pPr>
              <w:pStyle w:val="TableParagraph"/>
              <w:numPr>
                <w:ilvl w:val="0"/>
                <w:numId w:val="18"/>
              </w:numPr>
              <w:spacing w:after="120"/>
              <w:ind w:left="278" w:right="46" w:hanging="278"/>
            </w:pPr>
            <w:r w:rsidRPr="009E126C">
              <w:t>analysieren angeleitet die Begriffe von Freundschaft und Familie (Formen, Merkmale, – definitorische – Bedeutung),</w:t>
            </w:r>
          </w:p>
          <w:p w14:paraId="57F04355" w14:textId="77777777" w:rsidR="009E126C" w:rsidRPr="009E126C" w:rsidRDefault="009E126C" w:rsidP="009138E2">
            <w:pPr>
              <w:pStyle w:val="TableParagraph"/>
              <w:numPr>
                <w:ilvl w:val="0"/>
                <w:numId w:val="18"/>
              </w:numPr>
              <w:spacing w:after="120"/>
              <w:ind w:left="278" w:right="46" w:hanging="278"/>
            </w:pPr>
            <w:r w:rsidRPr="009E126C">
              <w:t>beziehen begründet Stellung zur Bedeutung von zwischenmenschlichen Beziehungen (u. a. Familie, Freundschaft) für das eigene Leben,</w:t>
            </w:r>
          </w:p>
          <w:p w14:paraId="3753EED8" w14:textId="77777777" w:rsidR="009E126C" w:rsidRPr="009E126C" w:rsidRDefault="009E126C" w:rsidP="009138E2">
            <w:pPr>
              <w:pStyle w:val="TableParagraph"/>
              <w:numPr>
                <w:ilvl w:val="0"/>
                <w:numId w:val="18"/>
              </w:numPr>
              <w:spacing w:after="120"/>
              <w:ind w:left="278" w:right="46" w:hanging="278"/>
              <w:rPr>
                <w:b/>
                <w:i/>
                <w:iCs/>
                <w:color w:val="000000" w:themeColor="text1"/>
              </w:rPr>
            </w:pPr>
            <w:r w:rsidRPr="009E126C">
              <w:t>erörtern unterschiedliche soziale Emotionen (u. a. Neid, Liebe, Hass) und ihre möglichen Auswirkungen auf menschliche Beziehungen.</w:t>
            </w:r>
          </w:p>
          <w:p w14:paraId="29FE9B94" w14:textId="286B88F1" w:rsidR="009E126C" w:rsidRPr="009E126C" w:rsidRDefault="009E126C" w:rsidP="009E126C">
            <w:pPr>
              <w:pStyle w:val="TableParagraph"/>
              <w:tabs>
                <w:tab w:val="left" w:pos="334"/>
              </w:tabs>
              <w:spacing w:after="120"/>
              <w:ind w:left="0" w:right="45"/>
              <w:rPr>
                <w:b/>
                <w:iCs/>
                <w:color w:val="000000" w:themeColor="text1"/>
                <w:u w:val="single"/>
              </w:rPr>
            </w:pPr>
            <w:r>
              <w:rPr>
                <w:iCs/>
                <w:color w:val="000000" w:themeColor="text1"/>
                <w:u w:val="single"/>
              </w:rPr>
              <w:t xml:space="preserve">(B 3) </w:t>
            </w:r>
            <w:r w:rsidRPr="009E126C">
              <w:rPr>
                <w:bCs/>
                <w:iCs/>
                <w:color w:val="000000" w:themeColor="text1"/>
                <w:u w:val="single"/>
              </w:rPr>
              <w:t>Das Wir und das Miteinander</w:t>
            </w:r>
            <w:r>
              <w:rPr>
                <w:bCs/>
                <w:iCs/>
                <w:color w:val="000000" w:themeColor="text1"/>
                <w:u w:val="single"/>
              </w:rPr>
              <w:t>;</w:t>
            </w:r>
            <w:r w:rsidRPr="009E126C">
              <w:rPr>
                <w:bCs/>
                <w:iCs/>
                <w:color w:val="000000" w:themeColor="text1"/>
                <w:u w:val="single"/>
              </w:rPr>
              <w:t xml:space="preserve"> </w:t>
            </w:r>
            <w:r>
              <w:rPr>
                <w:iCs/>
                <w:u w:val="single"/>
              </w:rPr>
              <w:t>inhaltlicher Schwerpunkt:</w:t>
            </w:r>
            <w:r w:rsidRPr="009E126C">
              <w:rPr>
                <w:iCs/>
                <w:u w:val="single"/>
              </w:rPr>
              <w:t xml:space="preserve"> </w:t>
            </w:r>
            <w:r w:rsidRPr="009E126C">
              <w:rPr>
                <w:iCs/>
                <w:color w:val="000000" w:themeColor="text1"/>
                <w:u w:val="single"/>
              </w:rPr>
              <w:t>Leben in Gemeinschaft</w:t>
            </w:r>
          </w:p>
          <w:p w14:paraId="27A33EB4" w14:textId="77777777" w:rsidR="009E126C" w:rsidRPr="009E126C" w:rsidRDefault="009E126C" w:rsidP="009138E2">
            <w:pPr>
              <w:pStyle w:val="TableParagraph"/>
              <w:numPr>
                <w:ilvl w:val="0"/>
                <w:numId w:val="18"/>
              </w:numPr>
              <w:spacing w:after="120"/>
              <w:ind w:left="278" w:right="46" w:hanging="278"/>
              <w:rPr>
                <w:color w:val="000000" w:themeColor="text1"/>
              </w:rPr>
            </w:pPr>
            <w:r w:rsidRPr="009E126C">
              <w:rPr>
                <w:color w:val="000000" w:themeColor="text1"/>
              </w:rPr>
              <w:t>beschreiben Herausforderungen und Wechselwirkungen im gemeinschaftlichen Zusammenleben (Aktion, Reaktion, Interaktion).</w:t>
            </w:r>
          </w:p>
          <w:p w14:paraId="3CA9533C" w14:textId="5AA274BB" w:rsidR="009E126C" w:rsidRPr="009E126C" w:rsidRDefault="009E126C" w:rsidP="009E126C">
            <w:pPr>
              <w:pStyle w:val="TableParagraph"/>
              <w:tabs>
                <w:tab w:val="left" w:pos="333"/>
                <w:tab w:val="left" w:pos="334"/>
              </w:tabs>
              <w:spacing w:after="120"/>
              <w:ind w:left="0" w:right="215"/>
              <w:rPr>
                <w:u w:val="single"/>
              </w:rPr>
            </w:pPr>
            <w:r w:rsidRPr="009E126C">
              <w:rPr>
                <w:iCs/>
                <w:color w:val="000000" w:themeColor="text1"/>
                <w:u w:val="single"/>
              </w:rPr>
              <w:t xml:space="preserve">(B 3) </w:t>
            </w:r>
            <w:r w:rsidRPr="009E126C">
              <w:rPr>
                <w:bCs/>
                <w:iCs/>
                <w:color w:val="000000" w:themeColor="text1"/>
                <w:u w:val="single"/>
              </w:rPr>
              <w:t xml:space="preserve">Das Wir und das Miteinander; </w:t>
            </w:r>
            <w:r w:rsidRPr="009E126C">
              <w:rPr>
                <w:iCs/>
                <w:u w:val="single"/>
              </w:rPr>
              <w:t xml:space="preserve">inhaltlicher Schwerpunkt: </w:t>
            </w:r>
            <w:r w:rsidRPr="009E126C">
              <w:rPr>
                <w:iCs/>
                <w:color w:val="000000" w:themeColor="text1"/>
                <w:u w:val="single"/>
              </w:rPr>
              <w:t>Umgang mit Konflikten</w:t>
            </w:r>
          </w:p>
          <w:p w14:paraId="46EB0874" w14:textId="77777777" w:rsidR="009E126C" w:rsidRPr="009E126C" w:rsidRDefault="009E126C" w:rsidP="009138E2">
            <w:pPr>
              <w:pStyle w:val="TableParagraph"/>
              <w:numPr>
                <w:ilvl w:val="0"/>
                <w:numId w:val="18"/>
              </w:numPr>
              <w:spacing w:after="120"/>
              <w:ind w:left="278" w:right="46" w:hanging="278"/>
            </w:pPr>
            <w:r w:rsidRPr="009E126C">
              <w:t>beschreiben den Zusammenhang von sozialen Emotionen und konkreten Konflikten,</w:t>
            </w:r>
          </w:p>
          <w:p w14:paraId="41B013F2" w14:textId="77777777" w:rsidR="009E126C" w:rsidRPr="009E126C" w:rsidRDefault="009E126C" w:rsidP="009138E2">
            <w:pPr>
              <w:pStyle w:val="TableParagraph"/>
              <w:numPr>
                <w:ilvl w:val="0"/>
                <w:numId w:val="18"/>
              </w:numPr>
              <w:spacing w:after="120"/>
              <w:ind w:left="278" w:right="46" w:hanging="278"/>
            </w:pPr>
            <w:r w:rsidRPr="009E126C">
              <w:lastRenderedPageBreak/>
              <w:t>beschreiben Konfliktsituationen (u. a. Cybermobbing) und entwickeln Möglichkeiten der friedlichen Konfliktlösung.</w:t>
            </w:r>
          </w:p>
        </w:tc>
      </w:tr>
      <w:tr w:rsidR="009E126C" w:rsidRPr="00D03310" w14:paraId="7F61C1B8" w14:textId="77777777" w:rsidTr="006B7644">
        <w:trPr>
          <w:trHeight w:val="699"/>
        </w:trPr>
        <w:tc>
          <w:tcPr>
            <w:tcW w:w="6979" w:type="dxa"/>
            <w:shd w:val="clear" w:color="auto" w:fill="FFFFFF" w:themeFill="background1"/>
          </w:tcPr>
          <w:p w14:paraId="0419975A" w14:textId="77777777" w:rsidR="009E126C" w:rsidRPr="009E126C" w:rsidRDefault="009E126C" w:rsidP="009E126C">
            <w:pPr>
              <w:spacing w:after="120"/>
              <w:rPr>
                <w:rFonts w:cs="Arial"/>
              </w:rPr>
            </w:pPr>
            <w:r w:rsidRPr="009E126C">
              <w:rPr>
                <w:rFonts w:cs="Arial"/>
              </w:rPr>
              <w:lastRenderedPageBreak/>
              <w:t xml:space="preserve">Didaktisch bzw. methodische Zugänge: </w:t>
            </w:r>
          </w:p>
          <w:p w14:paraId="64CFFC1C" w14:textId="11640C42" w:rsidR="009E126C" w:rsidRPr="009E126C" w:rsidRDefault="009E126C" w:rsidP="009138E2">
            <w:pPr>
              <w:pStyle w:val="Listenabsatz"/>
              <w:numPr>
                <w:ilvl w:val="0"/>
                <w:numId w:val="26"/>
              </w:numPr>
              <w:spacing w:after="120"/>
              <w:contextualSpacing w:val="0"/>
              <w:jc w:val="left"/>
              <w:rPr>
                <w:rFonts w:cs="Arial"/>
                <w:sz w:val="24"/>
              </w:rPr>
            </w:pPr>
            <w:r>
              <w:rPr>
                <w:rFonts w:cs="Arial"/>
                <w:sz w:val="24"/>
              </w:rPr>
              <w:t>k</w:t>
            </w:r>
            <w:r w:rsidRPr="009E126C">
              <w:rPr>
                <w:rFonts w:cs="Arial"/>
                <w:sz w:val="24"/>
              </w:rPr>
              <w:t>reatives Schreiben (z. B. Gedicht) zu den Begriffen „Freundschaft“, „Freund/in“ oder „Familie“</w:t>
            </w:r>
          </w:p>
          <w:p w14:paraId="1A07A2A7" w14:textId="35D7E635" w:rsidR="009E126C" w:rsidRPr="009E126C" w:rsidRDefault="009E126C" w:rsidP="009138E2">
            <w:pPr>
              <w:pStyle w:val="Listenabsatz"/>
              <w:numPr>
                <w:ilvl w:val="0"/>
                <w:numId w:val="26"/>
              </w:numPr>
              <w:spacing w:after="120"/>
              <w:contextualSpacing w:val="0"/>
              <w:jc w:val="left"/>
              <w:rPr>
                <w:rFonts w:cs="Arial"/>
                <w:sz w:val="24"/>
              </w:rPr>
            </w:pPr>
            <w:r>
              <w:rPr>
                <w:rFonts w:cs="Arial"/>
                <w:sz w:val="24"/>
              </w:rPr>
              <w:t>p</w:t>
            </w:r>
            <w:r w:rsidRPr="009E126C">
              <w:rPr>
                <w:rFonts w:cs="Arial"/>
                <w:sz w:val="24"/>
              </w:rPr>
              <w:t>hilosophisches Gespräch über die Bedeutung von Freundschaft(en) für das eigene Leben</w:t>
            </w:r>
          </w:p>
          <w:p w14:paraId="31F7AA66" w14:textId="77777777" w:rsidR="009E126C" w:rsidRPr="009E126C" w:rsidRDefault="009E126C" w:rsidP="009138E2">
            <w:pPr>
              <w:pStyle w:val="Listenabsatz"/>
              <w:numPr>
                <w:ilvl w:val="0"/>
                <w:numId w:val="26"/>
              </w:numPr>
              <w:spacing w:after="120"/>
              <w:contextualSpacing w:val="0"/>
              <w:jc w:val="left"/>
              <w:rPr>
                <w:rFonts w:cs="Arial"/>
                <w:sz w:val="24"/>
              </w:rPr>
            </w:pPr>
            <w:r w:rsidRPr="009E126C">
              <w:rPr>
                <w:rFonts w:cs="Arial"/>
                <w:sz w:val="24"/>
              </w:rPr>
              <w:t>Verfassen von Streitgeschichten, in denen es je um mind. eine soziale Emotion geht</w:t>
            </w:r>
          </w:p>
          <w:p w14:paraId="0550DAB5" w14:textId="77777777" w:rsidR="009E126C" w:rsidRPr="009E126C" w:rsidRDefault="009E126C" w:rsidP="009138E2">
            <w:pPr>
              <w:pStyle w:val="Listenabsatz"/>
              <w:numPr>
                <w:ilvl w:val="0"/>
                <w:numId w:val="26"/>
              </w:numPr>
              <w:spacing w:after="120"/>
              <w:contextualSpacing w:val="0"/>
              <w:jc w:val="left"/>
              <w:rPr>
                <w:rFonts w:cs="Arial"/>
                <w:sz w:val="24"/>
              </w:rPr>
            </w:pPr>
            <w:r w:rsidRPr="009E126C">
              <w:rPr>
                <w:rFonts w:cs="Arial"/>
                <w:sz w:val="24"/>
              </w:rPr>
              <w:t>Rollenspiele zum Zusammenhang von sozialen Emotionen und Konflikten</w:t>
            </w:r>
          </w:p>
          <w:p w14:paraId="09E30875" w14:textId="77777777" w:rsidR="009E126C" w:rsidRPr="009E126C" w:rsidRDefault="009E126C" w:rsidP="009138E2">
            <w:pPr>
              <w:pStyle w:val="Listenabsatz"/>
              <w:numPr>
                <w:ilvl w:val="0"/>
                <w:numId w:val="26"/>
              </w:numPr>
              <w:spacing w:after="120"/>
              <w:contextualSpacing w:val="0"/>
              <w:jc w:val="left"/>
              <w:rPr>
                <w:rFonts w:cs="Arial"/>
                <w:sz w:val="24"/>
              </w:rPr>
            </w:pPr>
            <w:r w:rsidRPr="009E126C">
              <w:rPr>
                <w:rFonts w:cs="Arial"/>
                <w:sz w:val="24"/>
              </w:rPr>
              <w:t xml:space="preserve">Philosophisches Gespräch über die Bedeutung von Konflikten für Freundschaft(en) </w:t>
            </w:r>
          </w:p>
          <w:p w14:paraId="65C8148B" w14:textId="77777777" w:rsidR="009E126C" w:rsidRPr="009E126C" w:rsidRDefault="009E126C" w:rsidP="009138E2">
            <w:pPr>
              <w:pStyle w:val="Listenabsatz"/>
              <w:numPr>
                <w:ilvl w:val="0"/>
                <w:numId w:val="26"/>
              </w:numPr>
              <w:spacing w:after="120"/>
              <w:contextualSpacing w:val="0"/>
              <w:jc w:val="left"/>
              <w:rPr>
                <w:rFonts w:cs="Arial"/>
              </w:rPr>
            </w:pPr>
            <w:r w:rsidRPr="009E126C">
              <w:rPr>
                <w:rFonts w:cs="Arial"/>
                <w:sz w:val="24"/>
              </w:rPr>
              <w:t>Gestaltung eines Tipp-Plakates zum Thema „Konflikte clever lösen“ in Gruppenarbeit</w:t>
            </w:r>
          </w:p>
        </w:tc>
        <w:tc>
          <w:tcPr>
            <w:tcW w:w="7013" w:type="dxa"/>
            <w:gridSpan w:val="3"/>
            <w:shd w:val="clear" w:color="auto" w:fill="FFFFFF" w:themeFill="background1"/>
          </w:tcPr>
          <w:p w14:paraId="47C9007F" w14:textId="77777777" w:rsidR="009E126C" w:rsidRPr="009E126C" w:rsidRDefault="009E126C" w:rsidP="009E126C">
            <w:pPr>
              <w:spacing w:after="120"/>
              <w:rPr>
                <w:rFonts w:cs="Arial"/>
              </w:rPr>
            </w:pPr>
            <w:r w:rsidRPr="009E126C">
              <w:rPr>
                <w:rFonts w:cs="Arial"/>
              </w:rPr>
              <w:t>Materialien/Medien/außerschulische Angebote:</w:t>
            </w:r>
          </w:p>
          <w:p w14:paraId="0524E67A" w14:textId="21E43B34" w:rsidR="009E126C" w:rsidRPr="009E126C" w:rsidRDefault="009E126C" w:rsidP="009138E2">
            <w:pPr>
              <w:pStyle w:val="Listenabsatz"/>
              <w:numPr>
                <w:ilvl w:val="0"/>
                <w:numId w:val="26"/>
              </w:numPr>
              <w:spacing w:after="120"/>
              <w:contextualSpacing w:val="0"/>
              <w:jc w:val="left"/>
              <w:rPr>
                <w:rFonts w:cs="Arial"/>
                <w:sz w:val="24"/>
              </w:rPr>
            </w:pPr>
            <w:r w:rsidRPr="009E126C">
              <w:rPr>
                <w:rFonts w:cs="Arial"/>
                <w:sz w:val="24"/>
              </w:rPr>
              <w:t>Hilfen zum Schreiben von Gedichten (u. a. Elfchen, Akrostichon)</w:t>
            </w:r>
            <w:r>
              <w:rPr>
                <w:rFonts w:cs="Arial"/>
                <w:sz w:val="24"/>
              </w:rPr>
              <w:t xml:space="preserve"> </w:t>
            </w:r>
          </w:p>
          <w:p w14:paraId="73AA7DBB" w14:textId="77777777" w:rsidR="009E126C" w:rsidRPr="009E126C" w:rsidRDefault="009E126C" w:rsidP="009138E2">
            <w:pPr>
              <w:pStyle w:val="Listenabsatz"/>
              <w:numPr>
                <w:ilvl w:val="0"/>
                <w:numId w:val="26"/>
              </w:numPr>
              <w:spacing w:after="120"/>
              <w:contextualSpacing w:val="0"/>
              <w:jc w:val="left"/>
              <w:rPr>
                <w:rFonts w:cs="Arial"/>
              </w:rPr>
            </w:pPr>
            <w:r w:rsidRPr="009E126C">
              <w:rPr>
                <w:rFonts w:cs="Arial"/>
                <w:sz w:val="24"/>
              </w:rPr>
              <w:t>Requisitenkiste</w:t>
            </w:r>
          </w:p>
          <w:p w14:paraId="6EA65D9A" w14:textId="77777777" w:rsidR="009E126C" w:rsidRPr="009E126C" w:rsidRDefault="009E126C" w:rsidP="009E126C">
            <w:pPr>
              <w:spacing w:after="120"/>
              <w:ind w:left="-5"/>
              <w:rPr>
                <w:rFonts w:cs="Arial"/>
              </w:rPr>
            </w:pPr>
          </w:p>
        </w:tc>
      </w:tr>
      <w:tr w:rsidR="009E126C" w:rsidRPr="00D03310" w14:paraId="1C47D4BB" w14:textId="77777777" w:rsidTr="006B7644">
        <w:trPr>
          <w:trHeight w:val="1418"/>
        </w:trPr>
        <w:tc>
          <w:tcPr>
            <w:tcW w:w="6979" w:type="dxa"/>
          </w:tcPr>
          <w:p w14:paraId="6451BBE2" w14:textId="30591CF6" w:rsidR="009E126C" w:rsidRPr="009E126C" w:rsidRDefault="009E126C" w:rsidP="009E126C">
            <w:pPr>
              <w:spacing w:after="120"/>
              <w:rPr>
                <w:rFonts w:cs="Arial"/>
              </w:rPr>
            </w:pPr>
            <w:r w:rsidRPr="009E126C">
              <w:rPr>
                <w:rFonts w:cs="Arial"/>
              </w:rPr>
              <w:t>Lernerfolgsüberprüfung</w:t>
            </w:r>
            <w:r w:rsidR="00CF320D">
              <w:rPr>
                <w:rFonts w:cs="Arial"/>
              </w:rPr>
              <w:t>/</w:t>
            </w:r>
            <w:r w:rsidRPr="009E126C">
              <w:rPr>
                <w:rFonts w:cs="Arial"/>
              </w:rPr>
              <w:t xml:space="preserve">Leistungsbewertung/Feedback: </w:t>
            </w:r>
          </w:p>
          <w:p w14:paraId="2EA1B9AD" w14:textId="77777777" w:rsidR="009E126C" w:rsidRPr="009E126C" w:rsidRDefault="009E126C" w:rsidP="009138E2">
            <w:pPr>
              <w:pStyle w:val="Listenabsatz"/>
              <w:numPr>
                <w:ilvl w:val="0"/>
                <w:numId w:val="26"/>
              </w:numPr>
              <w:spacing w:after="120"/>
              <w:contextualSpacing w:val="0"/>
              <w:rPr>
                <w:rFonts w:cs="Arial"/>
                <w:sz w:val="24"/>
              </w:rPr>
            </w:pPr>
            <w:r w:rsidRPr="009E126C">
              <w:rPr>
                <w:rFonts w:cs="Arial"/>
                <w:sz w:val="24"/>
              </w:rPr>
              <w:t>Streitgeschichten</w:t>
            </w:r>
          </w:p>
          <w:p w14:paraId="0D5CDCE5" w14:textId="77777777" w:rsidR="009E126C" w:rsidRPr="009E126C" w:rsidRDefault="009E126C" w:rsidP="009138E2">
            <w:pPr>
              <w:pStyle w:val="Listenabsatz"/>
              <w:numPr>
                <w:ilvl w:val="0"/>
                <w:numId w:val="26"/>
              </w:numPr>
              <w:spacing w:after="120"/>
              <w:contextualSpacing w:val="0"/>
              <w:rPr>
                <w:rFonts w:cs="Arial"/>
                <w:sz w:val="24"/>
              </w:rPr>
            </w:pPr>
            <w:r w:rsidRPr="009E126C">
              <w:rPr>
                <w:rFonts w:cs="Arial"/>
                <w:sz w:val="24"/>
              </w:rPr>
              <w:t>Präsentation der Rollenspiele</w:t>
            </w:r>
          </w:p>
          <w:p w14:paraId="3E92F5C3" w14:textId="77777777" w:rsidR="009E126C" w:rsidRPr="009E126C" w:rsidRDefault="009E126C" w:rsidP="009138E2">
            <w:pPr>
              <w:pStyle w:val="Listenabsatz"/>
              <w:numPr>
                <w:ilvl w:val="0"/>
                <w:numId w:val="26"/>
              </w:numPr>
              <w:spacing w:after="120"/>
              <w:contextualSpacing w:val="0"/>
              <w:rPr>
                <w:rFonts w:cs="Arial"/>
              </w:rPr>
            </w:pPr>
            <w:r w:rsidRPr="009E126C">
              <w:rPr>
                <w:rFonts w:cs="Arial"/>
                <w:sz w:val="24"/>
              </w:rPr>
              <w:t>Tipp</w:t>
            </w:r>
            <w:r w:rsidRPr="009E126C">
              <w:rPr>
                <w:rFonts w:cs="Arial"/>
              </w:rPr>
              <w:t>-Plakat</w:t>
            </w:r>
          </w:p>
        </w:tc>
        <w:tc>
          <w:tcPr>
            <w:tcW w:w="7013" w:type="dxa"/>
            <w:gridSpan w:val="3"/>
          </w:tcPr>
          <w:p w14:paraId="26EB1900" w14:textId="77777777" w:rsidR="009E126C" w:rsidRPr="009E126C" w:rsidRDefault="009E126C" w:rsidP="009E126C">
            <w:pPr>
              <w:spacing w:after="120"/>
              <w:rPr>
                <w:rFonts w:cs="Arial"/>
              </w:rPr>
            </w:pPr>
            <w:r w:rsidRPr="009E126C">
              <w:rPr>
                <w:rFonts w:cs="Arial"/>
              </w:rPr>
              <w:t xml:space="preserve">Kooperationen: </w:t>
            </w:r>
          </w:p>
          <w:p w14:paraId="242AE2B4" w14:textId="77777777" w:rsidR="009E126C" w:rsidRPr="009E126C" w:rsidRDefault="009E126C" w:rsidP="009138E2">
            <w:pPr>
              <w:pStyle w:val="Listenabsatz"/>
              <w:numPr>
                <w:ilvl w:val="0"/>
                <w:numId w:val="26"/>
              </w:numPr>
              <w:spacing w:after="120"/>
              <w:contextualSpacing w:val="0"/>
              <w:rPr>
                <w:rFonts w:cs="Arial"/>
              </w:rPr>
            </w:pPr>
            <w:r w:rsidRPr="009E126C">
              <w:rPr>
                <w:rFonts w:cs="Arial"/>
              </w:rPr>
              <w:t>Sachunterricht</w:t>
            </w:r>
          </w:p>
        </w:tc>
      </w:tr>
    </w:tbl>
    <w:p w14:paraId="0AB8CC66" w14:textId="77777777" w:rsidR="009E126C" w:rsidRPr="00B2562C" w:rsidRDefault="009E126C" w:rsidP="009E126C"/>
    <w:tbl>
      <w:tblPr>
        <w:tblStyle w:val="Tabellenraster"/>
        <w:tblW w:w="0" w:type="auto"/>
        <w:tblLook w:val="04A0" w:firstRow="1" w:lastRow="0" w:firstColumn="1" w:lastColumn="0" w:noHBand="0" w:noVBand="1"/>
      </w:tblPr>
      <w:tblGrid>
        <w:gridCol w:w="6979"/>
        <w:gridCol w:w="2434"/>
        <w:gridCol w:w="2278"/>
        <w:gridCol w:w="2301"/>
      </w:tblGrid>
      <w:tr w:rsidR="009E126C" w:rsidRPr="00A13271" w14:paraId="7BC6112C" w14:textId="77777777" w:rsidTr="006B7644">
        <w:tc>
          <w:tcPr>
            <w:tcW w:w="9413" w:type="dxa"/>
            <w:gridSpan w:val="2"/>
            <w:shd w:val="clear" w:color="auto" w:fill="BFBFBF" w:themeFill="background1" w:themeFillShade="BF"/>
          </w:tcPr>
          <w:p w14:paraId="15C5993C" w14:textId="0AF560F2" w:rsidR="009E126C" w:rsidRPr="009E126C" w:rsidRDefault="009E126C" w:rsidP="00227B1B">
            <w:pPr>
              <w:spacing w:after="120"/>
              <w:rPr>
                <w:rFonts w:cs="Arial"/>
              </w:rPr>
            </w:pPr>
            <w:r w:rsidRPr="009E126C">
              <w:rPr>
                <w:rFonts w:cs="Arial"/>
              </w:rPr>
              <w:t>Thema: „Wir sind alle gleich, denn wir sind anders“ –</w:t>
            </w:r>
            <w:r w:rsidR="00227B1B">
              <w:rPr>
                <w:rFonts w:cs="Arial"/>
              </w:rPr>
              <w:t xml:space="preserve"> über </w:t>
            </w:r>
            <w:r w:rsidRPr="009E126C">
              <w:rPr>
                <w:rFonts w:cs="Arial"/>
              </w:rPr>
              <w:t>Chancen des Lebens in einer Welt der Vielfalt</w:t>
            </w:r>
            <w:r w:rsidR="00227B1B">
              <w:rPr>
                <w:rFonts w:cs="Arial"/>
              </w:rPr>
              <w:t xml:space="preserve"> reflektieren</w:t>
            </w:r>
          </w:p>
        </w:tc>
        <w:tc>
          <w:tcPr>
            <w:tcW w:w="2278" w:type="dxa"/>
            <w:shd w:val="clear" w:color="auto" w:fill="BFBFBF" w:themeFill="background1" w:themeFillShade="BF"/>
          </w:tcPr>
          <w:p w14:paraId="58944EAA" w14:textId="77777777" w:rsidR="009E126C" w:rsidRPr="009E126C" w:rsidRDefault="009E126C" w:rsidP="009E126C">
            <w:pPr>
              <w:spacing w:after="120"/>
              <w:rPr>
                <w:rFonts w:cs="Arial"/>
              </w:rPr>
            </w:pPr>
            <w:r w:rsidRPr="009E126C">
              <w:rPr>
                <w:rFonts w:cs="Arial"/>
              </w:rPr>
              <w:t xml:space="preserve">Zeitumfang:  </w:t>
            </w:r>
          </w:p>
          <w:p w14:paraId="4C9AAE9E" w14:textId="77777777" w:rsidR="009E126C" w:rsidRPr="009E126C" w:rsidRDefault="009E126C" w:rsidP="009E126C">
            <w:pPr>
              <w:spacing w:after="120"/>
              <w:rPr>
                <w:rFonts w:cs="Arial"/>
              </w:rPr>
            </w:pPr>
            <w:r w:rsidRPr="009E126C">
              <w:rPr>
                <w:rFonts w:cs="Arial"/>
              </w:rPr>
              <w:t>15 Std.</w:t>
            </w:r>
          </w:p>
        </w:tc>
        <w:tc>
          <w:tcPr>
            <w:tcW w:w="2301" w:type="dxa"/>
            <w:shd w:val="clear" w:color="auto" w:fill="BFBFBF" w:themeFill="background1" w:themeFillShade="BF"/>
          </w:tcPr>
          <w:p w14:paraId="6529BB96" w14:textId="77777777" w:rsidR="009E126C" w:rsidRPr="009E126C" w:rsidRDefault="009E126C" w:rsidP="009E126C">
            <w:pPr>
              <w:spacing w:after="120"/>
              <w:rPr>
                <w:rFonts w:cs="Arial"/>
              </w:rPr>
            </w:pPr>
            <w:r w:rsidRPr="009E126C">
              <w:rPr>
                <w:rFonts w:cs="Arial"/>
              </w:rPr>
              <w:t>Klasse/Jahrgang:</w:t>
            </w:r>
          </w:p>
          <w:p w14:paraId="0D0E61AE" w14:textId="77777777" w:rsidR="009E126C" w:rsidRPr="009E126C" w:rsidRDefault="009E126C" w:rsidP="009E126C">
            <w:pPr>
              <w:spacing w:after="120"/>
              <w:rPr>
                <w:rFonts w:cs="Arial"/>
              </w:rPr>
            </w:pPr>
            <w:r w:rsidRPr="009E126C">
              <w:rPr>
                <w:rFonts w:cs="Arial"/>
              </w:rPr>
              <w:t xml:space="preserve">3/4 </w:t>
            </w:r>
          </w:p>
        </w:tc>
      </w:tr>
      <w:tr w:rsidR="009E126C" w:rsidRPr="00A51E00" w14:paraId="6CCB9444" w14:textId="77777777" w:rsidTr="006B7644">
        <w:tc>
          <w:tcPr>
            <w:tcW w:w="13992" w:type="dxa"/>
            <w:gridSpan w:val="4"/>
            <w:shd w:val="clear" w:color="auto" w:fill="D9D9D9" w:themeFill="background1" w:themeFillShade="D9"/>
          </w:tcPr>
          <w:p w14:paraId="788DB154" w14:textId="77777777" w:rsidR="009E126C" w:rsidRPr="009E126C" w:rsidRDefault="009E126C" w:rsidP="009E126C">
            <w:pPr>
              <w:spacing w:after="120"/>
              <w:rPr>
                <w:rFonts w:cs="Arial"/>
              </w:rPr>
            </w:pPr>
            <w:r w:rsidRPr="009E126C">
              <w:rPr>
                <w:rFonts w:cs="Arial"/>
              </w:rPr>
              <w:t>Bereiche:</w:t>
            </w:r>
          </w:p>
          <w:p w14:paraId="4AE04481" w14:textId="6B9F4469" w:rsidR="009E126C" w:rsidRPr="009E126C" w:rsidRDefault="009E126C" w:rsidP="009E126C">
            <w:pPr>
              <w:spacing w:after="120"/>
              <w:rPr>
                <w:rFonts w:cs="Arial"/>
                <w:bCs/>
              </w:rPr>
            </w:pPr>
            <w:r w:rsidRPr="009E126C">
              <w:rPr>
                <w:rFonts w:cs="Arial"/>
                <w:bCs/>
              </w:rPr>
              <w:t>Das Du</w:t>
            </w:r>
            <w:r>
              <w:rPr>
                <w:rFonts w:cs="Arial"/>
                <w:bCs/>
              </w:rPr>
              <w:t xml:space="preserve"> (B 2)</w:t>
            </w:r>
          </w:p>
          <w:p w14:paraId="6C1F94FD" w14:textId="7E0A088B" w:rsidR="009E126C" w:rsidRDefault="009E126C" w:rsidP="009E126C">
            <w:pPr>
              <w:spacing w:after="120"/>
              <w:rPr>
                <w:rFonts w:cs="Arial"/>
                <w:bCs/>
              </w:rPr>
            </w:pPr>
            <w:r w:rsidRPr="009E126C">
              <w:rPr>
                <w:rFonts w:cs="Arial"/>
              </w:rPr>
              <w:t>Das Wir und das Miteinander</w:t>
            </w:r>
            <w:r>
              <w:rPr>
                <w:rFonts w:cs="Arial"/>
              </w:rPr>
              <w:t xml:space="preserve"> (B 3)</w:t>
            </w:r>
          </w:p>
          <w:p w14:paraId="2C204388" w14:textId="4783C34B" w:rsidR="009E126C" w:rsidRPr="009E126C" w:rsidRDefault="009E126C" w:rsidP="009E126C">
            <w:pPr>
              <w:spacing w:after="120"/>
              <w:rPr>
                <w:rFonts w:cs="Arial"/>
                <w:bCs/>
              </w:rPr>
            </w:pPr>
            <w:r w:rsidRPr="009E126C">
              <w:rPr>
                <w:rFonts w:cs="Arial"/>
                <w:bCs/>
              </w:rPr>
              <w:lastRenderedPageBreak/>
              <w:t>Sichtweisen auf die Welt</w:t>
            </w:r>
            <w:r>
              <w:rPr>
                <w:rFonts w:cs="Arial"/>
                <w:bCs/>
              </w:rPr>
              <w:t xml:space="preserve"> (B 5)</w:t>
            </w:r>
          </w:p>
        </w:tc>
      </w:tr>
      <w:tr w:rsidR="009E126C" w:rsidRPr="0027016A" w14:paraId="2C8F4C43" w14:textId="77777777" w:rsidTr="006B7644">
        <w:tc>
          <w:tcPr>
            <w:tcW w:w="13992" w:type="dxa"/>
            <w:gridSpan w:val="4"/>
            <w:shd w:val="clear" w:color="auto" w:fill="D9D9D9" w:themeFill="background1" w:themeFillShade="D9"/>
          </w:tcPr>
          <w:p w14:paraId="5903E911" w14:textId="637F0C37" w:rsidR="009E126C" w:rsidRDefault="009E126C" w:rsidP="009E126C">
            <w:pPr>
              <w:spacing w:after="120"/>
              <w:rPr>
                <w:rFonts w:cs="Arial"/>
              </w:rPr>
            </w:pPr>
            <w:r w:rsidRPr="009E126C">
              <w:rPr>
                <w:rFonts w:cs="Arial"/>
              </w:rPr>
              <w:lastRenderedPageBreak/>
              <w:t>Kompetenzen:</w:t>
            </w:r>
          </w:p>
          <w:p w14:paraId="55C9DBE3" w14:textId="4E603517" w:rsidR="00CF320D" w:rsidRPr="00CF320D" w:rsidRDefault="00CF320D" w:rsidP="00CF320D">
            <w:pPr>
              <w:pStyle w:val="TableParagraph"/>
              <w:tabs>
                <w:tab w:val="left" w:pos="334"/>
              </w:tabs>
              <w:spacing w:after="120"/>
              <w:ind w:left="50" w:right="46"/>
              <w:rPr>
                <w:u w:val="single"/>
              </w:rPr>
            </w:pPr>
            <w:r w:rsidRPr="00CF320D">
              <w:rPr>
                <w:u w:val="single"/>
              </w:rPr>
              <w:t>(B 2) Das Du; inhaltlicher Schwerpunkt: Leben in Beziehung(en)</w:t>
            </w:r>
          </w:p>
          <w:p w14:paraId="3C058402" w14:textId="77777777" w:rsidR="00CF320D" w:rsidRPr="009E126C" w:rsidRDefault="00CF320D" w:rsidP="009138E2">
            <w:pPr>
              <w:pStyle w:val="TableParagraph"/>
              <w:numPr>
                <w:ilvl w:val="0"/>
                <w:numId w:val="28"/>
              </w:numPr>
              <w:tabs>
                <w:tab w:val="left" w:pos="0"/>
              </w:tabs>
              <w:spacing w:after="120"/>
              <w:ind w:left="314" w:right="46" w:hanging="284"/>
              <w:rPr>
                <w:iCs/>
              </w:rPr>
            </w:pPr>
            <w:r w:rsidRPr="009E126C">
              <w:t>erläutern Erfahrungen von Perspektivwechsel.</w:t>
            </w:r>
          </w:p>
          <w:p w14:paraId="105349FD" w14:textId="37237C8F" w:rsidR="00CF320D" w:rsidRPr="00CF320D" w:rsidRDefault="00CF320D" w:rsidP="00CF320D">
            <w:pPr>
              <w:pStyle w:val="TableParagraph"/>
              <w:tabs>
                <w:tab w:val="left" w:pos="334"/>
              </w:tabs>
              <w:spacing w:after="120"/>
              <w:ind w:left="50" w:right="46"/>
              <w:rPr>
                <w:u w:val="single"/>
              </w:rPr>
            </w:pPr>
            <w:r w:rsidRPr="00CF320D">
              <w:rPr>
                <w:u w:val="single"/>
              </w:rPr>
              <w:t>(B 3) Das Wir und das Miteinander</w:t>
            </w:r>
            <w:r>
              <w:rPr>
                <w:u w:val="single"/>
              </w:rPr>
              <w:t xml:space="preserve">; </w:t>
            </w:r>
            <w:r w:rsidRPr="00CF320D">
              <w:rPr>
                <w:u w:val="single"/>
              </w:rPr>
              <w:t>inhaltlicher Schwerpunkt: Leben in Gemeinschaft</w:t>
            </w:r>
          </w:p>
          <w:p w14:paraId="664A3B8F" w14:textId="77777777" w:rsidR="00CF320D" w:rsidRPr="009E126C" w:rsidRDefault="00CF320D" w:rsidP="009138E2">
            <w:pPr>
              <w:pStyle w:val="TableParagraph"/>
              <w:numPr>
                <w:ilvl w:val="0"/>
                <w:numId w:val="18"/>
              </w:numPr>
              <w:tabs>
                <w:tab w:val="left" w:pos="334"/>
              </w:tabs>
              <w:spacing w:after="120"/>
              <w:ind w:left="278" w:right="46" w:hanging="278"/>
            </w:pPr>
            <w:r w:rsidRPr="009E126C">
              <w:t>beschreiben Herausforderungen und Wechselwirkungen im gemeinschaftlichen Zusammenleben (Aktion, Reaktion, Interaktion),</w:t>
            </w:r>
          </w:p>
          <w:p w14:paraId="48DBD62F" w14:textId="77777777" w:rsidR="00CF320D" w:rsidRPr="009E126C" w:rsidRDefault="00CF320D" w:rsidP="009138E2">
            <w:pPr>
              <w:pStyle w:val="TableParagraph"/>
              <w:numPr>
                <w:ilvl w:val="0"/>
                <w:numId w:val="18"/>
              </w:numPr>
              <w:tabs>
                <w:tab w:val="left" w:pos="334"/>
              </w:tabs>
              <w:spacing w:after="120"/>
              <w:ind w:left="278" w:right="46" w:hanging="278"/>
            </w:pPr>
            <w:r w:rsidRPr="009E126C">
              <w:t xml:space="preserve">erläutern Möglichkeiten und Chancen eines respektvollen Umgangs mit unterschiedlichen Lebenskonzepten, </w:t>
            </w:r>
          </w:p>
          <w:p w14:paraId="34B49EDE" w14:textId="77777777" w:rsidR="00CF320D" w:rsidRPr="009E126C" w:rsidRDefault="00CF320D" w:rsidP="009138E2">
            <w:pPr>
              <w:pStyle w:val="TableParagraph"/>
              <w:numPr>
                <w:ilvl w:val="0"/>
                <w:numId w:val="18"/>
              </w:numPr>
              <w:tabs>
                <w:tab w:val="left" w:pos="334"/>
              </w:tabs>
              <w:spacing w:after="120"/>
              <w:ind w:left="278" w:right="46" w:hanging="278"/>
            </w:pPr>
            <w:r w:rsidRPr="009E126C">
              <w:t xml:space="preserve">entwickeln Ideen von eigenen Beiträgen zur Stärkung der Gemeinschaft (u. a. Schule, häusliche Gemeinschaft, Freundschaft, Freizeit), </w:t>
            </w:r>
          </w:p>
          <w:p w14:paraId="103F83AB" w14:textId="77777777" w:rsidR="00CF320D" w:rsidRPr="009E126C" w:rsidRDefault="00CF320D" w:rsidP="009138E2">
            <w:pPr>
              <w:pStyle w:val="TableParagraph"/>
              <w:numPr>
                <w:ilvl w:val="0"/>
                <w:numId w:val="18"/>
              </w:numPr>
              <w:tabs>
                <w:tab w:val="left" w:pos="334"/>
              </w:tabs>
              <w:spacing w:after="120"/>
              <w:ind w:left="278" w:right="46" w:hanging="278"/>
            </w:pPr>
            <w:r w:rsidRPr="009E126C">
              <w:t>erläutern exemplarisch, wie Menschen gleichberechtigt und selbstbestimmt in der Gemeinschaft zusammenleben können,</w:t>
            </w:r>
          </w:p>
          <w:p w14:paraId="6FAAE281" w14:textId="77777777" w:rsidR="00CF320D" w:rsidRPr="009E126C" w:rsidRDefault="00CF320D" w:rsidP="009138E2">
            <w:pPr>
              <w:pStyle w:val="TableParagraph"/>
              <w:numPr>
                <w:ilvl w:val="0"/>
                <w:numId w:val="18"/>
              </w:numPr>
              <w:tabs>
                <w:tab w:val="left" w:pos="334"/>
              </w:tabs>
              <w:spacing w:after="120"/>
              <w:ind w:left="316" w:right="46"/>
            </w:pPr>
            <w:r w:rsidRPr="009E126C">
              <w:t>erörtern menschenwürdige Lebensbedingungen (u. a. Kinderrechte).</w:t>
            </w:r>
          </w:p>
          <w:p w14:paraId="31AC07F6" w14:textId="34CF0A44" w:rsidR="00CF320D" w:rsidRPr="00CF320D" w:rsidRDefault="00CF320D" w:rsidP="00CF320D">
            <w:pPr>
              <w:pStyle w:val="TableParagraph"/>
              <w:tabs>
                <w:tab w:val="left" w:pos="334"/>
              </w:tabs>
              <w:spacing w:after="120"/>
              <w:ind w:left="50" w:right="46"/>
              <w:rPr>
                <w:u w:val="single"/>
              </w:rPr>
            </w:pPr>
            <w:r w:rsidRPr="00CF320D">
              <w:rPr>
                <w:u w:val="single"/>
              </w:rPr>
              <w:t>(B 3) Das Wir und das Miteinander; inhaltlicher Schwerpunkt: Das soziale Miteinander</w:t>
            </w:r>
          </w:p>
          <w:p w14:paraId="2FBA426F" w14:textId="77777777" w:rsidR="00CF320D" w:rsidRPr="009E126C" w:rsidRDefault="00CF320D" w:rsidP="009138E2">
            <w:pPr>
              <w:pStyle w:val="TableParagraph"/>
              <w:numPr>
                <w:ilvl w:val="0"/>
                <w:numId w:val="18"/>
              </w:numPr>
              <w:spacing w:after="120"/>
              <w:ind w:left="278" w:right="46" w:hanging="278"/>
            </w:pPr>
            <w:r w:rsidRPr="009E126C">
              <w:t>erläutern Möglichkeiten eines gelingenden Miteinanders vor dem Hintergrund unterschiedlicher Verhaltensweisen, Bedürfnisse und Wünsche von Menschen,</w:t>
            </w:r>
          </w:p>
          <w:p w14:paraId="17935C8A" w14:textId="77777777" w:rsidR="00CF320D" w:rsidRPr="009E126C" w:rsidRDefault="00CF320D" w:rsidP="009138E2">
            <w:pPr>
              <w:pStyle w:val="TableParagraph"/>
              <w:numPr>
                <w:ilvl w:val="0"/>
                <w:numId w:val="18"/>
              </w:numPr>
              <w:spacing w:after="120"/>
              <w:ind w:left="278" w:right="46" w:hanging="278"/>
            </w:pPr>
            <w:r w:rsidRPr="009E126C">
              <w:t>beschreiben die Bedeutsamkeit von Vielfalt,</w:t>
            </w:r>
          </w:p>
          <w:p w14:paraId="0B51E72A" w14:textId="77777777" w:rsidR="00CF320D" w:rsidRPr="009E126C" w:rsidRDefault="00CF320D" w:rsidP="009138E2">
            <w:pPr>
              <w:numPr>
                <w:ilvl w:val="0"/>
                <w:numId w:val="18"/>
              </w:numPr>
              <w:spacing w:after="120"/>
              <w:ind w:left="278" w:right="46" w:hanging="278"/>
              <w:jc w:val="left"/>
              <w:rPr>
                <w:rFonts w:eastAsia="Arial" w:cs="Arial"/>
              </w:rPr>
            </w:pPr>
            <w:r w:rsidRPr="009E126C">
              <w:rPr>
                <w:rFonts w:eastAsia="Arial" w:cs="Arial"/>
              </w:rPr>
              <w:t xml:space="preserve">erläutern an Beispielen die Entstehung von stereotypen Vorstellungen und Vorurteilen gegenüber anderen Menschen, </w:t>
            </w:r>
          </w:p>
          <w:p w14:paraId="601DDF3E" w14:textId="4A5CD4BD" w:rsidR="00CF320D" w:rsidRDefault="00CF320D" w:rsidP="009138E2">
            <w:pPr>
              <w:pStyle w:val="TableParagraph"/>
              <w:numPr>
                <w:ilvl w:val="0"/>
                <w:numId w:val="18"/>
              </w:numPr>
              <w:spacing w:after="120"/>
              <w:ind w:left="278" w:right="46" w:hanging="278"/>
            </w:pPr>
            <w:r w:rsidRPr="009E126C">
              <w:t xml:space="preserve">setzen sich an Beispielen mit menschengruppenverachtenden Denk- und Verhaltensmustern in Vergangenheit und Gegenwart kritisch auseinander, </w:t>
            </w:r>
          </w:p>
          <w:p w14:paraId="529F8302" w14:textId="1D149683" w:rsidR="00CF320D" w:rsidRPr="00CF320D" w:rsidRDefault="00CF320D" w:rsidP="009138E2">
            <w:pPr>
              <w:pStyle w:val="TableParagraph"/>
              <w:numPr>
                <w:ilvl w:val="0"/>
                <w:numId w:val="18"/>
              </w:numPr>
              <w:spacing w:after="120"/>
              <w:ind w:left="278" w:right="46" w:hanging="278"/>
            </w:pPr>
            <w:r w:rsidRPr="009E126C">
              <w:t>beschreiben verantwortungsvolles Handeln und Einschreiten im Kontext menschenverachtender Verhaltensweisen</w:t>
            </w:r>
          </w:p>
          <w:p w14:paraId="06110E77" w14:textId="0DBDB1A6" w:rsidR="009E126C" w:rsidRPr="00CF320D" w:rsidRDefault="00CF320D" w:rsidP="009E126C">
            <w:pPr>
              <w:spacing w:after="120"/>
              <w:rPr>
                <w:rFonts w:cs="Arial"/>
                <w:iCs/>
                <w:u w:val="single"/>
              </w:rPr>
            </w:pPr>
            <w:r w:rsidRPr="00CF320D">
              <w:rPr>
                <w:rFonts w:cs="Arial"/>
                <w:iCs/>
                <w:u w:val="single"/>
              </w:rPr>
              <w:t>(</w:t>
            </w:r>
            <w:r w:rsidR="009E126C" w:rsidRPr="00CF320D">
              <w:rPr>
                <w:rFonts w:cs="Arial"/>
                <w:iCs/>
                <w:u w:val="single"/>
              </w:rPr>
              <w:t>B</w:t>
            </w:r>
            <w:r w:rsidRPr="00CF320D">
              <w:rPr>
                <w:rFonts w:cs="Arial"/>
                <w:iCs/>
                <w:u w:val="single"/>
              </w:rPr>
              <w:t xml:space="preserve"> 5)</w:t>
            </w:r>
            <w:r w:rsidR="009E126C" w:rsidRPr="00CF320D">
              <w:rPr>
                <w:rFonts w:cs="Arial"/>
                <w:iCs/>
                <w:u w:val="single"/>
              </w:rPr>
              <w:t xml:space="preserve"> Sichtweisen auf die Welt</w:t>
            </w:r>
            <w:r>
              <w:rPr>
                <w:rFonts w:cs="Arial"/>
                <w:iCs/>
                <w:u w:val="single"/>
              </w:rPr>
              <w:t>;</w:t>
            </w:r>
            <w:r w:rsidRPr="00CF320D">
              <w:rPr>
                <w:u w:val="single"/>
              </w:rPr>
              <w:t xml:space="preserve"> inhaltlicher Schwerpunkt: </w:t>
            </w:r>
            <w:r w:rsidR="009E126C" w:rsidRPr="00CF320D">
              <w:rPr>
                <w:rFonts w:cs="Arial"/>
                <w:iCs/>
                <w:u w:val="single"/>
              </w:rPr>
              <w:t>Weltanschauungen</w:t>
            </w:r>
          </w:p>
          <w:p w14:paraId="4AFB2DFC" w14:textId="77777777" w:rsidR="009E126C" w:rsidRPr="00CF320D" w:rsidRDefault="009E126C" w:rsidP="009138E2">
            <w:pPr>
              <w:pStyle w:val="TableParagraph"/>
              <w:numPr>
                <w:ilvl w:val="0"/>
                <w:numId w:val="18"/>
              </w:numPr>
              <w:spacing w:after="120"/>
              <w:ind w:left="278" w:right="46" w:hanging="278"/>
            </w:pPr>
            <w:r w:rsidRPr="00CF320D">
              <w:t>benennen unterschiedliche Anschauungen von Leben und Welt,</w:t>
            </w:r>
          </w:p>
          <w:p w14:paraId="211FFC02" w14:textId="77777777" w:rsidR="009E126C" w:rsidRPr="00CF320D" w:rsidRDefault="009E126C" w:rsidP="009138E2">
            <w:pPr>
              <w:pStyle w:val="TableParagraph"/>
              <w:numPr>
                <w:ilvl w:val="0"/>
                <w:numId w:val="18"/>
              </w:numPr>
              <w:spacing w:after="120"/>
              <w:ind w:left="278" w:right="46" w:hanging="278"/>
            </w:pPr>
            <w:r w:rsidRPr="00CF320D">
              <w:t>benennen gemeinsame Fragestellungen unterschiedlicher Anschauungen (u. a. Frage nach Gott bei Religionen, Frage nach Moral und Ethik, Frage nach Sinn),</w:t>
            </w:r>
          </w:p>
          <w:p w14:paraId="63139BEF" w14:textId="77777777" w:rsidR="009E126C" w:rsidRPr="00CF320D" w:rsidRDefault="009E126C" w:rsidP="009138E2">
            <w:pPr>
              <w:pStyle w:val="TableParagraph"/>
              <w:numPr>
                <w:ilvl w:val="0"/>
                <w:numId w:val="18"/>
              </w:numPr>
              <w:spacing w:after="120"/>
              <w:ind w:left="278" w:right="46" w:hanging="278"/>
            </w:pPr>
            <w:r w:rsidRPr="00CF320D">
              <w:t>erläutern Möglichkeiten und Chancen des respektvollen Zusammenlebens mit Menschen unterschiedlicher Weltanschauungen,</w:t>
            </w:r>
          </w:p>
          <w:p w14:paraId="2BC480D6" w14:textId="7D9C5F2E" w:rsidR="009E126C" w:rsidRPr="00CF320D" w:rsidRDefault="009E126C" w:rsidP="009138E2">
            <w:pPr>
              <w:pStyle w:val="TableParagraph"/>
              <w:numPr>
                <w:ilvl w:val="0"/>
                <w:numId w:val="18"/>
              </w:numPr>
              <w:spacing w:after="120"/>
              <w:ind w:left="278" w:right="46" w:hanging="278"/>
              <w:rPr>
                <w:iCs/>
              </w:rPr>
            </w:pPr>
            <w:r w:rsidRPr="00CF320D">
              <w:t>erläutern</w:t>
            </w:r>
            <w:r w:rsidRPr="009E126C">
              <w:rPr>
                <w:iCs/>
              </w:rPr>
              <w:t xml:space="preserve"> die „Goldene Regel“ als gemeinsames Prinzip unterschiedlicher Weltanschauungen.</w:t>
            </w:r>
          </w:p>
        </w:tc>
      </w:tr>
      <w:tr w:rsidR="009E126C" w:rsidRPr="000777B2" w14:paraId="284AD845" w14:textId="77777777" w:rsidTr="006B7644">
        <w:trPr>
          <w:trHeight w:val="1418"/>
        </w:trPr>
        <w:tc>
          <w:tcPr>
            <w:tcW w:w="6979" w:type="dxa"/>
            <w:shd w:val="clear" w:color="auto" w:fill="FFFFFF" w:themeFill="background1"/>
          </w:tcPr>
          <w:p w14:paraId="106D7ADD" w14:textId="77777777" w:rsidR="009E126C" w:rsidRPr="009E126C" w:rsidRDefault="009E126C" w:rsidP="009E126C">
            <w:pPr>
              <w:spacing w:after="120"/>
              <w:rPr>
                <w:rFonts w:cs="Arial"/>
              </w:rPr>
            </w:pPr>
            <w:r w:rsidRPr="009E126C">
              <w:rPr>
                <w:rFonts w:cs="Arial"/>
              </w:rPr>
              <w:lastRenderedPageBreak/>
              <w:t xml:space="preserve">Didaktisch bzw. methodische Zugänge: </w:t>
            </w:r>
          </w:p>
          <w:p w14:paraId="530F1F90" w14:textId="7045FB49" w:rsidR="009E126C" w:rsidRPr="009E126C" w:rsidRDefault="009E126C" w:rsidP="009138E2">
            <w:pPr>
              <w:pStyle w:val="Listenabsatz"/>
              <w:numPr>
                <w:ilvl w:val="0"/>
                <w:numId w:val="27"/>
              </w:numPr>
              <w:spacing w:after="120"/>
              <w:ind w:left="714" w:hanging="357"/>
              <w:contextualSpacing w:val="0"/>
              <w:jc w:val="left"/>
              <w:rPr>
                <w:rFonts w:cs="Arial"/>
              </w:rPr>
            </w:pPr>
            <w:proofErr w:type="spellStart"/>
            <w:r w:rsidRPr="009E126C">
              <w:rPr>
                <w:rFonts w:cs="Arial"/>
              </w:rPr>
              <w:t>Lapbook</w:t>
            </w:r>
            <w:proofErr w:type="spellEnd"/>
            <w:r w:rsidRPr="009E126C">
              <w:rPr>
                <w:rFonts w:cs="Arial"/>
              </w:rPr>
              <w:t xml:space="preserve"> zum Themenbereich „Unterschiedliche Weltanschauungen“ </w:t>
            </w:r>
          </w:p>
          <w:p w14:paraId="063AC8C2" w14:textId="77777777"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Gedankenexperiment: „Stelle dir vor, wir wären alle gleich. Wie wäre unser Leben dann?“</w:t>
            </w:r>
          </w:p>
          <w:p w14:paraId="18346E1B" w14:textId="77777777"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Projektmappe zum Thema „Gleichberechtigung, Lebenskonzepte“</w:t>
            </w:r>
          </w:p>
          <w:p w14:paraId="2E70BB0E" w14:textId="77777777"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Auseinandersetzung mit stereotypen Vorstellungen und Vorurteilen durch Rollenspiele</w:t>
            </w:r>
          </w:p>
        </w:tc>
        <w:tc>
          <w:tcPr>
            <w:tcW w:w="7013" w:type="dxa"/>
            <w:gridSpan w:val="3"/>
            <w:shd w:val="clear" w:color="auto" w:fill="FFFFFF" w:themeFill="background1"/>
          </w:tcPr>
          <w:p w14:paraId="35C4D93C" w14:textId="77777777" w:rsidR="009E126C" w:rsidRPr="009E126C" w:rsidRDefault="009E126C" w:rsidP="009E126C">
            <w:pPr>
              <w:spacing w:after="120"/>
              <w:rPr>
                <w:rFonts w:cs="Arial"/>
              </w:rPr>
            </w:pPr>
            <w:r w:rsidRPr="009E126C">
              <w:rPr>
                <w:rFonts w:cs="Arial"/>
              </w:rPr>
              <w:t>Materialien/Medien/außerschulische Angebote:</w:t>
            </w:r>
          </w:p>
          <w:p w14:paraId="5BCEA1C5" w14:textId="298A51F9"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 xml:space="preserve">Kopiervorlagen und Beispiele für ein </w:t>
            </w:r>
            <w:proofErr w:type="spellStart"/>
            <w:r w:rsidRPr="009E126C">
              <w:rPr>
                <w:rFonts w:cs="Arial"/>
              </w:rPr>
              <w:t>Lapbook</w:t>
            </w:r>
            <w:proofErr w:type="spellEnd"/>
            <w:r w:rsidRPr="009E126C">
              <w:rPr>
                <w:rFonts w:cs="Arial"/>
              </w:rPr>
              <w:t xml:space="preserve"> </w:t>
            </w:r>
          </w:p>
          <w:p w14:paraId="074975B6" w14:textId="63124D88"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 xml:space="preserve">Kopiervorlagen Projektmappe </w:t>
            </w:r>
          </w:p>
          <w:p w14:paraId="28358562" w14:textId="77777777" w:rsidR="009E126C" w:rsidRPr="009E126C" w:rsidRDefault="009E126C" w:rsidP="009138E2">
            <w:pPr>
              <w:pStyle w:val="Listenabsatz"/>
              <w:numPr>
                <w:ilvl w:val="0"/>
                <w:numId w:val="27"/>
              </w:numPr>
              <w:spacing w:after="120"/>
              <w:ind w:left="714" w:hanging="357"/>
              <w:contextualSpacing w:val="0"/>
              <w:jc w:val="left"/>
              <w:rPr>
                <w:rFonts w:cs="Arial"/>
              </w:rPr>
            </w:pPr>
            <w:r w:rsidRPr="009E126C">
              <w:rPr>
                <w:rFonts w:cs="Arial"/>
              </w:rPr>
              <w:t>Requisitenkiste</w:t>
            </w:r>
          </w:p>
        </w:tc>
      </w:tr>
      <w:tr w:rsidR="009E126C" w:rsidRPr="00B64EBA" w14:paraId="1582C81D" w14:textId="77777777" w:rsidTr="006B7644">
        <w:trPr>
          <w:trHeight w:val="1418"/>
        </w:trPr>
        <w:tc>
          <w:tcPr>
            <w:tcW w:w="6979" w:type="dxa"/>
          </w:tcPr>
          <w:p w14:paraId="5A579679" w14:textId="77777777" w:rsidR="009E126C" w:rsidRPr="009E126C" w:rsidRDefault="009E126C" w:rsidP="009E126C">
            <w:pPr>
              <w:spacing w:after="120"/>
              <w:rPr>
                <w:rFonts w:cs="Arial"/>
              </w:rPr>
            </w:pPr>
            <w:r w:rsidRPr="009E126C">
              <w:rPr>
                <w:rFonts w:cs="Arial"/>
              </w:rPr>
              <w:t xml:space="preserve">Lernerfolgsüberprüfung/ Leistungsbewertung/Feedback: </w:t>
            </w:r>
          </w:p>
          <w:p w14:paraId="56BCF4C9" w14:textId="77777777" w:rsidR="00CF320D" w:rsidRDefault="009E126C" w:rsidP="009138E2">
            <w:pPr>
              <w:pStyle w:val="Listenabsatz"/>
              <w:numPr>
                <w:ilvl w:val="0"/>
                <w:numId w:val="27"/>
              </w:numPr>
              <w:spacing w:after="120"/>
              <w:ind w:left="714" w:hanging="357"/>
              <w:contextualSpacing w:val="0"/>
              <w:jc w:val="left"/>
              <w:rPr>
                <w:rFonts w:cs="Arial"/>
              </w:rPr>
            </w:pPr>
            <w:proofErr w:type="spellStart"/>
            <w:r w:rsidRPr="009E126C">
              <w:rPr>
                <w:rFonts w:cs="Arial"/>
              </w:rPr>
              <w:t>Lapbook</w:t>
            </w:r>
            <w:proofErr w:type="spellEnd"/>
          </w:p>
          <w:p w14:paraId="01BBB654" w14:textId="32632957" w:rsidR="009E126C" w:rsidRPr="00227B1B" w:rsidRDefault="009E126C" w:rsidP="009138E2">
            <w:pPr>
              <w:pStyle w:val="Listenabsatz"/>
              <w:numPr>
                <w:ilvl w:val="0"/>
                <w:numId w:val="27"/>
              </w:numPr>
              <w:spacing w:after="120"/>
              <w:ind w:left="714" w:hanging="357"/>
              <w:contextualSpacing w:val="0"/>
              <w:jc w:val="left"/>
              <w:rPr>
                <w:rFonts w:cs="Arial"/>
              </w:rPr>
            </w:pPr>
            <w:r w:rsidRPr="009E126C">
              <w:rPr>
                <w:rFonts w:cs="Arial"/>
              </w:rPr>
              <w:t>Projektmappe</w:t>
            </w:r>
          </w:p>
        </w:tc>
        <w:tc>
          <w:tcPr>
            <w:tcW w:w="7013" w:type="dxa"/>
            <w:gridSpan w:val="3"/>
          </w:tcPr>
          <w:p w14:paraId="194E7734" w14:textId="77777777" w:rsidR="009E126C" w:rsidRPr="009E126C" w:rsidRDefault="009E126C" w:rsidP="009E126C">
            <w:pPr>
              <w:spacing w:after="120"/>
              <w:rPr>
                <w:rFonts w:cs="Arial"/>
              </w:rPr>
            </w:pPr>
            <w:r w:rsidRPr="009E126C">
              <w:rPr>
                <w:rFonts w:cs="Arial"/>
              </w:rPr>
              <w:t xml:space="preserve">Kooperationen: </w:t>
            </w:r>
          </w:p>
          <w:p w14:paraId="723FD2B1" w14:textId="0326683D" w:rsidR="009E126C" w:rsidRPr="009E126C" w:rsidRDefault="00F768EE" w:rsidP="009138E2">
            <w:pPr>
              <w:pStyle w:val="Listenabsatz"/>
              <w:numPr>
                <w:ilvl w:val="0"/>
                <w:numId w:val="27"/>
              </w:numPr>
              <w:spacing w:after="120"/>
              <w:ind w:left="714" w:hanging="357"/>
              <w:contextualSpacing w:val="0"/>
              <w:jc w:val="left"/>
              <w:rPr>
                <w:rFonts w:cs="Arial"/>
              </w:rPr>
            </w:pPr>
            <w:r>
              <w:rPr>
                <w:rFonts w:cs="Arial"/>
              </w:rPr>
              <w:t>Evangelische und Katholische Religionslehre</w:t>
            </w:r>
          </w:p>
        </w:tc>
      </w:tr>
    </w:tbl>
    <w:p w14:paraId="0E22E0B4" w14:textId="77777777" w:rsidR="009E126C" w:rsidRPr="009E126C" w:rsidRDefault="009E126C" w:rsidP="00536CCA"/>
    <w:tbl>
      <w:tblPr>
        <w:tblStyle w:val="Tabellenraster"/>
        <w:tblW w:w="0" w:type="auto"/>
        <w:tblLook w:val="04A0" w:firstRow="1" w:lastRow="0" w:firstColumn="1" w:lastColumn="0" w:noHBand="0" w:noVBand="1"/>
      </w:tblPr>
      <w:tblGrid>
        <w:gridCol w:w="6979"/>
        <w:gridCol w:w="2434"/>
        <w:gridCol w:w="2278"/>
        <w:gridCol w:w="2301"/>
      </w:tblGrid>
      <w:tr w:rsidR="00CF320D" w:rsidRPr="00CF320D" w14:paraId="1A9F5446" w14:textId="77777777" w:rsidTr="006B7644">
        <w:tc>
          <w:tcPr>
            <w:tcW w:w="94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E2BE54" w14:textId="38E21A5E" w:rsidR="00CF320D" w:rsidRPr="00CF320D" w:rsidRDefault="00CF320D" w:rsidP="00227B1B">
            <w:pPr>
              <w:spacing w:after="120"/>
              <w:rPr>
                <w:rFonts w:cs="Arial"/>
              </w:rPr>
            </w:pPr>
            <w:r w:rsidRPr="00CF320D">
              <w:rPr>
                <w:rFonts w:cs="Arial"/>
              </w:rPr>
              <w:t xml:space="preserve">Thema: „Wer einmal lügt, dem glaubt man nicht …“ – </w:t>
            </w:r>
            <w:r w:rsidR="00227B1B">
              <w:rPr>
                <w:rFonts w:cs="Arial"/>
              </w:rPr>
              <w:t>Wir setzen uns reflexiv a</w:t>
            </w:r>
            <w:r w:rsidRPr="00CF320D">
              <w:rPr>
                <w:rFonts w:cs="Arial"/>
              </w:rPr>
              <w:t>useinander mit den Begriffen Wahrhaftigkeit, Wahrheit und Lüge</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C9C91" w14:textId="77777777" w:rsidR="00CF320D" w:rsidRPr="00CF320D" w:rsidRDefault="00CF320D" w:rsidP="00CF320D">
            <w:pPr>
              <w:spacing w:after="120"/>
              <w:rPr>
                <w:rFonts w:cs="Arial"/>
              </w:rPr>
            </w:pPr>
            <w:r w:rsidRPr="00CF320D">
              <w:rPr>
                <w:rFonts w:cs="Arial"/>
              </w:rPr>
              <w:t xml:space="preserve">Zeitumfang:  </w:t>
            </w:r>
          </w:p>
          <w:p w14:paraId="3FFF50D9" w14:textId="77777777" w:rsidR="00CF320D" w:rsidRPr="00CF320D" w:rsidRDefault="00CF320D" w:rsidP="00CF320D">
            <w:pPr>
              <w:spacing w:after="120"/>
              <w:rPr>
                <w:rFonts w:cs="Arial"/>
              </w:rPr>
            </w:pPr>
            <w:r w:rsidRPr="00CF320D">
              <w:rPr>
                <w:rFonts w:cs="Arial"/>
              </w:rPr>
              <w:t>ca. 12 Std.</w:t>
            </w:r>
          </w:p>
        </w:tc>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CD7D82" w14:textId="77777777" w:rsidR="00CF320D" w:rsidRPr="00CF320D" w:rsidRDefault="00CF320D" w:rsidP="00CF320D">
            <w:pPr>
              <w:spacing w:after="120"/>
              <w:rPr>
                <w:rFonts w:cs="Arial"/>
              </w:rPr>
            </w:pPr>
            <w:r w:rsidRPr="00CF320D">
              <w:rPr>
                <w:rFonts w:cs="Arial"/>
              </w:rPr>
              <w:t>Klasse/Jahrgang:</w:t>
            </w:r>
          </w:p>
          <w:p w14:paraId="2654B48D" w14:textId="77777777" w:rsidR="00CF320D" w:rsidRPr="00CF320D" w:rsidRDefault="00CF320D" w:rsidP="00CF320D">
            <w:pPr>
              <w:spacing w:after="120"/>
              <w:rPr>
                <w:rFonts w:cs="Arial"/>
              </w:rPr>
            </w:pPr>
            <w:r w:rsidRPr="00CF320D">
              <w:rPr>
                <w:rFonts w:cs="Arial"/>
              </w:rPr>
              <w:t xml:space="preserve">3/4 </w:t>
            </w:r>
          </w:p>
        </w:tc>
      </w:tr>
      <w:tr w:rsidR="00CF320D" w:rsidRPr="00CF320D" w14:paraId="2B3A157F" w14:textId="77777777" w:rsidTr="006B7644">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0CD1B" w14:textId="77777777" w:rsidR="00CF320D" w:rsidRPr="00227B1B" w:rsidRDefault="00CF320D" w:rsidP="00CF320D">
            <w:pPr>
              <w:spacing w:after="120"/>
              <w:rPr>
                <w:rFonts w:cs="Arial"/>
              </w:rPr>
            </w:pPr>
            <w:r w:rsidRPr="00227B1B">
              <w:rPr>
                <w:rFonts w:cs="Arial"/>
              </w:rPr>
              <w:t>Bereiche:</w:t>
            </w:r>
          </w:p>
          <w:p w14:paraId="1B79702F" w14:textId="10A37268" w:rsidR="00CF320D" w:rsidRPr="00227B1B" w:rsidRDefault="00CF320D" w:rsidP="00CF320D">
            <w:pPr>
              <w:spacing w:after="120"/>
              <w:rPr>
                <w:rFonts w:cs="Arial"/>
                <w:bCs/>
              </w:rPr>
            </w:pPr>
            <w:r w:rsidRPr="00227B1B">
              <w:rPr>
                <w:rFonts w:cs="Arial"/>
                <w:bCs/>
              </w:rPr>
              <w:t>Das Ich (B 1)</w:t>
            </w:r>
          </w:p>
          <w:p w14:paraId="1CD179CB" w14:textId="4AEC291E" w:rsidR="00CF320D" w:rsidRPr="00CF320D" w:rsidRDefault="00CF320D" w:rsidP="00CF320D">
            <w:pPr>
              <w:spacing w:after="120"/>
              <w:rPr>
                <w:rFonts w:cs="Arial"/>
              </w:rPr>
            </w:pPr>
            <w:r w:rsidRPr="00227B1B">
              <w:rPr>
                <w:rFonts w:cs="Arial"/>
              </w:rPr>
              <w:t>Das Wir und das Miteinander (B 3)</w:t>
            </w:r>
          </w:p>
        </w:tc>
      </w:tr>
      <w:tr w:rsidR="00CF320D" w:rsidRPr="00CF320D" w14:paraId="6F4F25CE" w14:textId="77777777" w:rsidTr="006B7644">
        <w:tc>
          <w:tcPr>
            <w:tcW w:w="13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77E2E" w14:textId="77777777" w:rsidR="00CF320D" w:rsidRPr="00CF320D" w:rsidRDefault="00CF320D" w:rsidP="00CF320D">
            <w:pPr>
              <w:spacing w:after="120"/>
              <w:rPr>
                <w:rFonts w:cs="Arial"/>
                <w:i/>
                <w:iCs/>
              </w:rPr>
            </w:pPr>
            <w:r w:rsidRPr="00CF320D">
              <w:rPr>
                <w:rFonts w:cs="Arial"/>
              </w:rPr>
              <w:t>Kompetenzen:</w:t>
            </w:r>
          </w:p>
          <w:p w14:paraId="2D908AC5" w14:textId="541432B7" w:rsidR="00CF320D" w:rsidRPr="00CF320D" w:rsidRDefault="00CF320D" w:rsidP="00CF320D">
            <w:pPr>
              <w:spacing w:after="120"/>
              <w:rPr>
                <w:rFonts w:cs="Arial"/>
                <w:iCs/>
                <w:u w:val="single"/>
              </w:rPr>
            </w:pPr>
            <w:r w:rsidRPr="00CF320D">
              <w:rPr>
                <w:rFonts w:cs="Arial"/>
                <w:iCs/>
                <w:u w:val="single"/>
              </w:rPr>
              <w:t>(B 1) Das Ich</w:t>
            </w:r>
            <w:r>
              <w:rPr>
                <w:rFonts w:cs="Arial"/>
                <w:iCs/>
                <w:u w:val="single"/>
              </w:rPr>
              <w:t xml:space="preserve">; inhaltlicher Schwerpunkt: </w:t>
            </w:r>
            <w:r w:rsidRPr="00CF320D">
              <w:rPr>
                <w:rFonts w:cs="Arial"/>
                <w:iCs/>
                <w:u w:val="single"/>
              </w:rPr>
              <w:t>Meine Gefühle und mein Wohlbefinden</w:t>
            </w:r>
          </w:p>
          <w:p w14:paraId="3535CD40" w14:textId="77777777" w:rsidR="00CF320D" w:rsidRPr="00CF320D" w:rsidRDefault="00CF320D" w:rsidP="009138E2">
            <w:pPr>
              <w:pStyle w:val="TableParagraph"/>
              <w:numPr>
                <w:ilvl w:val="0"/>
                <w:numId w:val="18"/>
              </w:numPr>
              <w:spacing w:after="120"/>
              <w:ind w:left="278" w:right="46" w:hanging="278"/>
            </w:pPr>
            <w:r w:rsidRPr="00CF320D">
              <w:t>erörtern Möglichkeiten der Selbstsorge und Gefahren der Selbstvernachlässigung und deren Auswirkungen auf das eigene Wohlbefinden,</w:t>
            </w:r>
          </w:p>
          <w:p w14:paraId="6C0FCEF6" w14:textId="77777777" w:rsidR="00CF320D" w:rsidRPr="00CF320D" w:rsidRDefault="00CF320D" w:rsidP="009138E2">
            <w:pPr>
              <w:pStyle w:val="TableParagraph"/>
              <w:numPr>
                <w:ilvl w:val="0"/>
                <w:numId w:val="18"/>
              </w:numPr>
              <w:spacing w:after="120"/>
              <w:ind w:left="278" w:right="46" w:hanging="278"/>
            </w:pPr>
            <w:r w:rsidRPr="00CF320D">
              <w:t>erläutern Möglichkeiten des Umgangs mit (eigenen) Gefühlen,</w:t>
            </w:r>
          </w:p>
          <w:p w14:paraId="3583B4D8" w14:textId="77777777" w:rsidR="00CF320D" w:rsidRPr="00CF320D" w:rsidRDefault="00CF320D" w:rsidP="009138E2">
            <w:pPr>
              <w:pStyle w:val="TableParagraph"/>
              <w:numPr>
                <w:ilvl w:val="0"/>
                <w:numId w:val="18"/>
              </w:numPr>
              <w:spacing w:after="120"/>
              <w:ind w:left="278" w:right="46" w:hanging="278"/>
              <w:rPr>
                <w:iCs/>
              </w:rPr>
            </w:pPr>
            <w:r w:rsidRPr="00CF320D">
              <w:t>erörtern</w:t>
            </w:r>
            <w:r w:rsidRPr="00CF320D">
              <w:rPr>
                <w:iCs/>
              </w:rPr>
              <w:t xml:space="preserve"> Möglichkeiten des situationsangemessenen Umgangs mit (eigenen) Gefühlen hinsichtlich eines gelingenden Miteinanders. </w:t>
            </w:r>
          </w:p>
          <w:p w14:paraId="3C6A5CA6" w14:textId="5A01CB63" w:rsidR="00CF320D" w:rsidRPr="00CF320D" w:rsidRDefault="00CF320D" w:rsidP="00CF320D">
            <w:pPr>
              <w:pStyle w:val="TableParagraph"/>
              <w:tabs>
                <w:tab w:val="left" w:pos="334"/>
              </w:tabs>
              <w:spacing w:after="120"/>
              <w:ind w:left="50" w:right="46"/>
              <w:rPr>
                <w:u w:val="single"/>
              </w:rPr>
            </w:pPr>
            <w:r w:rsidRPr="00CF320D">
              <w:rPr>
                <w:u w:val="single"/>
              </w:rPr>
              <w:t>(B 3) Das Wir und das Miteinander</w:t>
            </w:r>
            <w:r>
              <w:rPr>
                <w:u w:val="single"/>
              </w:rPr>
              <w:t xml:space="preserve">; </w:t>
            </w:r>
            <w:r>
              <w:rPr>
                <w:iCs/>
                <w:u w:val="single"/>
              </w:rPr>
              <w:t xml:space="preserve">inhaltlicher Schwerpunkt: </w:t>
            </w:r>
            <w:r w:rsidRPr="00CF320D">
              <w:rPr>
                <w:u w:val="single"/>
              </w:rPr>
              <w:t>Das soziale Miteinander</w:t>
            </w:r>
          </w:p>
          <w:p w14:paraId="577120E6" w14:textId="77777777" w:rsidR="00CF320D" w:rsidRPr="00CF320D" w:rsidRDefault="00CF320D" w:rsidP="009138E2">
            <w:pPr>
              <w:pStyle w:val="TableParagraph"/>
              <w:numPr>
                <w:ilvl w:val="0"/>
                <w:numId w:val="18"/>
              </w:numPr>
              <w:spacing w:after="120"/>
              <w:ind w:left="278" w:right="46" w:hanging="278"/>
            </w:pPr>
            <w:r w:rsidRPr="00CF320D">
              <w:lastRenderedPageBreak/>
              <w:t>unterscheiden begründet die Begriffe Wahrheit, Wahrhaftigkeit und Lüge,</w:t>
            </w:r>
          </w:p>
          <w:p w14:paraId="2A07F42B" w14:textId="77777777" w:rsidR="00CF320D" w:rsidRPr="00CF320D" w:rsidRDefault="00CF320D" w:rsidP="009138E2">
            <w:pPr>
              <w:pStyle w:val="TableParagraph"/>
              <w:numPr>
                <w:ilvl w:val="0"/>
                <w:numId w:val="18"/>
              </w:numPr>
              <w:spacing w:after="120"/>
              <w:ind w:left="278" w:right="46" w:hanging="278"/>
            </w:pPr>
            <w:r w:rsidRPr="00CF320D">
              <w:t>diskutieren dilemmatische Situationen zum Lügen und beziehen Stellung.</w:t>
            </w:r>
          </w:p>
          <w:p w14:paraId="36D0F421" w14:textId="29C25DE9" w:rsidR="00CF320D" w:rsidRPr="00CF320D" w:rsidRDefault="00CF320D" w:rsidP="00CF320D">
            <w:pPr>
              <w:pStyle w:val="TableParagraph"/>
              <w:tabs>
                <w:tab w:val="left" w:pos="334"/>
              </w:tabs>
              <w:spacing w:after="120"/>
              <w:ind w:left="50" w:right="46"/>
              <w:rPr>
                <w:u w:val="single"/>
              </w:rPr>
            </w:pPr>
            <w:r w:rsidRPr="00CF320D">
              <w:rPr>
                <w:u w:val="single"/>
              </w:rPr>
              <w:t>(B 3) Das Wir und das Miteinander</w:t>
            </w:r>
            <w:r>
              <w:rPr>
                <w:u w:val="single"/>
              </w:rPr>
              <w:t xml:space="preserve">, </w:t>
            </w:r>
            <w:r>
              <w:rPr>
                <w:iCs/>
                <w:u w:val="single"/>
              </w:rPr>
              <w:t xml:space="preserve">inhaltlicher Schwerpunkt: </w:t>
            </w:r>
            <w:r w:rsidRPr="00CF320D">
              <w:rPr>
                <w:u w:val="single"/>
              </w:rPr>
              <w:t>Umgang mit Konflikten</w:t>
            </w:r>
          </w:p>
          <w:p w14:paraId="09327214" w14:textId="77777777" w:rsidR="00CF320D" w:rsidRPr="00CF320D" w:rsidRDefault="00CF320D" w:rsidP="009138E2">
            <w:pPr>
              <w:pStyle w:val="TableParagraph"/>
              <w:numPr>
                <w:ilvl w:val="0"/>
                <w:numId w:val="18"/>
              </w:numPr>
              <w:spacing w:after="120"/>
              <w:ind w:left="278" w:right="46" w:hanging="278"/>
            </w:pPr>
            <w:r w:rsidRPr="00CF320D">
              <w:t>beschreiben den Zusammenhang von sozialen Emotionen und konkreten Konflikten.</w:t>
            </w:r>
          </w:p>
        </w:tc>
      </w:tr>
      <w:tr w:rsidR="00CF320D" w:rsidRPr="00CF320D" w14:paraId="7AD9EA63" w14:textId="77777777" w:rsidTr="006B7644">
        <w:trPr>
          <w:trHeight w:val="1418"/>
        </w:trPr>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A470C" w14:textId="77777777" w:rsidR="00CF320D" w:rsidRPr="00CF320D" w:rsidRDefault="00CF320D" w:rsidP="00CF320D">
            <w:pPr>
              <w:spacing w:after="120"/>
              <w:rPr>
                <w:rFonts w:cs="Arial"/>
              </w:rPr>
            </w:pPr>
            <w:r w:rsidRPr="00CF320D">
              <w:rPr>
                <w:rFonts w:cs="Arial"/>
              </w:rPr>
              <w:lastRenderedPageBreak/>
              <w:t xml:space="preserve">Didaktisch bzw. methodische Zugänge: </w:t>
            </w:r>
          </w:p>
          <w:p w14:paraId="6A3470E5" w14:textId="77777777" w:rsidR="00CF320D" w:rsidRPr="00CF320D" w:rsidRDefault="00CF320D" w:rsidP="009138E2">
            <w:pPr>
              <w:pStyle w:val="Listenabsatz"/>
              <w:numPr>
                <w:ilvl w:val="0"/>
                <w:numId w:val="27"/>
              </w:numPr>
              <w:spacing w:after="120"/>
              <w:ind w:left="714" w:hanging="357"/>
              <w:contextualSpacing w:val="0"/>
              <w:jc w:val="left"/>
              <w:rPr>
                <w:rFonts w:cs="Arial"/>
              </w:rPr>
            </w:pPr>
            <w:r w:rsidRPr="00CF320D">
              <w:rPr>
                <w:rFonts w:cs="Arial"/>
              </w:rPr>
              <w:t>Tagebuch der Gefühle/des Wohlbefindens (Dokumentation von Situationen des Wohl- und Unwohlfühlens)</w:t>
            </w:r>
          </w:p>
          <w:p w14:paraId="78DC03B7" w14:textId="2B688881" w:rsidR="00CF320D" w:rsidRPr="00CF320D" w:rsidRDefault="00CF320D" w:rsidP="009138E2">
            <w:pPr>
              <w:pStyle w:val="Listenabsatz"/>
              <w:numPr>
                <w:ilvl w:val="0"/>
                <w:numId w:val="27"/>
              </w:numPr>
              <w:spacing w:after="120"/>
              <w:ind w:left="714" w:hanging="357"/>
              <w:contextualSpacing w:val="0"/>
              <w:jc w:val="left"/>
              <w:rPr>
                <w:rFonts w:cs="Arial"/>
              </w:rPr>
            </w:pPr>
            <w:r>
              <w:rPr>
                <w:rFonts w:cs="Arial"/>
              </w:rPr>
              <w:t>p</w:t>
            </w:r>
            <w:r w:rsidRPr="00CF320D">
              <w:rPr>
                <w:rFonts w:cs="Arial"/>
              </w:rPr>
              <w:t>hilosophisches Gespräch über Situationen des Wohl- und des Unwohlfühlens</w:t>
            </w:r>
          </w:p>
          <w:p w14:paraId="2B876D5B" w14:textId="77777777" w:rsidR="00CF320D" w:rsidRPr="00CF320D" w:rsidRDefault="00CF320D" w:rsidP="009138E2">
            <w:pPr>
              <w:pStyle w:val="Listenabsatz"/>
              <w:numPr>
                <w:ilvl w:val="0"/>
                <w:numId w:val="27"/>
              </w:numPr>
              <w:spacing w:after="120"/>
              <w:ind w:left="714" w:hanging="357"/>
              <w:contextualSpacing w:val="0"/>
              <w:jc w:val="left"/>
              <w:rPr>
                <w:rFonts w:cs="Arial"/>
              </w:rPr>
            </w:pPr>
            <w:r w:rsidRPr="00CF320D">
              <w:rPr>
                <w:rFonts w:cs="Arial"/>
              </w:rPr>
              <w:t>Think-Pair-Share zu den Begriffen Wahrheit, Wahrhaftigkeit und Lüge</w:t>
            </w:r>
          </w:p>
          <w:p w14:paraId="057B08DD" w14:textId="77777777" w:rsidR="00CF320D" w:rsidRPr="00CF320D" w:rsidRDefault="00CF320D" w:rsidP="009138E2">
            <w:pPr>
              <w:pStyle w:val="Listenabsatz"/>
              <w:numPr>
                <w:ilvl w:val="0"/>
                <w:numId w:val="27"/>
              </w:numPr>
              <w:spacing w:after="120"/>
              <w:ind w:left="714" w:hanging="357"/>
              <w:contextualSpacing w:val="0"/>
              <w:jc w:val="left"/>
              <w:rPr>
                <w:rFonts w:cs="Arial"/>
              </w:rPr>
            </w:pPr>
            <w:r w:rsidRPr="00CF320D">
              <w:rPr>
                <w:rFonts w:cs="Arial"/>
              </w:rPr>
              <w:t>Lügen in Fabeln untersuchen</w:t>
            </w:r>
          </w:p>
          <w:p w14:paraId="5C0FC0BA" w14:textId="0D795B30" w:rsidR="00CF320D" w:rsidRPr="00CF320D" w:rsidRDefault="00CF320D" w:rsidP="009138E2">
            <w:pPr>
              <w:pStyle w:val="Listenabsatz"/>
              <w:numPr>
                <w:ilvl w:val="0"/>
                <w:numId w:val="27"/>
              </w:numPr>
              <w:spacing w:after="120"/>
              <w:ind w:left="714" w:hanging="357"/>
              <w:contextualSpacing w:val="0"/>
              <w:jc w:val="left"/>
              <w:rPr>
                <w:rFonts w:cs="Arial"/>
              </w:rPr>
            </w:pPr>
            <w:r>
              <w:rPr>
                <w:rFonts w:cs="Arial"/>
              </w:rPr>
              <w:t>g</w:t>
            </w:r>
            <w:r w:rsidRPr="00CF320D">
              <w:rPr>
                <w:rFonts w:cs="Arial"/>
              </w:rPr>
              <w:t xml:space="preserve">estalterische Darstellung eines Gedankenexperimentes: „Eine Welt ohne Lügen! – Was wäre, wenn wir immer die Wahrheit sagen würden?“ </w:t>
            </w:r>
          </w:p>
          <w:p w14:paraId="6361937C" w14:textId="77777777" w:rsidR="00CF320D" w:rsidRPr="00CF320D" w:rsidRDefault="00CF320D" w:rsidP="009138E2">
            <w:pPr>
              <w:pStyle w:val="Listenabsatz"/>
              <w:numPr>
                <w:ilvl w:val="0"/>
                <w:numId w:val="27"/>
              </w:numPr>
              <w:spacing w:after="120"/>
              <w:ind w:left="714" w:hanging="357"/>
              <w:contextualSpacing w:val="0"/>
              <w:jc w:val="left"/>
              <w:rPr>
                <w:rFonts w:cs="Arial"/>
              </w:rPr>
            </w:pPr>
            <w:proofErr w:type="spellStart"/>
            <w:r w:rsidRPr="00CF320D">
              <w:rPr>
                <w:rFonts w:cs="Arial"/>
              </w:rPr>
              <w:t>Dilemmadiskussion</w:t>
            </w:r>
            <w:proofErr w:type="spellEnd"/>
            <w:r w:rsidRPr="00CF320D">
              <w:rPr>
                <w:rFonts w:cs="Arial"/>
              </w:rPr>
              <w:t xml:space="preserve"> zum Lügenverbot</w:t>
            </w:r>
          </w:p>
          <w:p w14:paraId="3163D5D0" w14:textId="15487106" w:rsidR="00CF320D" w:rsidRPr="00CF320D" w:rsidRDefault="00CF320D" w:rsidP="009138E2">
            <w:pPr>
              <w:pStyle w:val="Listenabsatz"/>
              <w:numPr>
                <w:ilvl w:val="0"/>
                <w:numId w:val="27"/>
              </w:numPr>
              <w:spacing w:after="120"/>
              <w:ind w:left="714" w:hanging="357"/>
              <w:contextualSpacing w:val="0"/>
              <w:jc w:val="left"/>
              <w:rPr>
                <w:rFonts w:cs="Arial"/>
              </w:rPr>
            </w:pPr>
            <w:r>
              <w:rPr>
                <w:rFonts w:cs="Arial"/>
              </w:rPr>
              <w:t>s</w:t>
            </w:r>
            <w:r w:rsidRPr="00CF320D">
              <w:rPr>
                <w:rFonts w:cs="Arial"/>
              </w:rPr>
              <w:t xml:space="preserve">zenisches Spiel zu eigenen (oder exemplarischen) Dilemmata (z. B. Fabeln) </w:t>
            </w:r>
          </w:p>
          <w:p w14:paraId="5E0E5744" w14:textId="77777777" w:rsidR="00CF320D" w:rsidRPr="00CF320D" w:rsidRDefault="00CF320D" w:rsidP="009138E2">
            <w:pPr>
              <w:pStyle w:val="Listenabsatz"/>
              <w:numPr>
                <w:ilvl w:val="0"/>
                <w:numId w:val="27"/>
              </w:numPr>
              <w:spacing w:after="120"/>
              <w:ind w:left="714" w:hanging="357"/>
              <w:contextualSpacing w:val="0"/>
              <w:jc w:val="left"/>
              <w:rPr>
                <w:rFonts w:cs="Arial"/>
              </w:rPr>
            </w:pPr>
            <w:r w:rsidRPr="00CF320D">
              <w:rPr>
                <w:rFonts w:cs="Arial"/>
              </w:rPr>
              <w:t>Brief an Philosophen/Philosophinnen (z. B. Kant) zur eigenen reflektierten Meinung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6A936" w14:textId="77777777" w:rsidR="00CF320D" w:rsidRPr="00CF320D" w:rsidRDefault="00CF320D" w:rsidP="00CF320D">
            <w:pPr>
              <w:spacing w:after="120"/>
              <w:rPr>
                <w:rFonts w:cs="Arial"/>
              </w:rPr>
            </w:pPr>
            <w:r w:rsidRPr="00CF320D">
              <w:rPr>
                <w:rFonts w:cs="Arial"/>
              </w:rPr>
              <w:t>Materialien/Medien/außerschulische Angebote:</w:t>
            </w:r>
          </w:p>
          <w:p w14:paraId="370670D5" w14:textId="09A1CEFE" w:rsidR="00CF320D" w:rsidRPr="00CF320D" w:rsidRDefault="00CF320D" w:rsidP="009138E2">
            <w:pPr>
              <w:pStyle w:val="Listenabsatz"/>
              <w:numPr>
                <w:ilvl w:val="0"/>
                <w:numId w:val="27"/>
              </w:numPr>
              <w:spacing w:after="120"/>
              <w:contextualSpacing w:val="0"/>
              <w:jc w:val="left"/>
              <w:rPr>
                <w:rFonts w:cs="Arial"/>
              </w:rPr>
            </w:pPr>
            <w:r w:rsidRPr="00CF320D">
              <w:rPr>
                <w:rFonts w:cs="Arial"/>
              </w:rPr>
              <w:t xml:space="preserve">Vorlage Tagebuch </w:t>
            </w:r>
          </w:p>
          <w:p w14:paraId="0D236AA8" w14:textId="38B88852" w:rsidR="00CF320D" w:rsidRPr="00CF320D" w:rsidRDefault="00CF320D" w:rsidP="009138E2">
            <w:pPr>
              <w:pStyle w:val="Listenabsatz"/>
              <w:numPr>
                <w:ilvl w:val="0"/>
                <w:numId w:val="27"/>
              </w:numPr>
              <w:spacing w:after="120"/>
              <w:contextualSpacing w:val="0"/>
              <w:jc w:val="left"/>
              <w:rPr>
                <w:rFonts w:cs="Arial"/>
              </w:rPr>
            </w:pPr>
            <w:r w:rsidRPr="00CF320D">
              <w:rPr>
                <w:rFonts w:cs="Arial"/>
              </w:rPr>
              <w:t xml:space="preserve">Fabeln </w:t>
            </w:r>
          </w:p>
          <w:p w14:paraId="22BF6941" w14:textId="77777777" w:rsidR="00CF320D" w:rsidRPr="00CF320D" w:rsidRDefault="00CF320D" w:rsidP="009138E2">
            <w:pPr>
              <w:pStyle w:val="Listenabsatz"/>
              <w:numPr>
                <w:ilvl w:val="0"/>
                <w:numId w:val="27"/>
              </w:numPr>
              <w:spacing w:after="120"/>
              <w:contextualSpacing w:val="0"/>
              <w:jc w:val="left"/>
              <w:rPr>
                <w:rFonts w:cs="Arial"/>
              </w:rPr>
            </w:pPr>
            <w:r w:rsidRPr="00CF320D">
              <w:rPr>
                <w:rFonts w:cs="Arial"/>
              </w:rPr>
              <w:t>Bastelmaterialien</w:t>
            </w:r>
          </w:p>
          <w:p w14:paraId="24359B43" w14:textId="69F4D672" w:rsidR="00CF320D" w:rsidRPr="00CF320D" w:rsidRDefault="00CF320D" w:rsidP="009138E2">
            <w:pPr>
              <w:pStyle w:val="Listenabsatz"/>
              <w:numPr>
                <w:ilvl w:val="0"/>
                <w:numId w:val="27"/>
              </w:numPr>
              <w:spacing w:after="120"/>
              <w:contextualSpacing w:val="0"/>
              <w:jc w:val="left"/>
              <w:rPr>
                <w:rFonts w:cs="Arial"/>
              </w:rPr>
            </w:pPr>
            <w:r w:rsidRPr="00CF320D">
              <w:rPr>
                <w:rFonts w:cs="Arial"/>
              </w:rPr>
              <w:t xml:space="preserve">Dilemmata </w:t>
            </w:r>
          </w:p>
          <w:p w14:paraId="3792191B" w14:textId="5B08CD7E" w:rsidR="00CF320D" w:rsidRPr="00CF320D" w:rsidRDefault="00CF320D" w:rsidP="009138E2">
            <w:pPr>
              <w:pStyle w:val="Listenabsatz"/>
              <w:numPr>
                <w:ilvl w:val="0"/>
                <w:numId w:val="27"/>
              </w:numPr>
              <w:spacing w:after="120"/>
              <w:contextualSpacing w:val="0"/>
              <w:jc w:val="left"/>
              <w:rPr>
                <w:rFonts w:cs="Arial"/>
              </w:rPr>
            </w:pPr>
            <w:r>
              <w:rPr>
                <w:rFonts w:cs="Arial"/>
              </w:rPr>
              <w:t>g</w:t>
            </w:r>
            <w:r w:rsidRPr="00CF320D">
              <w:rPr>
                <w:rFonts w:cs="Arial"/>
              </w:rPr>
              <w:t xml:space="preserve">esammelte Zitate von Philosophen/Philosophinnen zum Lügen </w:t>
            </w:r>
          </w:p>
        </w:tc>
      </w:tr>
      <w:tr w:rsidR="00CF320D" w:rsidRPr="00CF320D" w14:paraId="34C1A17E" w14:textId="77777777" w:rsidTr="006B7644">
        <w:trPr>
          <w:trHeight w:val="1418"/>
        </w:trPr>
        <w:tc>
          <w:tcPr>
            <w:tcW w:w="6979" w:type="dxa"/>
            <w:tcBorders>
              <w:top w:val="single" w:sz="4" w:space="0" w:color="auto"/>
              <w:left w:val="single" w:sz="4" w:space="0" w:color="auto"/>
              <w:bottom w:val="single" w:sz="4" w:space="0" w:color="auto"/>
              <w:right w:val="single" w:sz="4" w:space="0" w:color="auto"/>
            </w:tcBorders>
          </w:tcPr>
          <w:p w14:paraId="1501C00B" w14:textId="5E2F0903" w:rsidR="00CF320D" w:rsidRPr="00CF320D" w:rsidRDefault="00CF320D" w:rsidP="00CF320D">
            <w:pPr>
              <w:spacing w:after="120"/>
              <w:rPr>
                <w:rFonts w:cs="Arial"/>
              </w:rPr>
            </w:pPr>
            <w:r>
              <w:rPr>
                <w:rFonts w:cs="Arial"/>
              </w:rPr>
              <w:t>Lernerfolgsüberprüfung/</w:t>
            </w:r>
            <w:r w:rsidRPr="00CF320D">
              <w:rPr>
                <w:rFonts w:cs="Arial"/>
              </w:rPr>
              <w:t xml:space="preserve">Leistungsbewertung/Feedback: </w:t>
            </w:r>
          </w:p>
          <w:p w14:paraId="7F312502" w14:textId="77777777" w:rsidR="00CF320D" w:rsidRPr="00CF320D" w:rsidRDefault="00CF320D" w:rsidP="009138E2">
            <w:pPr>
              <w:pStyle w:val="Listenabsatz"/>
              <w:numPr>
                <w:ilvl w:val="0"/>
                <w:numId w:val="27"/>
              </w:numPr>
              <w:spacing w:after="120"/>
              <w:contextualSpacing w:val="0"/>
              <w:jc w:val="left"/>
              <w:rPr>
                <w:rFonts w:cs="Arial"/>
              </w:rPr>
            </w:pPr>
            <w:r w:rsidRPr="00CF320D">
              <w:rPr>
                <w:rFonts w:cs="Arial"/>
              </w:rPr>
              <w:t>Produkt des Gedankenexperiments</w:t>
            </w:r>
          </w:p>
          <w:p w14:paraId="1B65B4B7" w14:textId="7DD978D0" w:rsidR="00CF320D" w:rsidRDefault="00CF320D" w:rsidP="009138E2">
            <w:pPr>
              <w:pStyle w:val="Listenabsatz"/>
              <w:numPr>
                <w:ilvl w:val="0"/>
                <w:numId w:val="27"/>
              </w:numPr>
              <w:spacing w:after="120"/>
              <w:contextualSpacing w:val="0"/>
              <w:jc w:val="left"/>
              <w:rPr>
                <w:rFonts w:cs="Arial"/>
              </w:rPr>
            </w:pPr>
            <w:r w:rsidRPr="00CF320D">
              <w:rPr>
                <w:rFonts w:cs="Arial"/>
              </w:rPr>
              <w:t>Brief an Philosophen/Philosophin</w:t>
            </w:r>
          </w:p>
          <w:p w14:paraId="1AFCB934" w14:textId="095F25B1" w:rsidR="00494476" w:rsidRPr="00CF320D" w:rsidRDefault="00494476" w:rsidP="009138E2">
            <w:pPr>
              <w:pStyle w:val="Listenabsatz"/>
              <w:numPr>
                <w:ilvl w:val="0"/>
                <w:numId w:val="27"/>
              </w:numPr>
              <w:spacing w:after="120"/>
              <w:contextualSpacing w:val="0"/>
              <w:jc w:val="left"/>
              <w:rPr>
                <w:rFonts w:cs="Arial"/>
              </w:rPr>
            </w:pPr>
            <w:r>
              <w:rPr>
                <w:rFonts w:cs="Arial"/>
              </w:rPr>
              <w:t>Bilder-/Fotogeschichte</w:t>
            </w:r>
          </w:p>
          <w:p w14:paraId="27D2950B" w14:textId="77777777" w:rsidR="00CF320D" w:rsidRPr="00CF320D" w:rsidRDefault="00CF320D" w:rsidP="00CF320D">
            <w:pPr>
              <w:spacing w:after="120"/>
              <w:rPr>
                <w:rFonts w:cs="Arial"/>
              </w:rPr>
            </w:pPr>
          </w:p>
        </w:tc>
        <w:tc>
          <w:tcPr>
            <w:tcW w:w="7013" w:type="dxa"/>
            <w:gridSpan w:val="3"/>
            <w:tcBorders>
              <w:top w:val="single" w:sz="4" w:space="0" w:color="auto"/>
              <w:left w:val="single" w:sz="4" w:space="0" w:color="auto"/>
              <w:bottom w:val="single" w:sz="4" w:space="0" w:color="auto"/>
              <w:right w:val="single" w:sz="4" w:space="0" w:color="auto"/>
            </w:tcBorders>
            <w:hideMark/>
          </w:tcPr>
          <w:p w14:paraId="54AC8230" w14:textId="77777777" w:rsidR="00CF320D" w:rsidRPr="00CF320D" w:rsidRDefault="00CF320D" w:rsidP="00CF320D">
            <w:pPr>
              <w:spacing w:after="120"/>
              <w:rPr>
                <w:rFonts w:cs="Arial"/>
              </w:rPr>
            </w:pPr>
            <w:r w:rsidRPr="00CF320D">
              <w:rPr>
                <w:rFonts w:cs="Arial"/>
              </w:rPr>
              <w:t xml:space="preserve">Kooperationen: </w:t>
            </w:r>
          </w:p>
          <w:p w14:paraId="790B584E" w14:textId="1A221695" w:rsidR="00CF320D" w:rsidRPr="00CF320D" w:rsidRDefault="00F768EE" w:rsidP="009138E2">
            <w:pPr>
              <w:pStyle w:val="Listenabsatz"/>
              <w:numPr>
                <w:ilvl w:val="0"/>
                <w:numId w:val="27"/>
              </w:numPr>
              <w:spacing w:after="120"/>
              <w:contextualSpacing w:val="0"/>
              <w:jc w:val="left"/>
              <w:rPr>
                <w:rFonts w:cs="Arial"/>
              </w:rPr>
            </w:pPr>
            <w:r>
              <w:rPr>
                <w:rFonts w:cs="Arial"/>
              </w:rPr>
              <w:t>Evangelische und Katholische Religionslehre</w:t>
            </w:r>
          </w:p>
          <w:p w14:paraId="4347A59E" w14:textId="77777777" w:rsidR="00CF320D" w:rsidRPr="00CF320D" w:rsidRDefault="00CF320D" w:rsidP="009138E2">
            <w:pPr>
              <w:pStyle w:val="Listenabsatz"/>
              <w:numPr>
                <w:ilvl w:val="0"/>
                <w:numId w:val="27"/>
              </w:numPr>
              <w:spacing w:after="120"/>
              <w:contextualSpacing w:val="0"/>
              <w:jc w:val="left"/>
              <w:rPr>
                <w:rFonts w:cs="Arial"/>
              </w:rPr>
            </w:pPr>
            <w:r w:rsidRPr="00CF320D">
              <w:rPr>
                <w:rFonts w:cs="Arial"/>
              </w:rPr>
              <w:t>Kunst</w:t>
            </w:r>
          </w:p>
          <w:p w14:paraId="2EA96CDA" w14:textId="77777777" w:rsidR="00CF320D" w:rsidRPr="00CF320D" w:rsidRDefault="00CF320D" w:rsidP="009138E2">
            <w:pPr>
              <w:pStyle w:val="Listenabsatz"/>
              <w:numPr>
                <w:ilvl w:val="0"/>
                <w:numId w:val="27"/>
              </w:numPr>
              <w:spacing w:after="120"/>
              <w:contextualSpacing w:val="0"/>
              <w:jc w:val="left"/>
              <w:rPr>
                <w:rFonts w:cs="Arial"/>
              </w:rPr>
            </w:pPr>
            <w:r w:rsidRPr="00CF320D">
              <w:rPr>
                <w:rFonts w:cs="Arial"/>
              </w:rPr>
              <w:t>Deutsch</w:t>
            </w:r>
          </w:p>
        </w:tc>
      </w:tr>
    </w:tbl>
    <w:p w14:paraId="035D1E64" w14:textId="77777777" w:rsidR="00CF320D" w:rsidRPr="00CF320D" w:rsidRDefault="00CF320D" w:rsidP="00CF320D">
      <w:pPr>
        <w:spacing w:after="120"/>
      </w:pPr>
    </w:p>
    <w:tbl>
      <w:tblPr>
        <w:tblStyle w:val="Tabellenraster"/>
        <w:tblW w:w="0" w:type="auto"/>
        <w:tblLook w:val="04A0" w:firstRow="1" w:lastRow="0" w:firstColumn="1" w:lastColumn="0" w:noHBand="0" w:noVBand="1"/>
      </w:tblPr>
      <w:tblGrid>
        <w:gridCol w:w="6979"/>
        <w:gridCol w:w="2434"/>
        <w:gridCol w:w="2278"/>
        <w:gridCol w:w="2301"/>
      </w:tblGrid>
      <w:tr w:rsidR="00B77120" w:rsidRPr="00A13271" w14:paraId="3620163A" w14:textId="77777777" w:rsidTr="006B7644">
        <w:tc>
          <w:tcPr>
            <w:tcW w:w="9413" w:type="dxa"/>
            <w:gridSpan w:val="2"/>
            <w:shd w:val="clear" w:color="auto" w:fill="BFBFBF" w:themeFill="background1" w:themeFillShade="BF"/>
          </w:tcPr>
          <w:p w14:paraId="77C49AD7" w14:textId="361ED54D" w:rsidR="00B77120" w:rsidRPr="00B77120" w:rsidRDefault="00B77120" w:rsidP="00177C7F">
            <w:pPr>
              <w:spacing w:after="120"/>
              <w:rPr>
                <w:rFonts w:cs="Arial"/>
              </w:rPr>
            </w:pPr>
            <w:r w:rsidRPr="00B77120">
              <w:rPr>
                <w:rFonts w:cs="Arial"/>
              </w:rPr>
              <w:lastRenderedPageBreak/>
              <w:t xml:space="preserve">Thema: „Ich trage Verantwortung für Tier und Natur!“ – </w:t>
            </w:r>
            <w:r w:rsidR="00177C7F">
              <w:rPr>
                <w:rFonts w:cs="Arial"/>
              </w:rPr>
              <w:t>Wir setzen uns kritisch-reflexive auseinander</w:t>
            </w:r>
            <w:r w:rsidRPr="00B77120">
              <w:rPr>
                <w:rFonts w:cs="Arial"/>
              </w:rPr>
              <w:t xml:space="preserve"> mit der Verantwortung des bzw. der Einzelnen für Tier</w:t>
            </w:r>
            <w:r w:rsidR="00177C7F">
              <w:rPr>
                <w:rFonts w:cs="Arial"/>
              </w:rPr>
              <w:t>e</w:t>
            </w:r>
            <w:r w:rsidRPr="00B77120">
              <w:rPr>
                <w:rFonts w:cs="Arial"/>
              </w:rPr>
              <w:t xml:space="preserve"> und Natur</w:t>
            </w:r>
          </w:p>
        </w:tc>
        <w:tc>
          <w:tcPr>
            <w:tcW w:w="2278" w:type="dxa"/>
            <w:shd w:val="clear" w:color="auto" w:fill="BFBFBF" w:themeFill="background1" w:themeFillShade="BF"/>
          </w:tcPr>
          <w:p w14:paraId="4C753087" w14:textId="77777777" w:rsidR="00B77120" w:rsidRPr="00B77120" w:rsidRDefault="00B77120" w:rsidP="00B77120">
            <w:pPr>
              <w:spacing w:after="120"/>
              <w:rPr>
                <w:rFonts w:cs="Arial"/>
              </w:rPr>
            </w:pPr>
            <w:r w:rsidRPr="00B77120">
              <w:rPr>
                <w:rFonts w:cs="Arial"/>
              </w:rPr>
              <w:t>Zeitumfang:</w:t>
            </w:r>
          </w:p>
          <w:p w14:paraId="46D37FC9" w14:textId="77777777" w:rsidR="00B77120" w:rsidRPr="00B77120" w:rsidRDefault="00B77120" w:rsidP="00B77120">
            <w:pPr>
              <w:spacing w:after="120"/>
              <w:rPr>
                <w:rFonts w:cs="Arial"/>
              </w:rPr>
            </w:pPr>
            <w:r w:rsidRPr="00B77120">
              <w:rPr>
                <w:rFonts w:cs="Arial"/>
              </w:rPr>
              <w:t xml:space="preserve">12 Std.  </w:t>
            </w:r>
          </w:p>
        </w:tc>
        <w:tc>
          <w:tcPr>
            <w:tcW w:w="2301" w:type="dxa"/>
            <w:shd w:val="clear" w:color="auto" w:fill="BFBFBF" w:themeFill="background1" w:themeFillShade="BF"/>
          </w:tcPr>
          <w:p w14:paraId="3ADA2C91" w14:textId="77777777" w:rsidR="00B77120" w:rsidRPr="00B77120" w:rsidRDefault="00B77120" w:rsidP="00B77120">
            <w:pPr>
              <w:spacing w:after="120"/>
              <w:rPr>
                <w:rFonts w:cs="Arial"/>
              </w:rPr>
            </w:pPr>
            <w:r w:rsidRPr="00B77120">
              <w:rPr>
                <w:rFonts w:cs="Arial"/>
              </w:rPr>
              <w:t>Klasse/Jahrgang:</w:t>
            </w:r>
          </w:p>
          <w:p w14:paraId="5EEC9BC1" w14:textId="77777777" w:rsidR="00B77120" w:rsidRPr="00B77120" w:rsidRDefault="00B77120" w:rsidP="00B77120">
            <w:pPr>
              <w:spacing w:after="120"/>
              <w:rPr>
                <w:rFonts w:cs="Arial"/>
              </w:rPr>
            </w:pPr>
            <w:r w:rsidRPr="00B77120">
              <w:rPr>
                <w:rFonts w:cs="Arial"/>
              </w:rPr>
              <w:t>3/4</w:t>
            </w:r>
          </w:p>
        </w:tc>
      </w:tr>
      <w:tr w:rsidR="00B77120" w:rsidRPr="008479C4" w14:paraId="2221E32D" w14:textId="77777777" w:rsidTr="006B7644">
        <w:tc>
          <w:tcPr>
            <w:tcW w:w="13992" w:type="dxa"/>
            <w:gridSpan w:val="4"/>
            <w:shd w:val="clear" w:color="auto" w:fill="D9D9D9" w:themeFill="background1" w:themeFillShade="D9"/>
          </w:tcPr>
          <w:p w14:paraId="0801841E" w14:textId="77777777" w:rsidR="00B77120" w:rsidRPr="00B77120" w:rsidRDefault="00B77120" w:rsidP="00B77120">
            <w:pPr>
              <w:spacing w:after="120"/>
              <w:rPr>
                <w:rFonts w:cs="Arial"/>
              </w:rPr>
            </w:pPr>
            <w:r w:rsidRPr="00B77120">
              <w:rPr>
                <w:rFonts w:cs="Arial"/>
              </w:rPr>
              <w:t xml:space="preserve">Bereiche: </w:t>
            </w:r>
          </w:p>
          <w:p w14:paraId="2AEEE840" w14:textId="24C8A546" w:rsidR="00B77120" w:rsidRDefault="00B77120" w:rsidP="00B77120">
            <w:pPr>
              <w:spacing w:after="120"/>
              <w:rPr>
                <w:rFonts w:cs="Arial"/>
              </w:rPr>
            </w:pPr>
            <w:r w:rsidRPr="00B77120">
              <w:rPr>
                <w:rFonts w:cs="Arial"/>
              </w:rPr>
              <w:t>Das Wir und das Miteinander</w:t>
            </w:r>
            <w:r w:rsidR="006B7644">
              <w:rPr>
                <w:rFonts w:cs="Arial"/>
              </w:rPr>
              <w:t xml:space="preserve"> (B 3)</w:t>
            </w:r>
          </w:p>
          <w:p w14:paraId="625997D0" w14:textId="103A02BA" w:rsidR="006B7644" w:rsidRPr="00B77120" w:rsidRDefault="006B7644" w:rsidP="00B77120">
            <w:pPr>
              <w:spacing w:after="120"/>
              <w:rPr>
                <w:rFonts w:cs="Arial"/>
              </w:rPr>
            </w:pPr>
            <w:r w:rsidRPr="00B77120">
              <w:rPr>
                <w:rFonts w:cs="Arial"/>
              </w:rPr>
              <w:t xml:space="preserve">Verantwortetes Leben – Umwelt und Technik </w:t>
            </w:r>
            <w:r>
              <w:rPr>
                <w:rFonts w:cs="Arial"/>
              </w:rPr>
              <w:t>(B 4)</w:t>
            </w:r>
          </w:p>
        </w:tc>
      </w:tr>
      <w:tr w:rsidR="00B77120" w:rsidRPr="00C80047" w14:paraId="57B578D8" w14:textId="77777777" w:rsidTr="006B7644">
        <w:tc>
          <w:tcPr>
            <w:tcW w:w="13992" w:type="dxa"/>
            <w:gridSpan w:val="4"/>
            <w:shd w:val="clear" w:color="auto" w:fill="D9D9D9" w:themeFill="background1" w:themeFillShade="D9"/>
          </w:tcPr>
          <w:p w14:paraId="0914FC4F" w14:textId="4C64AD61" w:rsidR="00B77120" w:rsidRDefault="00B77120" w:rsidP="00B77120">
            <w:pPr>
              <w:spacing w:after="120"/>
              <w:rPr>
                <w:rFonts w:cs="Arial"/>
              </w:rPr>
            </w:pPr>
            <w:r w:rsidRPr="00B77120">
              <w:rPr>
                <w:rFonts w:cs="Arial"/>
              </w:rPr>
              <w:t>Kompetenzen:</w:t>
            </w:r>
          </w:p>
          <w:p w14:paraId="37B4EACB" w14:textId="60392831" w:rsidR="006B7644" w:rsidRPr="00B77120" w:rsidRDefault="006B7644" w:rsidP="006B7644">
            <w:pPr>
              <w:pStyle w:val="TableParagraph"/>
              <w:tabs>
                <w:tab w:val="left" w:pos="333"/>
                <w:tab w:val="left" w:pos="334"/>
              </w:tabs>
              <w:spacing w:after="120"/>
              <w:ind w:left="0" w:right="215"/>
            </w:pPr>
            <w:r w:rsidRPr="00B77120">
              <w:t>(</w:t>
            </w:r>
            <w:r w:rsidRPr="006B7644">
              <w:rPr>
                <w:u w:val="single"/>
              </w:rPr>
              <w:t>B 3) Das Wir und das Miteinander; inhaltlicher Schwerpunkt: Umgang mit Konflikten</w:t>
            </w:r>
          </w:p>
          <w:p w14:paraId="4D5C2F57" w14:textId="32A046D6" w:rsidR="006B7644" w:rsidRDefault="006B7644" w:rsidP="009138E2">
            <w:pPr>
              <w:pStyle w:val="TableParagraph"/>
              <w:numPr>
                <w:ilvl w:val="0"/>
                <w:numId w:val="18"/>
              </w:numPr>
              <w:spacing w:after="120"/>
              <w:ind w:left="278" w:right="46" w:hanging="278"/>
            </w:pPr>
            <w:r w:rsidRPr="00B77120">
              <w:t>erörtern die Frage nach Gerechtigkeit und Ungerechtigkeit.</w:t>
            </w:r>
          </w:p>
          <w:p w14:paraId="052016B4" w14:textId="3AA17478" w:rsidR="00B77120" w:rsidRPr="006B7644" w:rsidRDefault="00B77120" w:rsidP="00B77120">
            <w:pPr>
              <w:pStyle w:val="TableParagraph"/>
              <w:tabs>
                <w:tab w:val="left" w:pos="333"/>
                <w:tab w:val="left" w:pos="334"/>
              </w:tabs>
              <w:spacing w:after="120"/>
              <w:ind w:left="0" w:right="215"/>
              <w:rPr>
                <w:u w:val="single"/>
              </w:rPr>
            </w:pPr>
            <w:r w:rsidRPr="006B7644">
              <w:rPr>
                <w:u w:val="single"/>
              </w:rPr>
              <w:t>(</w:t>
            </w:r>
            <w:r w:rsidR="006B7644" w:rsidRPr="006B7644">
              <w:rPr>
                <w:u w:val="single"/>
              </w:rPr>
              <w:t xml:space="preserve">B 4) </w:t>
            </w:r>
            <w:r w:rsidRPr="006B7644">
              <w:rPr>
                <w:u w:val="single"/>
              </w:rPr>
              <w:t>Verantwortetes Leben – Umwelt und Technik</w:t>
            </w:r>
            <w:r w:rsidR="006B7644" w:rsidRPr="006B7644">
              <w:rPr>
                <w:u w:val="single"/>
              </w:rPr>
              <w:t xml:space="preserve">; inhaltlicher </w:t>
            </w:r>
            <w:r w:rsidRPr="006B7644">
              <w:rPr>
                <w:u w:val="single"/>
              </w:rPr>
              <w:t>Schwerpun</w:t>
            </w:r>
            <w:r w:rsidR="006B7644" w:rsidRPr="006B7644">
              <w:rPr>
                <w:u w:val="single"/>
              </w:rPr>
              <w:t>kt: Umgang mit Natur und Umwelt</w:t>
            </w:r>
          </w:p>
          <w:p w14:paraId="3B13AD1D" w14:textId="77777777" w:rsidR="00B77120" w:rsidRPr="00B77120" w:rsidRDefault="00B77120" w:rsidP="009138E2">
            <w:pPr>
              <w:pStyle w:val="TableParagraph"/>
              <w:numPr>
                <w:ilvl w:val="0"/>
                <w:numId w:val="18"/>
              </w:numPr>
              <w:spacing w:after="120"/>
              <w:ind w:left="278" w:right="46" w:hanging="278"/>
            </w:pPr>
            <w:r w:rsidRPr="00B77120">
              <w:t>erläutern an Beispielen die Gestaltung und Nutzung der Natur durch den Menschen sowie den Einfluss des Menschen auf die Natur,</w:t>
            </w:r>
          </w:p>
          <w:p w14:paraId="7CE51470" w14:textId="77777777" w:rsidR="00B77120" w:rsidRPr="00B77120" w:rsidRDefault="00B77120" w:rsidP="009138E2">
            <w:pPr>
              <w:pStyle w:val="TableParagraph"/>
              <w:numPr>
                <w:ilvl w:val="0"/>
                <w:numId w:val="18"/>
              </w:numPr>
              <w:spacing w:after="120"/>
              <w:ind w:left="278" w:right="46" w:hanging="278"/>
            </w:pPr>
            <w:r w:rsidRPr="00B77120">
              <w:t xml:space="preserve">entwickeln Ideen für den eigenen verantwortungsvollen Umgang mit der Natur, </w:t>
            </w:r>
          </w:p>
          <w:p w14:paraId="7B4E03E5" w14:textId="77777777" w:rsidR="00B77120" w:rsidRPr="00B77120" w:rsidRDefault="00B77120" w:rsidP="009138E2">
            <w:pPr>
              <w:pStyle w:val="TableParagraph"/>
              <w:numPr>
                <w:ilvl w:val="0"/>
                <w:numId w:val="18"/>
              </w:numPr>
              <w:spacing w:after="120"/>
              <w:ind w:left="278" w:right="46" w:hanging="278"/>
            </w:pPr>
            <w:r w:rsidRPr="00B77120">
              <w:t>erörtern Möglichkeiten und Grenzen eines verantwortungsvollen Konsumverhaltens.</w:t>
            </w:r>
          </w:p>
          <w:p w14:paraId="26BE3CF5" w14:textId="448DDD86" w:rsidR="00B77120" w:rsidRPr="006B7644" w:rsidRDefault="00B77120" w:rsidP="00B77120">
            <w:pPr>
              <w:pStyle w:val="TableParagraph"/>
              <w:tabs>
                <w:tab w:val="left" w:pos="333"/>
                <w:tab w:val="left" w:pos="334"/>
              </w:tabs>
              <w:spacing w:after="120"/>
              <w:ind w:left="0" w:right="215"/>
              <w:rPr>
                <w:u w:val="single"/>
              </w:rPr>
            </w:pPr>
            <w:r w:rsidRPr="006B7644">
              <w:rPr>
                <w:u w:val="single"/>
              </w:rPr>
              <w:t>(</w:t>
            </w:r>
            <w:r w:rsidR="006B7644" w:rsidRPr="006B7644">
              <w:rPr>
                <w:u w:val="single"/>
              </w:rPr>
              <w:t xml:space="preserve">B 4) </w:t>
            </w:r>
            <w:r w:rsidRPr="006B7644">
              <w:rPr>
                <w:u w:val="single"/>
              </w:rPr>
              <w:t>Verantwortetes Leben – Umwelt und Technik</w:t>
            </w:r>
            <w:r w:rsidR="006B7644" w:rsidRPr="006B7644">
              <w:rPr>
                <w:u w:val="single"/>
              </w:rPr>
              <w:t xml:space="preserve">; inhaltlicher </w:t>
            </w:r>
            <w:r w:rsidRPr="006B7644">
              <w:rPr>
                <w:u w:val="single"/>
              </w:rPr>
              <w:t>Schwerpunkt: Umgang mit Tieren</w:t>
            </w:r>
          </w:p>
          <w:p w14:paraId="6B354D8E" w14:textId="77777777" w:rsidR="00B77120" w:rsidRPr="006B7644" w:rsidRDefault="00B77120" w:rsidP="009138E2">
            <w:pPr>
              <w:pStyle w:val="TableParagraph"/>
              <w:numPr>
                <w:ilvl w:val="0"/>
                <w:numId w:val="18"/>
              </w:numPr>
              <w:spacing w:after="120"/>
              <w:ind w:left="278" w:right="46" w:hanging="278"/>
            </w:pPr>
            <w:r w:rsidRPr="006B7644">
              <w:t>erörtern die Verantwortung des Menschen für Tiere als Mit-Lebewesen,</w:t>
            </w:r>
          </w:p>
          <w:p w14:paraId="76ED3685" w14:textId="77777777" w:rsidR="00B77120" w:rsidRPr="006B7644" w:rsidRDefault="00B77120" w:rsidP="009138E2">
            <w:pPr>
              <w:pStyle w:val="TableParagraph"/>
              <w:numPr>
                <w:ilvl w:val="0"/>
                <w:numId w:val="18"/>
              </w:numPr>
              <w:spacing w:after="120"/>
              <w:ind w:left="278" w:right="46" w:hanging="278"/>
            </w:pPr>
            <w:r w:rsidRPr="00B77120">
              <w:t>beschreiben mögliche Auswirkungen unterschiedlicher Lebensbedingungen auf Tiere (Leben im natürlichen Umfeld, Leben als Haus/-Nutztier, Leben als Zoo-/Zirkustier)</w:t>
            </w:r>
            <w:r w:rsidRPr="006B7644">
              <w:t>,</w:t>
            </w:r>
          </w:p>
          <w:p w14:paraId="0423425C" w14:textId="644619EC" w:rsidR="00B77120" w:rsidRPr="00B77120" w:rsidRDefault="00B77120" w:rsidP="009138E2">
            <w:pPr>
              <w:pStyle w:val="TableParagraph"/>
              <w:numPr>
                <w:ilvl w:val="0"/>
                <w:numId w:val="18"/>
              </w:numPr>
              <w:spacing w:after="120"/>
              <w:ind w:left="278" w:right="46" w:hanging="278"/>
            </w:pPr>
            <w:r w:rsidRPr="006B7644">
              <w:t>reflektieren</w:t>
            </w:r>
            <w:r w:rsidRPr="00B77120">
              <w:rPr>
                <w:iCs/>
              </w:rPr>
              <w:t xml:space="preserve"> den Umgang mit Tieren und leiten Handlungsalternativen ab.</w:t>
            </w:r>
          </w:p>
        </w:tc>
      </w:tr>
      <w:tr w:rsidR="00B77120" w:rsidRPr="00196020" w14:paraId="069B3700" w14:textId="77777777" w:rsidTr="00177C7F">
        <w:trPr>
          <w:trHeight w:val="838"/>
        </w:trPr>
        <w:tc>
          <w:tcPr>
            <w:tcW w:w="6979" w:type="dxa"/>
            <w:shd w:val="clear" w:color="auto" w:fill="FFFFFF" w:themeFill="background1"/>
          </w:tcPr>
          <w:p w14:paraId="67E9E3DD" w14:textId="77777777" w:rsidR="00B77120" w:rsidRPr="00B77120" w:rsidRDefault="00B77120" w:rsidP="00B77120">
            <w:pPr>
              <w:spacing w:after="120"/>
              <w:rPr>
                <w:rFonts w:cs="Arial"/>
              </w:rPr>
            </w:pPr>
            <w:r w:rsidRPr="00B77120">
              <w:rPr>
                <w:rFonts w:cs="Arial"/>
              </w:rPr>
              <w:t>Didaktisch bzw. methodische Zugänge:</w:t>
            </w:r>
          </w:p>
          <w:p w14:paraId="12D7769F" w14:textId="7C970B58" w:rsidR="00B77120" w:rsidRPr="00B77120" w:rsidRDefault="006B7644" w:rsidP="009138E2">
            <w:pPr>
              <w:pStyle w:val="Listenabsatz"/>
              <w:numPr>
                <w:ilvl w:val="0"/>
                <w:numId w:val="27"/>
              </w:numPr>
              <w:spacing w:after="120"/>
              <w:contextualSpacing w:val="0"/>
              <w:jc w:val="left"/>
              <w:rPr>
                <w:rFonts w:cs="Arial"/>
              </w:rPr>
            </w:pPr>
            <w:r>
              <w:rPr>
                <w:rFonts w:cs="Arial"/>
              </w:rPr>
              <w:t>p</w:t>
            </w:r>
            <w:r w:rsidR="00B77120" w:rsidRPr="00B77120">
              <w:rPr>
                <w:rFonts w:cs="Arial"/>
              </w:rPr>
              <w:t>hilosophisches Gespräch zur Frage nach der Verantwortung für Tiere und Umwelt</w:t>
            </w:r>
          </w:p>
          <w:p w14:paraId="6EEE635D"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t>Plakatgestaltung und Referat zum Thema „Verantwortung für Tiere“ in Gruppenarbeit</w:t>
            </w:r>
          </w:p>
          <w:p w14:paraId="4A66CA11"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t>Rollenspiele zum Themenbereich „Tiere im Zirkus“</w:t>
            </w:r>
          </w:p>
          <w:p w14:paraId="6462BB93"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t>Konsumtagebuch: Wie viel Müll produziere ich an zwei Tagen in einer Woche?</w:t>
            </w:r>
          </w:p>
          <w:p w14:paraId="3AC2E898"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lastRenderedPageBreak/>
              <w:t>Experiment und Auswertungsgespräch: eine Woche plastikfrei oder als Vegetarier/Vegetarierin verbringen</w:t>
            </w:r>
          </w:p>
        </w:tc>
        <w:tc>
          <w:tcPr>
            <w:tcW w:w="7013" w:type="dxa"/>
            <w:gridSpan w:val="3"/>
            <w:shd w:val="clear" w:color="auto" w:fill="FFFFFF" w:themeFill="background1"/>
          </w:tcPr>
          <w:p w14:paraId="6261E22A" w14:textId="77777777" w:rsidR="00B77120" w:rsidRPr="00B77120" w:rsidRDefault="00B77120" w:rsidP="00B77120">
            <w:pPr>
              <w:spacing w:after="120"/>
              <w:rPr>
                <w:rFonts w:cs="Arial"/>
              </w:rPr>
            </w:pPr>
            <w:r w:rsidRPr="00B77120">
              <w:rPr>
                <w:rFonts w:cs="Arial"/>
              </w:rPr>
              <w:lastRenderedPageBreak/>
              <w:t>Materialien/Medien/außerschulische Angebote:</w:t>
            </w:r>
          </w:p>
          <w:p w14:paraId="602E4204"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t>Requisitenkiste</w:t>
            </w:r>
          </w:p>
          <w:p w14:paraId="69A78EB5" w14:textId="6F794DD8" w:rsidR="00B77120" w:rsidRPr="00B77120" w:rsidRDefault="00B77120" w:rsidP="009138E2">
            <w:pPr>
              <w:pStyle w:val="Listenabsatz"/>
              <w:numPr>
                <w:ilvl w:val="0"/>
                <w:numId w:val="27"/>
              </w:numPr>
              <w:spacing w:after="120"/>
              <w:contextualSpacing w:val="0"/>
              <w:jc w:val="left"/>
              <w:rPr>
                <w:rFonts w:cs="Arial"/>
              </w:rPr>
            </w:pPr>
            <w:r w:rsidRPr="00B77120">
              <w:rPr>
                <w:rFonts w:cs="Arial"/>
              </w:rPr>
              <w:t>Vorlage Tagebuch</w:t>
            </w:r>
            <w:r w:rsidR="006B7644">
              <w:rPr>
                <w:rFonts w:cs="Arial"/>
              </w:rPr>
              <w:t xml:space="preserve"> </w:t>
            </w:r>
          </w:p>
          <w:p w14:paraId="5C1AAE3D" w14:textId="0E1E9789" w:rsidR="00B77120" w:rsidRPr="00B77120" w:rsidRDefault="00B77120" w:rsidP="009138E2">
            <w:pPr>
              <w:pStyle w:val="Listenabsatz"/>
              <w:numPr>
                <w:ilvl w:val="0"/>
                <w:numId w:val="27"/>
              </w:numPr>
              <w:spacing w:after="120"/>
              <w:contextualSpacing w:val="0"/>
              <w:jc w:val="left"/>
              <w:rPr>
                <w:rFonts w:cs="Arial"/>
              </w:rPr>
            </w:pPr>
            <w:r w:rsidRPr="00B77120">
              <w:rPr>
                <w:rFonts w:cs="Arial"/>
              </w:rPr>
              <w:t>Vorlage Auswertung des</w:t>
            </w:r>
            <w:r w:rsidR="006B7644">
              <w:rPr>
                <w:rFonts w:cs="Arial"/>
              </w:rPr>
              <w:t xml:space="preserve"> Experiments </w:t>
            </w:r>
          </w:p>
        </w:tc>
      </w:tr>
      <w:tr w:rsidR="00B77120" w:rsidRPr="009B7C44" w14:paraId="267D2933" w14:textId="77777777" w:rsidTr="006B7644">
        <w:trPr>
          <w:trHeight w:val="1418"/>
        </w:trPr>
        <w:tc>
          <w:tcPr>
            <w:tcW w:w="6979" w:type="dxa"/>
          </w:tcPr>
          <w:p w14:paraId="0B99B081" w14:textId="6580E755" w:rsidR="00B77120" w:rsidRPr="00B77120" w:rsidRDefault="00CD0B8C" w:rsidP="00B77120">
            <w:pPr>
              <w:spacing w:after="120"/>
              <w:rPr>
                <w:rFonts w:cs="Arial"/>
              </w:rPr>
            </w:pPr>
            <w:r>
              <w:rPr>
                <w:rFonts w:cs="Arial"/>
              </w:rPr>
              <w:t>Lernerfolgsüberprüfung/</w:t>
            </w:r>
            <w:r w:rsidR="00B77120" w:rsidRPr="00B77120">
              <w:rPr>
                <w:rFonts w:cs="Arial"/>
              </w:rPr>
              <w:t xml:space="preserve">Leistungsbewertung/Feedback: </w:t>
            </w:r>
          </w:p>
          <w:p w14:paraId="2214EC81" w14:textId="77777777" w:rsidR="00B77120" w:rsidRPr="00B77120" w:rsidRDefault="00B77120" w:rsidP="009138E2">
            <w:pPr>
              <w:pStyle w:val="Listenabsatz"/>
              <w:numPr>
                <w:ilvl w:val="0"/>
                <w:numId w:val="27"/>
              </w:numPr>
              <w:spacing w:after="120"/>
              <w:contextualSpacing w:val="0"/>
              <w:jc w:val="left"/>
              <w:rPr>
                <w:rFonts w:cs="Arial"/>
              </w:rPr>
            </w:pPr>
            <w:r w:rsidRPr="00B77120">
              <w:rPr>
                <w:rFonts w:cs="Arial"/>
              </w:rPr>
              <w:t>Plakate</w:t>
            </w:r>
          </w:p>
          <w:p w14:paraId="2A79226D" w14:textId="3BDEE5F2" w:rsidR="00B77120" w:rsidRPr="006B7644" w:rsidRDefault="00B77120" w:rsidP="009138E2">
            <w:pPr>
              <w:pStyle w:val="Listenabsatz"/>
              <w:numPr>
                <w:ilvl w:val="0"/>
                <w:numId w:val="27"/>
              </w:numPr>
              <w:spacing w:after="120"/>
              <w:contextualSpacing w:val="0"/>
              <w:jc w:val="left"/>
              <w:rPr>
                <w:rFonts w:cs="Arial"/>
              </w:rPr>
            </w:pPr>
            <w:r w:rsidRPr="00B77120">
              <w:rPr>
                <w:rFonts w:cs="Arial"/>
              </w:rPr>
              <w:t xml:space="preserve">Referate </w:t>
            </w:r>
          </w:p>
        </w:tc>
        <w:tc>
          <w:tcPr>
            <w:tcW w:w="7013" w:type="dxa"/>
            <w:gridSpan w:val="3"/>
          </w:tcPr>
          <w:p w14:paraId="042A83F9" w14:textId="77777777" w:rsidR="00B77120" w:rsidRPr="00B77120" w:rsidRDefault="00B77120" w:rsidP="00B77120">
            <w:pPr>
              <w:spacing w:after="120"/>
              <w:rPr>
                <w:rFonts w:cs="Arial"/>
              </w:rPr>
            </w:pPr>
            <w:r w:rsidRPr="00B77120">
              <w:rPr>
                <w:rFonts w:cs="Arial"/>
              </w:rPr>
              <w:t xml:space="preserve">Kooperationen: </w:t>
            </w:r>
          </w:p>
          <w:p w14:paraId="3CEE8BFC" w14:textId="390D8473" w:rsidR="00B77120" w:rsidRPr="00227B1B" w:rsidRDefault="00B77120" w:rsidP="009138E2">
            <w:pPr>
              <w:pStyle w:val="Listenabsatz"/>
              <w:numPr>
                <w:ilvl w:val="0"/>
                <w:numId w:val="27"/>
              </w:numPr>
              <w:spacing w:after="120"/>
              <w:contextualSpacing w:val="0"/>
              <w:jc w:val="left"/>
              <w:rPr>
                <w:rFonts w:cs="Arial"/>
              </w:rPr>
            </w:pPr>
            <w:r w:rsidRPr="00B77120">
              <w:rPr>
                <w:rFonts w:cs="Arial"/>
              </w:rPr>
              <w:t>Sachunterricht</w:t>
            </w:r>
          </w:p>
        </w:tc>
      </w:tr>
    </w:tbl>
    <w:p w14:paraId="6ECC6124" w14:textId="14F7C56A" w:rsidR="009E126C" w:rsidRDefault="009E126C" w:rsidP="00536CCA">
      <w:pPr>
        <w:rPr>
          <w:b/>
          <w:i/>
        </w:rPr>
      </w:pPr>
    </w:p>
    <w:tbl>
      <w:tblPr>
        <w:tblStyle w:val="Tabellenraster"/>
        <w:tblW w:w="0" w:type="auto"/>
        <w:tblLook w:val="04A0" w:firstRow="1" w:lastRow="0" w:firstColumn="1" w:lastColumn="0" w:noHBand="0" w:noVBand="1"/>
      </w:tblPr>
      <w:tblGrid>
        <w:gridCol w:w="6979"/>
        <w:gridCol w:w="2434"/>
        <w:gridCol w:w="2278"/>
        <w:gridCol w:w="2301"/>
      </w:tblGrid>
      <w:tr w:rsidR="006B7644" w:rsidRPr="00A13271" w14:paraId="78DCB1B1" w14:textId="77777777" w:rsidTr="006B7644">
        <w:tc>
          <w:tcPr>
            <w:tcW w:w="9413" w:type="dxa"/>
            <w:gridSpan w:val="2"/>
            <w:shd w:val="clear" w:color="auto" w:fill="BFBFBF" w:themeFill="background1" w:themeFillShade="BF"/>
          </w:tcPr>
          <w:p w14:paraId="39701966" w14:textId="5E2D43DA" w:rsidR="006B7644" w:rsidRPr="006B7644" w:rsidRDefault="006B7644" w:rsidP="00227B1B">
            <w:pPr>
              <w:spacing w:after="120"/>
              <w:rPr>
                <w:rFonts w:cs="Arial"/>
              </w:rPr>
            </w:pPr>
            <w:r w:rsidRPr="006B7644">
              <w:rPr>
                <w:rFonts w:cs="Arial"/>
              </w:rPr>
              <w:t>Thema: „Vernetzt se</w:t>
            </w:r>
            <w:r>
              <w:rPr>
                <w:rFonts w:cs="Arial"/>
              </w:rPr>
              <w:t xml:space="preserve">in – was macht das mit uns?“ – </w:t>
            </w:r>
            <w:r w:rsidR="00227B1B">
              <w:rPr>
                <w:rFonts w:cs="Arial"/>
              </w:rPr>
              <w:t>Wir untersuchen</w:t>
            </w:r>
            <w:r w:rsidRPr="006B7644">
              <w:rPr>
                <w:rFonts w:cs="Arial"/>
              </w:rPr>
              <w:t xml:space="preserve"> mögliche</w:t>
            </w:r>
            <w:r w:rsidR="00227B1B">
              <w:rPr>
                <w:rFonts w:cs="Arial"/>
              </w:rPr>
              <w:t xml:space="preserve"> </w:t>
            </w:r>
            <w:r w:rsidRPr="006B7644">
              <w:rPr>
                <w:rFonts w:cs="Arial"/>
              </w:rPr>
              <w:t>Auswirkungen von Mediennutzungsverhalten auf das soziale Miteinander</w:t>
            </w:r>
            <w:r w:rsidR="00227B1B">
              <w:rPr>
                <w:rFonts w:cs="Arial"/>
              </w:rPr>
              <w:t xml:space="preserve"> und reflektieren diese</w:t>
            </w:r>
          </w:p>
        </w:tc>
        <w:tc>
          <w:tcPr>
            <w:tcW w:w="2278" w:type="dxa"/>
            <w:shd w:val="clear" w:color="auto" w:fill="BFBFBF" w:themeFill="background1" w:themeFillShade="BF"/>
          </w:tcPr>
          <w:p w14:paraId="1C8B2F94" w14:textId="77777777" w:rsidR="006B7644" w:rsidRPr="006B7644" w:rsidRDefault="006B7644" w:rsidP="006B7644">
            <w:pPr>
              <w:spacing w:after="120"/>
              <w:rPr>
                <w:rFonts w:cs="Arial"/>
              </w:rPr>
            </w:pPr>
            <w:r w:rsidRPr="006B7644">
              <w:rPr>
                <w:rFonts w:cs="Arial"/>
              </w:rPr>
              <w:t xml:space="preserve">Zeitumfang:  </w:t>
            </w:r>
          </w:p>
          <w:p w14:paraId="22AD0C38" w14:textId="6416F0D3" w:rsidR="006B7644" w:rsidRPr="006B7644" w:rsidRDefault="006B7644" w:rsidP="00177C7F">
            <w:pPr>
              <w:spacing w:after="120"/>
              <w:rPr>
                <w:rFonts w:cs="Arial"/>
              </w:rPr>
            </w:pPr>
            <w:r w:rsidRPr="006B7644">
              <w:rPr>
                <w:rFonts w:cs="Arial"/>
              </w:rPr>
              <w:t>1</w:t>
            </w:r>
            <w:r w:rsidR="00177C7F">
              <w:rPr>
                <w:rFonts w:cs="Arial"/>
              </w:rPr>
              <w:t>6</w:t>
            </w:r>
            <w:r w:rsidRPr="006B7644">
              <w:rPr>
                <w:rFonts w:cs="Arial"/>
              </w:rPr>
              <w:t xml:space="preserve"> Std.</w:t>
            </w:r>
          </w:p>
        </w:tc>
        <w:tc>
          <w:tcPr>
            <w:tcW w:w="2301" w:type="dxa"/>
            <w:shd w:val="clear" w:color="auto" w:fill="BFBFBF" w:themeFill="background1" w:themeFillShade="BF"/>
          </w:tcPr>
          <w:p w14:paraId="63BA96CF" w14:textId="77777777" w:rsidR="006B7644" w:rsidRPr="006B7644" w:rsidRDefault="006B7644" w:rsidP="006B7644">
            <w:pPr>
              <w:spacing w:after="120"/>
              <w:rPr>
                <w:rFonts w:cs="Arial"/>
              </w:rPr>
            </w:pPr>
            <w:r w:rsidRPr="006B7644">
              <w:rPr>
                <w:rFonts w:cs="Arial"/>
              </w:rPr>
              <w:t>Klasse/Jahrgang:</w:t>
            </w:r>
          </w:p>
          <w:p w14:paraId="08387492" w14:textId="77777777" w:rsidR="006B7644" w:rsidRPr="006B7644" w:rsidRDefault="006B7644" w:rsidP="006B7644">
            <w:pPr>
              <w:spacing w:after="120"/>
              <w:rPr>
                <w:rFonts w:cs="Arial"/>
              </w:rPr>
            </w:pPr>
            <w:r w:rsidRPr="006B7644">
              <w:rPr>
                <w:rFonts w:cs="Arial"/>
              </w:rPr>
              <w:t xml:space="preserve">3/4 </w:t>
            </w:r>
          </w:p>
        </w:tc>
      </w:tr>
      <w:tr w:rsidR="006B7644" w:rsidRPr="00A51E00" w14:paraId="0DDE3EEE" w14:textId="77777777" w:rsidTr="006B7644">
        <w:tc>
          <w:tcPr>
            <w:tcW w:w="13992" w:type="dxa"/>
            <w:gridSpan w:val="4"/>
            <w:shd w:val="clear" w:color="auto" w:fill="D9D9D9" w:themeFill="background1" w:themeFillShade="D9"/>
          </w:tcPr>
          <w:p w14:paraId="4599DD65" w14:textId="77777777" w:rsidR="006B7644" w:rsidRPr="006B7644" w:rsidRDefault="006B7644" w:rsidP="006B7644">
            <w:pPr>
              <w:spacing w:after="120"/>
              <w:rPr>
                <w:rFonts w:cs="Arial"/>
              </w:rPr>
            </w:pPr>
            <w:r w:rsidRPr="006B7644">
              <w:rPr>
                <w:rFonts w:cs="Arial"/>
              </w:rPr>
              <w:t>Bereiche:</w:t>
            </w:r>
          </w:p>
          <w:p w14:paraId="30656F76" w14:textId="4AD879E0" w:rsidR="006B7644" w:rsidRPr="006B7644" w:rsidRDefault="006B7644" w:rsidP="006B7644">
            <w:pPr>
              <w:spacing w:after="120"/>
              <w:rPr>
                <w:rFonts w:cs="Arial"/>
                <w:bCs/>
              </w:rPr>
            </w:pPr>
            <w:r w:rsidRPr="006B7644">
              <w:rPr>
                <w:rFonts w:cs="Arial"/>
              </w:rPr>
              <w:t>Das Ich</w:t>
            </w:r>
            <w:r>
              <w:rPr>
                <w:rFonts w:cs="Arial"/>
              </w:rPr>
              <w:t xml:space="preserve"> (B 1)</w:t>
            </w:r>
          </w:p>
          <w:p w14:paraId="598D550C" w14:textId="24811876" w:rsidR="006B7644" w:rsidRPr="006B7644" w:rsidRDefault="006B7644" w:rsidP="006B7644">
            <w:pPr>
              <w:spacing w:after="120"/>
              <w:rPr>
                <w:rFonts w:cs="Arial"/>
              </w:rPr>
            </w:pPr>
            <w:r w:rsidRPr="006B7644">
              <w:rPr>
                <w:rFonts w:cs="Arial"/>
              </w:rPr>
              <w:t xml:space="preserve">Das Wir und das Miteinander </w:t>
            </w:r>
            <w:r>
              <w:rPr>
                <w:rFonts w:cs="Arial"/>
              </w:rPr>
              <w:t>(B 3)</w:t>
            </w:r>
          </w:p>
          <w:p w14:paraId="605DE9C6" w14:textId="4366124E" w:rsidR="006B7644" w:rsidRPr="006B7644" w:rsidRDefault="006B7644" w:rsidP="006B7644">
            <w:pPr>
              <w:spacing w:after="120"/>
              <w:rPr>
                <w:rFonts w:cs="Arial"/>
                <w:bCs/>
              </w:rPr>
            </w:pPr>
            <w:r w:rsidRPr="006B7644">
              <w:rPr>
                <w:rFonts w:cs="Arial"/>
                <w:bCs/>
              </w:rPr>
              <w:t>Verantwortetes Leben – Umwelt und Technik</w:t>
            </w:r>
            <w:r>
              <w:rPr>
                <w:rFonts w:cs="Arial"/>
                <w:bCs/>
              </w:rPr>
              <w:t xml:space="preserve"> (B 4)</w:t>
            </w:r>
          </w:p>
        </w:tc>
      </w:tr>
      <w:tr w:rsidR="006B7644" w:rsidRPr="00A51E00" w14:paraId="3FFA9B69" w14:textId="77777777" w:rsidTr="006B7644">
        <w:tc>
          <w:tcPr>
            <w:tcW w:w="13992" w:type="dxa"/>
            <w:gridSpan w:val="4"/>
            <w:shd w:val="clear" w:color="auto" w:fill="D9D9D9" w:themeFill="background1" w:themeFillShade="D9"/>
          </w:tcPr>
          <w:p w14:paraId="2220D674" w14:textId="5BF06853" w:rsidR="006B7644" w:rsidRDefault="006B7644" w:rsidP="006B7644">
            <w:pPr>
              <w:spacing w:after="120"/>
              <w:rPr>
                <w:rFonts w:cs="Arial"/>
              </w:rPr>
            </w:pPr>
            <w:r w:rsidRPr="006B7644">
              <w:rPr>
                <w:rFonts w:cs="Arial"/>
              </w:rPr>
              <w:t>Kompetenzen:</w:t>
            </w:r>
          </w:p>
          <w:p w14:paraId="7418CF47" w14:textId="458BCBAF" w:rsidR="006B7644" w:rsidRPr="006B7644" w:rsidRDefault="006B7644" w:rsidP="006B7644">
            <w:pPr>
              <w:spacing w:after="120"/>
              <w:rPr>
                <w:rFonts w:cs="Arial"/>
                <w:iCs/>
                <w:u w:val="single"/>
              </w:rPr>
            </w:pPr>
            <w:r w:rsidRPr="006B7644">
              <w:rPr>
                <w:rFonts w:cs="Arial"/>
                <w:iCs/>
                <w:u w:val="single"/>
              </w:rPr>
              <w:t>(B 1) Das Ich; inhaltlicher Schwerpunkt: Meine Gefühle und mein Wohlbefinden</w:t>
            </w:r>
          </w:p>
          <w:p w14:paraId="76D4BD97" w14:textId="77777777" w:rsidR="006B7644" w:rsidRPr="006B7644" w:rsidRDefault="006B7644" w:rsidP="009138E2">
            <w:pPr>
              <w:pStyle w:val="TableParagraph"/>
              <w:numPr>
                <w:ilvl w:val="0"/>
                <w:numId w:val="18"/>
              </w:numPr>
              <w:spacing w:after="120"/>
              <w:ind w:left="278" w:right="46" w:hanging="278"/>
            </w:pPr>
            <w:r w:rsidRPr="006B7644">
              <w:t>erörtern Möglichkeiten der Selbstsorge und Gefahren der Selbstvernachlässigung und deren Auswirkungen auf das eigene Wohlbefinden,</w:t>
            </w:r>
          </w:p>
          <w:p w14:paraId="5A7A5226" w14:textId="77777777" w:rsidR="006B7644" w:rsidRPr="006B7644" w:rsidRDefault="006B7644" w:rsidP="009138E2">
            <w:pPr>
              <w:pStyle w:val="TableParagraph"/>
              <w:numPr>
                <w:ilvl w:val="0"/>
                <w:numId w:val="18"/>
              </w:numPr>
              <w:spacing w:after="120"/>
              <w:ind w:left="278" w:right="46" w:hanging="278"/>
              <w:rPr>
                <w:iCs/>
              </w:rPr>
            </w:pPr>
            <w:r w:rsidRPr="006B7644">
              <w:t>erläutern</w:t>
            </w:r>
            <w:r w:rsidRPr="006B7644">
              <w:rPr>
                <w:iCs/>
              </w:rPr>
              <w:t xml:space="preserve"> Möglichkeiten des Umgangs mit (eigenen) Gefühlen,</w:t>
            </w:r>
          </w:p>
          <w:p w14:paraId="30DF1238" w14:textId="21AE653B" w:rsidR="006B7644" w:rsidRDefault="006B7644" w:rsidP="00E83C89">
            <w:pPr>
              <w:pStyle w:val="TableParagraph"/>
              <w:numPr>
                <w:ilvl w:val="0"/>
                <w:numId w:val="18"/>
              </w:numPr>
              <w:spacing w:after="120"/>
              <w:ind w:left="278" w:right="46" w:hanging="278"/>
            </w:pPr>
            <w:r w:rsidRPr="006B7644">
              <w:rPr>
                <w:iCs/>
              </w:rPr>
              <w:t>erörtern Möglichkeiten des situationsangemessenen Umgangs mit (eigenen) Gefühlen hinsichtlich eines gelingenden Miteinanders.</w:t>
            </w:r>
          </w:p>
          <w:p w14:paraId="302A22AC" w14:textId="118D6A7A" w:rsidR="006B7644" w:rsidRPr="006B7644" w:rsidRDefault="006B7644" w:rsidP="006B7644">
            <w:pPr>
              <w:spacing w:after="120"/>
              <w:rPr>
                <w:rFonts w:cs="Arial"/>
                <w:iCs/>
                <w:color w:val="000000" w:themeColor="text1"/>
                <w:u w:val="single"/>
              </w:rPr>
            </w:pPr>
            <w:r w:rsidRPr="006B7644">
              <w:rPr>
                <w:rFonts w:cs="Arial"/>
                <w:iCs/>
                <w:color w:val="000000" w:themeColor="text1"/>
                <w:u w:val="single"/>
              </w:rPr>
              <w:t>(B 3) Das Wir und das Miteinander; inhaltlicher Schwerpunkt: Das soziale Miteinander</w:t>
            </w:r>
          </w:p>
          <w:p w14:paraId="5B80F527" w14:textId="77777777" w:rsidR="006B7644" w:rsidRPr="006B7644" w:rsidRDefault="006B7644" w:rsidP="009138E2">
            <w:pPr>
              <w:pStyle w:val="TableParagraph"/>
              <w:numPr>
                <w:ilvl w:val="0"/>
                <w:numId w:val="18"/>
              </w:numPr>
              <w:spacing w:after="120"/>
              <w:ind w:left="278" w:right="46" w:hanging="278"/>
              <w:rPr>
                <w:color w:val="000000" w:themeColor="text1"/>
              </w:rPr>
            </w:pPr>
            <w:r w:rsidRPr="006B7644">
              <w:rPr>
                <w:color w:val="000000" w:themeColor="text1"/>
              </w:rPr>
              <w:t>beurteilen die Bedeutung von Regeln für das soziale Miteinander,</w:t>
            </w:r>
          </w:p>
          <w:p w14:paraId="7D49BCBF" w14:textId="0EB21AB3" w:rsidR="006B7644" w:rsidRPr="006B7644" w:rsidRDefault="006B7644" w:rsidP="006B7644">
            <w:pPr>
              <w:spacing w:after="120"/>
              <w:rPr>
                <w:rFonts w:eastAsia="Arial" w:cs="Arial"/>
                <w:iCs/>
                <w:u w:val="single"/>
              </w:rPr>
            </w:pPr>
            <w:r w:rsidRPr="006B7644">
              <w:rPr>
                <w:rFonts w:cs="Arial"/>
                <w:iCs/>
                <w:color w:val="000000" w:themeColor="text1"/>
                <w:u w:val="single"/>
              </w:rPr>
              <w:t>(B 3) Das Wir und das Miteinander; inhaltlicher Schwerpunkt: Umgang mit Konflikten</w:t>
            </w:r>
          </w:p>
          <w:p w14:paraId="10DAD497" w14:textId="77777777" w:rsidR="006B7644" w:rsidRPr="006B7644" w:rsidRDefault="006B7644" w:rsidP="009138E2">
            <w:pPr>
              <w:pStyle w:val="TableParagraph"/>
              <w:numPr>
                <w:ilvl w:val="0"/>
                <w:numId w:val="18"/>
              </w:numPr>
              <w:spacing w:after="120"/>
              <w:ind w:left="278" w:right="46" w:hanging="278"/>
            </w:pPr>
            <w:r w:rsidRPr="006B7644">
              <w:t>beschreiben den Zusammenhang von sozialen Emotionen und konkreten Konflikten,</w:t>
            </w:r>
          </w:p>
          <w:p w14:paraId="067A840F" w14:textId="4404A11A" w:rsidR="006B7644" w:rsidRPr="006B7644" w:rsidRDefault="006B7644" w:rsidP="009138E2">
            <w:pPr>
              <w:pStyle w:val="TableParagraph"/>
              <w:numPr>
                <w:ilvl w:val="0"/>
                <w:numId w:val="18"/>
              </w:numPr>
              <w:spacing w:after="120"/>
              <w:ind w:left="278" w:right="46" w:hanging="278"/>
            </w:pPr>
            <w:r w:rsidRPr="006B7644">
              <w:t>beschreiben Konfliktsituationen (u. a. Cybermobbing) und entwickeln Möglichkeiten der friedlichen Konfliktlösung.)</w:t>
            </w:r>
          </w:p>
          <w:p w14:paraId="60CFD723" w14:textId="75BD4AC0" w:rsidR="006B7644" w:rsidRPr="006B7644" w:rsidRDefault="006B7644" w:rsidP="006B7644">
            <w:pPr>
              <w:spacing w:after="120"/>
              <w:rPr>
                <w:rFonts w:cs="Arial"/>
                <w:u w:val="single"/>
              </w:rPr>
            </w:pPr>
            <w:r>
              <w:rPr>
                <w:rFonts w:cs="Arial"/>
                <w:iCs/>
                <w:u w:val="single"/>
              </w:rPr>
              <w:lastRenderedPageBreak/>
              <w:t>(B 4)</w:t>
            </w:r>
            <w:r w:rsidRPr="006B7644">
              <w:rPr>
                <w:rFonts w:cs="Arial"/>
                <w:iCs/>
                <w:u w:val="single"/>
              </w:rPr>
              <w:t xml:space="preserve"> Verantwortetes Leben – Umwelt und</w:t>
            </w:r>
            <w:r w:rsidRPr="006B7644">
              <w:rPr>
                <w:rFonts w:cs="Arial"/>
                <w:u w:val="single"/>
              </w:rPr>
              <w:t xml:space="preserve"> </w:t>
            </w:r>
            <w:r w:rsidRPr="006B7644">
              <w:rPr>
                <w:rFonts w:cs="Arial"/>
                <w:iCs/>
                <w:u w:val="single"/>
              </w:rPr>
              <w:t>Technik</w:t>
            </w:r>
            <w:r>
              <w:rPr>
                <w:rFonts w:cs="Arial"/>
                <w:iCs/>
                <w:u w:val="single"/>
              </w:rPr>
              <w:t>;</w:t>
            </w:r>
            <w:r w:rsidRPr="006B7644">
              <w:rPr>
                <w:rFonts w:cs="Arial"/>
                <w:iCs/>
                <w:u w:val="single"/>
              </w:rPr>
              <w:t xml:space="preserve"> </w:t>
            </w:r>
            <w:r w:rsidRPr="006B7644">
              <w:rPr>
                <w:rFonts w:cs="Arial"/>
                <w:iCs/>
                <w:color w:val="000000" w:themeColor="text1"/>
                <w:u w:val="single"/>
              </w:rPr>
              <w:t xml:space="preserve">inhaltlicher Schwerpunkt: </w:t>
            </w:r>
            <w:r w:rsidRPr="006B7644">
              <w:rPr>
                <w:rFonts w:cs="Arial"/>
                <w:iCs/>
                <w:u w:val="single"/>
              </w:rPr>
              <w:t>Digitales in meinem Leben</w:t>
            </w:r>
          </w:p>
          <w:p w14:paraId="207D3FFF" w14:textId="77777777" w:rsidR="006B7644" w:rsidRPr="006B7644" w:rsidRDefault="006B7644" w:rsidP="009138E2">
            <w:pPr>
              <w:pStyle w:val="TableParagraph"/>
              <w:numPr>
                <w:ilvl w:val="0"/>
                <w:numId w:val="18"/>
              </w:numPr>
              <w:spacing w:after="120"/>
              <w:ind w:left="278" w:right="46" w:hanging="278"/>
            </w:pPr>
            <w:r w:rsidRPr="006B7644">
              <w:t>erörtern unterschiedliche Anlässe zur Nutzung digitaler Medien,</w:t>
            </w:r>
          </w:p>
          <w:p w14:paraId="56D4E24E" w14:textId="2BEA50E7" w:rsidR="006B7644" w:rsidRPr="006B7644" w:rsidRDefault="006B7644" w:rsidP="009138E2">
            <w:pPr>
              <w:pStyle w:val="TableParagraph"/>
              <w:numPr>
                <w:ilvl w:val="0"/>
                <w:numId w:val="18"/>
              </w:numPr>
              <w:spacing w:after="120"/>
              <w:ind w:left="278" w:right="46" w:hanging="278"/>
            </w:pPr>
            <w:r w:rsidRPr="006B7644">
              <w:t>beschreiben und reflektieren das eigene Mediennutzungsverhalten in Bezug auf mögliche Auswirkungen auf das Selbst und auf das Miteinander.</w:t>
            </w:r>
          </w:p>
        </w:tc>
      </w:tr>
      <w:tr w:rsidR="006B7644" w:rsidRPr="00D24BC7" w14:paraId="7BDC77A7" w14:textId="77777777" w:rsidTr="006B7644">
        <w:trPr>
          <w:trHeight w:val="1418"/>
        </w:trPr>
        <w:tc>
          <w:tcPr>
            <w:tcW w:w="6979" w:type="dxa"/>
            <w:shd w:val="clear" w:color="auto" w:fill="FFFFFF" w:themeFill="background1"/>
          </w:tcPr>
          <w:p w14:paraId="0C28D327" w14:textId="77777777" w:rsidR="006B7644" w:rsidRPr="006B7644" w:rsidRDefault="006B7644" w:rsidP="006B7644">
            <w:pPr>
              <w:spacing w:after="120"/>
              <w:rPr>
                <w:rFonts w:cs="Arial"/>
              </w:rPr>
            </w:pPr>
            <w:r w:rsidRPr="006B7644">
              <w:rPr>
                <w:rFonts w:cs="Arial"/>
              </w:rPr>
              <w:lastRenderedPageBreak/>
              <w:t xml:space="preserve">Didaktisch bzw. methodische Zugänge: </w:t>
            </w:r>
          </w:p>
          <w:p w14:paraId="15394800" w14:textId="2EA9F218" w:rsidR="006B7644" w:rsidRPr="006B7644" w:rsidRDefault="006B7644" w:rsidP="009138E2">
            <w:pPr>
              <w:pStyle w:val="Listenabsatz"/>
              <w:numPr>
                <w:ilvl w:val="0"/>
                <w:numId w:val="27"/>
              </w:numPr>
              <w:spacing w:after="120"/>
              <w:contextualSpacing w:val="0"/>
              <w:jc w:val="left"/>
              <w:rPr>
                <w:rFonts w:cs="Arial"/>
              </w:rPr>
            </w:pPr>
            <w:r w:rsidRPr="006B7644">
              <w:rPr>
                <w:rFonts w:cs="Arial"/>
              </w:rPr>
              <w:t>künstlerich-gestaltende Darstellung von Gefühlen (z. </w:t>
            </w:r>
            <w:r>
              <w:rPr>
                <w:rFonts w:cs="Arial"/>
              </w:rPr>
              <w:t>B.</w:t>
            </w:r>
            <w:r w:rsidRPr="006B7644">
              <w:rPr>
                <w:rFonts w:cs="Arial"/>
              </w:rPr>
              <w:t xml:space="preserve"> im Kontext von Konflikten und Konfliktlösungen, auch im Kontext von Cybermobbing)</w:t>
            </w:r>
          </w:p>
          <w:p w14:paraId="518BF0C1" w14:textId="77777777" w:rsidR="006B7644" w:rsidRPr="006B7644" w:rsidRDefault="006B7644" w:rsidP="009138E2">
            <w:pPr>
              <w:pStyle w:val="Listenabsatz"/>
              <w:numPr>
                <w:ilvl w:val="0"/>
                <w:numId w:val="27"/>
              </w:numPr>
              <w:spacing w:after="120"/>
              <w:contextualSpacing w:val="0"/>
              <w:jc w:val="left"/>
              <w:rPr>
                <w:rFonts w:cs="Arial"/>
              </w:rPr>
            </w:pPr>
            <w:r w:rsidRPr="006B7644">
              <w:rPr>
                <w:rFonts w:cs="Arial"/>
              </w:rPr>
              <w:t>Medientagebuch führen, (Selbst-)Beobachtungen formulieren, vergleichen und reflektieren</w:t>
            </w:r>
          </w:p>
          <w:p w14:paraId="00A00445" w14:textId="27456AB4" w:rsidR="006B7644" w:rsidRDefault="006B7644" w:rsidP="009138E2">
            <w:pPr>
              <w:pStyle w:val="Listenabsatz"/>
              <w:numPr>
                <w:ilvl w:val="0"/>
                <w:numId w:val="27"/>
              </w:numPr>
              <w:spacing w:after="120"/>
              <w:contextualSpacing w:val="0"/>
              <w:jc w:val="left"/>
              <w:rPr>
                <w:rFonts w:cs="Arial"/>
              </w:rPr>
            </w:pPr>
            <w:proofErr w:type="spellStart"/>
            <w:r w:rsidRPr="006B7644">
              <w:rPr>
                <w:rFonts w:cs="Arial"/>
              </w:rPr>
              <w:t>Dilemmadiskussionen</w:t>
            </w:r>
            <w:proofErr w:type="spellEnd"/>
            <w:r w:rsidRPr="006B7644">
              <w:rPr>
                <w:rFonts w:cs="Arial"/>
              </w:rPr>
              <w:t xml:space="preserve"> (z. B. „Mein Freund feiert seinen Geburtstag, ich möchte lieber weiterzocken“) in Gruppenarbeit</w:t>
            </w:r>
          </w:p>
          <w:p w14:paraId="2D1B37DC" w14:textId="1742C8EF" w:rsidR="007A05BE" w:rsidRPr="006B7644" w:rsidRDefault="007A05BE" w:rsidP="009138E2">
            <w:pPr>
              <w:pStyle w:val="Listenabsatz"/>
              <w:numPr>
                <w:ilvl w:val="0"/>
                <w:numId w:val="27"/>
              </w:numPr>
              <w:spacing w:after="120"/>
              <w:contextualSpacing w:val="0"/>
              <w:jc w:val="left"/>
              <w:rPr>
                <w:rFonts w:cs="Arial"/>
              </w:rPr>
            </w:pPr>
            <w:r>
              <w:rPr>
                <w:rFonts w:cs="Arial"/>
              </w:rPr>
              <w:t>Austausch über Mediennutzung zu Hause („Gibt es Regeln zur Mediennutzung?“, „Wie können Regeln zur Mediennutzung in der Familie aussehen?“)</w:t>
            </w:r>
          </w:p>
          <w:p w14:paraId="15D06A9D" w14:textId="77777777" w:rsidR="006B7644" w:rsidRPr="006B7644" w:rsidRDefault="006B7644" w:rsidP="009138E2">
            <w:pPr>
              <w:pStyle w:val="Listenabsatz"/>
              <w:numPr>
                <w:ilvl w:val="0"/>
                <w:numId w:val="27"/>
              </w:numPr>
              <w:spacing w:after="120"/>
              <w:contextualSpacing w:val="0"/>
              <w:jc w:val="left"/>
              <w:rPr>
                <w:rFonts w:cs="Arial"/>
              </w:rPr>
            </w:pPr>
            <w:r w:rsidRPr="006B7644">
              <w:rPr>
                <w:rFonts w:cs="Arial"/>
              </w:rPr>
              <w:t xml:space="preserve">Erstellen eines digitalen Endproduktes (z. B. Film, Bildergeschichte, Podcast) zum Themenbereich „Soziales Miteinander“ mithilfe einer App </w:t>
            </w:r>
          </w:p>
          <w:p w14:paraId="7796CE91" w14:textId="77777777" w:rsidR="006B7644" w:rsidRPr="006B7644" w:rsidRDefault="006B7644" w:rsidP="009138E2">
            <w:pPr>
              <w:pStyle w:val="Listenabsatz"/>
              <w:numPr>
                <w:ilvl w:val="0"/>
                <w:numId w:val="27"/>
              </w:numPr>
              <w:spacing w:after="120"/>
              <w:contextualSpacing w:val="0"/>
              <w:jc w:val="left"/>
              <w:rPr>
                <w:rFonts w:cs="Arial"/>
              </w:rPr>
            </w:pPr>
            <w:r w:rsidRPr="006B7644">
              <w:rPr>
                <w:rFonts w:cs="Arial"/>
              </w:rPr>
              <w:t>Gestaltung eines Tipp-Plakates zum Thema „Clever unterwegs im Netz“ in Gruppenarbeit</w:t>
            </w:r>
          </w:p>
        </w:tc>
        <w:tc>
          <w:tcPr>
            <w:tcW w:w="7013" w:type="dxa"/>
            <w:gridSpan w:val="3"/>
            <w:shd w:val="clear" w:color="auto" w:fill="FFFFFF" w:themeFill="background1"/>
          </w:tcPr>
          <w:p w14:paraId="6F7F8B98" w14:textId="77777777" w:rsidR="006B7644" w:rsidRPr="006B7644" w:rsidRDefault="006B7644" w:rsidP="006B7644">
            <w:pPr>
              <w:spacing w:after="120"/>
              <w:rPr>
                <w:rFonts w:cs="Arial"/>
              </w:rPr>
            </w:pPr>
            <w:r w:rsidRPr="006B7644">
              <w:rPr>
                <w:rFonts w:cs="Arial"/>
              </w:rPr>
              <w:t>Materialien/Medien/außerschulische Angebote:</w:t>
            </w:r>
          </w:p>
          <w:p w14:paraId="0B1B32A5" w14:textId="3AFDB1F4" w:rsidR="006B7644" w:rsidRPr="006B7644" w:rsidRDefault="006B7644" w:rsidP="009138E2">
            <w:pPr>
              <w:pStyle w:val="Listenabsatz"/>
              <w:numPr>
                <w:ilvl w:val="0"/>
                <w:numId w:val="27"/>
              </w:numPr>
              <w:spacing w:after="120"/>
              <w:contextualSpacing w:val="0"/>
              <w:jc w:val="left"/>
              <w:rPr>
                <w:rFonts w:cs="Arial"/>
              </w:rPr>
            </w:pPr>
            <w:r w:rsidRPr="006B7644">
              <w:rPr>
                <w:rFonts w:cs="Arial"/>
              </w:rPr>
              <w:t>Be</w:t>
            </w:r>
            <w:r>
              <w:rPr>
                <w:rFonts w:cs="Arial"/>
              </w:rPr>
              <w:t xml:space="preserve">ispiel einer </w:t>
            </w:r>
            <w:proofErr w:type="spellStart"/>
            <w:r>
              <w:rPr>
                <w:rFonts w:cs="Arial"/>
              </w:rPr>
              <w:t>Dilemmageschichte</w:t>
            </w:r>
            <w:proofErr w:type="spellEnd"/>
            <w:r>
              <w:rPr>
                <w:rFonts w:cs="Arial"/>
              </w:rPr>
              <w:t xml:space="preserve"> </w:t>
            </w:r>
          </w:p>
          <w:p w14:paraId="2D729120" w14:textId="2473EEE3" w:rsidR="006B7644" w:rsidRPr="006B7644" w:rsidRDefault="006B7644" w:rsidP="009138E2">
            <w:pPr>
              <w:pStyle w:val="Listenabsatz"/>
              <w:numPr>
                <w:ilvl w:val="0"/>
                <w:numId w:val="27"/>
              </w:numPr>
              <w:spacing w:after="120"/>
              <w:contextualSpacing w:val="0"/>
              <w:jc w:val="left"/>
              <w:rPr>
                <w:rFonts w:cs="Arial"/>
              </w:rPr>
            </w:pPr>
            <w:r w:rsidRPr="006B7644">
              <w:rPr>
                <w:rFonts w:cs="Arial"/>
              </w:rPr>
              <w:t xml:space="preserve">Kopiervorlage „Medientagebuch“ </w:t>
            </w:r>
          </w:p>
          <w:p w14:paraId="7F51B011" w14:textId="77777777" w:rsidR="006B7644" w:rsidRPr="006B7644" w:rsidRDefault="006B7644" w:rsidP="00CD0B8C">
            <w:pPr>
              <w:pStyle w:val="Listenabsatz"/>
              <w:numPr>
                <w:ilvl w:val="0"/>
                <w:numId w:val="0"/>
              </w:numPr>
              <w:spacing w:after="120"/>
              <w:ind w:left="720"/>
              <w:contextualSpacing w:val="0"/>
              <w:jc w:val="left"/>
              <w:rPr>
                <w:rFonts w:cs="Arial"/>
              </w:rPr>
            </w:pPr>
          </w:p>
        </w:tc>
      </w:tr>
      <w:tr w:rsidR="006B7644" w:rsidRPr="00BD6A16" w14:paraId="0D9DE058" w14:textId="77777777" w:rsidTr="006B7644">
        <w:trPr>
          <w:trHeight w:val="1418"/>
        </w:trPr>
        <w:tc>
          <w:tcPr>
            <w:tcW w:w="6979" w:type="dxa"/>
          </w:tcPr>
          <w:p w14:paraId="53E74F0F" w14:textId="53AA7B53" w:rsidR="006B7644" w:rsidRPr="006B7644" w:rsidRDefault="006B7644" w:rsidP="006B7644">
            <w:pPr>
              <w:spacing w:after="120"/>
              <w:rPr>
                <w:rFonts w:cs="Arial"/>
              </w:rPr>
            </w:pPr>
            <w:r w:rsidRPr="006B7644">
              <w:rPr>
                <w:rFonts w:cs="Arial"/>
              </w:rPr>
              <w:t xml:space="preserve">Lernerfolgsüberprüfung/Leistungsbewertung/Feedback: </w:t>
            </w:r>
          </w:p>
          <w:p w14:paraId="6BD0C2FF" w14:textId="77777777" w:rsidR="006B7644" w:rsidRPr="006B7644" w:rsidRDefault="006B7644" w:rsidP="009138E2">
            <w:pPr>
              <w:pStyle w:val="Listenabsatz"/>
              <w:numPr>
                <w:ilvl w:val="0"/>
                <w:numId w:val="27"/>
              </w:numPr>
              <w:spacing w:after="120"/>
              <w:contextualSpacing w:val="0"/>
              <w:jc w:val="left"/>
              <w:rPr>
                <w:rFonts w:cs="Arial"/>
              </w:rPr>
            </w:pPr>
            <w:r w:rsidRPr="006B7644">
              <w:rPr>
                <w:rFonts w:cs="Arial"/>
              </w:rPr>
              <w:t xml:space="preserve">mündliche Beiträge im Kontext von </w:t>
            </w:r>
            <w:proofErr w:type="spellStart"/>
            <w:r w:rsidRPr="006B7644">
              <w:rPr>
                <w:rFonts w:cs="Arial"/>
              </w:rPr>
              <w:t>Dilemmadiskussionen</w:t>
            </w:r>
            <w:proofErr w:type="spellEnd"/>
          </w:p>
          <w:p w14:paraId="42D59497" w14:textId="1F435850" w:rsidR="006B7644" w:rsidRPr="006B7644" w:rsidRDefault="00CD0B8C" w:rsidP="009138E2">
            <w:pPr>
              <w:pStyle w:val="Listenabsatz"/>
              <w:numPr>
                <w:ilvl w:val="0"/>
                <w:numId w:val="27"/>
              </w:numPr>
              <w:spacing w:after="120"/>
              <w:contextualSpacing w:val="0"/>
              <w:jc w:val="left"/>
              <w:rPr>
                <w:rFonts w:cs="Arial"/>
              </w:rPr>
            </w:pPr>
            <w:r>
              <w:rPr>
                <w:rFonts w:cs="Arial"/>
              </w:rPr>
              <w:t>d</w:t>
            </w:r>
            <w:r w:rsidR="006B7644" w:rsidRPr="006B7644">
              <w:rPr>
                <w:rFonts w:cs="Arial"/>
              </w:rPr>
              <w:t xml:space="preserve">igitales Endprodukt per App </w:t>
            </w:r>
          </w:p>
          <w:p w14:paraId="6CE15F23" w14:textId="25166051" w:rsidR="006B7644" w:rsidRPr="00227B1B" w:rsidRDefault="006B7644" w:rsidP="009138E2">
            <w:pPr>
              <w:pStyle w:val="Listenabsatz"/>
              <w:numPr>
                <w:ilvl w:val="0"/>
                <w:numId w:val="27"/>
              </w:numPr>
              <w:spacing w:after="120"/>
              <w:contextualSpacing w:val="0"/>
              <w:jc w:val="left"/>
              <w:rPr>
                <w:rFonts w:cs="Arial"/>
              </w:rPr>
            </w:pPr>
            <w:r w:rsidRPr="006B7644">
              <w:rPr>
                <w:rFonts w:cs="Arial"/>
              </w:rPr>
              <w:t>Tipp-Plakat</w:t>
            </w:r>
          </w:p>
        </w:tc>
        <w:tc>
          <w:tcPr>
            <w:tcW w:w="7013" w:type="dxa"/>
            <w:gridSpan w:val="3"/>
          </w:tcPr>
          <w:p w14:paraId="1D0BA586" w14:textId="77777777" w:rsidR="006B7644" w:rsidRPr="006B7644" w:rsidRDefault="006B7644" w:rsidP="006B7644">
            <w:pPr>
              <w:spacing w:after="120"/>
              <w:rPr>
                <w:rFonts w:cs="Arial"/>
              </w:rPr>
            </w:pPr>
            <w:r w:rsidRPr="006B7644">
              <w:rPr>
                <w:rFonts w:cs="Arial"/>
              </w:rPr>
              <w:t xml:space="preserve">Kooperationen: </w:t>
            </w:r>
          </w:p>
          <w:p w14:paraId="555088D3" w14:textId="5BDA60FE" w:rsidR="006B7644" w:rsidRPr="00227B1B" w:rsidRDefault="006B7644" w:rsidP="00227B1B">
            <w:pPr>
              <w:spacing w:after="120"/>
              <w:jc w:val="left"/>
              <w:rPr>
                <w:rFonts w:cs="Arial"/>
              </w:rPr>
            </w:pPr>
          </w:p>
        </w:tc>
      </w:tr>
    </w:tbl>
    <w:p w14:paraId="005D2B42" w14:textId="77777777" w:rsidR="009E126C" w:rsidRPr="009E126C" w:rsidRDefault="009E126C" w:rsidP="00536CCA">
      <w:pPr>
        <w:rPr>
          <w:b/>
          <w:i/>
        </w:rPr>
      </w:pPr>
    </w:p>
    <w:tbl>
      <w:tblPr>
        <w:tblStyle w:val="Tabellenraster"/>
        <w:tblW w:w="0" w:type="auto"/>
        <w:tblLook w:val="04A0" w:firstRow="1" w:lastRow="0" w:firstColumn="1" w:lastColumn="0" w:noHBand="0" w:noVBand="1"/>
      </w:tblPr>
      <w:tblGrid>
        <w:gridCol w:w="6979"/>
        <w:gridCol w:w="2434"/>
        <w:gridCol w:w="2278"/>
        <w:gridCol w:w="2301"/>
      </w:tblGrid>
      <w:tr w:rsidR="00CD0B8C" w:rsidRPr="00CD0B8C" w14:paraId="2AE1ED7A" w14:textId="77777777" w:rsidTr="005859A9">
        <w:tc>
          <w:tcPr>
            <w:tcW w:w="9413" w:type="dxa"/>
            <w:gridSpan w:val="2"/>
            <w:shd w:val="clear" w:color="auto" w:fill="BFBFBF" w:themeFill="background1" w:themeFillShade="BF"/>
          </w:tcPr>
          <w:p w14:paraId="5E872FC5" w14:textId="5DBC473C" w:rsidR="00CD0B8C" w:rsidRPr="00CD0B8C" w:rsidRDefault="00CD0B8C" w:rsidP="00227B1B">
            <w:pPr>
              <w:spacing w:after="120"/>
              <w:rPr>
                <w:rFonts w:cs="Arial"/>
              </w:rPr>
            </w:pPr>
            <w:r w:rsidRPr="00CD0B8C">
              <w:rPr>
                <w:rFonts w:cs="Arial"/>
              </w:rPr>
              <w:lastRenderedPageBreak/>
              <w:t xml:space="preserve">Thema: „Das ist mein sehnlichster Wunsch!“ – </w:t>
            </w:r>
            <w:r w:rsidR="00227B1B">
              <w:rPr>
                <w:rFonts w:cs="Arial"/>
              </w:rPr>
              <w:t>Wir setzen uns auseinander mit</w:t>
            </w:r>
            <w:r w:rsidRPr="00CD0B8C">
              <w:rPr>
                <w:rFonts w:cs="Arial"/>
              </w:rPr>
              <w:t xml:space="preserve"> Wünschen, Gefühlen und Umgangsweisen von Menschen in Grenzsituationen</w:t>
            </w:r>
            <w:r w:rsidR="00227B1B">
              <w:rPr>
                <w:rFonts w:cs="Arial"/>
              </w:rPr>
              <w:t xml:space="preserve"> und reflektieren diese</w:t>
            </w:r>
          </w:p>
        </w:tc>
        <w:tc>
          <w:tcPr>
            <w:tcW w:w="2278" w:type="dxa"/>
            <w:shd w:val="clear" w:color="auto" w:fill="BFBFBF" w:themeFill="background1" w:themeFillShade="BF"/>
          </w:tcPr>
          <w:p w14:paraId="03407183" w14:textId="77777777" w:rsidR="00CD0B8C" w:rsidRPr="00CD0B8C" w:rsidRDefault="00CD0B8C" w:rsidP="00CD0B8C">
            <w:pPr>
              <w:spacing w:after="120"/>
              <w:rPr>
                <w:rFonts w:cs="Arial"/>
              </w:rPr>
            </w:pPr>
            <w:r w:rsidRPr="00CD0B8C">
              <w:rPr>
                <w:rFonts w:cs="Arial"/>
              </w:rPr>
              <w:t xml:space="preserve">Zeitumfang:  </w:t>
            </w:r>
          </w:p>
          <w:p w14:paraId="5A4F5301" w14:textId="77777777" w:rsidR="00CD0B8C" w:rsidRPr="00CD0B8C" w:rsidRDefault="00CD0B8C" w:rsidP="00CD0B8C">
            <w:pPr>
              <w:spacing w:after="120"/>
              <w:rPr>
                <w:rFonts w:cs="Arial"/>
              </w:rPr>
            </w:pPr>
            <w:r w:rsidRPr="00CD0B8C">
              <w:rPr>
                <w:rFonts w:cs="Arial"/>
              </w:rPr>
              <w:t>ca. 15 Std.</w:t>
            </w:r>
          </w:p>
        </w:tc>
        <w:tc>
          <w:tcPr>
            <w:tcW w:w="2301" w:type="dxa"/>
            <w:shd w:val="clear" w:color="auto" w:fill="BFBFBF" w:themeFill="background1" w:themeFillShade="BF"/>
          </w:tcPr>
          <w:p w14:paraId="303031D9" w14:textId="77777777" w:rsidR="00CD0B8C" w:rsidRPr="00CD0B8C" w:rsidRDefault="00CD0B8C" w:rsidP="00CD0B8C">
            <w:pPr>
              <w:spacing w:after="120"/>
              <w:rPr>
                <w:rFonts w:cs="Arial"/>
              </w:rPr>
            </w:pPr>
            <w:r w:rsidRPr="00CD0B8C">
              <w:rPr>
                <w:rFonts w:cs="Arial"/>
              </w:rPr>
              <w:t>Klasse/Jahrgang:</w:t>
            </w:r>
          </w:p>
          <w:p w14:paraId="43F50C34" w14:textId="77777777" w:rsidR="00CD0B8C" w:rsidRPr="00CD0B8C" w:rsidRDefault="00CD0B8C" w:rsidP="00CD0B8C">
            <w:pPr>
              <w:spacing w:after="120"/>
              <w:rPr>
                <w:rFonts w:cs="Arial"/>
              </w:rPr>
            </w:pPr>
            <w:r w:rsidRPr="00CD0B8C">
              <w:rPr>
                <w:rFonts w:cs="Arial"/>
              </w:rPr>
              <w:t>3/4</w:t>
            </w:r>
          </w:p>
        </w:tc>
      </w:tr>
      <w:tr w:rsidR="00CD0B8C" w:rsidRPr="00CD0B8C" w14:paraId="5490CB2B" w14:textId="77777777" w:rsidTr="005859A9">
        <w:tc>
          <w:tcPr>
            <w:tcW w:w="13992" w:type="dxa"/>
            <w:gridSpan w:val="4"/>
            <w:shd w:val="clear" w:color="auto" w:fill="D9D9D9" w:themeFill="background1" w:themeFillShade="D9"/>
          </w:tcPr>
          <w:p w14:paraId="386018D8" w14:textId="77777777" w:rsidR="00CD0B8C" w:rsidRPr="00CD0B8C" w:rsidRDefault="00CD0B8C" w:rsidP="00CD0B8C">
            <w:pPr>
              <w:spacing w:after="120"/>
              <w:rPr>
                <w:rFonts w:cs="Arial"/>
              </w:rPr>
            </w:pPr>
            <w:r w:rsidRPr="00CD0B8C">
              <w:rPr>
                <w:rFonts w:cs="Arial"/>
              </w:rPr>
              <w:t>Bereiche:</w:t>
            </w:r>
          </w:p>
          <w:p w14:paraId="4BADD324" w14:textId="7D4CBAA0" w:rsidR="00CD0B8C" w:rsidRPr="00CD0B8C" w:rsidRDefault="00CD0B8C" w:rsidP="00CD0B8C">
            <w:pPr>
              <w:pStyle w:val="berschrift3LPGS"/>
              <w:jc w:val="left"/>
              <w:rPr>
                <w:b w:val="0"/>
                <w:bCs/>
                <w:sz w:val="22"/>
                <w:szCs w:val="22"/>
              </w:rPr>
            </w:pPr>
            <w:r w:rsidRPr="00CD0B8C">
              <w:rPr>
                <w:b w:val="0"/>
                <w:bCs/>
                <w:sz w:val="22"/>
                <w:szCs w:val="22"/>
              </w:rPr>
              <w:t>Das Ich</w:t>
            </w:r>
            <w:r>
              <w:rPr>
                <w:b w:val="0"/>
                <w:bCs/>
                <w:sz w:val="22"/>
                <w:szCs w:val="22"/>
              </w:rPr>
              <w:t xml:space="preserve"> (B 1)</w:t>
            </w:r>
          </w:p>
          <w:p w14:paraId="203D4142" w14:textId="172204E9" w:rsidR="00CD0B8C" w:rsidRDefault="00CD0B8C" w:rsidP="00CD0B8C">
            <w:pPr>
              <w:pStyle w:val="berschrift3LPGS"/>
              <w:jc w:val="left"/>
              <w:rPr>
                <w:b w:val="0"/>
                <w:bCs/>
                <w:sz w:val="22"/>
                <w:szCs w:val="22"/>
              </w:rPr>
            </w:pPr>
            <w:r w:rsidRPr="00CD0B8C">
              <w:rPr>
                <w:b w:val="0"/>
                <w:bCs/>
                <w:sz w:val="22"/>
                <w:szCs w:val="22"/>
              </w:rPr>
              <w:t>Das Wir und das Miteinander</w:t>
            </w:r>
            <w:r>
              <w:rPr>
                <w:b w:val="0"/>
                <w:bCs/>
                <w:sz w:val="22"/>
                <w:szCs w:val="22"/>
              </w:rPr>
              <w:t xml:space="preserve"> (B 3)</w:t>
            </w:r>
          </w:p>
          <w:p w14:paraId="6689EE88" w14:textId="61B7E0AF" w:rsidR="00CD0B8C" w:rsidRPr="00CD0B8C" w:rsidRDefault="00CD0B8C" w:rsidP="00CD0B8C">
            <w:pPr>
              <w:pStyle w:val="berschrift3LPGS"/>
              <w:spacing w:before="0"/>
              <w:jc w:val="left"/>
              <w:rPr>
                <w:b w:val="0"/>
                <w:bCs/>
                <w:sz w:val="22"/>
                <w:szCs w:val="22"/>
              </w:rPr>
            </w:pPr>
            <w:r w:rsidRPr="00CD0B8C">
              <w:rPr>
                <w:b w:val="0"/>
                <w:bCs/>
                <w:sz w:val="22"/>
                <w:szCs w:val="22"/>
              </w:rPr>
              <w:t>Sichtweisen auf die Welt</w:t>
            </w:r>
            <w:r>
              <w:rPr>
                <w:b w:val="0"/>
                <w:bCs/>
                <w:sz w:val="22"/>
                <w:szCs w:val="22"/>
              </w:rPr>
              <w:t xml:space="preserve"> (B 5)</w:t>
            </w:r>
          </w:p>
        </w:tc>
      </w:tr>
      <w:tr w:rsidR="00CD0B8C" w:rsidRPr="00CD0B8C" w14:paraId="319C7D7A" w14:textId="77777777" w:rsidTr="005859A9">
        <w:tc>
          <w:tcPr>
            <w:tcW w:w="13992" w:type="dxa"/>
            <w:gridSpan w:val="4"/>
            <w:shd w:val="clear" w:color="auto" w:fill="D9D9D9" w:themeFill="background1" w:themeFillShade="D9"/>
          </w:tcPr>
          <w:p w14:paraId="51CF22D0" w14:textId="2A04A2F4" w:rsidR="00CD0B8C" w:rsidRDefault="00CD0B8C" w:rsidP="00CD0B8C">
            <w:pPr>
              <w:spacing w:after="120"/>
              <w:rPr>
                <w:rFonts w:cs="Arial"/>
              </w:rPr>
            </w:pPr>
            <w:r w:rsidRPr="00CD0B8C">
              <w:rPr>
                <w:rFonts w:cs="Arial"/>
              </w:rPr>
              <w:t>Kompetenzen:</w:t>
            </w:r>
          </w:p>
          <w:p w14:paraId="476BBA3E" w14:textId="7FC98682" w:rsidR="00CD0B8C" w:rsidRPr="00CD0B8C" w:rsidRDefault="00CD0B8C" w:rsidP="00CD0B8C">
            <w:pPr>
              <w:pStyle w:val="TableParagraph"/>
              <w:spacing w:after="120"/>
              <w:ind w:left="0" w:right="45"/>
              <w:rPr>
                <w:b/>
                <w:i/>
                <w:iCs/>
                <w:color w:val="000000" w:themeColor="text1"/>
                <w:u w:val="single"/>
              </w:rPr>
            </w:pPr>
            <w:r w:rsidRPr="00CD0B8C">
              <w:rPr>
                <w:bCs/>
                <w:color w:val="000000" w:themeColor="text1"/>
                <w:u w:val="single"/>
              </w:rPr>
              <w:t xml:space="preserve">(B 1) Das Ich; inhaltlicher </w:t>
            </w:r>
            <w:r w:rsidRPr="00CD0B8C">
              <w:rPr>
                <w:color w:val="000000" w:themeColor="text1"/>
                <w:u w:val="single"/>
              </w:rPr>
              <w:t>Schwerpunkt</w:t>
            </w:r>
            <w:r w:rsidRPr="00CD0B8C">
              <w:rPr>
                <w:i/>
                <w:iCs/>
                <w:color w:val="000000" w:themeColor="text1"/>
                <w:u w:val="single"/>
              </w:rPr>
              <w:t xml:space="preserve">: </w:t>
            </w:r>
            <w:r w:rsidRPr="00CD0B8C">
              <w:rPr>
                <w:u w:val="single"/>
              </w:rPr>
              <w:t>Meine Gefühle und mein Wohlbefinden</w:t>
            </w:r>
          </w:p>
          <w:p w14:paraId="0AD4C4FA" w14:textId="77777777" w:rsidR="00CD0B8C" w:rsidRPr="00CD0B8C" w:rsidRDefault="00CD0B8C" w:rsidP="009138E2">
            <w:pPr>
              <w:pStyle w:val="TableParagraph"/>
              <w:numPr>
                <w:ilvl w:val="0"/>
                <w:numId w:val="18"/>
              </w:numPr>
              <w:spacing w:after="120"/>
              <w:ind w:left="278" w:right="46" w:hanging="278"/>
            </w:pPr>
            <w:r w:rsidRPr="00CD0B8C">
              <w:t>erläutern Möglichkeiten des Umgangs mit (eigenen) Gefühlen.</w:t>
            </w:r>
          </w:p>
          <w:p w14:paraId="41800D93" w14:textId="49B491C7" w:rsidR="00CD0B8C" w:rsidRPr="00CD0B8C" w:rsidRDefault="00CD0B8C" w:rsidP="00CD0B8C">
            <w:pPr>
              <w:pStyle w:val="TableParagraph"/>
              <w:tabs>
                <w:tab w:val="left" w:pos="333"/>
                <w:tab w:val="left" w:pos="334"/>
              </w:tabs>
              <w:spacing w:after="120"/>
              <w:ind w:left="0" w:right="215"/>
              <w:rPr>
                <w:u w:val="single"/>
              </w:rPr>
            </w:pPr>
            <w:r w:rsidRPr="00CD0B8C">
              <w:rPr>
                <w:u w:val="single"/>
              </w:rPr>
              <w:t>(B 1) Das Ich</w:t>
            </w:r>
            <w:r>
              <w:rPr>
                <w:u w:val="single"/>
              </w:rPr>
              <w:t>;</w:t>
            </w:r>
            <w:r w:rsidRPr="00CD0B8C">
              <w:rPr>
                <w:bCs/>
                <w:color w:val="000000" w:themeColor="text1"/>
                <w:u w:val="single"/>
              </w:rPr>
              <w:t xml:space="preserve"> inhaltlicher </w:t>
            </w:r>
            <w:r>
              <w:rPr>
                <w:u w:val="single"/>
              </w:rPr>
              <w:t>Schwerpunkt: Meine Wünsche</w:t>
            </w:r>
          </w:p>
          <w:p w14:paraId="68958AF4" w14:textId="77777777" w:rsidR="00CD0B8C" w:rsidRPr="00CD0B8C" w:rsidRDefault="00CD0B8C" w:rsidP="009138E2">
            <w:pPr>
              <w:pStyle w:val="TableParagraph"/>
              <w:numPr>
                <w:ilvl w:val="0"/>
                <w:numId w:val="18"/>
              </w:numPr>
              <w:spacing w:after="120"/>
              <w:ind w:left="278" w:right="46" w:hanging="278"/>
            </w:pPr>
            <w:r w:rsidRPr="00CD0B8C">
              <w:t>reflektieren über Wünsche im Hinblick auf deren Erfüllbarkeit und Wertigkeit,</w:t>
            </w:r>
          </w:p>
          <w:p w14:paraId="4C00A894" w14:textId="77777777" w:rsidR="00CD0B8C" w:rsidRPr="00CD0B8C" w:rsidRDefault="00CD0B8C" w:rsidP="009138E2">
            <w:pPr>
              <w:pStyle w:val="TableParagraph"/>
              <w:numPr>
                <w:ilvl w:val="0"/>
                <w:numId w:val="18"/>
              </w:numPr>
              <w:spacing w:after="120"/>
              <w:ind w:left="278" w:right="46" w:hanging="278"/>
            </w:pPr>
            <w:r w:rsidRPr="00CD0B8C">
              <w:t>benennen Wünsche von Menschen in anderen Lebenssituationen und erläutern den Einfluss von Lebensumständen auf das Wünschen.</w:t>
            </w:r>
          </w:p>
          <w:p w14:paraId="50500BDC" w14:textId="3850373F" w:rsidR="00CD0B8C" w:rsidRPr="00CD0B8C" w:rsidRDefault="00CD0B8C" w:rsidP="00CD0B8C">
            <w:pPr>
              <w:pStyle w:val="TableParagraph"/>
              <w:tabs>
                <w:tab w:val="left" w:pos="333"/>
                <w:tab w:val="left" w:pos="334"/>
              </w:tabs>
              <w:spacing w:after="120"/>
              <w:ind w:left="0" w:right="215"/>
              <w:rPr>
                <w:u w:val="single"/>
              </w:rPr>
            </w:pPr>
            <w:r w:rsidRPr="00CD0B8C">
              <w:rPr>
                <w:u w:val="single"/>
              </w:rPr>
              <w:t>(B 3) Das Wir und das Miteinander; inhaltlicher Schwerpunkt: Das soziale Miteinander</w:t>
            </w:r>
          </w:p>
          <w:p w14:paraId="0EEC3BF1" w14:textId="29E3C573" w:rsidR="00CD0B8C" w:rsidRDefault="00CD0B8C" w:rsidP="009138E2">
            <w:pPr>
              <w:pStyle w:val="TableParagraph"/>
              <w:numPr>
                <w:ilvl w:val="0"/>
                <w:numId w:val="18"/>
              </w:numPr>
              <w:spacing w:after="120"/>
              <w:ind w:left="278" w:right="46" w:hanging="278"/>
            </w:pPr>
            <w:r w:rsidRPr="00CD0B8C">
              <w:t>erläutern Möglichkeiten eines gelingenden Miteinanders vor dem Hintergrund unterschiedlicher Verhaltensweisen, Bedürfnisse und Wünsche von Menschen.</w:t>
            </w:r>
          </w:p>
          <w:p w14:paraId="12775883" w14:textId="7968193D" w:rsidR="00CD0B8C" w:rsidRPr="00CD0B8C" w:rsidRDefault="00CD0B8C" w:rsidP="00CD0B8C">
            <w:pPr>
              <w:pStyle w:val="TableParagraph"/>
              <w:tabs>
                <w:tab w:val="left" w:pos="334"/>
              </w:tabs>
              <w:spacing w:after="120"/>
              <w:ind w:left="0" w:right="45"/>
              <w:rPr>
                <w:b/>
                <w:i/>
                <w:iCs/>
                <w:color w:val="000000" w:themeColor="text1"/>
                <w:u w:val="single"/>
              </w:rPr>
            </w:pPr>
            <w:r w:rsidRPr="00CD0B8C">
              <w:rPr>
                <w:bCs/>
                <w:color w:val="000000" w:themeColor="text1"/>
                <w:u w:val="single"/>
              </w:rPr>
              <w:t xml:space="preserve">(B 5) Sichtweisen auf die Welt; </w:t>
            </w:r>
            <w:r w:rsidRPr="00CD0B8C">
              <w:rPr>
                <w:u w:val="single"/>
              </w:rPr>
              <w:t xml:space="preserve">inhaltlicher Schwerpunkt: </w:t>
            </w:r>
            <w:r w:rsidRPr="00CD0B8C">
              <w:rPr>
                <w:bCs/>
                <w:color w:val="000000" w:themeColor="text1"/>
                <w:u w:val="single"/>
              </w:rPr>
              <w:t xml:space="preserve">Schwerpunkt: </w:t>
            </w:r>
            <w:r w:rsidRPr="00CD0B8C">
              <w:rPr>
                <w:u w:val="single"/>
              </w:rPr>
              <w:t>Ursprung und Grenzen des Lebens</w:t>
            </w:r>
          </w:p>
          <w:p w14:paraId="078B4FFE" w14:textId="77777777" w:rsidR="00CD0B8C" w:rsidRPr="00CD0B8C" w:rsidRDefault="00CD0B8C" w:rsidP="009138E2">
            <w:pPr>
              <w:pStyle w:val="TableParagraph"/>
              <w:numPr>
                <w:ilvl w:val="0"/>
                <w:numId w:val="18"/>
              </w:numPr>
              <w:spacing w:after="120"/>
              <w:ind w:left="278" w:right="46" w:hanging="278"/>
            </w:pPr>
            <w:r w:rsidRPr="00CD0B8C">
              <w:t>beschreiben (eigene) Vorstellungen von Ursprung und Ende des Lebens und vergleichen sie mit anderen,</w:t>
            </w:r>
          </w:p>
          <w:p w14:paraId="068871CF" w14:textId="77777777" w:rsidR="00CD0B8C" w:rsidRPr="00CD0B8C" w:rsidRDefault="00CD0B8C" w:rsidP="009138E2">
            <w:pPr>
              <w:pStyle w:val="TableParagraph"/>
              <w:numPr>
                <w:ilvl w:val="0"/>
                <w:numId w:val="18"/>
              </w:numPr>
              <w:spacing w:after="120"/>
              <w:ind w:left="278" w:right="46" w:hanging="278"/>
            </w:pPr>
            <w:r w:rsidRPr="00CD0B8C">
              <w:t>erläutern (eigene) Erfahrungen und unterschiedliche Umgangsformen mit Ängsten, Leiden und Tod,</w:t>
            </w:r>
          </w:p>
          <w:p w14:paraId="3D639D76" w14:textId="2AE9E366" w:rsidR="00CD0B8C" w:rsidRPr="00CD0B8C" w:rsidRDefault="00CD0B8C" w:rsidP="009138E2">
            <w:pPr>
              <w:pStyle w:val="TableParagraph"/>
              <w:numPr>
                <w:ilvl w:val="0"/>
                <w:numId w:val="18"/>
              </w:numPr>
              <w:spacing w:after="120"/>
              <w:ind w:left="278" w:right="46" w:hanging="278"/>
            </w:pPr>
            <w:r w:rsidRPr="00CD0B8C">
              <w:t>untersuchen unterschiedliche Umgangs</w:t>
            </w:r>
            <w:r>
              <w:t>formen mit Grenzsituationen (u. </w:t>
            </w:r>
            <w:r w:rsidRPr="00CD0B8C">
              <w:t>a. Krankheit und Tod)</w:t>
            </w:r>
            <w:r>
              <w:t>.</w:t>
            </w:r>
          </w:p>
        </w:tc>
      </w:tr>
      <w:tr w:rsidR="00CD0B8C" w:rsidRPr="00CD0B8C" w14:paraId="36D45713" w14:textId="77777777" w:rsidTr="005859A9">
        <w:trPr>
          <w:trHeight w:val="699"/>
        </w:trPr>
        <w:tc>
          <w:tcPr>
            <w:tcW w:w="6979" w:type="dxa"/>
            <w:shd w:val="clear" w:color="auto" w:fill="FFFFFF" w:themeFill="background1"/>
          </w:tcPr>
          <w:p w14:paraId="5B868158" w14:textId="77777777" w:rsidR="00CD0B8C" w:rsidRPr="00CD0B8C" w:rsidRDefault="00CD0B8C" w:rsidP="00CD0B8C">
            <w:pPr>
              <w:spacing w:after="120"/>
              <w:rPr>
                <w:rFonts w:cs="Arial"/>
              </w:rPr>
            </w:pPr>
            <w:r w:rsidRPr="00CD0B8C">
              <w:rPr>
                <w:rFonts w:cs="Arial"/>
              </w:rPr>
              <w:t xml:space="preserve">Didaktisch bzw. methodische Zugänge: </w:t>
            </w:r>
          </w:p>
          <w:p w14:paraId="521CE682"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 xml:space="preserve">Wunschzettel schreiben aus Sicht von Menschen in verschiedenen Lebenssituationen </w:t>
            </w:r>
          </w:p>
          <w:p w14:paraId="39C3E564" w14:textId="4804F0C3" w:rsidR="00CD0B8C" w:rsidRPr="00CD0B8C" w:rsidRDefault="00CD0B8C" w:rsidP="009138E2">
            <w:pPr>
              <w:pStyle w:val="Listenabsatz"/>
              <w:numPr>
                <w:ilvl w:val="0"/>
                <w:numId w:val="27"/>
              </w:numPr>
              <w:spacing w:after="120"/>
              <w:contextualSpacing w:val="0"/>
              <w:jc w:val="left"/>
              <w:rPr>
                <w:rFonts w:cs="Arial"/>
              </w:rPr>
            </w:pPr>
            <w:r>
              <w:rPr>
                <w:rFonts w:cs="Arial"/>
              </w:rPr>
              <w:t>g</w:t>
            </w:r>
            <w:r w:rsidRPr="00CD0B8C">
              <w:rPr>
                <w:rFonts w:cs="Arial"/>
              </w:rPr>
              <w:t>emeinsames Gestalten einer „Wunschblume“ mit Wünschen für eine fiktive Person, die schwer erkrankt ist</w:t>
            </w:r>
          </w:p>
          <w:p w14:paraId="2B43F0D7"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lastRenderedPageBreak/>
              <w:t xml:space="preserve">Bilderbuch zum Thema „Sterben/Tod“ </w:t>
            </w:r>
          </w:p>
          <w:p w14:paraId="687B34D4" w14:textId="384D1AD1" w:rsidR="00CD0B8C" w:rsidRPr="00CD0B8C" w:rsidRDefault="00CD0B8C" w:rsidP="009138E2">
            <w:pPr>
              <w:pStyle w:val="Listenabsatz"/>
              <w:numPr>
                <w:ilvl w:val="0"/>
                <w:numId w:val="27"/>
              </w:numPr>
              <w:spacing w:after="120"/>
              <w:contextualSpacing w:val="0"/>
              <w:jc w:val="left"/>
              <w:rPr>
                <w:rFonts w:cs="Arial"/>
              </w:rPr>
            </w:pPr>
            <w:r>
              <w:rPr>
                <w:rFonts w:cs="Arial"/>
              </w:rPr>
              <w:t>b</w:t>
            </w:r>
            <w:r w:rsidRPr="00CD0B8C">
              <w:rPr>
                <w:rFonts w:cs="Arial"/>
              </w:rPr>
              <w:t xml:space="preserve">ildliches Darstellen (zeichnen, collagieren) von Todesvorstellungen </w:t>
            </w:r>
          </w:p>
          <w:p w14:paraId="59A6A937"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Diskussionen ausgewählter Zitate (ggf. paraphrasiert) von Philosophen/Philosophinnen zum Thema „Tod“ als Gruppenpuzzle</w:t>
            </w:r>
          </w:p>
          <w:p w14:paraId="69B69B03"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(Internet-)Recherche und Umfrage zu Trauer-/ Bestattungsritualen</w:t>
            </w:r>
          </w:p>
          <w:p w14:paraId="1D65C1D8"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Buchvorstellung und -besprechung in Gruppenarbeit zu Bilderbüchern für Kinder zum Thema „Sterben und Tod“: Ist das Buch empfehlenswert und warum?</w:t>
            </w:r>
          </w:p>
        </w:tc>
        <w:tc>
          <w:tcPr>
            <w:tcW w:w="7013" w:type="dxa"/>
            <w:gridSpan w:val="3"/>
            <w:shd w:val="clear" w:color="auto" w:fill="FFFFFF" w:themeFill="background1"/>
          </w:tcPr>
          <w:p w14:paraId="63CA49B1" w14:textId="77777777" w:rsidR="00CD0B8C" w:rsidRPr="00CD0B8C" w:rsidRDefault="00CD0B8C" w:rsidP="00CD0B8C">
            <w:pPr>
              <w:spacing w:after="120"/>
              <w:rPr>
                <w:rFonts w:cs="Arial"/>
              </w:rPr>
            </w:pPr>
            <w:r w:rsidRPr="00CD0B8C">
              <w:rPr>
                <w:rFonts w:cs="Arial"/>
              </w:rPr>
              <w:lastRenderedPageBreak/>
              <w:t>Materialien/Medien/außerschulische Angebote:</w:t>
            </w:r>
          </w:p>
          <w:p w14:paraId="6279FD6A" w14:textId="02D82B55" w:rsidR="00CD0B8C" w:rsidRPr="00CD0B8C" w:rsidRDefault="00CD0B8C" w:rsidP="009138E2">
            <w:pPr>
              <w:pStyle w:val="Listenabsatz"/>
              <w:numPr>
                <w:ilvl w:val="0"/>
                <w:numId w:val="27"/>
              </w:numPr>
              <w:spacing w:after="120"/>
              <w:contextualSpacing w:val="0"/>
              <w:jc w:val="left"/>
              <w:rPr>
                <w:rFonts w:cs="Arial"/>
              </w:rPr>
            </w:pPr>
            <w:r w:rsidRPr="00CD0B8C">
              <w:rPr>
                <w:rFonts w:cs="Arial"/>
              </w:rPr>
              <w:t>Bilderbücher</w:t>
            </w:r>
            <w:r>
              <w:rPr>
                <w:rFonts w:cs="Arial"/>
              </w:rPr>
              <w:t xml:space="preserve">/Bilderbuchkino </w:t>
            </w:r>
            <w:r w:rsidRPr="00CD0B8C">
              <w:rPr>
                <w:rFonts w:cs="Arial"/>
              </w:rPr>
              <w:t>zum Themenfeld „Tod“</w:t>
            </w:r>
          </w:p>
          <w:p w14:paraId="7CFBBDD8" w14:textId="4C6F8837" w:rsidR="00CD0B8C" w:rsidRPr="00CD0B8C" w:rsidRDefault="00CD0B8C" w:rsidP="009138E2">
            <w:pPr>
              <w:pStyle w:val="Listenabsatz"/>
              <w:numPr>
                <w:ilvl w:val="0"/>
                <w:numId w:val="27"/>
              </w:numPr>
              <w:spacing w:after="120"/>
              <w:contextualSpacing w:val="0"/>
              <w:jc w:val="left"/>
              <w:rPr>
                <w:rFonts w:cs="Arial"/>
              </w:rPr>
            </w:pPr>
            <w:r>
              <w:rPr>
                <w:rFonts w:cs="Arial"/>
              </w:rPr>
              <w:t>e</w:t>
            </w:r>
            <w:r w:rsidRPr="00CD0B8C">
              <w:rPr>
                <w:rFonts w:cs="Arial"/>
              </w:rPr>
              <w:t xml:space="preserve">xemplarische Todesvorstellungen in Bild- und Textform </w:t>
            </w:r>
          </w:p>
          <w:p w14:paraId="60AF0EB6" w14:textId="77777777" w:rsidR="00CD0B8C" w:rsidRPr="00CD0B8C" w:rsidRDefault="00CD0B8C" w:rsidP="00CD0B8C">
            <w:pPr>
              <w:pStyle w:val="Listenabsatz"/>
              <w:numPr>
                <w:ilvl w:val="0"/>
                <w:numId w:val="0"/>
              </w:numPr>
              <w:spacing w:after="120"/>
              <w:ind w:left="279"/>
              <w:contextualSpacing w:val="0"/>
              <w:rPr>
                <w:rFonts w:cs="Arial"/>
              </w:rPr>
            </w:pPr>
          </w:p>
        </w:tc>
      </w:tr>
      <w:tr w:rsidR="00CD0B8C" w:rsidRPr="00CD0B8C" w14:paraId="150CF53A" w14:textId="77777777" w:rsidTr="005859A9">
        <w:trPr>
          <w:trHeight w:val="1418"/>
        </w:trPr>
        <w:tc>
          <w:tcPr>
            <w:tcW w:w="6979" w:type="dxa"/>
          </w:tcPr>
          <w:p w14:paraId="0B1D5084" w14:textId="7F9A59E8" w:rsidR="00CD0B8C" w:rsidRPr="00CD0B8C" w:rsidRDefault="00CD0B8C" w:rsidP="00CD0B8C">
            <w:pPr>
              <w:spacing w:after="120"/>
              <w:rPr>
                <w:rFonts w:cs="Arial"/>
              </w:rPr>
            </w:pPr>
            <w:r w:rsidRPr="00CD0B8C">
              <w:rPr>
                <w:rFonts w:cs="Arial"/>
              </w:rPr>
              <w:t>Lernerfolgsüberprüfung</w:t>
            </w:r>
            <w:r>
              <w:rPr>
                <w:rFonts w:cs="Arial"/>
              </w:rPr>
              <w:t>/</w:t>
            </w:r>
            <w:r w:rsidRPr="00CD0B8C">
              <w:rPr>
                <w:rFonts w:cs="Arial"/>
              </w:rPr>
              <w:t xml:space="preserve">Leistungsbewertung/Feedback: </w:t>
            </w:r>
          </w:p>
          <w:p w14:paraId="7EA69EE8"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Buchvorstellung</w:t>
            </w:r>
          </w:p>
        </w:tc>
        <w:tc>
          <w:tcPr>
            <w:tcW w:w="7013" w:type="dxa"/>
            <w:gridSpan w:val="3"/>
          </w:tcPr>
          <w:p w14:paraId="592B2B02" w14:textId="77777777" w:rsidR="00CD0B8C" w:rsidRPr="00CD0B8C" w:rsidRDefault="00CD0B8C" w:rsidP="00CD0B8C">
            <w:pPr>
              <w:spacing w:after="120"/>
              <w:rPr>
                <w:rFonts w:cs="Arial"/>
              </w:rPr>
            </w:pPr>
            <w:r w:rsidRPr="00CD0B8C">
              <w:rPr>
                <w:rFonts w:cs="Arial"/>
              </w:rPr>
              <w:t xml:space="preserve">Kooperationen: </w:t>
            </w:r>
          </w:p>
          <w:p w14:paraId="681DC7F6"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Kunst</w:t>
            </w:r>
          </w:p>
          <w:p w14:paraId="598D1935" w14:textId="4760E982" w:rsidR="00CD0B8C" w:rsidRPr="00CD0B8C" w:rsidRDefault="00F768EE" w:rsidP="009138E2">
            <w:pPr>
              <w:pStyle w:val="Listenabsatz"/>
              <w:numPr>
                <w:ilvl w:val="0"/>
                <w:numId w:val="27"/>
              </w:numPr>
              <w:spacing w:after="120"/>
              <w:contextualSpacing w:val="0"/>
              <w:jc w:val="left"/>
              <w:rPr>
                <w:rFonts w:cs="Arial"/>
              </w:rPr>
            </w:pPr>
            <w:r>
              <w:rPr>
                <w:rFonts w:cs="Arial"/>
              </w:rPr>
              <w:t>Evangelische und Katholische Religionslehre</w:t>
            </w:r>
          </w:p>
        </w:tc>
      </w:tr>
    </w:tbl>
    <w:p w14:paraId="2D2865EC" w14:textId="77777777" w:rsidR="00CD0B8C" w:rsidRPr="00CD0B8C" w:rsidRDefault="00CD0B8C" w:rsidP="00CD0B8C">
      <w:pPr>
        <w:spacing w:after="120" w:line="240" w:lineRule="auto"/>
      </w:pPr>
    </w:p>
    <w:tbl>
      <w:tblPr>
        <w:tblStyle w:val="Tabellenraster"/>
        <w:tblW w:w="0" w:type="auto"/>
        <w:tblLook w:val="04A0" w:firstRow="1" w:lastRow="0" w:firstColumn="1" w:lastColumn="0" w:noHBand="0" w:noVBand="1"/>
      </w:tblPr>
      <w:tblGrid>
        <w:gridCol w:w="6979"/>
        <w:gridCol w:w="2434"/>
        <w:gridCol w:w="2278"/>
        <w:gridCol w:w="2301"/>
      </w:tblGrid>
      <w:tr w:rsidR="00CD0B8C" w:rsidRPr="00CD0B8C" w14:paraId="0D0B79A0" w14:textId="77777777" w:rsidTr="005859A9">
        <w:tc>
          <w:tcPr>
            <w:tcW w:w="9413" w:type="dxa"/>
            <w:gridSpan w:val="2"/>
            <w:shd w:val="clear" w:color="auto" w:fill="BFBFBF" w:themeFill="background1" w:themeFillShade="BF"/>
          </w:tcPr>
          <w:p w14:paraId="38F214F8" w14:textId="30D419F5" w:rsidR="00CD0B8C" w:rsidRPr="00CD0B8C" w:rsidRDefault="00CD0B8C" w:rsidP="00CD0B8C">
            <w:pPr>
              <w:spacing w:after="120"/>
              <w:rPr>
                <w:rFonts w:cs="Arial"/>
              </w:rPr>
            </w:pPr>
            <w:r w:rsidRPr="00CD0B8C">
              <w:rPr>
                <w:rFonts w:cs="Arial"/>
              </w:rPr>
              <w:t xml:space="preserve">Thema: „Woran glaubst du?“– </w:t>
            </w:r>
            <w:r>
              <w:rPr>
                <w:rFonts w:cs="Arial"/>
              </w:rPr>
              <w:t>d</w:t>
            </w:r>
            <w:r w:rsidRPr="00CD0B8C">
              <w:rPr>
                <w:rFonts w:cs="Arial"/>
              </w:rPr>
              <w:t>ie Weltreligionen kennen- und unterscheiden lernen sowie Nachdenken über eigene Vorstellungen, Werte und Normen</w:t>
            </w:r>
          </w:p>
        </w:tc>
        <w:tc>
          <w:tcPr>
            <w:tcW w:w="2278" w:type="dxa"/>
            <w:shd w:val="clear" w:color="auto" w:fill="BFBFBF" w:themeFill="background1" w:themeFillShade="BF"/>
          </w:tcPr>
          <w:p w14:paraId="3A1B2E4F" w14:textId="77777777" w:rsidR="00CD0B8C" w:rsidRPr="00CD0B8C" w:rsidRDefault="00CD0B8C" w:rsidP="00CD0B8C">
            <w:pPr>
              <w:spacing w:after="120"/>
              <w:rPr>
                <w:rFonts w:cs="Arial"/>
              </w:rPr>
            </w:pPr>
            <w:r w:rsidRPr="00CD0B8C">
              <w:rPr>
                <w:rFonts w:cs="Arial"/>
              </w:rPr>
              <w:t xml:space="preserve">Zeitumfang:  </w:t>
            </w:r>
          </w:p>
          <w:p w14:paraId="3FCC59BA" w14:textId="77777777" w:rsidR="00CD0B8C" w:rsidRPr="00CD0B8C" w:rsidRDefault="00CD0B8C" w:rsidP="00CD0B8C">
            <w:pPr>
              <w:spacing w:after="120"/>
              <w:rPr>
                <w:rFonts w:cs="Arial"/>
              </w:rPr>
            </w:pPr>
            <w:r w:rsidRPr="00CD0B8C">
              <w:rPr>
                <w:rFonts w:cs="Arial"/>
              </w:rPr>
              <w:t>15 Std.</w:t>
            </w:r>
          </w:p>
        </w:tc>
        <w:tc>
          <w:tcPr>
            <w:tcW w:w="2301" w:type="dxa"/>
            <w:shd w:val="clear" w:color="auto" w:fill="BFBFBF" w:themeFill="background1" w:themeFillShade="BF"/>
          </w:tcPr>
          <w:p w14:paraId="1D9B03EC" w14:textId="77777777" w:rsidR="00CD0B8C" w:rsidRPr="00CD0B8C" w:rsidRDefault="00CD0B8C" w:rsidP="00CD0B8C">
            <w:pPr>
              <w:spacing w:after="120"/>
              <w:rPr>
                <w:rFonts w:cs="Arial"/>
              </w:rPr>
            </w:pPr>
            <w:r w:rsidRPr="00CD0B8C">
              <w:rPr>
                <w:rFonts w:cs="Arial"/>
              </w:rPr>
              <w:t>Klasse/Jahrgang:</w:t>
            </w:r>
          </w:p>
          <w:p w14:paraId="5EF235EC" w14:textId="77777777" w:rsidR="00CD0B8C" w:rsidRPr="00CD0B8C" w:rsidRDefault="00CD0B8C" w:rsidP="00CD0B8C">
            <w:pPr>
              <w:spacing w:after="120"/>
              <w:rPr>
                <w:rFonts w:cs="Arial"/>
              </w:rPr>
            </w:pPr>
            <w:r w:rsidRPr="00CD0B8C">
              <w:rPr>
                <w:rFonts w:cs="Arial"/>
              </w:rPr>
              <w:t>3/4</w:t>
            </w:r>
          </w:p>
        </w:tc>
      </w:tr>
      <w:tr w:rsidR="00CD0B8C" w:rsidRPr="00CD0B8C" w14:paraId="64E0AAE0" w14:textId="77777777" w:rsidTr="005859A9">
        <w:tc>
          <w:tcPr>
            <w:tcW w:w="13992" w:type="dxa"/>
            <w:gridSpan w:val="4"/>
            <w:shd w:val="clear" w:color="auto" w:fill="D9D9D9" w:themeFill="background1" w:themeFillShade="D9"/>
          </w:tcPr>
          <w:p w14:paraId="0C45AF44" w14:textId="77777777" w:rsidR="00CD0B8C" w:rsidRPr="00CD0B8C" w:rsidRDefault="00CD0B8C" w:rsidP="00CD0B8C">
            <w:pPr>
              <w:spacing w:after="120"/>
              <w:rPr>
                <w:rFonts w:cs="Arial"/>
              </w:rPr>
            </w:pPr>
            <w:r w:rsidRPr="00CD0B8C">
              <w:rPr>
                <w:rFonts w:cs="Arial"/>
              </w:rPr>
              <w:t>Bereiche:</w:t>
            </w:r>
          </w:p>
          <w:p w14:paraId="04EE250F" w14:textId="0464E4CF" w:rsidR="00CD0B8C" w:rsidRDefault="00CD0B8C" w:rsidP="00CD0B8C">
            <w:pPr>
              <w:pStyle w:val="berschrift3LPGS"/>
              <w:spacing w:before="0"/>
              <w:jc w:val="left"/>
              <w:rPr>
                <w:rFonts w:cs="Arial"/>
                <w:b w:val="0"/>
                <w:bCs/>
                <w:sz w:val="22"/>
                <w:szCs w:val="22"/>
              </w:rPr>
            </w:pPr>
            <w:r w:rsidRPr="00CD0B8C">
              <w:rPr>
                <w:rFonts w:cs="Arial"/>
                <w:b w:val="0"/>
                <w:bCs/>
                <w:sz w:val="22"/>
                <w:szCs w:val="22"/>
              </w:rPr>
              <w:t>Das Wir und das Miteinander</w:t>
            </w:r>
            <w:r>
              <w:rPr>
                <w:rFonts w:cs="Arial"/>
                <w:b w:val="0"/>
                <w:bCs/>
                <w:sz w:val="22"/>
                <w:szCs w:val="22"/>
              </w:rPr>
              <w:t xml:space="preserve"> (B 3)</w:t>
            </w:r>
          </w:p>
          <w:p w14:paraId="00EED150" w14:textId="1FBDA373" w:rsidR="00CD0B8C" w:rsidRPr="00CD0B8C" w:rsidRDefault="00CD0B8C" w:rsidP="00CD0B8C">
            <w:pPr>
              <w:pStyle w:val="berschrift3LPGS"/>
              <w:spacing w:before="0"/>
              <w:jc w:val="left"/>
              <w:rPr>
                <w:rFonts w:cs="Arial"/>
                <w:b w:val="0"/>
                <w:bCs/>
                <w:sz w:val="22"/>
                <w:szCs w:val="22"/>
              </w:rPr>
            </w:pPr>
            <w:r w:rsidRPr="00CD0B8C">
              <w:rPr>
                <w:rFonts w:cs="Arial"/>
                <w:b w:val="0"/>
                <w:bCs/>
                <w:sz w:val="22"/>
                <w:szCs w:val="22"/>
              </w:rPr>
              <w:t>Sichtweisen auf die Welt</w:t>
            </w:r>
            <w:r>
              <w:rPr>
                <w:rFonts w:cs="Arial"/>
                <w:b w:val="0"/>
                <w:bCs/>
                <w:sz w:val="22"/>
                <w:szCs w:val="22"/>
              </w:rPr>
              <w:t xml:space="preserve"> (B 5)</w:t>
            </w:r>
          </w:p>
        </w:tc>
      </w:tr>
      <w:tr w:rsidR="00CD0B8C" w:rsidRPr="00CD0B8C" w14:paraId="76BE41CF" w14:textId="77777777" w:rsidTr="005859A9">
        <w:tc>
          <w:tcPr>
            <w:tcW w:w="13992" w:type="dxa"/>
            <w:gridSpan w:val="4"/>
            <w:shd w:val="clear" w:color="auto" w:fill="D9D9D9" w:themeFill="background1" w:themeFillShade="D9"/>
          </w:tcPr>
          <w:p w14:paraId="1A0831CA" w14:textId="7C6DDCF2" w:rsidR="00CD0B8C" w:rsidRDefault="00CD0B8C" w:rsidP="00CD0B8C">
            <w:pPr>
              <w:spacing w:after="120"/>
              <w:rPr>
                <w:rFonts w:cs="Arial"/>
              </w:rPr>
            </w:pPr>
            <w:r w:rsidRPr="00CD0B8C">
              <w:rPr>
                <w:rFonts w:cs="Arial"/>
              </w:rPr>
              <w:t>Kompetenzen:</w:t>
            </w:r>
          </w:p>
          <w:p w14:paraId="2BAB7BF7" w14:textId="0B86797D" w:rsidR="00CD0B8C" w:rsidRPr="00CD0B8C" w:rsidRDefault="00CD0B8C" w:rsidP="00CD0B8C">
            <w:pPr>
              <w:pStyle w:val="TableParagraph"/>
              <w:spacing w:after="120"/>
              <w:ind w:left="0" w:right="45"/>
              <w:rPr>
                <w:b/>
                <w:i/>
                <w:iCs/>
                <w:color w:val="000000" w:themeColor="text1"/>
                <w:u w:val="single"/>
              </w:rPr>
            </w:pPr>
            <w:r w:rsidRPr="00CD0B8C">
              <w:rPr>
                <w:bCs/>
                <w:color w:val="000000" w:themeColor="text1"/>
                <w:u w:val="single"/>
              </w:rPr>
              <w:t xml:space="preserve">(B 3) Das Wir und das Miteinander; inhaltlicher </w:t>
            </w:r>
            <w:r w:rsidRPr="00CD0B8C">
              <w:rPr>
                <w:color w:val="000000" w:themeColor="text1"/>
                <w:u w:val="single"/>
              </w:rPr>
              <w:t>Schwerpunkt</w:t>
            </w:r>
            <w:r w:rsidRPr="00CD0B8C">
              <w:rPr>
                <w:i/>
                <w:iCs/>
                <w:color w:val="000000" w:themeColor="text1"/>
                <w:u w:val="single"/>
              </w:rPr>
              <w:t xml:space="preserve">: </w:t>
            </w:r>
            <w:r w:rsidRPr="00CD0B8C">
              <w:rPr>
                <w:u w:val="single"/>
              </w:rPr>
              <w:t>Leben in Gemeinschaft</w:t>
            </w:r>
          </w:p>
          <w:p w14:paraId="6CBF8513" w14:textId="77777777" w:rsidR="00CD0B8C" w:rsidRPr="00CD0B8C" w:rsidRDefault="00CD0B8C" w:rsidP="009138E2">
            <w:pPr>
              <w:pStyle w:val="TableParagraph"/>
              <w:numPr>
                <w:ilvl w:val="0"/>
                <w:numId w:val="18"/>
              </w:numPr>
              <w:spacing w:after="120"/>
              <w:ind w:left="278" w:right="46" w:hanging="278"/>
            </w:pPr>
            <w:r w:rsidRPr="00CD0B8C">
              <w:t>erläutern Möglichkeiten und Chancen eines respektvollen Umgangs mit unterschiedlichen Lebenskonzepten.</w:t>
            </w:r>
          </w:p>
          <w:p w14:paraId="4A6E5897" w14:textId="0C8E8CD4" w:rsidR="00CD0B8C" w:rsidRPr="007A2CD8" w:rsidRDefault="00CD0B8C" w:rsidP="00CD0B8C">
            <w:pPr>
              <w:pStyle w:val="TableParagraph"/>
              <w:tabs>
                <w:tab w:val="left" w:pos="333"/>
                <w:tab w:val="left" w:pos="334"/>
              </w:tabs>
              <w:spacing w:after="120"/>
              <w:ind w:left="0" w:right="215"/>
              <w:rPr>
                <w:u w:val="single"/>
              </w:rPr>
            </w:pPr>
            <w:r w:rsidRPr="007A2CD8">
              <w:rPr>
                <w:u w:val="single"/>
              </w:rPr>
              <w:t>(</w:t>
            </w:r>
            <w:r w:rsidR="007A2CD8" w:rsidRPr="007A2CD8">
              <w:rPr>
                <w:u w:val="single"/>
              </w:rPr>
              <w:t xml:space="preserve">B 3) </w:t>
            </w:r>
            <w:r w:rsidRPr="007A2CD8">
              <w:rPr>
                <w:u w:val="single"/>
              </w:rPr>
              <w:t>Das Wir und das Miteinander</w:t>
            </w:r>
            <w:r w:rsidR="007A2CD8">
              <w:rPr>
                <w:u w:val="single"/>
              </w:rPr>
              <w:t xml:space="preserve">; </w:t>
            </w:r>
            <w:r w:rsidR="007A2CD8" w:rsidRPr="007A2CD8">
              <w:rPr>
                <w:bCs/>
                <w:color w:val="000000" w:themeColor="text1"/>
                <w:u w:val="single"/>
              </w:rPr>
              <w:t xml:space="preserve">inhaltlicher </w:t>
            </w:r>
            <w:r w:rsidR="007A2CD8" w:rsidRPr="007A2CD8">
              <w:rPr>
                <w:color w:val="000000" w:themeColor="text1"/>
                <w:u w:val="single"/>
              </w:rPr>
              <w:t>Schwerpunkt</w:t>
            </w:r>
            <w:r w:rsidR="007A2CD8">
              <w:rPr>
                <w:color w:val="000000" w:themeColor="text1"/>
                <w:u w:val="single"/>
              </w:rPr>
              <w:t>:</w:t>
            </w:r>
            <w:r w:rsidR="007A2CD8" w:rsidRPr="007A2CD8">
              <w:rPr>
                <w:u w:val="single"/>
              </w:rPr>
              <w:t xml:space="preserve"> </w:t>
            </w:r>
            <w:r w:rsidRPr="007A2CD8">
              <w:rPr>
                <w:u w:val="single"/>
              </w:rPr>
              <w:t>Das soziale Miteinander</w:t>
            </w:r>
          </w:p>
          <w:p w14:paraId="1DC23896" w14:textId="064975EC" w:rsidR="00CD0B8C" w:rsidRDefault="00CD0B8C" w:rsidP="009138E2">
            <w:pPr>
              <w:pStyle w:val="TableParagraph"/>
              <w:numPr>
                <w:ilvl w:val="0"/>
                <w:numId w:val="18"/>
              </w:numPr>
              <w:spacing w:after="120"/>
              <w:ind w:left="278" w:right="46" w:hanging="278"/>
            </w:pPr>
            <w:r w:rsidRPr="00CD0B8C">
              <w:lastRenderedPageBreak/>
              <w:t>beschreiben die Bedeutsamkeit von Vielfalt.</w:t>
            </w:r>
          </w:p>
          <w:p w14:paraId="476ACC3A" w14:textId="7BF751FD" w:rsidR="00CD0B8C" w:rsidRPr="00CD0B8C" w:rsidRDefault="007A2CD8" w:rsidP="00CD0B8C">
            <w:pPr>
              <w:pStyle w:val="TableParagraph"/>
              <w:tabs>
                <w:tab w:val="left" w:pos="334"/>
              </w:tabs>
              <w:spacing w:after="120"/>
              <w:ind w:left="0" w:right="45"/>
              <w:rPr>
                <w:bCs/>
                <w:color w:val="000000" w:themeColor="text1"/>
              </w:rPr>
            </w:pPr>
            <w:r w:rsidRPr="007A2CD8">
              <w:rPr>
                <w:bCs/>
                <w:color w:val="000000" w:themeColor="text1"/>
                <w:u w:val="single"/>
              </w:rPr>
              <w:t xml:space="preserve">(B 5) </w:t>
            </w:r>
            <w:r w:rsidR="00CD0B8C" w:rsidRPr="007A2CD8">
              <w:rPr>
                <w:bCs/>
                <w:color w:val="000000" w:themeColor="text1"/>
                <w:u w:val="single"/>
              </w:rPr>
              <w:t>Sichtweisen auf die Welt</w:t>
            </w:r>
            <w:r w:rsidRPr="007A2CD8">
              <w:rPr>
                <w:bCs/>
                <w:color w:val="000000" w:themeColor="text1"/>
                <w:u w:val="single"/>
              </w:rPr>
              <w:t xml:space="preserve">; inhaltlicher </w:t>
            </w:r>
            <w:r w:rsidRPr="007A2CD8">
              <w:rPr>
                <w:color w:val="000000" w:themeColor="text1"/>
                <w:u w:val="single"/>
              </w:rPr>
              <w:t>Schwerpunkt:</w:t>
            </w:r>
            <w:r w:rsidRPr="007A2CD8">
              <w:rPr>
                <w:u w:val="single"/>
              </w:rPr>
              <w:t xml:space="preserve"> </w:t>
            </w:r>
            <w:r>
              <w:rPr>
                <w:u w:val="single"/>
              </w:rPr>
              <w:t>Ursprung und Grenzen des Lebens</w:t>
            </w:r>
          </w:p>
          <w:p w14:paraId="6729AF99" w14:textId="77777777" w:rsidR="00CD0B8C" w:rsidRPr="00CD0B8C" w:rsidRDefault="00CD0B8C" w:rsidP="009138E2">
            <w:pPr>
              <w:pStyle w:val="TableParagraph"/>
              <w:numPr>
                <w:ilvl w:val="0"/>
                <w:numId w:val="18"/>
              </w:numPr>
              <w:spacing w:after="120"/>
              <w:ind w:left="278" w:right="46" w:hanging="278"/>
              <w:rPr>
                <w:bCs/>
                <w:color w:val="000000" w:themeColor="text1"/>
              </w:rPr>
            </w:pPr>
            <w:r w:rsidRPr="00CD0B8C">
              <w:rPr>
                <w:bCs/>
                <w:color w:val="000000" w:themeColor="text1"/>
              </w:rPr>
              <w:t>unterscheiden naturwissenschaftliche Erkenntnisse und narrative Deutungsperspektiven zur Entstehung der Welt.</w:t>
            </w:r>
          </w:p>
          <w:p w14:paraId="45427B51" w14:textId="54599074" w:rsidR="00CD0B8C" w:rsidRPr="007A2CD8" w:rsidRDefault="00CD0B8C" w:rsidP="00CD0B8C">
            <w:pPr>
              <w:pStyle w:val="TableParagraph"/>
              <w:tabs>
                <w:tab w:val="left" w:pos="334"/>
              </w:tabs>
              <w:spacing w:after="120"/>
              <w:ind w:left="0" w:right="45"/>
              <w:rPr>
                <w:b/>
                <w:i/>
                <w:iCs/>
                <w:color w:val="000000" w:themeColor="text1"/>
                <w:u w:val="single"/>
              </w:rPr>
            </w:pPr>
            <w:r w:rsidRPr="007A2CD8">
              <w:rPr>
                <w:bCs/>
                <w:color w:val="000000" w:themeColor="text1"/>
                <w:u w:val="single"/>
              </w:rPr>
              <w:t>(</w:t>
            </w:r>
            <w:r w:rsidR="007A2CD8" w:rsidRPr="007A2CD8">
              <w:rPr>
                <w:bCs/>
                <w:color w:val="000000" w:themeColor="text1"/>
                <w:u w:val="single"/>
              </w:rPr>
              <w:t xml:space="preserve">B 5) </w:t>
            </w:r>
            <w:r w:rsidRPr="007A2CD8">
              <w:rPr>
                <w:bCs/>
                <w:color w:val="000000" w:themeColor="text1"/>
                <w:u w:val="single"/>
              </w:rPr>
              <w:t>Sichtweisen auf die Welt</w:t>
            </w:r>
            <w:r w:rsidR="007A2CD8" w:rsidRPr="007A2CD8">
              <w:rPr>
                <w:bCs/>
                <w:color w:val="000000" w:themeColor="text1"/>
                <w:u w:val="single"/>
              </w:rPr>
              <w:t xml:space="preserve">; inhaltlicher </w:t>
            </w:r>
            <w:r w:rsidR="007A2CD8" w:rsidRPr="007A2CD8">
              <w:rPr>
                <w:color w:val="000000" w:themeColor="text1"/>
                <w:u w:val="single"/>
              </w:rPr>
              <w:t>Schwerpunkt:</w:t>
            </w:r>
            <w:r w:rsidR="007A2CD8" w:rsidRPr="007A2CD8">
              <w:rPr>
                <w:u w:val="single"/>
              </w:rPr>
              <w:t xml:space="preserve"> </w:t>
            </w:r>
            <w:r w:rsidRPr="007A2CD8">
              <w:rPr>
                <w:u w:val="single"/>
              </w:rPr>
              <w:t>Weltanschauungen</w:t>
            </w:r>
          </w:p>
          <w:p w14:paraId="22819A22" w14:textId="056F85A5" w:rsidR="00CD0B8C" w:rsidRPr="007A2CD8" w:rsidRDefault="00CD0B8C" w:rsidP="009138E2">
            <w:pPr>
              <w:pStyle w:val="TableParagraph"/>
              <w:numPr>
                <w:ilvl w:val="0"/>
                <w:numId w:val="18"/>
              </w:numPr>
              <w:spacing w:after="120"/>
              <w:ind w:left="278" w:right="46" w:hanging="278"/>
              <w:rPr>
                <w:bCs/>
                <w:color w:val="000000" w:themeColor="text1"/>
              </w:rPr>
            </w:pPr>
            <w:r w:rsidRPr="007A2CD8">
              <w:rPr>
                <w:bCs/>
                <w:color w:val="000000" w:themeColor="text1"/>
              </w:rPr>
              <w:t>benennen unterschiedliche Anschauungen von Leben und Welt</w:t>
            </w:r>
            <w:r w:rsidR="007A2CD8">
              <w:rPr>
                <w:bCs/>
                <w:color w:val="000000" w:themeColor="text1"/>
              </w:rPr>
              <w:t>,</w:t>
            </w:r>
          </w:p>
          <w:p w14:paraId="6102DDAC" w14:textId="2EEB720C" w:rsidR="00CD0B8C" w:rsidRPr="007A2CD8" w:rsidRDefault="00CD0B8C" w:rsidP="009138E2">
            <w:pPr>
              <w:pStyle w:val="TableParagraph"/>
              <w:numPr>
                <w:ilvl w:val="0"/>
                <w:numId w:val="18"/>
              </w:numPr>
              <w:spacing w:after="120"/>
              <w:ind w:left="278" w:right="46" w:hanging="278"/>
              <w:rPr>
                <w:bCs/>
                <w:color w:val="000000" w:themeColor="text1"/>
              </w:rPr>
            </w:pPr>
            <w:r w:rsidRPr="007A2CD8">
              <w:rPr>
                <w:bCs/>
                <w:color w:val="000000" w:themeColor="text1"/>
              </w:rPr>
              <w:t>erörtern Fragen nach (religiösem) Glauben und Nicht-Glauben</w:t>
            </w:r>
            <w:r w:rsidR="007A2CD8">
              <w:rPr>
                <w:bCs/>
                <w:color w:val="000000" w:themeColor="text1"/>
              </w:rPr>
              <w:t>,</w:t>
            </w:r>
          </w:p>
          <w:p w14:paraId="45FEE8B9" w14:textId="3078116F" w:rsidR="00CD0B8C" w:rsidRPr="007A2CD8" w:rsidRDefault="00CD0B8C" w:rsidP="009138E2">
            <w:pPr>
              <w:pStyle w:val="TableParagraph"/>
              <w:numPr>
                <w:ilvl w:val="0"/>
                <w:numId w:val="18"/>
              </w:numPr>
              <w:spacing w:after="120"/>
              <w:ind w:left="278" w:right="46" w:hanging="278"/>
              <w:rPr>
                <w:bCs/>
                <w:color w:val="000000" w:themeColor="text1"/>
              </w:rPr>
            </w:pPr>
            <w:r w:rsidRPr="007A2CD8">
              <w:rPr>
                <w:bCs/>
                <w:color w:val="000000" w:themeColor="text1"/>
              </w:rPr>
              <w:t>benennen gemeinsame Fragestellungen unt</w:t>
            </w:r>
            <w:r w:rsidR="007A2CD8">
              <w:rPr>
                <w:bCs/>
                <w:color w:val="000000" w:themeColor="text1"/>
              </w:rPr>
              <w:t>erschiedlicher Anschauungen (u. </w:t>
            </w:r>
            <w:r w:rsidRPr="007A2CD8">
              <w:rPr>
                <w:bCs/>
                <w:color w:val="000000" w:themeColor="text1"/>
              </w:rPr>
              <w:t>a. Frage nach Gott bei Religionen, Frage nach Moral und Ethik, Frage nach Sinn),</w:t>
            </w:r>
          </w:p>
          <w:p w14:paraId="5F32E7DB" w14:textId="77777777" w:rsidR="00CD0B8C" w:rsidRPr="007A2CD8" w:rsidRDefault="00CD0B8C" w:rsidP="009138E2">
            <w:pPr>
              <w:pStyle w:val="TableParagraph"/>
              <w:numPr>
                <w:ilvl w:val="0"/>
                <w:numId w:val="18"/>
              </w:numPr>
              <w:spacing w:after="120"/>
              <w:ind w:left="278" w:right="46" w:hanging="278"/>
              <w:rPr>
                <w:bCs/>
                <w:color w:val="000000" w:themeColor="text1"/>
              </w:rPr>
            </w:pPr>
            <w:r w:rsidRPr="007A2CD8">
              <w:rPr>
                <w:bCs/>
                <w:color w:val="000000" w:themeColor="text1"/>
              </w:rPr>
              <w:t>ordnen anhand von Beispielen Rituale, Traditionen und Bräuche entsprechenden Religionen (u. a. Judentum, Christentum, Islam) zu und beschreiben deren jeweilige Bedeutung,</w:t>
            </w:r>
          </w:p>
          <w:p w14:paraId="3EF5B6EB" w14:textId="198ED01D" w:rsidR="00CD0B8C" w:rsidRPr="007A2CD8" w:rsidRDefault="00CD0B8C" w:rsidP="009138E2">
            <w:pPr>
              <w:pStyle w:val="TableParagraph"/>
              <w:numPr>
                <w:ilvl w:val="0"/>
                <w:numId w:val="18"/>
              </w:numPr>
              <w:spacing w:after="120"/>
              <w:ind w:left="278" w:right="46" w:hanging="278"/>
              <w:rPr>
                <w:bCs/>
                <w:color w:val="000000" w:themeColor="text1"/>
              </w:rPr>
            </w:pPr>
            <w:r w:rsidRPr="007A2CD8">
              <w:rPr>
                <w:bCs/>
                <w:color w:val="000000" w:themeColor="text1"/>
              </w:rPr>
              <w:t>vergleichen religiöse und nicht-religiöse Ritua</w:t>
            </w:r>
            <w:r w:rsidR="007A2CD8">
              <w:rPr>
                <w:bCs/>
                <w:color w:val="000000" w:themeColor="text1"/>
              </w:rPr>
              <w:t>le, Traditionen und Bräuche (u. </w:t>
            </w:r>
            <w:r w:rsidRPr="007A2CD8">
              <w:rPr>
                <w:bCs/>
                <w:color w:val="000000" w:themeColor="text1"/>
              </w:rPr>
              <w:t>a. Ursprung, heutige Ausprägungsformen),</w:t>
            </w:r>
          </w:p>
          <w:p w14:paraId="1DB2FDC5" w14:textId="4A164587" w:rsidR="00CD0B8C" w:rsidRPr="007A2CD8" w:rsidRDefault="00CD0B8C" w:rsidP="009138E2">
            <w:pPr>
              <w:pStyle w:val="TableParagraph"/>
              <w:numPr>
                <w:ilvl w:val="0"/>
                <w:numId w:val="18"/>
              </w:numPr>
              <w:spacing w:after="120"/>
              <w:ind w:left="278" w:right="46" w:hanging="278"/>
              <w:rPr>
                <w:color w:val="000000" w:themeColor="text1"/>
              </w:rPr>
            </w:pPr>
            <w:r w:rsidRPr="007A2CD8">
              <w:rPr>
                <w:bCs/>
                <w:color w:val="000000" w:themeColor="text1"/>
              </w:rPr>
              <w:t>erläutern Möglichkeiten und Chancen des respektvollen Zusammenlebens mit Menschen unterschiedlicher Religionen und Weltanschauungen.</w:t>
            </w:r>
          </w:p>
        </w:tc>
      </w:tr>
      <w:tr w:rsidR="00CD0B8C" w:rsidRPr="00CD0B8C" w14:paraId="610AE9A1" w14:textId="77777777" w:rsidTr="00227B1B">
        <w:trPr>
          <w:trHeight w:val="697"/>
        </w:trPr>
        <w:tc>
          <w:tcPr>
            <w:tcW w:w="6979" w:type="dxa"/>
            <w:shd w:val="clear" w:color="auto" w:fill="FFFFFF" w:themeFill="background1"/>
          </w:tcPr>
          <w:p w14:paraId="7BEF9AD5" w14:textId="77777777" w:rsidR="00CD0B8C" w:rsidRPr="00CD0B8C" w:rsidRDefault="00CD0B8C" w:rsidP="00CD0B8C">
            <w:pPr>
              <w:spacing w:after="120"/>
              <w:rPr>
                <w:rFonts w:cs="Arial"/>
              </w:rPr>
            </w:pPr>
            <w:r w:rsidRPr="00CD0B8C">
              <w:rPr>
                <w:rFonts w:cs="Arial"/>
              </w:rPr>
              <w:lastRenderedPageBreak/>
              <w:t xml:space="preserve">Didaktisch bzw. methodische Zugänge: </w:t>
            </w:r>
          </w:p>
          <w:p w14:paraId="3213C84E" w14:textId="08157D5E" w:rsidR="00CD0B8C" w:rsidRPr="00CD0B8C" w:rsidRDefault="007A2CD8" w:rsidP="009138E2">
            <w:pPr>
              <w:pStyle w:val="Listenabsatz"/>
              <w:numPr>
                <w:ilvl w:val="0"/>
                <w:numId w:val="27"/>
              </w:numPr>
              <w:spacing w:after="120"/>
              <w:contextualSpacing w:val="0"/>
              <w:jc w:val="left"/>
              <w:rPr>
                <w:rFonts w:cs="Arial"/>
              </w:rPr>
            </w:pPr>
            <w:r>
              <w:rPr>
                <w:rFonts w:cs="Arial"/>
              </w:rPr>
              <w:t>k</w:t>
            </w:r>
            <w:r w:rsidR="00CD0B8C" w:rsidRPr="00CD0B8C">
              <w:rPr>
                <w:rFonts w:cs="Arial"/>
              </w:rPr>
              <w:t>reatives Schreiben zum Thema „Daran glaube ich“ (z. B. Gedicht)</w:t>
            </w:r>
          </w:p>
          <w:p w14:paraId="3BF8139B"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Reflexion zum Thema „Wie haben sich meine Vorstellungen/mein Glaube in den letzten Jahren entwickelt?“ (Glauben an den Nikolaus, die Zahnfee etc.)</w:t>
            </w:r>
          </w:p>
          <w:p w14:paraId="3714EEC9"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philosophisches Gespräch zum Thema „Warum ist ein Mensch (nicht) religiös?“</w:t>
            </w:r>
          </w:p>
          <w:p w14:paraId="391967D1"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Stationenlernen zu Merkmalen von Religionen, ihren Gemeinsamkeiten und Unterschieden</w:t>
            </w:r>
          </w:p>
          <w:p w14:paraId="1EB08BC1"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Untersuchung in Gruppenarbeit zu der Frage „Was hat Weihnachten heute noch mit der Ursprungsgeschichte zu tun?“</w:t>
            </w:r>
          </w:p>
          <w:p w14:paraId="75EE21E2"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lastRenderedPageBreak/>
              <w:t>Diskussion zur Frage „Dürfen nicht-christliche Kinder Weihnachten feiern?“</w:t>
            </w:r>
          </w:p>
          <w:p w14:paraId="4B96D2D6"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Gestaltung eines digitalen Produktes zu religionsübergreifenden Werten</w:t>
            </w:r>
          </w:p>
          <w:p w14:paraId="74233FC5"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Gestaltung einer multikulturellen/multireligiösen Abschiedsfeier am Schuljahresende</w:t>
            </w:r>
          </w:p>
        </w:tc>
        <w:tc>
          <w:tcPr>
            <w:tcW w:w="7013" w:type="dxa"/>
            <w:gridSpan w:val="3"/>
            <w:shd w:val="clear" w:color="auto" w:fill="FFFFFF" w:themeFill="background1"/>
          </w:tcPr>
          <w:p w14:paraId="07525537" w14:textId="77777777" w:rsidR="00CD0B8C" w:rsidRPr="00CD0B8C" w:rsidRDefault="00CD0B8C" w:rsidP="00CD0B8C">
            <w:pPr>
              <w:spacing w:after="120"/>
              <w:rPr>
                <w:rFonts w:cs="Arial"/>
              </w:rPr>
            </w:pPr>
            <w:r w:rsidRPr="00CD0B8C">
              <w:rPr>
                <w:rFonts w:cs="Arial"/>
              </w:rPr>
              <w:lastRenderedPageBreak/>
              <w:t>Materialien/Medien/außerschulische Angebote:</w:t>
            </w:r>
          </w:p>
          <w:p w14:paraId="7C9BE124" w14:textId="6CA0A7F6" w:rsidR="00CD0B8C" w:rsidRPr="00CD0B8C" w:rsidRDefault="00CD0B8C" w:rsidP="009138E2">
            <w:pPr>
              <w:pStyle w:val="Listenabsatz"/>
              <w:numPr>
                <w:ilvl w:val="0"/>
                <w:numId w:val="27"/>
              </w:numPr>
              <w:spacing w:after="120"/>
              <w:contextualSpacing w:val="0"/>
              <w:jc w:val="left"/>
              <w:rPr>
                <w:rFonts w:cs="Arial"/>
              </w:rPr>
            </w:pPr>
            <w:r w:rsidRPr="00CD0B8C">
              <w:rPr>
                <w:rFonts w:cs="Arial"/>
              </w:rPr>
              <w:t xml:space="preserve">Vorlagen zu Gedichtformen </w:t>
            </w:r>
          </w:p>
          <w:p w14:paraId="03190AD5" w14:textId="7976BCE9" w:rsidR="00CD0B8C" w:rsidRPr="00CD0B8C" w:rsidRDefault="00CD0B8C" w:rsidP="009138E2">
            <w:pPr>
              <w:pStyle w:val="Listenabsatz"/>
              <w:numPr>
                <w:ilvl w:val="0"/>
                <w:numId w:val="27"/>
              </w:numPr>
              <w:spacing w:after="120"/>
              <w:contextualSpacing w:val="0"/>
              <w:jc w:val="left"/>
              <w:rPr>
                <w:rFonts w:cs="Arial"/>
              </w:rPr>
            </w:pPr>
            <w:r w:rsidRPr="00CD0B8C">
              <w:rPr>
                <w:rFonts w:cs="Arial"/>
              </w:rPr>
              <w:t xml:space="preserve">Vorlagen zum Stationenlernen „Weltreligionen“ </w:t>
            </w:r>
          </w:p>
          <w:p w14:paraId="7A85E75E" w14:textId="77777777" w:rsidR="00CD0B8C" w:rsidRPr="00CD0B8C" w:rsidRDefault="00CD0B8C" w:rsidP="007A2CD8">
            <w:pPr>
              <w:pStyle w:val="Listenabsatz"/>
              <w:numPr>
                <w:ilvl w:val="0"/>
                <w:numId w:val="0"/>
              </w:numPr>
              <w:spacing w:after="120"/>
              <w:ind w:left="720"/>
              <w:contextualSpacing w:val="0"/>
              <w:jc w:val="left"/>
              <w:rPr>
                <w:rFonts w:cs="Arial"/>
              </w:rPr>
            </w:pPr>
          </w:p>
          <w:p w14:paraId="7E0A0265" w14:textId="77777777" w:rsidR="00CD0B8C" w:rsidRPr="007A2CD8" w:rsidRDefault="00CD0B8C" w:rsidP="007A2CD8">
            <w:pPr>
              <w:spacing w:after="120"/>
              <w:ind w:left="720" w:hanging="360"/>
              <w:rPr>
                <w:rFonts w:cs="Arial"/>
              </w:rPr>
            </w:pPr>
          </w:p>
        </w:tc>
      </w:tr>
      <w:tr w:rsidR="00CD0B8C" w:rsidRPr="00CD0B8C" w14:paraId="1CFC8C47" w14:textId="77777777" w:rsidTr="005859A9">
        <w:trPr>
          <w:trHeight w:val="1418"/>
        </w:trPr>
        <w:tc>
          <w:tcPr>
            <w:tcW w:w="6979" w:type="dxa"/>
          </w:tcPr>
          <w:p w14:paraId="7AB1B8F3" w14:textId="77777777" w:rsidR="00CD0B8C" w:rsidRPr="00CD0B8C" w:rsidRDefault="00CD0B8C" w:rsidP="00CD0B8C">
            <w:pPr>
              <w:spacing w:after="120"/>
              <w:rPr>
                <w:rFonts w:cs="Arial"/>
              </w:rPr>
            </w:pPr>
            <w:r w:rsidRPr="00CD0B8C">
              <w:rPr>
                <w:rFonts w:cs="Arial"/>
              </w:rPr>
              <w:t xml:space="preserve">Lernerfolgsüberprüfung/ Leistungsbewertung/Feedback: </w:t>
            </w:r>
          </w:p>
          <w:p w14:paraId="0F113EF6"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Portfolio zum Stationenlernen</w:t>
            </w:r>
          </w:p>
          <w:p w14:paraId="23A92070"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Präsentation zur Gruppenarbeit</w:t>
            </w:r>
          </w:p>
          <w:p w14:paraId="2A4E1D97" w14:textId="77777777" w:rsidR="00CD0B8C" w:rsidRPr="00CD0B8C" w:rsidRDefault="00CD0B8C" w:rsidP="009138E2">
            <w:pPr>
              <w:pStyle w:val="Listenabsatz"/>
              <w:numPr>
                <w:ilvl w:val="0"/>
                <w:numId w:val="27"/>
              </w:numPr>
              <w:spacing w:after="120"/>
              <w:contextualSpacing w:val="0"/>
              <w:jc w:val="left"/>
              <w:rPr>
                <w:rFonts w:cs="Arial"/>
              </w:rPr>
            </w:pPr>
            <w:r w:rsidRPr="00CD0B8C">
              <w:rPr>
                <w:rFonts w:cs="Arial"/>
              </w:rPr>
              <w:t>digitales Produkt zu religionsübergreifenden Werten</w:t>
            </w:r>
          </w:p>
        </w:tc>
        <w:tc>
          <w:tcPr>
            <w:tcW w:w="7013" w:type="dxa"/>
            <w:gridSpan w:val="3"/>
          </w:tcPr>
          <w:p w14:paraId="11D1E67A" w14:textId="77777777" w:rsidR="00CD0B8C" w:rsidRPr="00CD0B8C" w:rsidRDefault="00CD0B8C" w:rsidP="00CD0B8C">
            <w:pPr>
              <w:spacing w:after="120"/>
              <w:rPr>
                <w:rFonts w:cs="Arial"/>
              </w:rPr>
            </w:pPr>
            <w:r w:rsidRPr="00CD0B8C">
              <w:rPr>
                <w:rFonts w:cs="Arial"/>
              </w:rPr>
              <w:t xml:space="preserve">Fächerübergreifende Kooperationen: </w:t>
            </w:r>
          </w:p>
          <w:p w14:paraId="3C8387C6" w14:textId="31E12054" w:rsidR="00CD0B8C" w:rsidRPr="00CD0B8C" w:rsidRDefault="00F768EE" w:rsidP="009138E2">
            <w:pPr>
              <w:pStyle w:val="Listenabsatz"/>
              <w:numPr>
                <w:ilvl w:val="0"/>
                <w:numId w:val="27"/>
              </w:numPr>
              <w:spacing w:after="120"/>
              <w:contextualSpacing w:val="0"/>
              <w:jc w:val="left"/>
              <w:rPr>
                <w:rFonts w:cs="Arial"/>
              </w:rPr>
            </w:pPr>
            <w:r>
              <w:rPr>
                <w:rFonts w:cs="Arial"/>
              </w:rPr>
              <w:t>Evangelische und Katholische Religionslehre</w:t>
            </w:r>
          </w:p>
        </w:tc>
      </w:tr>
    </w:tbl>
    <w:p w14:paraId="1F9E2F00" w14:textId="77777777" w:rsidR="00CD0B8C" w:rsidRPr="00CD0B8C" w:rsidRDefault="00CD0B8C" w:rsidP="00CD0B8C">
      <w:pPr>
        <w:spacing w:after="120" w:line="240" w:lineRule="auto"/>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7A2CD8" w:rsidRPr="00A13271" w14:paraId="53A67480" w14:textId="77777777" w:rsidTr="005859A9">
        <w:tc>
          <w:tcPr>
            <w:tcW w:w="9413" w:type="dxa"/>
            <w:gridSpan w:val="2"/>
            <w:shd w:val="clear" w:color="auto" w:fill="BFBFBF" w:themeFill="background1" w:themeFillShade="BF"/>
          </w:tcPr>
          <w:p w14:paraId="2FD06D70" w14:textId="454D1D7E" w:rsidR="007A2CD8" w:rsidRPr="007A2CD8" w:rsidRDefault="007A2CD8" w:rsidP="001F63B8">
            <w:pPr>
              <w:spacing w:after="120"/>
              <w:rPr>
                <w:rFonts w:cs="Arial"/>
              </w:rPr>
            </w:pPr>
            <w:r w:rsidRPr="007A2CD8">
              <w:rPr>
                <w:rFonts w:cs="Arial"/>
              </w:rPr>
              <w:t xml:space="preserve">Thema: „In (andere) Rollen schlüpfen“ – </w:t>
            </w:r>
            <w:r w:rsidR="001F63B8">
              <w:rPr>
                <w:rFonts w:cs="Arial"/>
              </w:rPr>
              <w:t>r</w:t>
            </w:r>
            <w:r w:rsidRPr="007A2CD8">
              <w:rPr>
                <w:rFonts w:cs="Arial"/>
              </w:rPr>
              <w:t>eflexive und gestalterische Auseinandersetzung mit verschiedenen (eigenen) Rollen</w:t>
            </w:r>
          </w:p>
        </w:tc>
        <w:tc>
          <w:tcPr>
            <w:tcW w:w="2278" w:type="dxa"/>
            <w:shd w:val="clear" w:color="auto" w:fill="BFBFBF" w:themeFill="background1" w:themeFillShade="BF"/>
          </w:tcPr>
          <w:p w14:paraId="6A032173" w14:textId="77777777" w:rsidR="007A2CD8" w:rsidRPr="007A2CD8" w:rsidRDefault="007A2CD8" w:rsidP="007A2CD8">
            <w:pPr>
              <w:spacing w:after="120"/>
              <w:rPr>
                <w:rFonts w:cs="Arial"/>
              </w:rPr>
            </w:pPr>
            <w:r w:rsidRPr="007A2CD8">
              <w:rPr>
                <w:rFonts w:cs="Arial"/>
              </w:rPr>
              <w:t xml:space="preserve">Zeitumfang:  </w:t>
            </w:r>
          </w:p>
          <w:p w14:paraId="152728B9" w14:textId="77777777" w:rsidR="007A2CD8" w:rsidRPr="007A2CD8" w:rsidRDefault="007A2CD8" w:rsidP="007A2CD8">
            <w:pPr>
              <w:spacing w:after="120"/>
              <w:rPr>
                <w:rFonts w:cs="Arial"/>
              </w:rPr>
            </w:pPr>
            <w:r w:rsidRPr="007A2CD8">
              <w:rPr>
                <w:rFonts w:cs="Arial"/>
              </w:rPr>
              <w:t>10 Std.</w:t>
            </w:r>
          </w:p>
        </w:tc>
        <w:tc>
          <w:tcPr>
            <w:tcW w:w="2301" w:type="dxa"/>
            <w:shd w:val="clear" w:color="auto" w:fill="BFBFBF" w:themeFill="background1" w:themeFillShade="BF"/>
          </w:tcPr>
          <w:p w14:paraId="1A5202EC" w14:textId="77777777" w:rsidR="007A2CD8" w:rsidRPr="007A2CD8" w:rsidRDefault="007A2CD8" w:rsidP="007A2CD8">
            <w:pPr>
              <w:spacing w:after="120"/>
              <w:rPr>
                <w:rFonts w:cs="Arial"/>
              </w:rPr>
            </w:pPr>
            <w:r w:rsidRPr="007A2CD8">
              <w:rPr>
                <w:rFonts w:cs="Arial"/>
              </w:rPr>
              <w:t>Klasse/Jahrgang:</w:t>
            </w:r>
          </w:p>
          <w:p w14:paraId="5746D6AC" w14:textId="77777777" w:rsidR="007A2CD8" w:rsidRPr="007A2CD8" w:rsidRDefault="007A2CD8" w:rsidP="007A2CD8">
            <w:pPr>
              <w:spacing w:after="120"/>
              <w:rPr>
                <w:rFonts w:cs="Arial"/>
              </w:rPr>
            </w:pPr>
            <w:r w:rsidRPr="007A2CD8">
              <w:rPr>
                <w:rFonts w:cs="Arial"/>
              </w:rPr>
              <w:t xml:space="preserve">3/4 </w:t>
            </w:r>
          </w:p>
        </w:tc>
      </w:tr>
      <w:tr w:rsidR="007A2CD8" w:rsidRPr="00A51E00" w14:paraId="78D2DC11" w14:textId="77777777" w:rsidTr="005859A9">
        <w:tc>
          <w:tcPr>
            <w:tcW w:w="13992" w:type="dxa"/>
            <w:gridSpan w:val="4"/>
            <w:shd w:val="clear" w:color="auto" w:fill="D9D9D9" w:themeFill="background1" w:themeFillShade="D9"/>
          </w:tcPr>
          <w:p w14:paraId="33D0418B" w14:textId="77777777" w:rsidR="007A2CD8" w:rsidRPr="007A2CD8" w:rsidRDefault="007A2CD8" w:rsidP="007A2CD8">
            <w:pPr>
              <w:spacing w:after="120"/>
              <w:rPr>
                <w:rFonts w:cs="Arial"/>
              </w:rPr>
            </w:pPr>
            <w:r w:rsidRPr="007A2CD8">
              <w:rPr>
                <w:rFonts w:cs="Arial"/>
              </w:rPr>
              <w:t>Bereiche:</w:t>
            </w:r>
          </w:p>
          <w:p w14:paraId="576F52AD" w14:textId="2D69DC0A" w:rsidR="007A2CD8" w:rsidRPr="007A2CD8" w:rsidRDefault="007A2CD8" w:rsidP="007A2CD8">
            <w:pPr>
              <w:spacing w:after="120"/>
              <w:rPr>
                <w:rFonts w:cs="Arial"/>
                <w:bCs/>
              </w:rPr>
            </w:pPr>
            <w:r w:rsidRPr="007A2CD8">
              <w:rPr>
                <w:rFonts w:cs="Arial"/>
                <w:bCs/>
              </w:rPr>
              <w:t>Das Ich</w:t>
            </w:r>
            <w:r>
              <w:rPr>
                <w:rFonts w:cs="Arial"/>
                <w:bCs/>
              </w:rPr>
              <w:t xml:space="preserve"> (B 1)</w:t>
            </w:r>
          </w:p>
          <w:p w14:paraId="64C3A73D" w14:textId="57D880B0" w:rsidR="007A2CD8" w:rsidRPr="007A2CD8" w:rsidRDefault="007A2CD8" w:rsidP="007A2CD8">
            <w:pPr>
              <w:spacing w:after="120"/>
              <w:rPr>
                <w:rFonts w:cs="Arial"/>
                <w:bCs/>
              </w:rPr>
            </w:pPr>
            <w:r w:rsidRPr="007A2CD8">
              <w:rPr>
                <w:rFonts w:cs="Arial"/>
                <w:bCs/>
              </w:rPr>
              <w:t>Das Du</w:t>
            </w:r>
            <w:r>
              <w:rPr>
                <w:rFonts w:cs="Arial"/>
                <w:bCs/>
              </w:rPr>
              <w:t xml:space="preserve"> (B 2)</w:t>
            </w:r>
          </w:p>
          <w:p w14:paraId="40F3BAAF" w14:textId="6CEE8104" w:rsidR="007A2CD8" w:rsidRPr="007A2CD8" w:rsidRDefault="007A2CD8" w:rsidP="007A2CD8">
            <w:pPr>
              <w:spacing w:after="120"/>
              <w:rPr>
                <w:rFonts w:cs="Arial"/>
              </w:rPr>
            </w:pPr>
            <w:r w:rsidRPr="007A2CD8">
              <w:rPr>
                <w:rFonts w:cs="Arial"/>
              </w:rPr>
              <w:t xml:space="preserve">Das Wir und das Miteinander </w:t>
            </w:r>
            <w:r>
              <w:rPr>
                <w:rFonts w:cs="Arial"/>
              </w:rPr>
              <w:t>(B 3)</w:t>
            </w:r>
          </w:p>
          <w:p w14:paraId="614D9826" w14:textId="74092A47" w:rsidR="007A2CD8" w:rsidRPr="007A2CD8" w:rsidRDefault="007A2CD8" w:rsidP="007A2CD8">
            <w:pPr>
              <w:spacing w:after="120"/>
              <w:rPr>
                <w:rFonts w:cs="Arial"/>
              </w:rPr>
            </w:pPr>
            <w:r w:rsidRPr="007A2CD8">
              <w:rPr>
                <w:rFonts w:cs="Arial"/>
              </w:rPr>
              <w:t xml:space="preserve">Verantwortetes Leben – Umwelt und Technik </w:t>
            </w:r>
            <w:r>
              <w:rPr>
                <w:rFonts w:cs="Arial"/>
              </w:rPr>
              <w:t>(B 4)</w:t>
            </w:r>
          </w:p>
        </w:tc>
      </w:tr>
      <w:tr w:rsidR="007A2CD8" w:rsidRPr="00A51E00" w14:paraId="6CAC180B" w14:textId="77777777" w:rsidTr="005859A9">
        <w:tc>
          <w:tcPr>
            <w:tcW w:w="13992" w:type="dxa"/>
            <w:gridSpan w:val="4"/>
            <w:shd w:val="clear" w:color="auto" w:fill="D9D9D9" w:themeFill="background1" w:themeFillShade="D9"/>
          </w:tcPr>
          <w:p w14:paraId="4C517874" w14:textId="77777777" w:rsidR="007A2CD8" w:rsidRPr="007A2CD8" w:rsidRDefault="007A2CD8" w:rsidP="007A2CD8">
            <w:pPr>
              <w:spacing w:after="120"/>
              <w:rPr>
                <w:rFonts w:cs="Arial"/>
              </w:rPr>
            </w:pPr>
            <w:r w:rsidRPr="007A2CD8">
              <w:rPr>
                <w:rFonts w:cs="Arial"/>
              </w:rPr>
              <w:t>Kompetenzen:</w:t>
            </w:r>
          </w:p>
          <w:p w14:paraId="6C86D2C7" w14:textId="23CEF13D" w:rsidR="007A2CD8" w:rsidRPr="007A2CD8" w:rsidRDefault="007A2CD8" w:rsidP="007A2CD8">
            <w:pPr>
              <w:spacing w:after="120"/>
              <w:rPr>
                <w:rFonts w:cs="Arial"/>
                <w:iCs/>
                <w:color w:val="000000" w:themeColor="text1"/>
                <w:u w:val="single"/>
              </w:rPr>
            </w:pPr>
            <w:r w:rsidRPr="007A2CD8">
              <w:rPr>
                <w:rFonts w:cs="Arial"/>
                <w:iCs/>
                <w:color w:val="000000" w:themeColor="text1"/>
                <w:u w:val="single"/>
              </w:rPr>
              <w:t>(B 1) Das Ich; inhaltlicher Schwerpunkt: Das bin ich und das kann ich</w:t>
            </w:r>
          </w:p>
          <w:p w14:paraId="0B5117EE" w14:textId="77777777" w:rsidR="007A2CD8" w:rsidRPr="007A2CD8" w:rsidRDefault="007A2CD8" w:rsidP="009138E2">
            <w:pPr>
              <w:pStyle w:val="TableParagraph"/>
              <w:numPr>
                <w:ilvl w:val="0"/>
                <w:numId w:val="18"/>
              </w:numPr>
              <w:spacing w:after="120"/>
              <w:ind w:left="278" w:right="46" w:hanging="278"/>
              <w:rPr>
                <w:bCs/>
                <w:color w:val="000000" w:themeColor="text1"/>
              </w:rPr>
            </w:pPr>
            <w:r w:rsidRPr="007A2CD8">
              <w:rPr>
                <w:bCs/>
                <w:color w:val="000000" w:themeColor="text1"/>
              </w:rPr>
              <w:t>unterscheiden zwischen gegebenen und erworbenen Fähigkeiten und Persönlichkeitsmerkmalen,</w:t>
            </w:r>
          </w:p>
          <w:p w14:paraId="410FADD9" w14:textId="77777777" w:rsidR="007A2CD8" w:rsidRPr="007A2CD8" w:rsidRDefault="007A2CD8" w:rsidP="009138E2">
            <w:pPr>
              <w:pStyle w:val="TableParagraph"/>
              <w:numPr>
                <w:ilvl w:val="0"/>
                <w:numId w:val="18"/>
              </w:numPr>
              <w:spacing w:after="120"/>
              <w:ind w:left="278" w:right="46" w:hanging="278"/>
              <w:rPr>
                <w:bCs/>
                <w:color w:val="000000" w:themeColor="text1"/>
              </w:rPr>
            </w:pPr>
            <w:r w:rsidRPr="007A2CD8">
              <w:rPr>
                <w:bCs/>
                <w:color w:val="000000" w:themeColor="text1"/>
              </w:rPr>
              <w:t>beschreiben die Bedeutung eigener Stärken für das Selbst,</w:t>
            </w:r>
          </w:p>
          <w:p w14:paraId="118D3401" w14:textId="77777777" w:rsidR="007A2CD8" w:rsidRPr="007A2CD8" w:rsidRDefault="007A2CD8" w:rsidP="009138E2">
            <w:pPr>
              <w:pStyle w:val="TableParagraph"/>
              <w:numPr>
                <w:ilvl w:val="0"/>
                <w:numId w:val="18"/>
              </w:numPr>
              <w:spacing w:after="120"/>
              <w:ind w:left="278" w:right="46" w:hanging="278"/>
            </w:pPr>
            <w:r w:rsidRPr="007A2CD8">
              <w:rPr>
                <w:bCs/>
                <w:color w:val="000000" w:themeColor="text1"/>
              </w:rPr>
              <w:t>beschreiben</w:t>
            </w:r>
            <w:r w:rsidRPr="007A2CD8">
              <w:t xml:space="preserve"> eigene Rollen (u. a. Schülerin bzw. Schüler).</w:t>
            </w:r>
          </w:p>
          <w:p w14:paraId="7110B97E" w14:textId="541BC97D" w:rsidR="007A2CD8" w:rsidRPr="007A2CD8" w:rsidRDefault="007A2CD8" w:rsidP="007A2CD8">
            <w:pPr>
              <w:spacing w:after="120"/>
              <w:rPr>
                <w:iCs/>
                <w:u w:val="single"/>
              </w:rPr>
            </w:pPr>
            <w:r w:rsidRPr="007A2CD8">
              <w:rPr>
                <w:iCs/>
                <w:u w:val="single"/>
              </w:rPr>
              <w:t>(B 2)</w:t>
            </w:r>
            <w:r w:rsidRPr="007A2CD8">
              <w:rPr>
                <w:i/>
                <w:iCs/>
                <w:u w:val="single"/>
              </w:rPr>
              <w:t xml:space="preserve"> </w:t>
            </w:r>
            <w:r w:rsidRPr="00E83C89">
              <w:rPr>
                <w:iCs/>
                <w:u w:val="single"/>
              </w:rPr>
              <w:t>Das Du</w:t>
            </w:r>
            <w:r w:rsidRPr="007A2CD8">
              <w:rPr>
                <w:rFonts w:cs="Arial"/>
                <w:iCs/>
                <w:color w:val="000000" w:themeColor="text1"/>
                <w:u w:val="single"/>
              </w:rPr>
              <w:t>; inhaltlicher Schwerpunkt:</w:t>
            </w:r>
            <w:r>
              <w:rPr>
                <w:rFonts w:cs="Arial"/>
                <w:iCs/>
                <w:color w:val="000000" w:themeColor="text1"/>
                <w:u w:val="single"/>
              </w:rPr>
              <w:t xml:space="preserve"> </w:t>
            </w:r>
            <w:r w:rsidRPr="007A2CD8">
              <w:rPr>
                <w:iCs/>
                <w:u w:val="single"/>
              </w:rPr>
              <w:t>Leben in Beziehung(en)</w:t>
            </w:r>
          </w:p>
          <w:p w14:paraId="29A8FA48" w14:textId="77777777" w:rsidR="007A2CD8" w:rsidRPr="007A2CD8" w:rsidRDefault="007A2CD8" w:rsidP="009138E2">
            <w:pPr>
              <w:pStyle w:val="TableParagraph"/>
              <w:numPr>
                <w:ilvl w:val="0"/>
                <w:numId w:val="18"/>
              </w:numPr>
              <w:spacing w:after="120"/>
              <w:ind w:left="278" w:right="46" w:hanging="278"/>
            </w:pPr>
            <w:r w:rsidRPr="007A2CD8">
              <w:rPr>
                <w:bCs/>
                <w:color w:val="000000" w:themeColor="text1"/>
              </w:rPr>
              <w:lastRenderedPageBreak/>
              <w:t>erläutern</w:t>
            </w:r>
            <w:r w:rsidRPr="007A2CD8">
              <w:t xml:space="preserve"> Erfahrungen von Perspektivwechsel.</w:t>
            </w:r>
          </w:p>
          <w:p w14:paraId="6CBBBD09" w14:textId="54BDADA6" w:rsidR="007A2CD8" w:rsidRPr="007A2CD8" w:rsidRDefault="007A2CD8" w:rsidP="007A2CD8">
            <w:pPr>
              <w:spacing w:after="120"/>
              <w:rPr>
                <w:rFonts w:cs="Arial"/>
                <w:iCs/>
                <w:color w:val="000000" w:themeColor="text1"/>
                <w:u w:val="single"/>
              </w:rPr>
            </w:pPr>
            <w:r w:rsidRPr="007A2CD8">
              <w:rPr>
                <w:rFonts w:cs="Arial"/>
                <w:iCs/>
                <w:color w:val="000000" w:themeColor="text1"/>
                <w:u w:val="single"/>
              </w:rPr>
              <w:t>(B 3)</w:t>
            </w:r>
            <w:r>
              <w:rPr>
                <w:rFonts w:cs="Arial"/>
                <w:iCs/>
                <w:color w:val="000000" w:themeColor="text1"/>
                <w:u w:val="single"/>
              </w:rPr>
              <w:t xml:space="preserve"> Das Wir und das Miteinander; </w:t>
            </w:r>
            <w:r w:rsidRPr="007A2CD8">
              <w:rPr>
                <w:rFonts w:cs="Arial"/>
                <w:iCs/>
                <w:color w:val="000000" w:themeColor="text1"/>
                <w:u w:val="single"/>
              </w:rPr>
              <w:t>inhaltlicher Schwerpunkt:</w:t>
            </w:r>
            <w:r>
              <w:rPr>
                <w:rFonts w:cs="Arial"/>
                <w:iCs/>
                <w:color w:val="000000" w:themeColor="text1"/>
                <w:u w:val="single"/>
              </w:rPr>
              <w:t xml:space="preserve"> </w:t>
            </w:r>
            <w:r w:rsidRPr="007A2CD8">
              <w:rPr>
                <w:rFonts w:cs="Arial"/>
                <w:iCs/>
                <w:color w:val="000000" w:themeColor="text1"/>
                <w:u w:val="single"/>
              </w:rPr>
              <w:t>Leben in Gemeinschaft</w:t>
            </w:r>
          </w:p>
          <w:p w14:paraId="795000D2" w14:textId="00F56DD1" w:rsidR="007A2CD8" w:rsidRPr="007A2CD8" w:rsidRDefault="007A2CD8" w:rsidP="009138E2">
            <w:pPr>
              <w:pStyle w:val="TableParagraph"/>
              <w:numPr>
                <w:ilvl w:val="0"/>
                <w:numId w:val="18"/>
              </w:numPr>
              <w:spacing w:after="120"/>
              <w:ind w:left="278" w:right="46" w:hanging="278"/>
            </w:pPr>
            <w:r w:rsidRPr="007A2CD8">
              <w:t>entwickeln Ideen von eigenen Beiträgen zur Stärkung der Gemeinschaft (u. a. Schule, häusliche Gemeinschaft, Freundschaft, Freizeit)</w:t>
            </w:r>
            <w:r w:rsidR="006B18E9">
              <w:t>.</w:t>
            </w:r>
          </w:p>
          <w:p w14:paraId="0D3C708D" w14:textId="6B2CB0EB" w:rsidR="007A2CD8" w:rsidRPr="007A2CD8" w:rsidRDefault="007A2CD8" w:rsidP="007A2CD8">
            <w:pPr>
              <w:spacing w:after="120"/>
              <w:rPr>
                <w:i/>
                <w:iCs/>
              </w:rPr>
            </w:pPr>
            <w:r w:rsidRPr="007A2CD8">
              <w:rPr>
                <w:rFonts w:cs="Arial"/>
                <w:iCs/>
                <w:color w:val="000000" w:themeColor="text1"/>
                <w:u w:val="single"/>
              </w:rPr>
              <w:t>(B 3)</w:t>
            </w:r>
            <w:r>
              <w:rPr>
                <w:rFonts w:cs="Arial"/>
                <w:iCs/>
                <w:color w:val="000000" w:themeColor="text1"/>
                <w:u w:val="single"/>
              </w:rPr>
              <w:t xml:space="preserve"> Das Wir und das Miteinander; inhaltlicher Schwerpunkt: </w:t>
            </w:r>
            <w:r w:rsidRPr="007A2CD8">
              <w:rPr>
                <w:iCs/>
                <w:u w:val="single"/>
              </w:rPr>
              <w:t>Das soziale Miteinander</w:t>
            </w:r>
          </w:p>
          <w:p w14:paraId="62B6993A" w14:textId="193E29AC" w:rsidR="007A2CD8" w:rsidRPr="007A2CD8" w:rsidRDefault="007A2CD8" w:rsidP="009138E2">
            <w:pPr>
              <w:pStyle w:val="TableParagraph"/>
              <w:numPr>
                <w:ilvl w:val="0"/>
                <w:numId w:val="18"/>
              </w:numPr>
              <w:spacing w:after="120"/>
              <w:ind w:left="278" w:right="46" w:hanging="278"/>
            </w:pPr>
            <w:r w:rsidRPr="007A2CD8">
              <w:t>beschreiben die Bedeutsamkeit von Vielfalt</w:t>
            </w:r>
            <w:r>
              <w:t>.</w:t>
            </w:r>
          </w:p>
          <w:p w14:paraId="12213544" w14:textId="51DDC69C" w:rsidR="007A2CD8" w:rsidRPr="007A2CD8" w:rsidRDefault="007A2CD8" w:rsidP="007A2CD8">
            <w:pPr>
              <w:spacing w:after="120"/>
              <w:rPr>
                <w:rFonts w:cs="Arial"/>
                <w:i/>
                <w:iCs/>
                <w:color w:val="000000" w:themeColor="text1"/>
              </w:rPr>
            </w:pPr>
            <w:r w:rsidRPr="006B18E9">
              <w:rPr>
                <w:rFonts w:cs="Arial"/>
                <w:iCs/>
                <w:color w:val="000000" w:themeColor="text1"/>
                <w:u w:val="single"/>
              </w:rPr>
              <w:t>(B 4) Verantwortetes Leben – Umwelt und Technik</w:t>
            </w:r>
            <w:r w:rsidR="006B18E9" w:rsidRPr="006B18E9">
              <w:rPr>
                <w:rFonts w:cs="Arial"/>
                <w:iCs/>
                <w:color w:val="000000" w:themeColor="text1"/>
                <w:u w:val="single"/>
              </w:rPr>
              <w:t>; inhaltlicher</w:t>
            </w:r>
            <w:r w:rsidR="006B18E9">
              <w:rPr>
                <w:rFonts w:cs="Arial"/>
                <w:iCs/>
                <w:color w:val="000000" w:themeColor="text1"/>
                <w:u w:val="single"/>
              </w:rPr>
              <w:t xml:space="preserve"> Schwerpunkt: Digitales in meinem Leben</w:t>
            </w:r>
          </w:p>
          <w:p w14:paraId="26A082A8" w14:textId="10ADBB2F" w:rsidR="007A2CD8" w:rsidRPr="007A2CD8" w:rsidRDefault="007A2CD8" w:rsidP="009138E2">
            <w:pPr>
              <w:pStyle w:val="TableParagraph"/>
              <w:numPr>
                <w:ilvl w:val="0"/>
                <w:numId w:val="18"/>
              </w:numPr>
              <w:spacing w:after="120"/>
              <w:ind w:left="278" w:right="46" w:hanging="278"/>
            </w:pPr>
            <w:r w:rsidRPr="007A2CD8">
              <w:t>vergleichen digitales (Spiel-)Erleben mit analogem (Spiel-)Erleben</w:t>
            </w:r>
            <w:r w:rsidR="006B18E9">
              <w:t>,</w:t>
            </w:r>
          </w:p>
          <w:p w14:paraId="76C12CF0" w14:textId="460464E2" w:rsidR="007A2CD8" w:rsidRPr="007A2CD8" w:rsidRDefault="007A2CD8" w:rsidP="009138E2">
            <w:pPr>
              <w:pStyle w:val="TableParagraph"/>
              <w:numPr>
                <w:ilvl w:val="0"/>
                <w:numId w:val="18"/>
              </w:numPr>
              <w:spacing w:after="120"/>
              <w:ind w:left="278" w:right="46" w:hanging="278"/>
            </w:pPr>
            <w:r w:rsidRPr="007A2CD8">
              <w:t>diskutieren mögliche Auswirkungen der Entwicklung digitaler Technologien (künstliche Intelligenz) auf den Alltag</w:t>
            </w:r>
            <w:r w:rsidR="006B18E9">
              <w:t>,</w:t>
            </w:r>
          </w:p>
          <w:p w14:paraId="6BE5DF15" w14:textId="7C161122" w:rsidR="007A2CD8" w:rsidRPr="007A2CD8" w:rsidRDefault="007A2CD8" w:rsidP="009138E2">
            <w:pPr>
              <w:pStyle w:val="TableParagraph"/>
              <w:numPr>
                <w:ilvl w:val="0"/>
                <w:numId w:val="18"/>
              </w:numPr>
              <w:spacing w:after="120"/>
              <w:ind w:left="278" w:right="46" w:hanging="278"/>
            </w:pPr>
            <w:r w:rsidRPr="007A2CD8">
              <w:t>beschreiben und reflektieren das eigene Mediennutzungsverhalten in Bezug auf mögliche Auswirkungen auf das Selbst und auf das Miteinander</w:t>
            </w:r>
            <w:r w:rsidR="006B18E9">
              <w:t>.</w:t>
            </w:r>
          </w:p>
        </w:tc>
      </w:tr>
      <w:tr w:rsidR="007A2CD8" w:rsidRPr="00710F60" w14:paraId="35B3CECD" w14:textId="77777777" w:rsidTr="005859A9">
        <w:trPr>
          <w:trHeight w:val="1418"/>
        </w:trPr>
        <w:tc>
          <w:tcPr>
            <w:tcW w:w="6979" w:type="dxa"/>
            <w:shd w:val="clear" w:color="auto" w:fill="FFFFFF" w:themeFill="background1"/>
          </w:tcPr>
          <w:p w14:paraId="21236219" w14:textId="77777777" w:rsidR="007A2CD8" w:rsidRPr="007A2CD8" w:rsidRDefault="007A2CD8" w:rsidP="007A2CD8">
            <w:pPr>
              <w:spacing w:after="120"/>
              <w:rPr>
                <w:rFonts w:cs="Arial"/>
              </w:rPr>
            </w:pPr>
            <w:r w:rsidRPr="007A2CD8">
              <w:rPr>
                <w:rFonts w:cs="Arial"/>
              </w:rPr>
              <w:lastRenderedPageBreak/>
              <w:t xml:space="preserve">Didaktisch bzw. methodische Zugänge: </w:t>
            </w:r>
          </w:p>
          <w:p w14:paraId="6577158C" w14:textId="2FFD872D" w:rsidR="007A2CD8" w:rsidRPr="007A2CD8" w:rsidRDefault="006B18E9" w:rsidP="009138E2">
            <w:pPr>
              <w:pStyle w:val="Listenabsatz"/>
              <w:numPr>
                <w:ilvl w:val="0"/>
                <w:numId w:val="27"/>
              </w:numPr>
              <w:spacing w:after="120"/>
              <w:ind w:left="714" w:hanging="357"/>
              <w:contextualSpacing w:val="0"/>
              <w:jc w:val="left"/>
              <w:rPr>
                <w:rFonts w:cs="Arial"/>
              </w:rPr>
            </w:pPr>
            <w:r>
              <w:rPr>
                <w:rFonts w:cs="Arial"/>
              </w:rPr>
              <w:t>p</w:t>
            </w:r>
            <w:r w:rsidR="007A2CD8" w:rsidRPr="007A2CD8">
              <w:rPr>
                <w:rFonts w:cs="Arial"/>
              </w:rPr>
              <w:t>hilosophisches Gespräch zur Frage „Wer bin ich und wie viele?“</w:t>
            </w:r>
          </w:p>
          <w:p w14:paraId="24828C1B" w14:textId="24BB781C" w:rsidR="007A2CD8" w:rsidRPr="007A2CD8" w:rsidRDefault="007A2CD8" w:rsidP="009138E2">
            <w:pPr>
              <w:pStyle w:val="Listenabsatz"/>
              <w:numPr>
                <w:ilvl w:val="0"/>
                <w:numId w:val="27"/>
              </w:numPr>
              <w:spacing w:after="120"/>
              <w:ind w:left="714" w:hanging="357"/>
              <w:contextualSpacing w:val="0"/>
              <w:jc w:val="left"/>
              <w:rPr>
                <w:rFonts w:cs="Arial"/>
              </w:rPr>
            </w:pPr>
            <w:r w:rsidRPr="007A2CD8">
              <w:rPr>
                <w:rFonts w:cs="Arial"/>
              </w:rPr>
              <w:t xml:space="preserve">kreative Bildzugänge zu Werkbeispielen Andy Warhols und in Anlehnung daran digitales Gestalten von </w:t>
            </w:r>
            <w:r w:rsidR="006B18E9">
              <w:rPr>
                <w:rFonts w:cs="Arial"/>
              </w:rPr>
              <w:t>Selbstporträts (u. </w:t>
            </w:r>
            <w:r w:rsidRPr="007A2CD8">
              <w:rPr>
                <w:rFonts w:cs="Arial"/>
              </w:rPr>
              <w:t>a. Fotofilter)</w:t>
            </w:r>
          </w:p>
          <w:p w14:paraId="3F459F08" w14:textId="77777777" w:rsidR="007A2CD8" w:rsidRPr="007A2CD8" w:rsidRDefault="007A2CD8" w:rsidP="009138E2">
            <w:pPr>
              <w:pStyle w:val="Listenabsatz"/>
              <w:numPr>
                <w:ilvl w:val="0"/>
                <w:numId w:val="27"/>
              </w:numPr>
              <w:spacing w:after="120"/>
              <w:ind w:left="714" w:hanging="357"/>
              <w:contextualSpacing w:val="0"/>
              <w:jc w:val="left"/>
              <w:rPr>
                <w:rFonts w:cs="Arial"/>
              </w:rPr>
            </w:pPr>
            <w:r w:rsidRPr="007A2CD8">
              <w:rPr>
                <w:rFonts w:cs="Arial"/>
              </w:rPr>
              <w:t>Gestaltung eigener Avatare und diskursive Untersuchung der jeweiligen Wirkung</w:t>
            </w:r>
          </w:p>
          <w:p w14:paraId="6CF2CAB9" w14:textId="77777777" w:rsidR="007A2CD8" w:rsidRPr="007A2CD8" w:rsidRDefault="007A2CD8" w:rsidP="009138E2">
            <w:pPr>
              <w:pStyle w:val="Listenabsatz"/>
              <w:numPr>
                <w:ilvl w:val="0"/>
                <w:numId w:val="27"/>
              </w:numPr>
              <w:spacing w:after="120"/>
              <w:ind w:left="714" w:hanging="357"/>
              <w:contextualSpacing w:val="0"/>
              <w:jc w:val="left"/>
              <w:rPr>
                <w:rFonts w:cs="Arial"/>
              </w:rPr>
            </w:pPr>
            <w:r w:rsidRPr="007A2CD8">
              <w:rPr>
                <w:rFonts w:cs="Arial"/>
              </w:rPr>
              <w:t>Rollenspiele zu möglichen Auswirkungen von (stereotypen) Rollenzuschreibungen in Gruppenarbeit</w:t>
            </w:r>
          </w:p>
        </w:tc>
        <w:tc>
          <w:tcPr>
            <w:tcW w:w="7013" w:type="dxa"/>
            <w:gridSpan w:val="3"/>
            <w:shd w:val="clear" w:color="auto" w:fill="FFFFFF" w:themeFill="background1"/>
          </w:tcPr>
          <w:p w14:paraId="39580CB9" w14:textId="77777777" w:rsidR="007A2CD8" w:rsidRPr="007A2CD8" w:rsidRDefault="007A2CD8" w:rsidP="007A2CD8">
            <w:pPr>
              <w:spacing w:after="120"/>
              <w:rPr>
                <w:rFonts w:cs="Arial"/>
              </w:rPr>
            </w:pPr>
            <w:r w:rsidRPr="007A2CD8">
              <w:rPr>
                <w:rFonts w:cs="Arial"/>
              </w:rPr>
              <w:t>Materialien/Medien/außerschulische Angebote:</w:t>
            </w:r>
          </w:p>
          <w:p w14:paraId="01ECF63E" w14:textId="609B45E1" w:rsidR="007A2CD8" w:rsidRPr="007A2CD8" w:rsidRDefault="007A2CD8" w:rsidP="009138E2">
            <w:pPr>
              <w:pStyle w:val="Listenabsatz"/>
              <w:numPr>
                <w:ilvl w:val="0"/>
                <w:numId w:val="29"/>
              </w:numPr>
              <w:spacing w:after="120"/>
              <w:contextualSpacing w:val="0"/>
              <w:rPr>
                <w:rFonts w:cs="Arial"/>
              </w:rPr>
            </w:pPr>
            <w:r w:rsidRPr="007A2CD8">
              <w:rPr>
                <w:rFonts w:cs="Arial"/>
              </w:rPr>
              <w:t xml:space="preserve">Werkbeispiele Andy Warhols </w:t>
            </w:r>
          </w:p>
          <w:p w14:paraId="7AAF649D" w14:textId="77777777" w:rsidR="007A2CD8" w:rsidRPr="007A2CD8" w:rsidRDefault="007A2CD8" w:rsidP="009138E2">
            <w:pPr>
              <w:pStyle w:val="Listenabsatz"/>
              <w:numPr>
                <w:ilvl w:val="0"/>
                <w:numId w:val="29"/>
              </w:numPr>
              <w:spacing w:after="120"/>
              <w:contextualSpacing w:val="0"/>
              <w:rPr>
                <w:rFonts w:cs="Arial"/>
              </w:rPr>
            </w:pPr>
            <w:r w:rsidRPr="007A2CD8">
              <w:rPr>
                <w:rFonts w:cs="Arial"/>
              </w:rPr>
              <w:t>Requisitenkiste</w:t>
            </w:r>
          </w:p>
        </w:tc>
      </w:tr>
      <w:tr w:rsidR="007A2CD8" w:rsidRPr="00BD6A16" w14:paraId="47E77ABE" w14:textId="77777777" w:rsidTr="005859A9">
        <w:trPr>
          <w:trHeight w:val="1418"/>
        </w:trPr>
        <w:tc>
          <w:tcPr>
            <w:tcW w:w="6979" w:type="dxa"/>
          </w:tcPr>
          <w:p w14:paraId="0E348738" w14:textId="1A7A501F" w:rsidR="007A2CD8" w:rsidRPr="006B18E9" w:rsidRDefault="007A2CD8" w:rsidP="006B18E9">
            <w:pPr>
              <w:spacing w:after="120"/>
              <w:jc w:val="left"/>
              <w:rPr>
                <w:rFonts w:cs="Arial"/>
              </w:rPr>
            </w:pPr>
            <w:r w:rsidRPr="006B18E9">
              <w:rPr>
                <w:rFonts w:cs="Arial"/>
              </w:rPr>
              <w:t>Lernerfolgsüberprüfung</w:t>
            </w:r>
            <w:r w:rsidR="006B18E9">
              <w:rPr>
                <w:rFonts w:cs="Arial"/>
              </w:rPr>
              <w:t>/</w:t>
            </w:r>
            <w:r w:rsidRPr="006B18E9">
              <w:rPr>
                <w:rFonts w:cs="Arial"/>
              </w:rPr>
              <w:t xml:space="preserve">Leistungsbewertung/Feedback: </w:t>
            </w:r>
          </w:p>
          <w:p w14:paraId="10342692" w14:textId="77777777" w:rsidR="007A2CD8" w:rsidRPr="007A2CD8" w:rsidRDefault="007A2CD8" w:rsidP="009138E2">
            <w:pPr>
              <w:pStyle w:val="Listenabsatz"/>
              <w:numPr>
                <w:ilvl w:val="0"/>
                <w:numId w:val="27"/>
              </w:numPr>
              <w:spacing w:after="120"/>
              <w:ind w:left="714" w:hanging="357"/>
              <w:contextualSpacing w:val="0"/>
              <w:jc w:val="left"/>
              <w:rPr>
                <w:rFonts w:cs="Arial"/>
              </w:rPr>
            </w:pPr>
            <w:r w:rsidRPr="007A2CD8">
              <w:rPr>
                <w:rFonts w:cs="Arial"/>
              </w:rPr>
              <w:t>Rollenspiel</w:t>
            </w:r>
          </w:p>
          <w:p w14:paraId="3BB85D7F" w14:textId="77777777" w:rsidR="007A2CD8" w:rsidRPr="007A2CD8" w:rsidRDefault="007A2CD8" w:rsidP="006B18E9">
            <w:pPr>
              <w:pStyle w:val="Listenabsatz"/>
              <w:numPr>
                <w:ilvl w:val="0"/>
                <w:numId w:val="0"/>
              </w:numPr>
              <w:spacing w:after="120"/>
              <w:ind w:left="714"/>
              <w:contextualSpacing w:val="0"/>
              <w:jc w:val="left"/>
              <w:rPr>
                <w:rFonts w:cs="Arial"/>
              </w:rPr>
            </w:pPr>
          </w:p>
        </w:tc>
        <w:tc>
          <w:tcPr>
            <w:tcW w:w="7013" w:type="dxa"/>
            <w:gridSpan w:val="3"/>
          </w:tcPr>
          <w:p w14:paraId="2AE79C4B" w14:textId="77777777" w:rsidR="007A2CD8" w:rsidRPr="007A2CD8" w:rsidRDefault="007A2CD8" w:rsidP="007A2CD8">
            <w:pPr>
              <w:spacing w:after="120"/>
              <w:rPr>
                <w:rFonts w:cs="Arial"/>
              </w:rPr>
            </w:pPr>
            <w:r w:rsidRPr="007A2CD8">
              <w:rPr>
                <w:rFonts w:cs="Arial"/>
              </w:rPr>
              <w:t xml:space="preserve">Kooperationen: </w:t>
            </w:r>
          </w:p>
          <w:p w14:paraId="1263A3D8" w14:textId="77777777" w:rsidR="007A2CD8" w:rsidRPr="007A2CD8" w:rsidRDefault="007A2CD8" w:rsidP="009138E2">
            <w:pPr>
              <w:pStyle w:val="Listenabsatz"/>
              <w:numPr>
                <w:ilvl w:val="0"/>
                <w:numId w:val="27"/>
              </w:numPr>
              <w:spacing w:after="120"/>
              <w:ind w:left="714" w:hanging="357"/>
              <w:contextualSpacing w:val="0"/>
              <w:jc w:val="left"/>
              <w:rPr>
                <w:rFonts w:cs="Arial"/>
              </w:rPr>
            </w:pPr>
            <w:r w:rsidRPr="007A2CD8">
              <w:rPr>
                <w:rFonts w:cs="Arial"/>
              </w:rPr>
              <w:t>Kunst</w:t>
            </w:r>
          </w:p>
          <w:p w14:paraId="13914A99" w14:textId="78EFBE01" w:rsidR="007A2CD8" w:rsidRPr="007A2CD8" w:rsidRDefault="00F768EE" w:rsidP="009138E2">
            <w:pPr>
              <w:pStyle w:val="Listenabsatz"/>
              <w:numPr>
                <w:ilvl w:val="0"/>
                <w:numId w:val="27"/>
              </w:numPr>
              <w:spacing w:after="120"/>
              <w:ind w:left="714" w:hanging="357"/>
              <w:contextualSpacing w:val="0"/>
              <w:jc w:val="left"/>
              <w:rPr>
                <w:rFonts w:cs="Arial"/>
              </w:rPr>
            </w:pPr>
            <w:r>
              <w:rPr>
                <w:rFonts w:cs="Arial"/>
              </w:rPr>
              <w:t>Evangelische und Katholische Religionslehre</w:t>
            </w:r>
          </w:p>
        </w:tc>
      </w:tr>
    </w:tbl>
    <w:p w14:paraId="1C9E9001" w14:textId="41813735" w:rsidR="006829E8" w:rsidRDefault="006829E8" w:rsidP="00CD0B8C">
      <w:pPr>
        <w:spacing w:after="120" w:line="240" w:lineRule="auto"/>
        <w:rPr>
          <w:rFonts w:cs="Arial"/>
        </w:rPr>
      </w:pPr>
    </w:p>
    <w:p w14:paraId="152FC0B3" w14:textId="31CB47C2" w:rsidR="00177C7F" w:rsidRDefault="00177C7F" w:rsidP="00CD0B8C">
      <w:pPr>
        <w:spacing w:after="120" w:line="240" w:lineRule="auto"/>
        <w:rPr>
          <w:rFonts w:cs="Arial"/>
        </w:rPr>
      </w:pPr>
    </w:p>
    <w:tbl>
      <w:tblPr>
        <w:tblStyle w:val="Tabellenraster"/>
        <w:tblW w:w="0" w:type="auto"/>
        <w:tblLook w:val="04A0" w:firstRow="1" w:lastRow="0" w:firstColumn="1" w:lastColumn="0" w:noHBand="0" w:noVBand="1"/>
      </w:tblPr>
      <w:tblGrid>
        <w:gridCol w:w="6979"/>
        <w:gridCol w:w="2434"/>
        <w:gridCol w:w="2278"/>
        <w:gridCol w:w="2301"/>
      </w:tblGrid>
      <w:tr w:rsidR="006B18E9" w:rsidRPr="00A13271" w14:paraId="1CEE8624" w14:textId="77777777" w:rsidTr="005859A9">
        <w:tc>
          <w:tcPr>
            <w:tcW w:w="9413" w:type="dxa"/>
            <w:gridSpan w:val="2"/>
            <w:shd w:val="clear" w:color="auto" w:fill="BFBFBF" w:themeFill="background1" w:themeFillShade="BF"/>
          </w:tcPr>
          <w:p w14:paraId="5AE8227A" w14:textId="6D3C3AA3" w:rsidR="006B18E9" w:rsidRPr="006B18E9" w:rsidRDefault="006B18E9" w:rsidP="00665B5C">
            <w:pPr>
              <w:spacing w:after="120"/>
              <w:rPr>
                <w:rFonts w:cs="Arial"/>
              </w:rPr>
            </w:pPr>
            <w:r w:rsidRPr="006B18E9">
              <w:rPr>
                <w:rFonts w:cs="Arial"/>
              </w:rPr>
              <w:lastRenderedPageBreak/>
              <w:t xml:space="preserve">Thema: „Wie können wir uns an die Vergangenheit für die Gegenwart und Zukunft erinnern?“ – </w:t>
            </w:r>
            <w:r w:rsidR="00665B5C">
              <w:rPr>
                <w:rFonts w:cs="Arial"/>
              </w:rPr>
              <w:t xml:space="preserve">Wir setzen uns auseinander mit Lebenssituationen und Rechten von Kindern </w:t>
            </w:r>
          </w:p>
        </w:tc>
        <w:tc>
          <w:tcPr>
            <w:tcW w:w="2278" w:type="dxa"/>
            <w:shd w:val="clear" w:color="auto" w:fill="BFBFBF" w:themeFill="background1" w:themeFillShade="BF"/>
          </w:tcPr>
          <w:p w14:paraId="167F9A35" w14:textId="77777777" w:rsidR="006B18E9" w:rsidRPr="006B18E9" w:rsidRDefault="006B18E9" w:rsidP="006B18E9">
            <w:pPr>
              <w:spacing w:after="120"/>
              <w:rPr>
                <w:rFonts w:cs="Arial"/>
              </w:rPr>
            </w:pPr>
            <w:r w:rsidRPr="006B18E9">
              <w:rPr>
                <w:rFonts w:cs="Arial"/>
              </w:rPr>
              <w:t xml:space="preserve">Zeitumfang:  </w:t>
            </w:r>
          </w:p>
          <w:p w14:paraId="384BAEB5" w14:textId="785D2A96" w:rsidR="006B18E9" w:rsidRPr="006B18E9" w:rsidRDefault="006B18E9" w:rsidP="006B18E9">
            <w:pPr>
              <w:spacing w:after="120"/>
              <w:rPr>
                <w:rFonts w:cs="Arial"/>
              </w:rPr>
            </w:pPr>
            <w:r w:rsidRPr="006B18E9">
              <w:rPr>
                <w:rFonts w:cs="Arial"/>
              </w:rPr>
              <w:t>18 Std.</w:t>
            </w:r>
          </w:p>
        </w:tc>
        <w:tc>
          <w:tcPr>
            <w:tcW w:w="2301" w:type="dxa"/>
            <w:shd w:val="clear" w:color="auto" w:fill="BFBFBF" w:themeFill="background1" w:themeFillShade="BF"/>
          </w:tcPr>
          <w:p w14:paraId="4A7A2C39" w14:textId="77777777" w:rsidR="006B18E9" w:rsidRPr="006B18E9" w:rsidRDefault="006B18E9" w:rsidP="006B18E9">
            <w:pPr>
              <w:spacing w:after="120"/>
              <w:rPr>
                <w:rFonts w:cs="Arial"/>
              </w:rPr>
            </w:pPr>
            <w:r w:rsidRPr="006B18E9">
              <w:rPr>
                <w:rFonts w:cs="Arial"/>
              </w:rPr>
              <w:t>Klasse/Jahrgang:</w:t>
            </w:r>
          </w:p>
          <w:p w14:paraId="4BFF51B6" w14:textId="77777777" w:rsidR="006B18E9" w:rsidRPr="006B18E9" w:rsidRDefault="006B18E9" w:rsidP="006B18E9">
            <w:pPr>
              <w:spacing w:after="120"/>
              <w:rPr>
                <w:rFonts w:cs="Arial"/>
              </w:rPr>
            </w:pPr>
            <w:r w:rsidRPr="006B18E9">
              <w:rPr>
                <w:rFonts w:cs="Arial"/>
              </w:rPr>
              <w:t xml:space="preserve">3/4 </w:t>
            </w:r>
          </w:p>
        </w:tc>
      </w:tr>
      <w:tr w:rsidR="006B18E9" w:rsidRPr="00A51E00" w14:paraId="1CE77735" w14:textId="77777777" w:rsidTr="005859A9">
        <w:tc>
          <w:tcPr>
            <w:tcW w:w="13992" w:type="dxa"/>
            <w:gridSpan w:val="4"/>
            <w:shd w:val="clear" w:color="auto" w:fill="D9D9D9" w:themeFill="background1" w:themeFillShade="D9"/>
          </w:tcPr>
          <w:p w14:paraId="059CD073" w14:textId="77777777" w:rsidR="006B18E9" w:rsidRPr="006B18E9" w:rsidRDefault="006B18E9" w:rsidP="006B18E9">
            <w:pPr>
              <w:spacing w:after="120"/>
              <w:rPr>
                <w:rFonts w:cs="Arial"/>
              </w:rPr>
            </w:pPr>
            <w:r w:rsidRPr="006B18E9">
              <w:rPr>
                <w:rFonts w:cs="Arial"/>
              </w:rPr>
              <w:t>Bereiche:</w:t>
            </w:r>
          </w:p>
          <w:p w14:paraId="6BF5762F" w14:textId="7A13D1C6" w:rsidR="006B18E9" w:rsidRPr="006B18E9" w:rsidRDefault="006B18E9" w:rsidP="006B18E9">
            <w:pPr>
              <w:spacing w:after="120"/>
              <w:rPr>
                <w:rFonts w:cs="Arial"/>
                <w:bCs/>
              </w:rPr>
            </w:pPr>
            <w:r w:rsidRPr="006B18E9">
              <w:rPr>
                <w:rFonts w:cs="Arial"/>
                <w:bCs/>
              </w:rPr>
              <w:t>Das Ich (B 1)</w:t>
            </w:r>
          </w:p>
          <w:p w14:paraId="42C3E1EF" w14:textId="30E191F2" w:rsidR="006B18E9" w:rsidRPr="006B18E9" w:rsidRDefault="006B18E9" w:rsidP="006B18E9">
            <w:pPr>
              <w:spacing w:after="120"/>
              <w:rPr>
                <w:rFonts w:cs="Arial"/>
              </w:rPr>
            </w:pPr>
            <w:r w:rsidRPr="006B18E9">
              <w:rPr>
                <w:rFonts w:cs="Arial"/>
              </w:rPr>
              <w:t xml:space="preserve">Das Wir und das Miteinander (B 3) </w:t>
            </w:r>
          </w:p>
          <w:p w14:paraId="6FBF6736" w14:textId="16AF6179" w:rsidR="006B18E9" w:rsidRPr="006B18E9" w:rsidRDefault="006B18E9" w:rsidP="006B18E9">
            <w:pPr>
              <w:spacing w:after="120"/>
              <w:rPr>
                <w:rFonts w:cs="Arial"/>
              </w:rPr>
            </w:pPr>
            <w:r w:rsidRPr="006B18E9">
              <w:rPr>
                <w:rFonts w:cs="Arial"/>
              </w:rPr>
              <w:t xml:space="preserve">Sichtweisen auf die Welt (B 6) </w:t>
            </w:r>
          </w:p>
        </w:tc>
      </w:tr>
      <w:tr w:rsidR="006B18E9" w:rsidRPr="00A51E00" w14:paraId="5A3F4F86" w14:textId="77777777" w:rsidTr="005859A9">
        <w:tc>
          <w:tcPr>
            <w:tcW w:w="13992" w:type="dxa"/>
            <w:gridSpan w:val="4"/>
            <w:shd w:val="clear" w:color="auto" w:fill="D9D9D9" w:themeFill="background1" w:themeFillShade="D9"/>
          </w:tcPr>
          <w:p w14:paraId="76D4F801" w14:textId="77777777" w:rsidR="006B18E9" w:rsidRPr="006B18E9" w:rsidRDefault="006B18E9" w:rsidP="006B18E9">
            <w:pPr>
              <w:spacing w:after="120"/>
              <w:rPr>
                <w:rFonts w:cs="Arial"/>
              </w:rPr>
            </w:pPr>
            <w:r w:rsidRPr="006B18E9">
              <w:rPr>
                <w:rFonts w:cs="Arial"/>
              </w:rPr>
              <w:t>Kompetenzen:</w:t>
            </w:r>
          </w:p>
          <w:p w14:paraId="633B30B4" w14:textId="54803328" w:rsidR="006B18E9" w:rsidRPr="006B18E9" w:rsidRDefault="006B18E9" w:rsidP="006B18E9">
            <w:pPr>
              <w:spacing w:after="120"/>
              <w:rPr>
                <w:rFonts w:cs="Arial"/>
                <w:iCs/>
                <w:color w:val="000000" w:themeColor="text1"/>
                <w:u w:val="single"/>
              </w:rPr>
            </w:pPr>
            <w:r w:rsidRPr="006B18E9">
              <w:rPr>
                <w:rFonts w:cs="Arial"/>
                <w:iCs/>
                <w:color w:val="000000" w:themeColor="text1"/>
                <w:u w:val="single"/>
              </w:rPr>
              <w:t>(B 1) Das Ich: inhaltlicher Schwerpunkt: Das bin ich und das kann ich</w:t>
            </w:r>
          </w:p>
          <w:p w14:paraId="70C84A6C" w14:textId="77777777" w:rsidR="006B18E9" w:rsidRPr="006B18E9" w:rsidRDefault="006B18E9" w:rsidP="009138E2">
            <w:pPr>
              <w:pStyle w:val="TableParagraph"/>
              <w:numPr>
                <w:ilvl w:val="0"/>
                <w:numId w:val="18"/>
              </w:numPr>
              <w:spacing w:after="120"/>
              <w:ind w:left="278" w:right="46" w:hanging="278"/>
              <w:rPr>
                <w:i/>
                <w:iCs/>
              </w:rPr>
            </w:pPr>
            <w:r w:rsidRPr="006B18E9">
              <w:t>reflektieren über die Entwicklung ihrer Fähigkeiten und formulieren Möglichkeiten für den Umgang mit eigenem Entwicklungspotenzial (auch vor dem Hintergrund u. a. geschlechterbezogener Stereotype).</w:t>
            </w:r>
          </w:p>
          <w:p w14:paraId="67209AD9" w14:textId="4434D3F8" w:rsidR="006B18E9" w:rsidRPr="006B18E9" w:rsidRDefault="006B18E9" w:rsidP="006B18E9">
            <w:pPr>
              <w:spacing w:after="120"/>
              <w:rPr>
                <w:rFonts w:cs="Arial"/>
                <w:i/>
                <w:iCs/>
                <w:color w:val="000000" w:themeColor="text1"/>
              </w:rPr>
            </w:pPr>
            <w:r w:rsidRPr="006B18E9">
              <w:rPr>
                <w:rFonts w:cs="Arial"/>
                <w:iCs/>
                <w:color w:val="000000" w:themeColor="text1"/>
                <w:u w:val="single"/>
              </w:rPr>
              <w:t>(B 3) Das Wir und das Miteinander; inhaltlicher Schwerpunkt</w:t>
            </w:r>
            <w:r w:rsidRPr="001952B4">
              <w:rPr>
                <w:rFonts w:cs="Arial"/>
                <w:iCs/>
                <w:color w:val="000000" w:themeColor="text1"/>
                <w:u w:val="single"/>
              </w:rPr>
              <w:t>: Leben in Gemeinschaft</w:t>
            </w:r>
          </w:p>
          <w:p w14:paraId="68E176F5" w14:textId="77777777" w:rsidR="006B18E9" w:rsidRPr="001952B4" w:rsidRDefault="006B18E9" w:rsidP="009138E2">
            <w:pPr>
              <w:pStyle w:val="TableParagraph"/>
              <w:numPr>
                <w:ilvl w:val="0"/>
                <w:numId w:val="18"/>
              </w:numPr>
              <w:spacing w:after="120"/>
              <w:ind w:left="278" w:right="46" w:hanging="278"/>
            </w:pPr>
            <w:r w:rsidRPr="001952B4">
              <w:t>erläutern vor dem Hintergrund der Menschenwürde Konsequenzen für ihr Handeln gegenüber anderen Menschen,</w:t>
            </w:r>
          </w:p>
          <w:p w14:paraId="2C9D8612" w14:textId="77777777" w:rsidR="006B18E9" w:rsidRPr="001952B4" w:rsidRDefault="006B18E9" w:rsidP="009138E2">
            <w:pPr>
              <w:pStyle w:val="TableParagraph"/>
              <w:numPr>
                <w:ilvl w:val="0"/>
                <w:numId w:val="18"/>
              </w:numPr>
              <w:spacing w:after="120"/>
              <w:ind w:left="278" w:right="46" w:hanging="278"/>
            </w:pPr>
            <w:r w:rsidRPr="006B18E9">
              <w:t>erläutern exemplarisch, wie Menschen gleichberechtigt und selbstbestimmt in der Gemeinschaft zusammenleben können,</w:t>
            </w:r>
          </w:p>
          <w:p w14:paraId="322D3E0D" w14:textId="77777777" w:rsidR="006B18E9" w:rsidRPr="006B18E9" w:rsidRDefault="006B18E9" w:rsidP="009138E2">
            <w:pPr>
              <w:pStyle w:val="TableParagraph"/>
              <w:numPr>
                <w:ilvl w:val="0"/>
                <w:numId w:val="18"/>
              </w:numPr>
              <w:spacing w:after="120"/>
              <w:ind w:left="278" w:right="46" w:hanging="278"/>
              <w:rPr>
                <w:color w:val="000000" w:themeColor="text1"/>
              </w:rPr>
            </w:pPr>
            <w:r w:rsidRPr="006B18E9">
              <w:t>erörtern menschenwürdige Lebensbedingungen (u. a. Kinderrechte).</w:t>
            </w:r>
          </w:p>
          <w:p w14:paraId="0CB24694" w14:textId="11F26A33" w:rsidR="006B18E9" w:rsidRPr="006B18E9" w:rsidRDefault="006B18E9" w:rsidP="006B18E9">
            <w:pPr>
              <w:spacing w:after="120"/>
              <w:rPr>
                <w:rFonts w:cs="Arial"/>
                <w:i/>
                <w:iCs/>
                <w:color w:val="000000" w:themeColor="text1"/>
                <w:u w:val="single"/>
              </w:rPr>
            </w:pPr>
            <w:r w:rsidRPr="006B18E9">
              <w:rPr>
                <w:rFonts w:cs="Arial"/>
                <w:iCs/>
                <w:color w:val="000000" w:themeColor="text1"/>
                <w:u w:val="single"/>
              </w:rPr>
              <w:t>(B 3)</w:t>
            </w:r>
            <w:r w:rsidRPr="006B18E9">
              <w:rPr>
                <w:rFonts w:cs="Arial"/>
                <w:i/>
                <w:iCs/>
                <w:color w:val="000000" w:themeColor="text1"/>
                <w:u w:val="single"/>
              </w:rPr>
              <w:t xml:space="preserve"> </w:t>
            </w:r>
            <w:r w:rsidRPr="006B18E9">
              <w:rPr>
                <w:rFonts w:cs="Arial"/>
                <w:iCs/>
                <w:color w:val="000000" w:themeColor="text1"/>
                <w:u w:val="single"/>
              </w:rPr>
              <w:t>Das Wir und das Miteinander; inhaltlicher Schwerpunkt:</w:t>
            </w:r>
            <w:r w:rsidRPr="006B18E9">
              <w:rPr>
                <w:rFonts w:cs="Arial"/>
                <w:i/>
                <w:iCs/>
                <w:color w:val="000000" w:themeColor="text1"/>
                <w:u w:val="single"/>
              </w:rPr>
              <w:t xml:space="preserve"> </w:t>
            </w:r>
            <w:r w:rsidRPr="006B18E9">
              <w:rPr>
                <w:rFonts w:cs="Arial"/>
                <w:iCs/>
                <w:color w:val="000000" w:themeColor="text1"/>
                <w:u w:val="single"/>
              </w:rPr>
              <w:t>Das soziale Miteinander</w:t>
            </w:r>
          </w:p>
          <w:p w14:paraId="2E4A44AE" w14:textId="77777777" w:rsidR="006B18E9" w:rsidRPr="006B18E9" w:rsidRDefault="006B18E9" w:rsidP="009138E2">
            <w:pPr>
              <w:pStyle w:val="TableParagraph"/>
              <w:numPr>
                <w:ilvl w:val="0"/>
                <w:numId w:val="18"/>
              </w:numPr>
              <w:spacing w:after="120"/>
              <w:ind w:left="278" w:right="46" w:hanging="278"/>
              <w:rPr>
                <w:color w:val="000000" w:themeColor="text1"/>
              </w:rPr>
            </w:pPr>
            <w:r w:rsidRPr="001952B4">
              <w:t>erörtern</w:t>
            </w:r>
            <w:r w:rsidRPr="006B18E9">
              <w:rPr>
                <w:color w:val="000000" w:themeColor="text1"/>
              </w:rPr>
              <w:t xml:space="preserve"> Anlässe, Bedeutung und (Organisations-) Formen von konkreter gegenseitiger Hilfe.</w:t>
            </w:r>
          </w:p>
          <w:p w14:paraId="7239816D" w14:textId="1B402DB2" w:rsidR="006B18E9" w:rsidRPr="006B18E9" w:rsidRDefault="006B18E9" w:rsidP="006B18E9">
            <w:pPr>
              <w:spacing w:after="120"/>
              <w:rPr>
                <w:rFonts w:cs="Arial"/>
                <w:i/>
                <w:iCs/>
                <w:color w:val="000000" w:themeColor="text1"/>
              </w:rPr>
            </w:pPr>
            <w:r w:rsidRPr="006B18E9">
              <w:rPr>
                <w:rFonts w:cs="Arial"/>
                <w:iCs/>
                <w:color w:val="000000" w:themeColor="text1"/>
                <w:u w:val="single"/>
              </w:rPr>
              <w:t>(B 3)</w:t>
            </w:r>
            <w:r w:rsidRPr="006B18E9">
              <w:rPr>
                <w:rFonts w:cs="Arial"/>
                <w:i/>
                <w:iCs/>
                <w:color w:val="000000" w:themeColor="text1"/>
                <w:u w:val="single"/>
              </w:rPr>
              <w:t xml:space="preserve"> </w:t>
            </w:r>
            <w:r w:rsidRPr="006B18E9">
              <w:rPr>
                <w:rFonts w:cs="Arial"/>
                <w:iCs/>
                <w:color w:val="000000" w:themeColor="text1"/>
                <w:u w:val="single"/>
              </w:rPr>
              <w:t>Das Wir und das Miteinander; inhaltlicher Schwerpunkt:</w:t>
            </w:r>
            <w:r w:rsidRPr="006B18E9">
              <w:rPr>
                <w:rFonts w:cs="Arial"/>
                <w:i/>
                <w:iCs/>
                <w:color w:val="000000" w:themeColor="text1"/>
                <w:u w:val="single"/>
              </w:rPr>
              <w:t xml:space="preserve"> </w:t>
            </w:r>
            <w:r w:rsidRPr="006B18E9">
              <w:rPr>
                <w:rFonts w:cs="Arial"/>
                <w:iCs/>
                <w:color w:val="000000" w:themeColor="text1"/>
                <w:u w:val="single"/>
              </w:rPr>
              <w:t>Umgang mit Konflikten</w:t>
            </w:r>
          </w:p>
          <w:p w14:paraId="232737F9" w14:textId="77777777" w:rsidR="006B18E9" w:rsidRPr="006B18E9" w:rsidRDefault="006B18E9" w:rsidP="009138E2">
            <w:pPr>
              <w:pStyle w:val="TableParagraph"/>
              <w:numPr>
                <w:ilvl w:val="0"/>
                <w:numId w:val="18"/>
              </w:numPr>
              <w:spacing w:after="120"/>
              <w:ind w:left="278" w:right="46" w:hanging="278"/>
              <w:rPr>
                <w:color w:val="000000" w:themeColor="text1"/>
              </w:rPr>
            </w:pPr>
            <w:r w:rsidRPr="006B18E9">
              <w:t>erörtern die Frage nach Gerechtigkeit und Ungerechtigkeit.</w:t>
            </w:r>
          </w:p>
          <w:p w14:paraId="329B0B39" w14:textId="7E4C2E68" w:rsidR="006B18E9" w:rsidRPr="006B18E9" w:rsidRDefault="006B18E9" w:rsidP="006B18E9">
            <w:pPr>
              <w:spacing w:after="120"/>
              <w:rPr>
                <w:rFonts w:cs="Arial"/>
                <w:iCs/>
                <w:u w:val="single"/>
              </w:rPr>
            </w:pPr>
            <w:r w:rsidRPr="006B18E9">
              <w:rPr>
                <w:rFonts w:cs="Arial"/>
                <w:iCs/>
                <w:u w:val="single"/>
              </w:rPr>
              <w:t>(B 5) Sichtweisen auf die Welt; inhaltlicher Schwerpunkt: Weltanschauungen</w:t>
            </w:r>
          </w:p>
          <w:p w14:paraId="010A534A" w14:textId="77777777" w:rsidR="006B18E9" w:rsidRPr="006B18E9" w:rsidRDefault="006B18E9" w:rsidP="009138E2">
            <w:pPr>
              <w:pStyle w:val="TableParagraph"/>
              <w:numPr>
                <w:ilvl w:val="0"/>
                <w:numId w:val="18"/>
              </w:numPr>
              <w:spacing w:after="120"/>
              <w:ind w:left="278" w:right="46" w:hanging="278"/>
            </w:pPr>
            <w:r w:rsidRPr="006B18E9">
              <w:t>erörtern die Bedeutung des Erinnerns und Gedenkens für gegenwärtiges und zukünftiges Zusammenleben in Verantwortung,</w:t>
            </w:r>
          </w:p>
          <w:p w14:paraId="0429FF99" w14:textId="77777777" w:rsidR="006B18E9" w:rsidRPr="006B18E9" w:rsidRDefault="006B18E9" w:rsidP="009138E2">
            <w:pPr>
              <w:pStyle w:val="TableParagraph"/>
              <w:numPr>
                <w:ilvl w:val="0"/>
                <w:numId w:val="18"/>
              </w:numPr>
              <w:spacing w:after="120"/>
              <w:ind w:left="278" w:right="46" w:hanging="278"/>
            </w:pPr>
            <w:r w:rsidRPr="001952B4">
              <w:t>erläutern</w:t>
            </w:r>
            <w:r w:rsidRPr="006B18E9">
              <w:rPr>
                <w:iCs/>
              </w:rPr>
              <w:t xml:space="preserve"> die „Goldene Regel“ als gemeinsames Prinzip unterschiedlicher Religionen und Weltanschauungen.</w:t>
            </w:r>
          </w:p>
        </w:tc>
      </w:tr>
      <w:tr w:rsidR="006B18E9" w:rsidRPr="00710F60" w14:paraId="675108D6" w14:textId="77777777" w:rsidTr="005859A9">
        <w:trPr>
          <w:trHeight w:val="1418"/>
        </w:trPr>
        <w:tc>
          <w:tcPr>
            <w:tcW w:w="6979" w:type="dxa"/>
            <w:shd w:val="clear" w:color="auto" w:fill="FFFFFF" w:themeFill="background1"/>
          </w:tcPr>
          <w:p w14:paraId="49DA9CD5" w14:textId="77777777" w:rsidR="006B18E9" w:rsidRPr="006B18E9" w:rsidRDefault="006B18E9" w:rsidP="006B18E9">
            <w:pPr>
              <w:spacing w:after="120"/>
              <w:rPr>
                <w:rFonts w:cs="Arial"/>
              </w:rPr>
            </w:pPr>
            <w:r w:rsidRPr="006B18E9">
              <w:rPr>
                <w:rFonts w:cs="Arial"/>
              </w:rPr>
              <w:lastRenderedPageBreak/>
              <w:t xml:space="preserve">Didaktisch bzw. methodische Zugänge: </w:t>
            </w:r>
          </w:p>
          <w:p w14:paraId="62BF671A" w14:textId="77777777" w:rsidR="006B18E9" w:rsidRPr="005558DC" w:rsidRDefault="006B18E9" w:rsidP="00E83C89">
            <w:pPr>
              <w:pStyle w:val="Listenabsatz"/>
              <w:numPr>
                <w:ilvl w:val="0"/>
                <w:numId w:val="27"/>
              </w:numPr>
              <w:spacing w:after="120"/>
              <w:contextualSpacing w:val="0"/>
              <w:jc w:val="left"/>
              <w:rPr>
                <w:rFonts w:cs="Arial"/>
              </w:rPr>
            </w:pPr>
            <w:r w:rsidRPr="005558DC">
              <w:rPr>
                <w:rFonts w:cs="Arial"/>
              </w:rPr>
              <w:t>Fantasiereise ins Land der Kinderrechte</w:t>
            </w:r>
          </w:p>
          <w:p w14:paraId="63E33479" w14:textId="7DB2D4A6" w:rsidR="006B18E9" w:rsidRPr="005558DC" w:rsidRDefault="00665B5C" w:rsidP="00E83C89">
            <w:pPr>
              <w:pStyle w:val="Listenabsatz"/>
              <w:numPr>
                <w:ilvl w:val="0"/>
                <w:numId w:val="27"/>
              </w:numPr>
              <w:spacing w:after="120"/>
              <w:contextualSpacing w:val="0"/>
              <w:jc w:val="left"/>
              <w:rPr>
                <w:rFonts w:cs="Arial"/>
              </w:rPr>
            </w:pPr>
            <w:r>
              <w:rPr>
                <w:rFonts w:cs="Arial"/>
              </w:rPr>
              <w:t xml:space="preserve">Auch Kinder haben Rechte: </w:t>
            </w:r>
            <w:r w:rsidR="006B18E9" w:rsidRPr="005558DC">
              <w:rPr>
                <w:rFonts w:cs="Arial"/>
              </w:rPr>
              <w:t>Forscherheft zum Thema „Kinderrechte“</w:t>
            </w:r>
          </w:p>
          <w:p w14:paraId="1E60F29B" w14:textId="5C25D63E" w:rsidR="006B18E9" w:rsidRDefault="006B18E9" w:rsidP="00E83C89">
            <w:pPr>
              <w:pStyle w:val="Listenabsatz"/>
              <w:numPr>
                <w:ilvl w:val="0"/>
                <w:numId w:val="27"/>
              </w:numPr>
              <w:spacing w:after="120"/>
              <w:contextualSpacing w:val="0"/>
              <w:jc w:val="left"/>
              <w:rPr>
                <w:rFonts w:cs="Arial"/>
              </w:rPr>
            </w:pPr>
            <w:proofErr w:type="spellStart"/>
            <w:r w:rsidRPr="005558DC">
              <w:rPr>
                <w:rFonts w:cs="Arial"/>
              </w:rPr>
              <w:t>Dilemmadiskussion</w:t>
            </w:r>
            <w:proofErr w:type="spellEnd"/>
          </w:p>
          <w:p w14:paraId="3298FC5D" w14:textId="41AC46A4" w:rsidR="005558DC" w:rsidRPr="005558DC" w:rsidRDefault="005558DC" w:rsidP="00E83C89">
            <w:pPr>
              <w:pStyle w:val="Listenabsatz"/>
              <w:numPr>
                <w:ilvl w:val="0"/>
                <w:numId w:val="27"/>
              </w:numPr>
              <w:spacing w:after="120"/>
              <w:contextualSpacing w:val="0"/>
              <w:jc w:val="left"/>
              <w:rPr>
                <w:rFonts w:cs="Arial"/>
              </w:rPr>
            </w:pPr>
            <w:r>
              <w:rPr>
                <w:rFonts w:cs="Arial"/>
              </w:rPr>
              <w:t>Handlungsregeln unterschiedlicher Religionen und Weltanschauungen kennenlernen und diskutieren mit Blick auf ein gelingendes Miteinander, das die Rechte der anderen respektiert</w:t>
            </w:r>
          </w:p>
          <w:p w14:paraId="2661026F" w14:textId="36F9A303" w:rsidR="005859A9" w:rsidRDefault="005859A9" w:rsidP="00E83C89">
            <w:pPr>
              <w:pStyle w:val="Listenabsatz"/>
              <w:numPr>
                <w:ilvl w:val="0"/>
                <w:numId w:val="27"/>
              </w:numPr>
              <w:spacing w:after="120"/>
              <w:contextualSpacing w:val="0"/>
              <w:jc w:val="left"/>
              <w:rPr>
                <w:rFonts w:cs="Arial"/>
              </w:rPr>
            </w:pPr>
            <w:r w:rsidRPr="005558DC">
              <w:rPr>
                <w:rFonts w:cs="Arial"/>
              </w:rPr>
              <w:t xml:space="preserve">Blick in die Vergangenheit: </w:t>
            </w:r>
            <w:r w:rsidRPr="002B2F87">
              <w:rPr>
                <w:rFonts w:cs="Arial"/>
              </w:rPr>
              <w:t>Leben</w:t>
            </w:r>
            <w:r>
              <w:rPr>
                <w:rFonts w:cs="Arial"/>
              </w:rPr>
              <w:t>ssituationen</w:t>
            </w:r>
            <w:r w:rsidRPr="002B2F87">
              <w:rPr>
                <w:rFonts w:cs="Arial"/>
              </w:rPr>
              <w:t xml:space="preserve"> zur Zeit des Nationalsozialismus anhand ausgewählter Identifikationsfiguren etwa aus Kinder- oder Bilderbuch</w:t>
            </w:r>
            <w:r>
              <w:rPr>
                <w:rFonts w:cs="Arial"/>
              </w:rPr>
              <w:t xml:space="preserve"> (jüdische Leben zur Zeit des </w:t>
            </w:r>
            <w:r w:rsidRPr="002B2F87">
              <w:rPr>
                <w:rFonts w:cs="Arial"/>
              </w:rPr>
              <w:t>Nationalsozialismus</w:t>
            </w:r>
            <w:r>
              <w:rPr>
                <w:rFonts w:cs="Arial"/>
              </w:rPr>
              <w:t>; Kinder in Theresienstadt)</w:t>
            </w:r>
          </w:p>
          <w:p w14:paraId="7290FDE4" w14:textId="2E887C5C" w:rsidR="005859A9" w:rsidRDefault="005859A9" w:rsidP="00E83C89">
            <w:pPr>
              <w:pStyle w:val="Listenabsatz"/>
              <w:numPr>
                <w:ilvl w:val="0"/>
                <w:numId w:val="27"/>
              </w:numPr>
              <w:spacing w:after="120"/>
              <w:contextualSpacing w:val="0"/>
              <w:jc w:val="left"/>
              <w:rPr>
                <w:rFonts w:cs="Arial"/>
              </w:rPr>
            </w:pPr>
            <w:r>
              <w:rPr>
                <w:rFonts w:cs="Arial"/>
              </w:rPr>
              <w:t>Fragen der Schülerinnen und Schüler nachgehen; Recherchen mithilfe von Kindersachbüchern zur Shoah</w:t>
            </w:r>
          </w:p>
          <w:p w14:paraId="02287D86" w14:textId="323181CB" w:rsidR="005859A9" w:rsidRPr="002B2F87" w:rsidRDefault="005859A9" w:rsidP="00E83C89">
            <w:pPr>
              <w:pStyle w:val="Listenabsatz"/>
              <w:numPr>
                <w:ilvl w:val="0"/>
                <w:numId w:val="27"/>
              </w:numPr>
              <w:spacing w:after="120"/>
              <w:contextualSpacing w:val="0"/>
              <w:jc w:val="left"/>
              <w:rPr>
                <w:rFonts w:cs="Arial"/>
              </w:rPr>
            </w:pPr>
            <w:r w:rsidRPr="002B2F87">
              <w:rPr>
                <w:rFonts w:cs="Arial"/>
              </w:rPr>
              <w:t xml:space="preserve">„Helden der Zeit“ (Was macht Helden dieser Zeit aus? Verschiedene Formen der Unterstützung gegen den Nationalsozialismus; </w:t>
            </w:r>
            <w:r>
              <w:rPr>
                <w:rFonts w:cs="Arial"/>
              </w:rPr>
              <w:t xml:space="preserve">Einsatz für Menschenrechte, </w:t>
            </w:r>
            <w:r w:rsidRPr="002B2F87">
              <w:rPr>
                <w:rFonts w:cs="Arial"/>
              </w:rPr>
              <w:t>stille Helferinnen und Helfer)</w:t>
            </w:r>
          </w:p>
          <w:p w14:paraId="6F259799" w14:textId="14EDC3B5" w:rsidR="005558DC" w:rsidRPr="005859A9" w:rsidRDefault="00F768EE" w:rsidP="00E83C89">
            <w:pPr>
              <w:pStyle w:val="Listenabsatz"/>
              <w:numPr>
                <w:ilvl w:val="0"/>
                <w:numId w:val="27"/>
              </w:numPr>
              <w:spacing w:after="120"/>
              <w:contextualSpacing w:val="0"/>
              <w:jc w:val="left"/>
              <w:rPr>
                <w:rFonts w:cs="Arial"/>
              </w:rPr>
            </w:pPr>
            <w:r w:rsidRPr="005859A9">
              <w:rPr>
                <w:rFonts w:cs="Arial"/>
              </w:rPr>
              <w:t xml:space="preserve">aktuelle Kinderrechte in Beziehung setzen </w:t>
            </w:r>
            <w:r w:rsidR="006E43FE">
              <w:rPr>
                <w:rFonts w:cs="Arial"/>
              </w:rPr>
              <w:t xml:space="preserve">zur Lebenssituation von Kindern zu unterschiedlichen Zeiten, auch in der Zeit </w:t>
            </w:r>
            <w:r w:rsidR="005859A9">
              <w:rPr>
                <w:rFonts w:cs="Arial"/>
              </w:rPr>
              <w:t>des Nationalsozialismus</w:t>
            </w:r>
            <w:r w:rsidRPr="005859A9">
              <w:rPr>
                <w:rFonts w:cs="Arial"/>
              </w:rPr>
              <w:t xml:space="preserve"> (Warum in der Gegenwart für die Zukunft erinnern?)</w:t>
            </w:r>
          </w:p>
          <w:p w14:paraId="1D810981" w14:textId="557A94C9" w:rsidR="005859A9" w:rsidRDefault="005859A9" w:rsidP="00E83C89">
            <w:pPr>
              <w:pStyle w:val="Listenabsatz"/>
              <w:numPr>
                <w:ilvl w:val="0"/>
                <w:numId w:val="27"/>
              </w:numPr>
              <w:spacing w:after="120"/>
              <w:contextualSpacing w:val="0"/>
              <w:jc w:val="left"/>
              <w:rPr>
                <w:rFonts w:cs="Arial"/>
              </w:rPr>
            </w:pPr>
            <w:r w:rsidRPr="002B2F87">
              <w:rPr>
                <w:rFonts w:cs="Arial"/>
              </w:rPr>
              <w:t>Perspektiven des Erinnerns: gestern – heute – morgen</w:t>
            </w:r>
          </w:p>
          <w:p w14:paraId="6DCFE20B" w14:textId="2BE03FF2" w:rsidR="005859A9" w:rsidRDefault="005859A9" w:rsidP="00E83C89">
            <w:pPr>
              <w:pStyle w:val="Listenabsatz"/>
              <w:numPr>
                <w:ilvl w:val="0"/>
                <w:numId w:val="27"/>
              </w:numPr>
              <w:spacing w:after="120"/>
              <w:contextualSpacing w:val="0"/>
              <w:jc w:val="left"/>
              <w:rPr>
                <w:rFonts w:cs="Arial"/>
              </w:rPr>
            </w:pPr>
            <w:r w:rsidRPr="005859A9">
              <w:rPr>
                <w:rFonts w:cs="Arial"/>
              </w:rPr>
              <w:t xml:space="preserve">mögliche Konsequenzen für die aktuelle Lebenswirklichkeit und die Zukunft: Zusammenleben </w:t>
            </w:r>
            <w:r w:rsidR="001F7298">
              <w:rPr>
                <w:rFonts w:cs="Arial"/>
              </w:rPr>
              <w:t>in Verantwortung</w:t>
            </w:r>
          </w:p>
          <w:p w14:paraId="0847E653" w14:textId="18F5E33E" w:rsidR="005859A9" w:rsidRPr="001F7298" w:rsidRDefault="001F7298" w:rsidP="00E83C89">
            <w:pPr>
              <w:pStyle w:val="Listenabsatz"/>
              <w:numPr>
                <w:ilvl w:val="0"/>
                <w:numId w:val="27"/>
              </w:numPr>
              <w:spacing w:after="120"/>
              <w:contextualSpacing w:val="0"/>
              <w:jc w:val="left"/>
              <w:rPr>
                <w:rFonts w:cs="Arial"/>
              </w:rPr>
            </w:pPr>
            <w:r>
              <w:rPr>
                <w:rFonts w:cs="Arial"/>
              </w:rPr>
              <w:t xml:space="preserve">kreative Gestaltung von Möglichkeiten des Erinnerns </w:t>
            </w:r>
          </w:p>
        </w:tc>
        <w:tc>
          <w:tcPr>
            <w:tcW w:w="7013" w:type="dxa"/>
            <w:gridSpan w:val="3"/>
            <w:shd w:val="clear" w:color="auto" w:fill="FFFFFF" w:themeFill="background1"/>
          </w:tcPr>
          <w:p w14:paraId="495BB29A" w14:textId="77777777" w:rsidR="006B18E9" w:rsidRPr="006B18E9" w:rsidRDefault="006B18E9" w:rsidP="006B18E9">
            <w:pPr>
              <w:spacing w:after="120"/>
              <w:rPr>
                <w:rFonts w:cs="Arial"/>
              </w:rPr>
            </w:pPr>
            <w:r w:rsidRPr="006B18E9">
              <w:rPr>
                <w:rFonts w:cs="Arial"/>
              </w:rPr>
              <w:t>Materialien/Medien/außerschulische Angebote:</w:t>
            </w:r>
          </w:p>
          <w:p w14:paraId="5DDF9D7A" w14:textId="4BC3CE91" w:rsidR="006B18E9" w:rsidRPr="006B18E9" w:rsidRDefault="006B18E9" w:rsidP="009138E2">
            <w:pPr>
              <w:pStyle w:val="Listenabsatz"/>
              <w:numPr>
                <w:ilvl w:val="0"/>
                <w:numId w:val="29"/>
              </w:numPr>
              <w:spacing w:after="120"/>
              <w:contextualSpacing w:val="0"/>
              <w:rPr>
                <w:rFonts w:cs="Arial"/>
              </w:rPr>
            </w:pPr>
            <w:r w:rsidRPr="006B18E9">
              <w:rPr>
                <w:rFonts w:cs="Arial"/>
              </w:rPr>
              <w:t xml:space="preserve">Geschichte für die Fantasiereise </w:t>
            </w:r>
            <w:del w:id="4" w:author="Defort, Isabelle" w:date="2021-07-28T17:29:00Z">
              <w:r w:rsidRPr="006B18E9" w:rsidDel="00072DDF">
                <w:rPr>
                  <w:rFonts w:cs="Arial"/>
                </w:rPr>
                <w:delText>(</w:delText>
              </w:r>
            </w:del>
          </w:p>
          <w:p w14:paraId="66A941DC" w14:textId="70390C16" w:rsidR="006B18E9" w:rsidRPr="006B18E9" w:rsidRDefault="006B18E9" w:rsidP="009138E2">
            <w:pPr>
              <w:pStyle w:val="Listenabsatz"/>
              <w:numPr>
                <w:ilvl w:val="0"/>
                <w:numId w:val="29"/>
              </w:numPr>
              <w:spacing w:after="120"/>
              <w:contextualSpacing w:val="0"/>
              <w:rPr>
                <w:rFonts w:cs="Arial"/>
              </w:rPr>
            </w:pPr>
            <w:r w:rsidRPr="006B18E9">
              <w:rPr>
                <w:rFonts w:cs="Arial"/>
              </w:rPr>
              <w:t xml:space="preserve">Vorlage Forscherheft </w:t>
            </w:r>
          </w:p>
          <w:p w14:paraId="06508E62" w14:textId="73231876" w:rsidR="006B18E9" w:rsidRPr="006B18E9" w:rsidRDefault="005558DC" w:rsidP="009138E2">
            <w:pPr>
              <w:pStyle w:val="Listenabsatz"/>
              <w:numPr>
                <w:ilvl w:val="0"/>
                <w:numId w:val="29"/>
              </w:numPr>
              <w:spacing w:after="120"/>
              <w:contextualSpacing w:val="0"/>
              <w:rPr>
                <w:rFonts w:cs="Arial"/>
              </w:rPr>
            </w:pPr>
            <w:proofErr w:type="spellStart"/>
            <w:r>
              <w:rPr>
                <w:rFonts w:cs="Arial"/>
              </w:rPr>
              <w:t>Dilemmageschichten</w:t>
            </w:r>
            <w:proofErr w:type="spellEnd"/>
            <w:r>
              <w:rPr>
                <w:rFonts w:cs="Arial"/>
              </w:rPr>
              <w:t xml:space="preserve"> (u. </w:t>
            </w:r>
            <w:r w:rsidR="006B18E9" w:rsidRPr="006B18E9">
              <w:rPr>
                <w:rFonts w:cs="Arial"/>
              </w:rPr>
              <w:t>a. „Geld spenden oder für die Klassenkasse nutzen?“</w:t>
            </w:r>
          </w:p>
          <w:p w14:paraId="0DCCF59B" w14:textId="77777777" w:rsidR="005558DC" w:rsidRPr="00043477" w:rsidRDefault="005558DC" w:rsidP="009138E2">
            <w:pPr>
              <w:numPr>
                <w:ilvl w:val="0"/>
                <w:numId w:val="29"/>
              </w:numPr>
              <w:spacing w:after="120"/>
              <w:ind w:left="714" w:hanging="357"/>
              <w:rPr>
                <w:rFonts w:cs="Arial"/>
                <w:sz w:val="24"/>
              </w:rPr>
            </w:pPr>
            <w:r w:rsidRPr="00043477">
              <w:rPr>
                <w:rFonts w:cs="Arial"/>
                <w:sz w:val="24"/>
              </w:rPr>
              <w:t xml:space="preserve">Kinderzeichnungen aus Theresienstadt </w:t>
            </w:r>
          </w:p>
          <w:p w14:paraId="0AF6F17C" w14:textId="22ABD9FD" w:rsidR="005558DC" w:rsidRDefault="001F7298" w:rsidP="009138E2">
            <w:pPr>
              <w:numPr>
                <w:ilvl w:val="0"/>
                <w:numId w:val="29"/>
              </w:numPr>
              <w:spacing w:after="120"/>
              <w:ind w:left="714" w:hanging="357"/>
              <w:rPr>
                <w:rFonts w:cs="Arial"/>
                <w:sz w:val="24"/>
              </w:rPr>
            </w:pPr>
            <w:r w:rsidRPr="002B2F87">
              <w:rPr>
                <w:rFonts w:cs="Arial"/>
              </w:rPr>
              <w:t xml:space="preserve">Literatur zur Thematik </w:t>
            </w:r>
            <w:r>
              <w:rPr>
                <w:rFonts w:cs="Arial"/>
              </w:rPr>
              <w:t xml:space="preserve">„Nationalsozialismus/Shoa“ </w:t>
            </w:r>
            <w:r w:rsidRPr="002B2F87">
              <w:rPr>
                <w:rFonts w:cs="Arial"/>
              </w:rPr>
              <w:t>(Bilder-, Kinder- oder Sachbücher)</w:t>
            </w:r>
            <w:r w:rsidR="005558DC" w:rsidRPr="00043477">
              <w:rPr>
                <w:rFonts w:cs="Arial"/>
                <w:sz w:val="24"/>
              </w:rPr>
              <w:t xml:space="preserve"> </w:t>
            </w:r>
            <w:r>
              <w:rPr>
                <w:rFonts w:cs="Arial"/>
                <w:sz w:val="24"/>
              </w:rPr>
              <w:t>und Erklärvideos</w:t>
            </w:r>
          </w:p>
          <w:p w14:paraId="35D0C6D6" w14:textId="0F2BB4AE" w:rsidR="005859A9" w:rsidRDefault="005859A9" w:rsidP="001F7298">
            <w:pPr>
              <w:pStyle w:val="Listenabsatz"/>
              <w:numPr>
                <w:ilvl w:val="0"/>
                <w:numId w:val="29"/>
              </w:numPr>
              <w:spacing w:after="120"/>
              <w:ind w:left="714" w:hanging="357"/>
              <w:contextualSpacing w:val="0"/>
              <w:rPr>
                <w:rFonts w:cs="Arial"/>
              </w:rPr>
            </w:pPr>
            <w:r w:rsidRPr="001F7298">
              <w:rPr>
                <w:rFonts w:cs="Arial"/>
              </w:rPr>
              <w:t>Stolpersteine vor Ort oder als Bildmaterial</w:t>
            </w:r>
          </w:p>
          <w:p w14:paraId="2568D863" w14:textId="2CDAD6F6" w:rsidR="005859A9" w:rsidRDefault="001F7298" w:rsidP="001F7298">
            <w:pPr>
              <w:pStyle w:val="Listenabsatz"/>
              <w:numPr>
                <w:ilvl w:val="0"/>
                <w:numId w:val="29"/>
              </w:numPr>
              <w:spacing w:after="120"/>
              <w:ind w:left="714" w:hanging="357"/>
              <w:contextualSpacing w:val="0"/>
              <w:rPr>
                <w:rFonts w:cs="Arial"/>
              </w:rPr>
            </w:pPr>
            <w:r>
              <w:rPr>
                <w:rFonts w:cs="Arial"/>
              </w:rPr>
              <w:t>(</w:t>
            </w:r>
            <w:r w:rsidR="005859A9" w:rsidRPr="001F7298">
              <w:rPr>
                <w:rFonts w:cs="Arial"/>
              </w:rPr>
              <w:t>jüdische</w:t>
            </w:r>
            <w:r>
              <w:rPr>
                <w:rFonts w:cs="Arial"/>
              </w:rPr>
              <w:t>)</w:t>
            </w:r>
            <w:r w:rsidR="005859A9" w:rsidRPr="001F7298">
              <w:rPr>
                <w:rFonts w:cs="Arial"/>
              </w:rPr>
              <w:t xml:space="preserve"> Gedenkstätte in der Umgebung </w:t>
            </w:r>
            <w:r>
              <w:rPr>
                <w:rFonts w:cs="Arial"/>
              </w:rPr>
              <w:t>oder digital</w:t>
            </w:r>
          </w:p>
          <w:p w14:paraId="3F7ED908" w14:textId="77777777" w:rsidR="001F7298" w:rsidRPr="001F7298" w:rsidRDefault="001F7298" w:rsidP="001F7298">
            <w:pPr>
              <w:pStyle w:val="Listenabsatz"/>
              <w:numPr>
                <w:ilvl w:val="0"/>
                <w:numId w:val="29"/>
              </w:numPr>
              <w:spacing w:after="120"/>
              <w:ind w:left="714" w:hanging="357"/>
              <w:contextualSpacing w:val="0"/>
              <w:rPr>
                <w:rFonts w:cs="Arial"/>
              </w:rPr>
            </w:pPr>
            <w:r w:rsidRPr="006B18E9">
              <w:rPr>
                <w:rFonts w:cs="Arial"/>
              </w:rPr>
              <w:t>Requisitenkiste</w:t>
            </w:r>
            <w:r>
              <w:rPr>
                <w:rFonts w:cs="Arial"/>
              </w:rPr>
              <w:t>,</w:t>
            </w:r>
            <w:r w:rsidRPr="001952B4">
              <w:rPr>
                <w:rFonts w:cs="Arial"/>
                <w:sz w:val="24"/>
              </w:rPr>
              <w:t xml:space="preserve"> Bastelmaterialen</w:t>
            </w:r>
          </w:p>
          <w:p w14:paraId="6275713C" w14:textId="77777777" w:rsidR="001F7298" w:rsidRPr="001F7298" w:rsidRDefault="001F7298" w:rsidP="001F7298">
            <w:pPr>
              <w:pStyle w:val="Listenabsatz"/>
              <w:numPr>
                <w:ilvl w:val="0"/>
                <w:numId w:val="0"/>
              </w:numPr>
              <w:spacing w:after="120"/>
              <w:ind w:left="714"/>
              <w:contextualSpacing w:val="0"/>
              <w:rPr>
                <w:rFonts w:cs="Arial"/>
              </w:rPr>
            </w:pPr>
          </w:p>
          <w:p w14:paraId="193C35B5" w14:textId="77777777" w:rsidR="001952B4" w:rsidRDefault="001952B4" w:rsidP="001952B4">
            <w:pPr>
              <w:spacing w:after="120"/>
              <w:rPr>
                <w:rFonts w:cs="Arial"/>
              </w:rPr>
            </w:pPr>
          </w:p>
          <w:p w14:paraId="641E5245" w14:textId="77777777" w:rsidR="001952B4" w:rsidRDefault="001952B4" w:rsidP="001952B4">
            <w:pPr>
              <w:spacing w:after="120"/>
              <w:rPr>
                <w:rFonts w:cs="Arial"/>
              </w:rPr>
            </w:pPr>
          </w:p>
          <w:p w14:paraId="1C77349C" w14:textId="77777777" w:rsidR="001952B4" w:rsidRDefault="001952B4" w:rsidP="001952B4">
            <w:pPr>
              <w:spacing w:after="120"/>
              <w:rPr>
                <w:rFonts w:cs="Arial"/>
              </w:rPr>
            </w:pPr>
          </w:p>
          <w:p w14:paraId="5B7309EF" w14:textId="225A5BBA" w:rsidR="001952B4" w:rsidRPr="001952B4" w:rsidRDefault="001952B4" w:rsidP="005558DC">
            <w:pPr>
              <w:contextualSpacing/>
              <w:rPr>
                <w:rFonts w:cs="Arial"/>
                <w:sz w:val="24"/>
              </w:rPr>
            </w:pPr>
          </w:p>
        </w:tc>
      </w:tr>
      <w:tr w:rsidR="006B18E9" w:rsidRPr="00BD6A16" w14:paraId="677A3295" w14:textId="77777777" w:rsidTr="005859A9">
        <w:trPr>
          <w:trHeight w:val="1418"/>
        </w:trPr>
        <w:tc>
          <w:tcPr>
            <w:tcW w:w="6979" w:type="dxa"/>
          </w:tcPr>
          <w:p w14:paraId="2ACCF2FA" w14:textId="77777777" w:rsidR="006B18E9" w:rsidRPr="006B18E9" w:rsidRDefault="006B18E9" w:rsidP="006B18E9">
            <w:pPr>
              <w:spacing w:after="120"/>
              <w:rPr>
                <w:rFonts w:cs="Arial"/>
              </w:rPr>
            </w:pPr>
            <w:r w:rsidRPr="006B18E9">
              <w:rPr>
                <w:rFonts w:cs="Arial"/>
              </w:rPr>
              <w:lastRenderedPageBreak/>
              <w:t xml:space="preserve">Lernerfolgsüberprüfung/ Leistungsbewertung/Feedback: </w:t>
            </w:r>
          </w:p>
          <w:p w14:paraId="1392369E" w14:textId="43A1036A" w:rsidR="006B18E9" w:rsidRDefault="006B18E9" w:rsidP="009138E2">
            <w:pPr>
              <w:pStyle w:val="Listenabsatz"/>
              <w:numPr>
                <w:ilvl w:val="0"/>
                <w:numId w:val="29"/>
              </w:numPr>
              <w:spacing w:after="120"/>
              <w:contextualSpacing w:val="0"/>
              <w:rPr>
                <w:rFonts w:cs="Arial"/>
              </w:rPr>
            </w:pPr>
            <w:r w:rsidRPr="006B18E9">
              <w:rPr>
                <w:rFonts w:cs="Arial"/>
              </w:rPr>
              <w:t>Forscherheft</w:t>
            </w:r>
          </w:p>
          <w:p w14:paraId="090E7E08" w14:textId="1D639EC3" w:rsidR="006B18E9" w:rsidRPr="00665B5C" w:rsidRDefault="00F768EE" w:rsidP="001F7298">
            <w:pPr>
              <w:pStyle w:val="Listenabsatz"/>
              <w:numPr>
                <w:ilvl w:val="0"/>
                <w:numId w:val="29"/>
              </w:numPr>
              <w:spacing w:after="120"/>
              <w:contextualSpacing w:val="0"/>
              <w:rPr>
                <w:rFonts w:cs="Arial"/>
              </w:rPr>
            </w:pPr>
            <w:r>
              <w:rPr>
                <w:rFonts w:cs="Arial"/>
              </w:rPr>
              <w:t>Verzicht auf eine Leistungsbewertung im Kontex</w:t>
            </w:r>
            <w:r w:rsidR="001F7298">
              <w:rPr>
                <w:rFonts w:cs="Arial"/>
              </w:rPr>
              <w:t>t der Auseinandersetzung mit dem Nationalsozialismus/der</w:t>
            </w:r>
            <w:r>
              <w:rPr>
                <w:rFonts w:cs="Arial"/>
              </w:rPr>
              <w:t xml:space="preserve"> Shoah </w:t>
            </w:r>
          </w:p>
        </w:tc>
        <w:tc>
          <w:tcPr>
            <w:tcW w:w="7013" w:type="dxa"/>
            <w:gridSpan w:val="3"/>
          </w:tcPr>
          <w:p w14:paraId="0C05A3B2" w14:textId="77777777" w:rsidR="006B18E9" w:rsidRPr="006B18E9" w:rsidRDefault="006B18E9" w:rsidP="006B18E9">
            <w:pPr>
              <w:spacing w:after="120"/>
              <w:rPr>
                <w:rFonts w:cs="Arial"/>
              </w:rPr>
            </w:pPr>
            <w:r w:rsidRPr="006B18E9">
              <w:rPr>
                <w:rFonts w:cs="Arial"/>
              </w:rPr>
              <w:t xml:space="preserve">Kooperationen: </w:t>
            </w:r>
          </w:p>
          <w:p w14:paraId="05C34482" w14:textId="77777777" w:rsidR="006B18E9" w:rsidRPr="006B18E9" w:rsidRDefault="006B18E9" w:rsidP="009138E2">
            <w:pPr>
              <w:pStyle w:val="Listenabsatz"/>
              <w:numPr>
                <w:ilvl w:val="0"/>
                <w:numId w:val="29"/>
              </w:numPr>
              <w:spacing w:after="120"/>
              <w:contextualSpacing w:val="0"/>
              <w:rPr>
                <w:rFonts w:cs="Arial"/>
              </w:rPr>
            </w:pPr>
            <w:r w:rsidRPr="006B18E9">
              <w:rPr>
                <w:rFonts w:cs="Arial"/>
              </w:rPr>
              <w:t>Sachunterricht</w:t>
            </w:r>
          </w:p>
          <w:p w14:paraId="25AFE1E7" w14:textId="1E9FE82C" w:rsidR="006B18E9" w:rsidRPr="006B18E9" w:rsidRDefault="00F768EE" w:rsidP="009138E2">
            <w:pPr>
              <w:pStyle w:val="Listenabsatz"/>
              <w:numPr>
                <w:ilvl w:val="0"/>
                <w:numId w:val="29"/>
              </w:numPr>
              <w:spacing w:after="120"/>
              <w:contextualSpacing w:val="0"/>
              <w:rPr>
                <w:rFonts w:cs="Arial"/>
              </w:rPr>
            </w:pPr>
            <w:r>
              <w:rPr>
                <w:rFonts w:cs="Arial"/>
              </w:rPr>
              <w:t>Evangelische und Katholische Religionslehre</w:t>
            </w:r>
          </w:p>
        </w:tc>
      </w:tr>
    </w:tbl>
    <w:p w14:paraId="0D2AE64C" w14:textId="399893FA" w:rsidR="006829E8" w:rsidRPr="00CD0B8C" w:rsidRDefault="006829E8" w:rsidP="00CD0B8C">
      <w:pPr>
        <w:spacing w:after="120" w:line="240" w:lineRule="auto"/>
      </w:pPr>
    </w:p>
    <w:tbl>
      <w:tblPr>
        <w:tblStyle w:val="Tabellenraster"/>
        <w:tblW w:w="0" w:type="auto"/>
        <w:tblLook w:val="04A0" w:firstRow="1" w:lastRow="0" w:firstColumn="1" w:lastColumn="0" w:noHBand="0" w:noVBand="1"/>
      </w:tblPr>
      <w:tblGrid>
        <w:gridCol w:w="13992"/>
      </w:tblGrid>
      <w:tr w:rsidR="00177C7F" w14:paraId="5ACACE87" w14:textId="77777777" w:rsidTr="00177C7F">
        <w:tc>
          <w:tcPr>
            <w:tcW w:w="13992" w:type="dxa"/>
          </w:tcPr>
          <w:p w14:paraId="7F257372" w14:textId="3E063DEB" w:rsidR="00177C7F" w:rsidRPr="00177C7F" w:rsidRDefault="00177C7F" w:rsidP="00177C7F">
            <w:pPr>
              <w:spacing w:before="120" w:after="120"/>
              <w:jc w:val="center"/>
            </w:pPr>
            <w:r w:rsidRPr="000E2BDF">
              <w:rPr>
                <w:b/>
              </w:rPr>
              <w:t xml:space="preserve">Summe der Unterrichtsstunden in </w:t>
            </w:r>
            <w:r>
              <w:rPr>
                <w:b/>
              </w:rPr>
              <w:t>den Klassen 3/4</w:t>
            </w:r>
            <w:r w:rsidRPr="000E2BDF">
              <w:rPr>
                <w:b/>
              </w:rPr>
              <w:t xml:space="preserve">: ca. </w:t>
            </w:r>
            <w:r>
              <w:rPr>
                <w:b/>
              </w:rPr>
              <w:t xml:space="preserve">123 </w:t>
            </w:r>
            <w:r w:rsidRPr="000E2BDF">
              <w:rPr>
                <w:b/>
              </w:rPr>
              <w:t>Stunden</w:t>
            </w:r>
          </w:p>
        </w:tc>
      </w:tr>
    </w:tbl>
    <w:p w14:paraId="30F69B9C" w14:textId="61AE9759" w:rsidR="006829E8" w:rsidRDefault="006829E8" w:rsidP="00536CCA"/>
    <w:p w14:paraId="640FF7B5" w14:textId="0BC025E6" w:rsidR="006829E8" w:rsidRDefault="006829E8" w:rsidP="00536CCA">
      <w:pPr>
        <w:sectPr w:rsidR="006829E8" w:rsidSect="00536CCA">
          <w:pgSz w:w="16838" w:h="11906" w:orient="landscape" w:code="9"/>
          <w:pgMar w:top="1418" w:right="1418" w:bottom="1134" w:left="1418" w:header="709" w:footer="709" w:gutter="284"/>
          <w:cols w:space="708"/>
          <w:titlePg/>
          <w:docGrid w:linePitch="360"/>
        </w:sectPr>
      </w:pPr>
    </w:p>
    <w:p w14:paraId="1B44D136" w14:textId="77777777" w:rsidR="00B86BBE" w:rsidRPr="00C511D4" w:rsidRDefault="00B86BBE" w:rsidP="00C511D4">
      <w:pPr>
        <w:pStyle w:val="berschrift2"/>
      </w:pPr>
      <w:bookmarkStart w:id="5" w:name="_Toc76626809"/>
      <w:r w:rsidRPr="00C511D4">
        <w:lastRenderedPageBreak/>
        <w:t>2.2.</w:t>
      </w:r>
      <w:r w:rsidRPr="007219D9">
        <w:tab/>
      </w:r>
      <w:r w:rsidRPr="00C511D4">
        <w:t>Grundsätze der fachdidaktischen und fachmethodischen Arbeit</w:t>
      </w:r>
      <w:bookmarkEnd w:id="5"/>
    </w:p>
    <w:tbl>
      <w:tblPr>
        <w:tblStyle w:val="Tabellenraster"/>
        <w:tblW w:w="0" w:type="auto"/>
        <w:tblLook w:val="04A0" w:firstRow="1" w:lastRow="0" w:firstColumn="1" w:lastColumn="0" w:noHBand="0" w:noVBand="1"/>
      </w:tblPr>
      <w:tblGrid>
        <w:gridCol w:w="9060"/>
      </w:tblGrid>
      <w:tr w:rsidR="00B86BBE" w:rsidRPr="000D4DB3" w14:paraId="2D630A69" w14:textId="77777777" w:rsidTr="00820599">
        <w:tc>
          <w:tcPr>
            <w:tcW w:w="15866" w:type="dxa"/>
            <w:shd w:val="clear" w:color="auto" w:fill="BFBFBF" w:themeFill="background1" w:themeFillShade="BF"/>
          </w:tcPr>
          <w:p w14:paraId="3A1AB373" w14:textId="77777777" w:rsidR="00B86BBE" w:rsidRPr="000D4DB3" w:rsidRDefault="00B86BBE" w:rsidP="00820599">
            <w:pPr>
              <w:rPr>
                <w:rFonts w:cs="Arial"/>
                <w:sz w:val="24"/>
                <w:szCs w:val="24"/>
              </w:rPr>
            </w:pPr>
            <w:r w:rsidRPr="000D4DB3">
              <w:rPr>
                <w:rFonts w:cs="Arial"/>
                <w:sz w:val="24"/>
                <w:szCs w:val="24"/>
              </w:rPr>
              <w:t>Die Lehrerkonferenz trifft Absprachen zu Grundsätzen der fachdidaktischen und fachmethodischen Arbeit im jeweiligen Fach.</w:t>
            </w:r>
          </w:p>
        </w:tc>
      </w:tr>
    </w:tbl>
    <w:p w14:paraId="616BCDB9" w14:textId="77777777" w:rsidR="00631748" w:rsidRDefault="00631748" w:rsidP="00B86BBE">
      <w:pPr>
        <w:rPr>
          <w:rFonts w:cs="Arial"/>
          <w:sz w:val="24"/>
          <w:szCs w:val="24"/>
        </w:rPr>
      </w:pPr>
    </w:p>
    <w:p w14:paraId="3E2EC48F" w14:textId="7B06D5D9" w:rsidR="00B411F2" w:rsidRPr="00E83C89" w:rsidRDefault="00B86BBE" w:rsidP="00B86BBE">
      <w:pPr>
        <w:rPr>
          <w:rFonts w:cs="Arial"/>
        </w:rPr>
      </w:pPr>
      <w:r w:rsidRPr="00B411F2">
        <w:rPr>
          <w:rFonts w:cs="Arial"/>
        </w:rPr>
        <w:t xml:space="preserve">In Absprache mit der </w:t>
      </w:r>
      <w:r w:rsidR="00C511D4">
        <w:rPr>
          <w:rFonts w:cs="Arial"/>
        </w:rPr>
        <w:t>Fach</w:t>
      </w:r>
      <w:r w:rsidRPr="00B411F2">
        <w:rPr>
          <w:rFonts w:cs="Arial"/>
        </w:rPr>
        <w:t xml:space="preserve">konferenz sowie unter Berücksichtigung des Schulprogramms hat die </w:t>
      </w:r>
      <w:r w:rsidR="00C511D4">
        <w:rPr>
          <w:rFonts w:cs="Arial"/>
        </w:rPr>
        <w:t>Lehrerkonferenz</w:t>
      </w:r>
      <w:r w:rsidRPr="00B411F2">
        <w:rPr>
          <w:rFonts w:cs="Arial"/>
        </w:rPr>
        <w:t xml:space="preserve"> für das Fach</w:t>
      </w:r>
      <w:r w:rsidR="00C511D4">
        <w:rPr>
          <w:rFonts w:cs="Arial"/>
        </w:rPr>
        <w:t xml:space="preserve"> Evangelische Religionslehre </w:t>
      </w:r>
      <w:r w:rsidRPr="00B411F2">
        <w:rPr>
          <w:rFonts w:cs="Arial"/>
        </w:rPr>
        <w:t>die folgenden überfachlichen sowie fachdidaktischen und fachmethodischen Grundsätze beschlossen.</w:t>
      </w:r>
    </w:p>
    <w:p w14:paraId="060803ED" w14:textId="0008D191" w:rsidR="00B86BBE" w:rsidRPr="00B411F2" w:rsidRDefault="00B411F2" w:rsidP="00B86BBE">
      <w:pPr>
        <w:pStyle w:val="bersichtsraster-Aufzhlung"/>
        <w:numPr>
          <w:ilvl w:val="0"/>
          <w:numId w:val="0"/>
        </w:numPr>
        <w:rPr>
          <w:rFonts w:cs="Arial"/>
          <w:b/>
          <w:bCs/>
          <w:strike/>
          <w:sz w:val="22"/>
          <w:u w:val="single"/>
        </w:rPr>
      </w:pPr>
      <w:r w:rsidRPr="00B411F2">
        <w:rPr>
          <w:i/>
          <w:sz w:val="22"/>
          <w:u w:val="single"/>
        </w:rPr>
        <w:t>Überfachliche Grundsätze:</w:t>
      </w:r>
    </w:p>
    <w:p w14:paraId="7C8B5CCE" w14:textId="77777777"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Schülerinnen und Schüler werden in dem Prozess unterstützt, selbstständige, eigenverantwortliche, selbstbewusste, sozial kompetente und engagierte Persönlichkeiten zu werden.</w:t>
      </w:r>
    </w:p>
    <w:p w14:paraId="09745682" w14:textId="77777777"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Der Unterricht fördert das selbstständige Lernen und Finden individueller Lösungswege sowie die Kooperationsfähigkeit der Schülerinnen und Schüler.</w:t>
      </w:r>
    </w:p>
    <w:p w14:paraId="341522FF" w14:textId="2DC13352"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Der Unterricht fördert ei</w:t>
      </w:r>
      <w:r w:rsidR="00166ABE" w:rsidRPr="00BC7503">
        <w:rPr>
          <w:rFonts w:cs="Arial"/>
          <w:sz w:val="22"/>
        </w:rPr>
        <w:t>ne aktive Teilnahme der Schüler</w:t>
      </w:r>
      <w:r w:rsidRPr="00BC7503">
        <w:rPr>
          <w:rFonts w:cs="Arial"/>
          <w:sz w:val="22"/>
        </w:rPr>
        <w:t>innen</w:t>
      </w:r>
      <w:r w:rsidR="00166ABE" w:rsidRPr="00BC7503">
        <w:rPr>
          <w:rFonts w:cs="Arial"/>
          <w:sz w:val="22"/>
        </w:rPr>
        <w:t xml:space="preserve"> und Schüler</w:t>
      </w:r>
      <w:r w:rsidRPr="00BC7503">
        <w:rPr>
          <w:rFonts w:cs="Arial"/>
          <w:sz w:val="22"/>
        </w:rPr>
        <w:t xml:space="preserve">. </w:t>
      </w:r>
    </w:p>
    <w:p w14:paraId="29EC71D2" w14:textId="77777777"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Die Schülerinnen und Schüler werden in die Planung der Unterrichtsgestaltung einbezogen.</w:t>
      </w:r>
    </w:p>
    <w:p w14:paraId="550AC1F2" w14:textId="77777777"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 xml:space="preserve">Der Unterricht fördert strukturierte und funktionale Partner- bzw. Gruppenarbeit. </w:t>
      </w:r>
    </w:p>
    <w:p w14:paraId="18BF53EF" w14:textId="77777777" w:rsidR="00B86BBE" w:rsidRPr="00BC7503" w:rsidRDefault="00B86BBE" w:rsidP="009138E2">
      <w:pPr>
        <w:pStyle w:val="bersichtsraster-Aufzhlung"/>
        <w:numPr>
          <w:ilvl w:val="0"/>
          <w:numId w:val="11"/>
        </w:numPr>
        <w:spacing w:line="276" w:lineRule="auto"/>
        <w:ind w:left="357" w:hanging="357"/>
        <w:rPr>
          <w:rFonts w:cs="Arial"/>
          <w:sz w:val="22"/>
        </w:rPr>
      </w:pPr>
      <w:r w:rsidRPr="00BC7503">
        <w:rPr>
          <w:rFonts w:cs="Arial"/>
          <w:sz w:val="22"/>
        </w:rPr>
        <w:t>Der Unterricht vermittelt einen kompetenten Umgang mit Medien. Dies betrifft sowohl die private Mediennutzung als auch die Verwendung verschiedener Medien zur Präsentation von Arbeitsergebnissen.</w:t>
      </w:r>
    </w:p>
    <w:p w14:paraId="49C426AC" w14:textId="6602156B" w:rsidR="00B86BBE" w:rsidRPr="00E83C89" w:rsidRDefault="00B86BBE" w:rsidP="00E83C89">
      <w:pPr>
        <w:pStyle w:val="bersichtsraster-Aufzhlung"/>
        <w:numPr>
          <w:ilvl w:val="0"/>
          <w:numId w:val="11"/>
        </w:numPr>
        <w:spacing w:after="200" w:line="276" w:lineRule="auto"/>
        <w:ind w:left="357" w:hanging="357"/>
        <w:rPr>
          <w:rFonts w:cs="Arial"/>
          <w:sz w:val="22"/>
        </w:rPr>
      </w:pPr>
      <w:r w:rsidRPr="00BC7503">
        <w:rPr>
          <w:rFonts w:cs="Arial"/>
          <w:sz w:val="22"/>
        </w:rPr>
        <w:t>In verschiedenen Unterrichtsvorhaben werden fächerübergreifende Aspekte berücksichtigt.</w:t>
      </w:r>
    </w:p>
    <w:p w14:paraId="26D959D0" w14:textId="42DEA89B" w:rsidR="00B411F2" w:rsidRPr="00B411F2" w:rsidRDefault="00B411F2" w:rsidP="00B411F2">
      <w:pPr>
        <w:pStyle w:val="bersichtsraster-Aufzhlung"/>
        <w:numPr>
          <w:ilvl w:val="0"/>
          <w:numId w:val="0"/>
        </w:numPr>
        <w:rPr>
          <w:i/>
          <w:sz w:val="22"/>
          <w:u w:val="single"/>
        </w:rPr>
      </w:pPr>
      <w:r w:rsidRPr="00B411F2">
        <w:rPr>
          <w:i/>
          <w:sz w:val="22"/>
          <w:u w:val="single"/>
        </w:rPr>
        <w:t>Fachliche Grundsätze:</w:t>
      </w:r>
    </w:p>
    <w:p w14:paraId="19ABE34A" w14:textId="77777777" w:rsidR="00F907BD" w:rsidRPr="003C11E4" w:rsidRDefault="00F907BD" w:rsidP="00F907BD">
      <w:r w:rsidRPr="003C11E4">
        <w:t>Zentrales Prinzip des Unterrichts ist es, das Philosophieren zu lernen.</w:t>
      </w:r>
    </w:p>
    <w:p w14:paraId="723B3EE2" w14:textId="77777777" w:rsidR="00F907BD" w:rsidRPr="003C11E4" w:rsidRDefault="00F907BD" w:rsidP="00F907BD">
      <w:r w:rsidRPr="003C11E4">
        <w:t>Ausgangspunkt des Unterrichts und (somit) der philosophischen Reflexion bilden die Gedanken und Erfahrungen der Lernenden</w:t>
      </w:r>
    </w:p>
    <w:p w14:paraId="65E85C5C" w14:textId="77777777" w:rsidR="00F907BD" w:rsidRPr="003C11E4" w:rsidRDefault="00F907BD" w:rsidP="00F907BD">
      <w:r w:rsidRPr="003C11E4">
        <w:t>Schülerinnen und Schüler werden zur Ausbildung und Erweiterung ihrer Urteils- und Reflexionsfähigkeit angeleitet.</w:t>
      </w:r>
    </w:p>
    <w:p w14:paraId="1E2C23CB" w14:textId="6D7DDE6E" w:rsidR="00F907BD" w:rsidRPr="00885609" w:rsidRDefault="00885609" w:rsidP="00F907BD">
      <w:r w:rsidRPr="00885609">
        <w:t xml:space="preserve">Es wird berücksichtigt, dass die </w:t>
      </w:r>
      <w:r w:rsidR="00F907BD" w:rsidRPr="00885609">
        <w:t>Schülerinnen und Schüler ihre Kompetenzen durch die</w:t>
      </w:r>
      <w:r w:rsidRPr="00885609">
        <w:t xml:space="preserve"> </w:t>
      </w:r>
      <w:r>
        <w:t xml:space="preserve">altersangemessene </w:t>
      </w:r>
      <w:r w:rsidRPr="00885609">
        <w:t xml:space="preserve">Betrachtung unterschiedlicher </w:t>
      </w:r>
      <w:r w:rsidR="00F907BD" w:rsidRPr="00885609">
        <w:t>Perspektiven</w:t>
      </w:r>
      <w:r w:rsidRPr="00885609">
        <w:t>, vielfältig methodisch angeregt, erweitern können</w:t>
      </w:r>
      <w:r w:rsidR="00F907BD" w:rsidRPr="00885609">
        <w:t xml:space="preserve">: </w:t>
      </w:r>
    </w:p>
    <w:p w14:paraId="1E65EB94" w14:textId="454EFFA3" w:rsidR="00F907BD" w:rsidRPr="00885609" w:rsidRDefault="00F907BD" w:rsidP="009138E2">
      <w:pPr>
        <w:pStyle w:val="Listenabsatz"/>
        <w:numPr>
          <w:ilvl w:val="0"/>
          <w:numId w:val="12"/>
        </w:numPr>
      </w:pPr>
      <w:r w:rsidRPr="00885609">
        <w:t xml:space="preserve">individuelle Perspektive </w:t>
      </w:r>
    </w:p>
    <w:p w14:paraId="470B5585" w14:textId="77777777" w:rsidR="00F907BD" w:rsidRPr="00885609" w:rsidRDefault="00F907BD" w:rsidP="009138E2">
      <w:pPr>
        <w:pStyle w:val="Listenabsatz"/>
        <w:numPr>
          <w:ilvl w:val="0"/>
          <w:numId w:val="12"/>
        </w:numPr>
      </w:pPr>
      <w:r w:rsidRPr="00885609">
        <w:t>gesellschaftliche Perspektive: von Mitschülern und Mitschülerinnen bis hin zur Gesamtgesellschaft</w:t>
      </w:r>
    </w:p>
    <w:p w14:paraId="18DCB778" w14:textId="6FD18A38" w:rsidR="00F907BD" w:rsidRPr="00885609" w:rsidRDefault="00F907BD" w:rsidP="009138E2">
      <w:pPr>
        <w:pStyle w:val="Listenabsatz"/>
        <w:numPr>
          <w:ilvl w:val="0"/>
          <w:numId w:val="12"/>
        </w:numPr>
      </w:pPr>
      <w:r w:rsidRPr="00885609">
        <w:t>philosophisch</w:t>
      </w:r>
      <w:r w:rsidR="00885609">
        <w:t xml:space="preserve">-wissenschaftliche Perspektive: </w:t>
      </w:r>
      <w:r w:rsidRPr="00885609">
        <w:t>von philosophiegeschichtlichen bis hin zu aktuellen Denkansätzen sowie thematische Bezugswissenschaften</w:t>
      </w:r>
    </w:p>
    <w:p w14:paraId="66773C80" w14:textId="142721C4" w:rsidR="00F907BD" w:rsidRPr="003C11E4" w:rsidRDefault="00F907BD" w:rsidP="00F907BD">
      <w:r w:rsidRPr="003C11E4">
        <w:lastRenderedPageBreak/>
        <w:t>Die Schülerinnen und Schüler partizipieren nach Möglichkeit an der Unterrichtsgestaltung hinsichtlich thematischer Schwerpunktsetzung und Methodenwahl</w:t>
      </w:r>
      <w:r w:rsidR="003A7C0B" w:rsidRPr="003C11E4">
        <w:t>.</w:t>
      </w:r>
    </w:p>
    <w:p w14:paraId="0758E667" w14:textId="77777777" w:rsidR="00F907BD" w:rsidRPr="003C11E4" w:rsidRDefault="00F907BD" w:rsidP="00F907BD">
      <w:r w:rsidRPr="003C11E4">
        <w:t>Eigenprodukte der Schülerinnen und Schüler (u. a. Bilder, Geschichten) werden ebenso zum Gegenstand des Unterrichts wie externe Perspektiven (i. e. gesellschaftlich und philosophisch-wissenschaftlich).</w:t>
      </w:r>
    </w:p>
    <w:p w14:paraId="788BA01B" w14:textId="77777777" w:rsidR="00F907BD" w:rsidRPr="003C11E4" w:rsidRDefault="00F907BD" w:rsidP="00F907BD">
      <w:r w:rsidRPr="003C11E4">
        <w:t>Der Unterricht wird diskursiv-reflexiv strukturiert, indem er ausgeht von den Gedanken und Erfahrungen der Lernenden, diverse Perspektiven betrachtet und diskutiert und letztlich zur „abschließenden“ reflektierten Perspektive jedes einzelnen Kindes führt.</w:t>
      </w:r>
    </w:p>
    <w:p w14:paraId="1F8A2FD6" w14:textId="77777777" w:rsidR="00F907BD" w:rsidRPr="003C11E4" w:rsidRDefault="00F907BD" w:rsidP="00F907BD">
      <w:r w:rsidRPr="003C11E4">
        <w:t>Philosophische Methoden wie Gedankenexperimente, Dilemmata und Begriffsklärung sind zentrale Elemente des Unterrichts. Dabei sind Szenarien für Gedankenexperimente und Dilemmata auch von den Lernenden selbst zu entwickeln und einzubringen.</w:t>
      </w:r>
    </w:p>
    <w:p w14:paraId="1359DA52" w14:textId="77777777" w:rsidR="00F907BD" w:rsidRPr="003C11E4" w:rsidRDefault="00F907BD" w:rsidP="00F907BD"/>
    <w:p w14:paraId="6950E924" w14:textId="77777777" w:rsidR="00B86BBE" w:rsidRPr="007219D9" w:rsidRDefault="00B86BBE" w:rsidP="007219D9">
      <w:pPr>
        <w:pStyle w:val="berschrift2"/>
      </w:pPr>
      <w:bookmarkStart w:id="6" w:name="_Toc76626810"/>
      <w:r w:rsidRPr="007219D9">
        <w:lastRenderedPageBreak/>
        <w:t>2.3</w:t>
      </w:r>
      <w:r w:rsidRPr="007219D9">
        <w:tab/>
        <w:t>Grundsätze zur Differenzierung und individuellen Förderung</w:t>
      </w:r>
      <w:bookmarkEnd w:id="6"/>
    </w:p>
    <w:tbl>
      <w:tblPr>
        <w:tblStyle w:val="Tabellenraster"/>
        <w:tblW w:w="0" w:type="auto"/>
        <w:tblLook w:val="04A0" w:firstRow="1" w:lastRow="0" w:firstColumn="1" w:lastColumn="0" w:noHBand="0" w:noVBand="1"/>
      </w:tblPr>
      <w:tblGrid>
        <w:gridCol w:w="9060"/>
      </w:tblGrid>
      <w:tr w:rsidR="00B86BBE" w14:paraId="4320EA50" w14:textId="77777777" w:rsidTr="00820599">
        <w:tc>
          <w:tcPr>
            <w:tcW w:w="9060" w:type="dxa"/>
            <w:shd w:val="clear" w:color="auto" w:fill="BFBFBF" w:themeFill="background1" w:themeFillShade="BF"/>
          </w:tcPr>
          <w:p w14:paraId="600D0B07" w14:textId="77777777" w:rsidR="00B86BBE" w:rsidRDefault="00B86BBE" w:rsidP="00820599">
            <w:pPr>
              <w:autoSpaceDE w:val="0"/>
              <w:autoSpaceDN w:val="0"/>
              <w:adjustRightInd w:val="0"/>
            </w:pPr>
            <w:r>
              <w:t>In Kapitel 2.3 werden basierend auf den überfachlichen Grundsätzen, die die Schule im schuleigenen Konzept zur individuellen Förderung und zum Gemeinsamen Lernen bereits festgelegt hat, fachspezifische Grundsätze in Bezug auf Differenzierung und individuelle Förderung ausgewiesen.</w:t>
            </w:r>
          </w:p>
          <w:p w14:paraId="6F6CFC88" w14:textId="77777777" w:rsidR="00B86BBE" w:rsidRDefault="00B86BBE" w:rsidP="00820599">
            <w:r>
              <w:t xml:space="preserve">Wichtig ist dabei, dass die getroffenen Vereinbarungen spezifisch das fachliche Lernen im jeweiligen Fach unterstützen. </w:t>
            </w:r>
          </w:p>
        </w:tc>
      </w:tr>
    </w:tbl>
    <w:p w14:paraId="60C9D11B" w14:textId="77777777" w:rsidR="00B86BBE" w:rsidRDefault="00B86BBE" w:rsidP="00B86BBE"/>
    <w:p w14:paraId="3967F50A" w14:textId="7FCDC3C2" w:rsidR="00B86BBE" w:rsidRDefault="00B86BBE" w:rsidP="00B86BBE">
      <w:r>
        <w:t xml:space="preserve">In Absprache mit der Lehrerkonferenz sowie unter Berücksichtigung des Schulprogramms wurden für das Fach </w:t>
      </w:r>
      <w:r w:rsidR="00FC7D01">
        <w:t>Evangelische Religionslehre</w:t>
      </w:r>
      <w:r>
        <w:t xml:space="preserve"> die folgenden Grundsätze </w:t>
      </w:r>
      <w:r w:rsidRPr="003A77DD">
        <w:t xml:space="preserve">zur Differenzierung und individuellen Förderung </w:t>
      </w:r>
      <w:r>
        <w:t>beschlossen.</w:t>
      </w:r>
    </w:p>
    <w:p w14:paraId="6430609D" w14:textId="77777777" w:rsidR="00B86BBE" w:rsidRDefault="00B86BBE" w:rsidP="009B7276">
      <w:pPr>
        <w:spacing w:after="240"/>
        <w:rPr>
          <w:i/>
          <w:u w:val="single"/>
        </w:rPr>
      </w:pPr>
      <w:r>
        <w:rPr>
          <w:i/>
          <w:u w:val="single"/>
        </w:rPr>
        <w:t>Überfachliche Grundsätze:</w:t>
      </w:r>
    </w:p>
    <w:p w14:paraId="2EF75B07" w14:textId="4FEB76B5" w:rsidR="00B86BBE" w:rsidRDefault="00B86BBE" w:rsidP="00B86BBE">
      <w:pPr>
        <w:autoSpaceDE w:val="0"/>
        <w:autoSpaceDN w:val="0"/>
        <w:adjustRightInd w:val="0"/>
        <w:spacing w:after="0" w:line="240" w:lineRule="auto"/>
        <w:rPr>
          <w:rFonts w:cs="Arial"/>
        </w:rPr>
      </w:pPr>
      <w:r w:rsidRPr="00FC7D01">
        <w:rPr>
          <w:rFonts w:cs="Arial"/>
        </w:rPr>
        <w:t>Ausführungen dazu: siehe schuleigenes Konzept zur individuellen Förderung und zum Gemeinsamen Lernen</w:t>
      </w:r>
    </w:p>
    <w:p w14:paraId="1735D98B" w14:textId="77777777" w:rsidR="009B7276" w:rsidRPr="00FC7D01" w:rsidRDefault="009B7276" w:rsidP="00B86BBE">
      <w:pPr>
        <w:autoSpaceDE w:val="0"/>
        <w:autoSpaceDN w:val="0"/>
        <w:adjustRightInd w:val="0"/>
        <w:spacing w:after="0" w:line="240" w:lineRule="auto"/>
        <w:rPr>
          <w:rFonts w:cs="Arial"/>
        </w:rPr>
      </w:pPr>
    </w:p>
    <w:p w14:paraId="0B3CF6AF" w14:textId="001E30F8" w:rsidR="009B7276" w:rsidRPr="009B7276" w:rsidRDefault="009B7276" w:rsidP="009B7276">
      <w:pPr>
        <w:spacing w:after="240" w:line="240" w:lineRule="auto"/>
        <w:rPr>
          <w:i/>
          <w:u w:val="single"/>
        </w:rPr>
      </w:pPr>
      <w:r>
        <w:rPr>
          <w:i/>
          <w:u w:val="single"/>
        </w:rPr>
        <w:t>Fachliche Grundsätze:</w:t>
      </w:r>
    </w:p>
    <w:p w14:paraId="30DB6926" w14:textId="77777777" w:rsidR="00F907BD" w:rsidRPr="00885609" w:rsidRDefault="00F907BD" w:rsidP="00F907BD">
      <w:pPr>
        <w:numPr>
          <w:ilvl w:val="0"/>
          <w:numId w:val="6"/>
        </w:numPr>
        <w:tabs>
          <w:tab w:val="clear" w:pos="405"/>
          <w:tab w:val="num" w:pos="540"/>
        </w:tabs>
        <w:autoSpaceDE w:val="0"/>
        <w:autoSpaceDN w:val="0"/>
        <w:adjustRightInd w:val="0"/>
        <w:spacing w:after="0" w:line="360" w:lineRule="auto"/>
        <w:ind w:left="539" w:hanging="539"/>
      </w:pPr>
      <w:r w:rsidRPr="00885609">
        <w:t xml:space="preserve">bezogen auf den Raum: </w:t>
      </w:r>
    </w:p>
    <w:p w14:paraId="6C5D9225" w14:textId="5007507D" w:rsidR="00F907BD" w:rsidRPr="00885609" w:rsidRDefault="00F907BD" w:rsidP="009138E2">
      <w:pPr>
        <w:pStyle w:val="Listenabsatz"/>
        <w:numPr>
          <w:ilvl w:val="0"/>
          <w:numId w:val="13"/>
        </w:numPr>
        <w:autoSpaceDE w:val="0"/>
        <w:autoSpaceDN w:val="0"/>
        <w:adjustRightInd w:val="0"/>
        <w:spacing w:after="0" w:line="360" w:lineRule="auto"/>
      </w:pPr>
      <w:r w:rsidRPr="00885609">
        <w:t xml:space="preserve">(philosophische) </w:t>
      </w:r>
      <w:r w:rsidR="00AA1218" w:rsidRPr="00885609">
        <w:t>Bücher</w:t>
      </w:r>
    </w:p>
    <w:p w14:paraId="5CBC903F" w14:textId="707D84A2" w:rsidR="00F907BD" w:rsidRPr="00885609" w:rsidRDefault="00AA1218" w:rsidP="009138E2">
      <w:pPr>
        <w:pStyle w:val="Listenabsatz"/>
        <w:numPr>
          <w:ilvl w:val="0"/>
          <w:numId w:val="13"/>
        </w:numPr>
        <w:autoSpaceDE w:val="0"/>
        <w:autoSpaceDN w:val="0"/>
        <w:adjustRightInd w:val="0"/>
        <w:spacing w:after="0" w:line="360" w:lineRule="auto"/>
      </w:pPr>
      <w:r w:rsidRPr="00885609">
        <w:t>(</w:t>
      </w:r>
      <w:r w:rsidR="00F907BD" w:rsidRPr="00885609">
        <w:t>Tipp-</w:t>
      </w:r>
      <w:r w:rsidRPr="00885609">
        <w:t>)</w:t>
      </w:r>
      <w:r w:rsidR="00F907BD" w:rsidRPr="00885609">
        <w:t>Plakate an der Wand</w:t>
      </w:r>
    </w:p>
    <w:p w14:paraId="48F6B600" w14:textId="77777777" w:rsidR="00F907BD" w:rsidRPr="00885609" w:rsidRDefault="00F907BD" w:rsidP="009138E2">
      <w:pPr>
        <w:pStyle w:val="Listenabsatz"/>
        <w:numPr>
          <w:ilvl w:val="0"/>
          <w:numId w:val="13"/>
        </w:numPr>
        <w:autoSpaceDE w:val="0"/>
        <w:autoSpaceDN w:val="0"/>
        <w:adjustRightInd w:val="0"/>
        <w:spacing w:after="0" w:line="360" w:lineRule="auto"/>
      </w:pPr>
      <w:r w:rsidRPr="00885609">
        <w:t>Ergebnisecke</w:t>
      </w:r>
    </w:p>
    <w:p w14:paraId="3BB0F42B" w14:textId="0C679964" w:rsidR="00F907BD" w:rsidRPr="00885609" w:rsidRDefault="00AA1218" w:rsidP="009138E2">
      <w:pPr>
        <w:pStyle w:val="Listenabsatz"/>
        <w:numPr>
          <w:ilvl w:val="0"/>
          <w:numId w:val="13"/>
        </w:numPr>
        <w:autoSpaceDE w:val="0"/>
        <w:autoSpaceDN w:val="0"/>
        <w:adjustRightInd w:val="0"/>
        <w:spacing w:after="0" w:line="360" w:lineRule="auto"/>
      </w:pPr>
      <w:r w:rsidRPr="00885609">
        <w:t xml:space="preserve">Nach Möglichkeit </w:t>
      </w:r>
      <w:r w:rsidR="00F907BD" w:rsidRPr="00885609">
        <w:t>Gruppentische</w:t>
      </w:r>
    </w:p>
    <w:p w14:paraId="0E93EB1E" w14:textId="77777777" w:rsidR="00F907BD" w:rsidRPr="00885609" w:rsidRDefault="00F907BD" w:rsidP="00F907BD">
      <w:pPr>
        <w:numPr>
          <w:ilvl w:val="0"/>
          <w:numId w:val="6"/>
        </w:numPr>
        <w:tabs>
          <w:tab w:val="clear" w:pos="405"/>
          <w:tab w:val="num" w:pos="540"/>
        </w:tabs>
        <w:autoSpaceDE w:val="0"/>
        <w:autoSpaceDN w:val="0"/>
        <w:adjustRightInd w:val="0"/>
        <w:spacing w:after="0" w:line="360" w:lineRule="auto"/>
        <w:ind w:left="539" w:hanging="539"/>
      </w:pPr>
      <w:r w:rsidRPr="00885609">
        <w:t xml:space="preserve">bezogen auf die technische Ausstattung: </w:t>
      </w:r>
    </w:p>
    <w:p w14:paraId="5BAF9B0A" w14:textId="43A7AB2B" w:rsidR="00F907BD" w:rsidRPr="00885609" w:rsidRDefault="00AA1218" w:rsidP="009138E2">
      <w:pPr>
        <w:pStyle w:val="Listenabsatz"/>
        <w:numPr>
          <w:ilvl w:val="0"/>
          <w:numId w:val="14"/>
        </w:numPr>
        <w:autoSpaceDE w:val="0"/>
        <w:autoSpaceDN w:val="0"/>
        <w:adjustRightInd w:val="0"/>
        <w:spacing w:after="0" w:line="360" w:lineRule="auto"/>
        <w:ind w:left="1276"/>
      </w:pPr>
      <w:r w:rsidRPr="00885609">
        <w:t xml:space="preserve">mobile Endgeräte </w:t>
      </w:r>
      <w:r w:rsidR="00F907BD" w:rsidRPr="00885609">
        <w:t>mit den entsprechenden Apps</w:t>
      </w:r>
    </w:p>
    <w:p w14:paraId="7ADBB0DC" w14:textId="77777777" w:rsidR="00F907BD" w:rsidRPr="00885609" w:rsidRDefault="00F907BD" w:rsidP="00F907BD">
      <w:pPr>
        <w:numPr>
          <w:ilvl w:val="0"/>
          <w:numId w:val="6"/>
        </w:numPr>
        <w:tabs>
          <w:tab w:val="clear" w:pos="405"/>
          <w:tab w:val="num" w:pos="540"/>
        </w:tabs>
        <w:autoSpaceDE w:val="0"/>
        <w:autoSpaceDN w:val="0"/>
        <w:adjustRightInd w:val="0"/>
        <w:spacing w:after="0" w:line="360" w:lineRule="auto"/>
        <w:ind w:left="539" w:hanging="539"/>
      </w:pPr>
      <w:r w:rsidRPr="00885609">
        <w:t xml:space="preserve">bezogen auf Rituale und Regeln: </w:t>
      </w:r>
    </w:p>
    <w:p w14:paraId="591CED25" w14:textId="59DA35DE" w:rsidR="00F907BD" w:rsidRPr="00885609" w:rsidRDefault="00B410B5" w:rsidP="009138E2">
      <w:pPr>
        <w:pStyle w:val="Listenabsatz"/>
        <w:numPr>
          <w:ilvl w:val="0"/>
          <w:numId w:val="15"/>
        </w:numPr>
        <w:tabs>
          <w:tab w:val="clear" w:pos="405"/>
        </w:tabs>
        <w:autoSpaceDE w:val="0"/>
        <w:autoSpaceDN w:val="0"/>
        <w:adjustRightInd w:val="0"/>
        <w:spacing w:after="0" w:line="360" w:lineRule="auto"/>
        <w:ind w:left="1276"/>
      </w:pPr>
      <w:r w:rsidRPr="00885609">
        <w:t>Ritual zum Stundenbeginn</w:t>
      </w:r>
      <w:r w:rsidR="00F907BD" w:rsidRPr="00885609">
        <w:t>: „Heute geht es mir…“, „Ihr solltet zu Beginn der Stunde wissen, dass…“</w:t>
      </w:r>
    </w:p>
    <w:p w14:paraId="45C27CC8" w14:textId="77777777" w:rsidR="00F907BD" w:rsidRPr="00885609" w:rsidRDefault="00F907BD" w:rsidP="009138E2">
      <w:pPr>
        <w:pStyle w:val="Listenabsatz"/>
        <w:numPr>
          <w:ilvl w:val="0"/>
          <w:numId w:val="15"/>
        </w:numPr>
        <w:tabs>
          <w:tab w:val="clear" w:pos="405"/>
        </w:tabs>
        <w:autoSpaceDE w:val="0"/>
        <w:autoSpaceDN w:val="0"/>
        <w:adjustRightInd w:val="0"/>
        <w:spacing w:after="0" w:line="360" w:lineRule="auto"/>
        <w:ind w:left="1276"/>
      </w:pPr>
      <w:r w:rsidRPr="00885609">
        <w:t>Philosophische Gesprächsregeln (s. Tipp-Plakat)</w:t>
      </w:r>
    </w:p>
    <w:p w14:paraId="5139E46A" w14:textId="23516E1A" w:rsidR="00F907BD" w:rsidRPr="00885609" w:rsidRDefault="00F907BD" w:rsidP="00F907BD">
      <w:pPr>
        <w:numPr>
          <w:ilvl w:val="0"/>
          <w:numId w:val="6"/>
        </w:numPr>
        <w:tabs>
          <w:tab w:val="clear" w:pos="405"/>
          <w:tab w:val="num" w:pos="540"/>
        </w:tabs>
        <w:autoSpaceDE w:val="0"/>
        <w:autoSpaceDN w:val="0"/>
        <w:adjustRightInd w:val="0"/>
        <w:spacing w:after="0" w:line="360" w:lineRule="auto"/>
        <w:ind w:left="539" w:hanging="539"/>
      </w:pPr>
      <w:r w:rsidRPr="00885609">
        <w:t>bezogen auf Material</w:t>
      </w:r>
      <w:r w:rsidR="00B410B5" w:rsidRPr="00885609">
        <w:t>ien/Methoden</w:t>
      </w:r>
      <w:r w:rsidRPr="00885609">
        <w:t xml:space="preserve">: </w:t>
      </w:r>
    </w:p>
    <w:p w14:paraId="34FC9598" w14:textId="688EDDB1" w:rsidR="00F907BD" w:rsidRPr="00885609" w:rsidRDefault="00F907BD" w:rsidP="00F907BD">
      <w:pPr>
        <w:pStyle w:val="Listenabsatz"/>
        <w:numPr>
          <w:ilvl w:val="0"/>
          <w:numId w:val="7"/>
        </w:numPr>
        <w:autoSpaceDE w:val="0"/>
        <w:autoSpaceDN w:val="0"/>
        <w:adjustRightInd w:val="0"/>
        <w:spacing w:after="0" w:line="360" w:lineRule="auto"/>
      </w:pPr>
      <w:r w:rsidRPr="00885609">
        <w:t>selbsterstelltes „Philosophisches Lexikon“</w:t>
      </w:r>
      <w:r w:rsidR="00B410B5" w:rsidRPr="00885609">
        <w:t xml:space="preserve"> als durchgehendes Unterrichtsprodukt</w:t>
      </w:r>
    </w:p>
    <w:p w14:paraId="5903AEF3" w14:textId="2068DA0F" w:rsidR="00F907BD" w:rsidRPr="00885609" w:rsidRDefault="00F907BD" w:rsidP="00F907BD">
      <w:pPr>
        <w:pStyle w:val="Listenabsatz"/>
        <w:numPr>
          <w:ilvl w:val="0"/>
          <w:numId w:val="7"/>
        </w:numPr>
        <w:autoSpaceDE w:val="0"/>
        <w:autoSpaceDN w:val="0"/>
        <w:adjustRightInd w:val="0"/>
        <w:spacing w:after="0" w:line="360" w:lineRule="auto"/>
      </w:pPr>
      <w:r w:rsidRPr="00885609">
        <w:t>kreative Zugänge (</w:t>
      </w:r>
      <w:proofErr w:type="spellStart"/>
      <w:r w:rsidRPr="00885609">
        <w:t>Lapbook</w:t>
      </w:r>
      <w:proofErr w:type="spellEnd"/>
      <w:r w:rsidRPr="00885609">
        <w:t xml:space="preserve">, </w:t>
      </w:r>
      <w:proofErr w:type="spellStart"/>
      <w:r w:rsidRPr="00885609">
        <w:t>Padlet</w:t>
      </w:r>
      <w:proofErr w:type="spellEnd"/>
      <w:r w:rsidRPr="00885609">
        <w:t>, Gedichte,</w:t>
      </w:r>
      <w:r w:rsidR="00B410B5" w:rsidRPr="00885609">
        <w:t xml:space="preserve"> </w:t>
      </w:r>
      <w:r w:rsidRPr="00885609">
        <w:t>…)</w:t>
      </w:r>
    </w:p>
    <w:p w14:paraId="3FA853B7" w14:textId="504FCC99" w:rsidR="00B410B5" w:rsidRPr="00885609" w:rsidRDefault="00B410B5" w:rsidP="00F907BD">
      <w:pPr>
        <w:pStyle w:val="Listenabsatz"/>
        <w:numPr>
          <w:ilvl w:val="0"/>
          <w:numId w:val="7"/>
        </w:numPr>
        <w:autoSpaceDE w:val="0"/>
        <w:autoSpaceDN w:val="0"/>
        <w:adjustRightInd w:val="0"/>
        <w:spacing w:after="0" w:line="360" w:lineRule="auto"/>
      </w:pPr>
      <w:r w:rsidRPr="00885609">
        <w:t>performative Elemente (szenisches Spiel, Vorträge, …)</w:t>
      </w:r>
    </w:p>
    <w:p w14:paraId="7D5B8C19" w14:textId="77777777" w:rsidR="00F907BD" w:rsidRPr="00885609" w:rsidRDefault="00F907BD" w:rsidP="00F907BD">
      <w:pPr>
        <w:numPr>
          <w:ilvl w:val="0"/>
          <w:numId w:val="6"/>
        </w:numPr>
        <w:tabs>
          <w:tab w:val="clear" w:pos="405"/>
          <w:tab w:val="num" w:pos="540"/>
        </w:tabs>
        <w:autoSpaceDE w:val="0"/>
        <w:autoSpaceDN w:val="0"/>
        <w:adjustRightInd w:val="0"/>
        <w:spacing w:after="0" w:line="360" w:lineRule="auto"/>
        <w:ind w:left="539" w:hanging="539"/>
      </w:pPr>
      <w:r w:rsidRPr="00885609">
        <w:t xml:space="preserve">bezogen auf den Abstraktionsgrad der Vermittlung: </w:t>
      </w:r>
    </w:p>
    <w:p w14:paraId="3C1A8388" w14:textId="71822812" w:rsidR="00F907BD" w:rsidRPr="00885609" w:rsidRDefault="00F907BD" w:rsidP="009138E2">
      <w:pPr>
        <w:pStyle w:val="Listenabsatz"/>
        <w:numPr>
          <w:ilvl w:val="0"/>
          <w:numId w:val="16"/>
        </w:numPr>
        <w:tabs>
          <w:tab w:val="clear" w:pos="405"/>
        </w:tabs>
        <w:autoSpaceDE w:val="0"/>
        <w:autoSpaceDN w:val="0"/>
        <w:adjustRightInd w:val="0"/>
        <w:spacing w:after="0" w:line="360" w:lineRule="auto"/>
        <w:ind w:left="1276"/>
      </w:pPr>
      <w:r w:rsidRPr="00885609">
        <w:t>differenzierte Projektmappen, z. B. unterschiedliche Arbeitsaufträge (Multiple Choice, Lückentext, offener Schreibauftrag), Beispiele, Wortspeicher,</w:t>
      </w:r>
      <w:r w:rsidR="00B410B5" w:rsidRPr="00885609">
        <w:t xml:space="preserve"> </w:t>
      </w:r>
      <w:r w:rsidRPr="00885609">
        <w:t>…</w:t>
      </w:r>
    </w:p>
    <w:p w14:paraId="6034DA56" w14:textId="77777777" w:rsidR="00F907BD" w:rsidRPr="00885609" w:rsidRDefault="00F907BD" w:rsidP="009138E2">
      <w:pPr>
        <w:pStyle w:val="Listenabsatz"/>
        <w:numPr>
          <w:ilvl w:val="0"/>
          <w:numId w:val="16"/>
        </w:numPr>
        <w:tabs>
          <w:tab w:val="clear" w:pos="405"/>
        </w:tabs>
        <w:autoSpaceDE w:val="0"/>
        <w:autoSpaceDN w:val="0"/>
        <w:adjustRightInd w:val="0"/>
        <w:spacing w:after="0" w:line="360" w:lineRule="auto"/>
        <w:ind w:left="1276"/>
      </w:pPr>
      <w:r w:rsidRPr="00885609">
        <w:t>Textreduzierungen</w:t>
      </w:r>
    </w:p>
    <w:p w14:paraId="66A8FE97" w14:textId="77777777" w:rsidR="00F907BD" w:rsidRPr="00885609" w:rsidRDefault="00F907BD" w:rsidP="009138E2">
      <w:pPr>
        <w:pStyle w:val="Listenabsatz"/>
        <w:numPr>
          <w:ilvl w:val="0"/>
          <w:numId w:val="16"/>
        </w:numPr>
        <w:tabs>
          <w:tab w:val="clear" w:pos="405"/>
        </w:tabs>
        <w:autoSpaceDE w:val="0"/>
        <w:autoSpaceDN w:val="0"/>
        <w:adjustRightInd w:val="0"/>
        <w:spacing w:after="0" w:line="360" w:lineRule="auto"/>
        <w:ind w:left="1276"/>
      </w:pPr>
      <w:r w:rsidRPr="00885609">
        <w:t>Chunks für philosophische Gespräche</w:t>
      </w:r>
    </w:p>
    <w:p w14:paraId="7C3BCF87" w14:textId="05F996DE" w:rsidR="00F907BD" w:rsidRPr="00885609" w:rsidRDefault="00F907BD" w:rsidP="009138E2">
      <w:pPr>
        <w:pStyle w:val="Listenabsatz"/>
        <w:numPr>
          <w:ilvl w:val="0"/>
          <w:numId w:val="16"/>
        </w:numPr>
        <w:tabs>
          <w:tab w:val="clear" w:pos="405"/>
        </w:tabs>
        <w:autoSpaceDE w:val="0"/>
        <w:autoSpaceDN w:val="0"/>
        <w:adjustRightInd w:val="0"/>
        <w:spacing w:after="0" w:line="360" w:lineRule="auto"/>
        <w:ind w:left="1276"/>
      </w:pPr>
      <w:r w:rsidRPr="00885609">
        <w:t xml:space="preserve">paraphrasierte Zitate von Philosophinnen </w:t>
      </w:r>
      <w:r w:rsidR="00B410B5" w:rsidRPr="00885609">
        <w:t>und Philosophen</w:t>
      </w:r>
    </w:p>
    <w:p w14:paraId="4E8828E2" w14:textId="77777777" w:rsidR="00F41836" w:rsidRPr="00F41836" w:rsidRDefault="00F41836" w:rsidP="00F41836">
      <w:pPr>
        <w:spacing w:after="120"/>
        <w:rPr>
          <w:rFonts w:eastAsia="Times New Roman" w:cs="Arial"/>
          <w:color w:val="000000" w:themeColor="text1"/>
          <w:lang w:eastAsia="de-DE"/>
        </w:rPr>
      </w:pPr>
    </w:p>
    <w:p w14:paraId="2CBC191C" w14:textId="77777777" w:rsidR="00981D29" w:rsidRPr="007219D9" w:rsidRDefault="00981D29" w:rsidP="007219D9">
      <w:pPr>
        <w:pStyle w:val="berschrift2"/>
      </w:pPr>
      <w:bookmarkStart w:id="7" w:name="_Toc76626811"/>
      <w:r w:rsidRPr="007219D9">
        <w:lastRenderedPageBreak/>
        <w:t>2.</w:t>
      </w:r>
      <w:r w:rsidR="009746C8" w:rsidRPr="007219D9">
        <w:t>4</w:t>
      </w:r>
      <w:r w:rsidR="00EB71B7" w:rsidRPr="007219D9">
        <w:tab/>
      </w:r>
      <w:r w:rsidRPr="007219D9">
        <w:t>Grundsätze der Leistungsbewertung und Leistungsrückmeldung</w:t>
      </w:r>
      <w:bookmarkEnd w:id="7"/>
    </w:p>
    <w:p w14:paraId="471C20B6"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1D1FC248"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666D07AA" w14:textId="1A0ACDCE"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7C7E01">
        <w:rPr>
          <w:i/>
        </w:rPr>
        <w:t>Leistungen fördern und bewerten</w:t>
      </w:r>
      <w:r w:rsidR="00276647" w:rsidRPr="00217913">
        <w:t xml:space="preserve"> </w:t>
      </w:r>
      <w:r w:rsidRPr="00217913">
        <w:t>des Kernlehr</w:t>
      </w:r>
      <w:r w:rsidR="00B92DD0" w:rsidRPr="00217913">
        <w:t>plans</w:t>
      </w:r>
      <w:r w:rsidR="00276647" w:rsidRPr="00217913">
        <w:t>.</w:t>
      </w:r>
    </w:p>
    <w:p w14:paraId="403ACC2C" w14:textId="77777777" w:rsidR="00EE51E9" w:rsidRDefault="00EE51E9" w:rsidP="007B4552">
      <w:pPr>
        <w:spacing w:after="240"/>
        <w:rPr>
          <w:i/>
          <w:u w:val="single"/>
        </w:rPr>
      </w:pPr>
    </w:p>
    <w:p w14:paraId="30A01CD5" w14:textId="223401EE" w:rsidR="007B4552" w:rsidRDefault="007B4552" w:rsidP="007B4552">
      <w:pPr>
        <w:spacing w:after="240"/>
        <w:rPr>
          <w:i/>
          <w:u w:val="single"/>
        </w:rPr>
      </w:pPr>
      <w:r>
        <w:rPr>
          <w:i/>
          <w:u w:val="single"/>
        </w:rPr>
        <w:t>Überfachliche Grundsätze:</w:t>
      </w:r>
    </w:p>
    <w:p w14:paraId="097EDDBD" w14:textId="4E8E1D2D" w:rsidR="007B4552" w:rsidRDefault="007B4552" w:rsidP="004F1BA1">
      <w:pPr>
        <w:autoSpaceDE w:val="0"/>
        <w:autoSpaceDN w:val="0"/>
        <w:adjustRightInd w:val="0"/>
        <w:spacing w:line="240" w:lineRule="auto"/>
      </w:pPr>
      <w:r>
        <w:t xml:space="preserve">Ausführungen dazu: siehe schuleigenes </w:t>
      </w:r>
      <w:r w:rsidR="00BE59FA">
        <w:t xml:space="preserve">Leistungskonzept </w:t>
      </w:r>
    </w:p>
    <w:p w14:paraId="4B11CDDC" w14:textId="58524A94" w:rsidR="007B4552" w:rsidRDefault="007B4552" w:rsidP="004F1BA1">
      <w:r w:rsidRPr="007B4552">
        <w:rPr>
          <w:i/>
          <w:u w:val="single"/>
        </w:rPr>
        <w:t>Fachliche Grundsätze:</w:t>
      </w:r>
      <w:r>
        <w:t xml:space="preserve"> </w:t>
      </w:r>
    </w:p>
    <w:p w14:paraId="40F0C44A" w14:textId="6CA062C6" w:rsidR="00F907BD" w:rsidRDefault="00F907BD" w:rsidP="00F907BD">
      <w:r>
        <w:t>Ein besonderes Spezifikum des Faches Praktische Philosophie besteht in einer mitunter spannungsreichen Beziehung zwischen Wissensvermittlung und themenbezogener Reflexion auf der einen und den persönlichen Meinungen, Gedanken und Überzeugungen der Schülerinnen und Schüler auf der anderen Seite. Grundsätzlich gilt, dass ausschließlich Leistungen und Beiträge im Unterricht bewertet werden und niemals Überzeugungen und/oder Meinungen.</w:t>
      </w:r>
    </w:p>
    <w:p w14:paraId="6FA71210" w14:textId="35ED7DE6" w:rsidR="00F907BD" w:rsidRDefault="00F907BD" w:rsidP="00F907BD">
      <w:r>
        <w:t xml:space="preserve">Besonders zu Beginn der Grundschulzeit, aber auch bei </w:t>
      </w:r>
      <w:r w:rsidR="00AB5899">
        <w:t>Wechseln der Fachlehrkraft</w:t>
      </w:r>
      <w:r>
        <w:t xml:space="preserve"> ist es im Fach Praktische Philosophie wichtig, dass Zeit investiert</w:t>
      </w:r>
      <w:r w:rsidR="00AB5899">
        <w:t xml:space="preserve"> wird</w:t>
      </w:r>
      <w:r>
        <w:t>, für eine „angstfreie“ und vertrauensvolle Lernatmosphäre zu sorgen. Nur in einem solchen Arbeitsklima werden persönliche Lernzuwächse möglich. Dazu ist es notwendig, dass jedes Kind ermutigt wird, eigene Gedanken und Ideen zu äußern und alle Leistungen angemessen gewürdigt werden. Im Verlaufe der Grundschulzeit übernehmen die Schülerinnen und Schüler zunehmend selbst Verantwortung für ihren Lernweg. Ihnen werden fachspezifische Beurteilungsgrundlagen immer vertrauter und sie lernen, ihre persönlichen Leistungen entsprechend einzuschätzen.</w:t>
      </w:r>
    </w:p>
    <w:p w14:paraId="776CDF14" w14:textId="7303C315" w:rsidR="00F907BD" w:rsidRDefault="00F907BD" w:rsidP="00F907BD">
      <w:r>
        <w:t xml:space="preserve">Die Leistungsbewertung findet statt im Zusammenspiel mehrerer Faktoren: Die fortwährende Beobachtung und Dokumentation der mündlichen Beiträge und Leistungen, die Qualität schriftlicher, praktischer und gestalterischer (Lern-)Produkte und die Berücksichtigung prozessbezogener </w:t>
      </w:r>
      <w:r w:rsidR="00AB5899">
        <w:t xml:space="preserve">Fähigkeiten </w:t>
      </w:r>
      <w:r>
        <w:t>(etwa bei kommunikativen Lernformen) wie Organisation, strukturierte Herangehensweise etc.</w:t>
      </w:r>
    </w:p>
    <w:p w14:paraId="26B6F86E" w14:textId="725FF75C" w:rsidR="00F907BD" w:rsidRDefault="00F907BD" w:rsidP="00F907BD">
      <w:r>
        <w:t xml:space="preserve">Grundsätzlich müssen Bewertungsgrundlagen und -kriterien transparent gemacht werden.  </w:t>
      </w:r>
      <w:r w:rsidRPr="007435F2">
        <w:t>Die Schülerinnen und Schülern</w:t>
      </w:r>
      <w:r>
        <w:t xml:space="preserve"> werden einbezogen in die Leistungsbewertung, indem sie im Austausch mit der Lehrkraft ihren Lernweg und -zuwachs kontinuierlich dokumentieren, z. B. in Form eines Portfolios. </w:t>
      </w:r>
    </w:p>
    <w:p w14:paraId="546558AB" w14:textId="77777777" w:rsidR="00F907BD" w:rsidRDefault="00F907BD" w:rsidP="00F907BD">
      <w:r>
        <w:t>Neben dieser kontinuierlichen Leistungsbeobachtung und -bewertung, die sicherlich die Hauptgrundlage für die Zeugnisbeurteilungen bildet, hat die Fachkonferenz in den jeweiligen Unterrichtsvorhaben verbindliche Lernprodukte benannt, zu denen die Schülerinnen und Schüler explizit Rückmeldung erhalten.</w:t>
      </w:r>
    </w:p>
    <w:p w14:paraId="4F07879D" w14:textId="0DCC422D" w:rsidR="00F907BD" w:rsidRPr="00885609" w:rsidRDefault="00F907BD" w:rsidP="00F907BD">
      <w:pPr>
        <w:spacing w:after="120"/>
      </w:pPr>
      <w:r w:rsidRPr="00885609">
        <w:t>Die folgenden fachbezogenen Kriterien gelten für die verschiedensten Formen der Leistungsfes</w:t>
      </w:r>
      <w:r w:rsidR="00AB5899" w:rsidRPr="00885609">
        <w:t>t</w:t>
      </w:r>
      <w:r w:rsidRPr="00885609">
        <w:t>stellung:</w:t>
      </w:r>
    </w:p>
    <w:p w14:paraId="6EEA76A9" w14:textId="48BFB836" w:rsidR="00F907BD" w:rsidRPr="00885609" w:rsidRDefault="00F907BD" w:rsidP="009138E2">
      <w:pPr>
        <w:numPr>
          <w:ilvl w:val="0"/>
          <w:numId w:val="9"/>
        </w:numPr>
        <w:spacing w:after="120"/>
        <w:ind w:left="357" w:hanging="357"/>
        <w:jc w:val="left"/>
        <w:rPr>
          <w:rFonts w:eastAsia="Times New Roman" w:cs="Arial"/>
          <w:lang w:eastAsia="de-DE"/>
        </w:rPr>
      </w:pPr>
      <w:r w:rsidRPr="00885609">
        <w:rPr>
          <w:rFonts w:eastAsia="Times New Roman" w:cs="Arial"/>
          <w:lang w:eastAsia="de-DE"/>
        </w:rPr>
        <w:lastRenderedPageBreak/>
        <w:t>die Fähigkeit, Fragen zu stellen</w:t>
      </w:r>
      <w:r w:rsidR="00AB5899">
        <w:rPr>
          <w:rFonts w:eastAsia="Times New Roman" w:cs="Arial"/>
          <w:lang w:eastAsia="de-DE"/>
        </w:rPr>
        <w:t>,</w:t>
      </w:r>
      <w:r w:rsidR="00072DDF">
        <w:rPr>
          <w:rFonts w:eastAsia="Times New Roman" w:cs="Arial"/>
          <w:lang w:eastAsia="de-DE"/>
        </w:rPr>
        <w:t xml:space="preserve"> </w:t>
      </w:r>
      <w:r w:rsidRPr="00885609">
        <w:rPr>
          <w:rFonts w:eastAsia="Times New Roman" w:cs="Arial"/>
          <w:lang w:eastAsia="de-DE"/>
        </w:rPr>
        <w:t>mögliche Antworten zu suchen</w:t>
      </w:r>
      <w:r w:rsidR="00AB5899">
        <w:rPr>
          <w:rFonts w:eastAsia="Times New Roman" w:cs="Arial"/>
          <w:lang w:eastAsia="de-DE"/>
        </w:rPr>
        <w:t>, Argumente zu formulieren und die eigene Meinung auszudrücken</w:t>
      </w:r>
      <w:r w:rsidRPr="00885609">
        <w:rPr>
          <w:rFonts w:eastAsia="Times New Roman" w:cs="Arial"/>
          <w:lang w:eastAsia="de-DE"/>
        </w:rPr>
        <w:t xml:space="preserve"> </w:t>
      </w:r>
    </w:p>
    <w:p w14:paraId="33D72F6D" w14:textId="7BFCF5D9" w:rsidR="00F907BD" w:rsidRPr="00885609" w:rsidRDefault="00F907BD" w:rsidP="009138E2">
      <w:pPr>
        <w:numPr>
          <w:ilvl w:val="0"/>
          <w:numId w:val="9"/>
        </w:numPr>
        <w:spacing w:after="120"/>
        <w:ind w:left="357" w:hanging="357"/>
        <w:jc w:val="left"/>
        <w:rPr>
          <w:rFonts w:eastAsia="Times New Roman" w:cs="Arial"/>
          <w:lang w:eastAsia="de-DE"/>
        </w:rPr>
      </w:pPr>
      <w:r w:rsidRPr="00885609">
        <w:rPr>
          <w:rFonts w:eastAsia="Times New Roman" w:cs="Arial"/>
          <w:lang w:eastAsia="de-DE"/>
        </w:rPr>
        <w:t>der Grad der sachlichen und sprachlichen Angemessenheit</w:t>
      </w:r>
      <w:r w:rsidR="00CF11C6">
        <w:rPr>
          <w:rFonts w:eastAsia="Times New Roman" w:cs="Arial"/>
          <w:lang w:eastAsia="de-DE"/>
        </w:rPr>
        <w:t xml:space="preserve"> und der inhaltlichen Relevanz</w:t>
      </w:r>
    </w:p>
    <w:p w14:paraId="61433027" w14:textId="483B09C7" w:rsidR="00F907BD" w:rsidRPr="00885609" w:rsidRDefault="00F907BD" w:rsidP="009138E2">
      <w:pPr>
        <w:numPr>
          <w:ilvl w:val="0"/>
          <w:numId w:val="9"/>
        </w:numPr>
        <w:spacing w:after="120"/>
        <w:ind w:left="357" w:hanging="357"/>
        <w:jc w:val="left"/>
        <w:rPr>
          <w:rFonts w:eastAsia="Times New Roman" w:cs="Arial"/>
          <w:lang w:eastAsia="de-DE"/>
        </w:rPr>
      </w:pPr>
      <w:r w:rsidRPr="00885609">
        <w:rPr>
          <w:rFonts w:eastAsia="Times New Roman" w:cs="Arial"/>
          <w:lang w:eastAsia="de-DE"/>
        </w:rPr>
        <w:t xml:space="preserve">die Bereitschaft, Aufgaben zu übernehmen und auszuführen (z. B. bei einem gemeinsamen Fest, im Rahmen eines Projekts, während einer Gruppenarbeit, bei vorbereitenden Hausaufgaben) </w:t>
      </w:r>
    </w:p>
    <w:p w14:paraId="699B33EA" w14:textId="77777777" w:rsidR="00F907BD" w:rsidRPr="00885609" w:rsidRDefault="00F907BD" w:rsidP="009138E2">
      <w:pPr>
        <w:numPr>
          <w:ilvl w:val="0"/>
          <w:numId w:val="9"/>
        </w:numPr>
        <w:spacing w:after="120"/>
        <w:ind w:left="357" w:hanging="357"/>
        <w:jc w:val="left"/>
        <w:rPr>
          <w:rFonts w:eastAsia="Times New Roman" w:cs="Arial"/>
          <w:lang w:eastAsia="de-DE"/>
        </w:rPr>
      </w:pPr>
      <w:r w:rsidRPr="00885609">
        <w:rPr>
          <w:rFonts w:eastAsia="Times New Roman" w:cs="Arial"/>
          <w:lang w:eastAsia="de-DE"/>
        </w:rPr>
        <w:t xml:space="preserve">Qualität der Produkte (z. B. Ausstellungsstücke, Portfolio) </w:t>
      </w:r>
    </w:p>
    <w:p w14:paraId="0223797E" w14:textId="6B32385E" w:rsidR="00F907BD" w:rsidRPr="00885609" w:rsidRDefault="00885609" w:rsidP="005E3691">
      <w:pPr>
        <w:numPr>
          <w:ilvl w:val="0"/>
          <w:numId w:val="9"/>
        </w:numPr>
        <w:ind w:left="357" w:hanging="357"/>
        <w:jc w:val="left"/>
        <w:rPr>
          <w:rFonts w:eastAsia="Times New Roman" w:cs="Arial"/>
          <w:lang w:eastAsia="de-DE"/>
        </w:rPr>
      </w:pPr>
      <w:r>
        <w:rPr>
          <w:rFonts w:eastAsia="Times New Roman" w:cs="Arial"/>
          <w:lang w:eastAsia="de-DE"/>
        </w:rPr>
        <w:t>d</w:t>
      </w:r>
      <w:r w:rsidR="00F907BD" w:rsidRPr="00885609">
        <w:rPr>
          <w:rFonts w:eastAsia="Times New Roman" w:cs="Arial"/>
          <w:lang w:eastAsia="de-DE"/>
        </w:rPr>
        <w:t xml:space="preserve">ie Bereitschaft und Fähigkeit, sich in verschiedenen Formen auszudrücken (z. B. musikalisch, ästhetisch, kreativ-gestalterisch, kreativ-sprachlich) </w:t>
      </w:r>
    </w:p>
    <w:p w14:paraId="4CAB561A" w14:textId="34103BCC" w:rsidR="00F907BD" w:rsidRPr="00A23F70" w:rsidRDefault="00505CD9" w:rsidP="00F907BD">
      <w:r>
        <w:t>Wichtiges Grundprinzip des Faches Praktische Philosophie</w:t>
      </w:r>
      <w:r w:rsidR="00F907BD">
        <w:t xml:space="preserve"> </w:t>
      </w:r>
      <w:r>
        <w:t xml:space="preserve">ist das Verständnis von der </w:t>
      </w:r>
      <w:r w:rsidR="00F907BD">
        <w:t>Gleichwertigkeit aller Menschen. Diese Überzeugung steht mitunter im Widerspruch zu einer Beurteilung nach Notenziffern. Dies gilt es mit den Schülerinnen und Schülern zu thematisieren und regelmäßig „bewertungsfreie“ Unterrichtsphasen zu genießen.</w:t>
      </w:r>
    </w:p>
    <w:p w14:paraId="0DDFD46B" w14:textId="693E7242" w:rsidR="007569F7" w:rsidRPr="00D32D4F" w:rsidRDefault="007569F7" w:rsidP="007569F7"/>
    <w:p w14:paraId="3388CA33" w14:textId="77777777" w:rsidR="007569F7" w:rsidRPr="00D07910" w:rsidRDefault="007569F7" w:rsidP="007569F7">
      <w:pPr>
        <w:spacing w:after="120"/>
        <w:jc w:val="left"/>
        <w:rPr>
          <w:rFonts w:eastAsia="Times New Roman" w:cs="Arial"/>
          <w:lang w:eastAsia="de-DE"/>
        </w:rPr>
      </w:pPr>
    </w:p>
    <w:p w14:paraId="6C15AD3B" w14:textId="77777777" w:rsidR="00981D29" w:rsidRPr="007219D9" w:rsidRDefault="00585C67" w:rsidP="007219D9">
      <w:pPr>
        <w:pStyle w:val="berschrift2"/>
      </w:pPr>
      <w:bookmarkStart w:id="8" w:name="_Toc76626812"/>
      <w:r w:rsidRPr="007219D9">
        <w:lastRenderedPageBreak/>
        <w:t>2.</w:t>
      </w:r>
      <w:r w:rsidR="009746C8" w:rsidRPr="007219D9">
        <w:t>5</w:t>
      </w:r>
      <w:r w:rsidRPr="007219D9">
        <w:tab/>
      </w:r>
      <w:r w:rsidR="00981D29" w:rsidRPr="007219D9">
        <w:t>Lehr- und Lernmittel</w:t>
      </w:r>
      <w:bookmarkEnd w:id="8"/>
    </w:p>
    <w:p w14:paraId="16A390CB"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1BF68601"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5B7F8810" w14:textId="77A2E854"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2635F561" w14:textId="039083C0" w:rsidR="007C7E01" w:rsidRDefault="00897DD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1" w:history="1">
        <w:r w:rsidR="007C7E01" w:rsidRPr="002238D8">
          <w:rPr>
            <w:rStyle w:val="Hyperlink"/>
            <w:i/>
          </w:rPr>
          <w:t>https://www.schulministerium.nrw.de/BiPo/VZL/lernmittel</w:t>
        </w:r>
      </w:hyperlink>
    </w:p>
    <w:p w14:paraId="5A1AFE8B" w14:textId="77777777" w:rsidR="007C7E01" w:rsidRPr="00217913" w:rsidRDefault="007C7E01"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p>
    <w:p w14:paraId="455C3C55" w14:textId="77777777" w:rsidR="00C95EEF" w:rsidRPr="00217913" w:rsidRDefault="00C95EEF" w:rsidP="00C95EEF"/>
    <w:p w14:paraId="29377CAA" w14:textId="06E291A1" w:rsidR="00505CD9" w:rsidRDefault="00505CD9" w:rsidP="00BE59FA">
      <w:pPr>
        <w:spacing w:after="240"/>
      </w:pPr>
      <w:r>
        <w:t>Die Fachschaft arbeitet daran, einen Grundstock an geeigneten Materialien, Fachbüchern und -zeitschriften und weiteren Medien zusammenzustellen.</w:t>
      </w:r>
    </w:p>
    <w:p w14:paraId="23B91257" w14:textId="096AB3A7" w:rsidR="00BE59FA" w:rsidRDefault="00380B7A" w:rsidP="00BE59FA">
      <w:pPr>
        <w:spacing w:after="240"/>
        <w:rPr>
          <w:i/>
          <w:u w:val="single"/>
        </w:rPr>
      </w:pPr>
      <w:r>
        <w:t xml:space="preserve">Die </w:t>
      </w:r>
      <w:r w:rsidR="006577D6">
        <w:t>Lehrer</w:t>
      </w:r>
      <w:r>
        <w:t xml:space="preserve">konferenz hat sich zu Beginn des Schuljahres darüber hinaus auf die nachstehenden Hinweise geeinigt, die bei der Umsetzung des schulinternen </w:t>
      </w:r>
      <w:r w:rsidR="0017468C">
        <w:t>Arbeitsplans</w:t>
      </w:r>
      <w:r>
        <w:t xml:space="preserve">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0E01462F" w14:textId="7E2D43D2" w:rsidR="00BE59FA" w:rsidRDefault="00BE59FA" w:rsidP="00BE59FA">
      <w:pPr>
        <w:autoSpaceDE w:val="0"/>
        <w:autoSpaceDN w:val="0"/>
        <w:adjustRightInd w:val="0"/>
        <w:spacing w:after="0" w:line="240" w:lineRule="auto"/>
      </w:pPr>
      <w:r>
        <w:t xml:space="preserve">Ausführungen dazu: siehe schuleigenes Medienkonzept </w:t>
      </w:r>
    </w:p>
    <w:p w14:paraId="7200B1CF" w14:textId="170A944D" w:rsidR="00380B7A" w:rsidRDefault="00380B7A" w:rsidP="00380B7A"/>
    <w:p w14:paraId="1FB24C09" w14:textId="77777777" w:rsidR="00380B7A" w:rsidRDefault="00380B7A">
      <w:pPr>
        <w:jc w:val="left"/>
      </w:pPr>
      <w:r>
        <w:br w:type="page"/>
      </w:r>
    </w:p>
    <w:p w14:paraId="161BB63C" w14:textId="77777777" w:rsidR="00D444FA" w:rsidRPr="0017342E" w:rsidRDefault="00D444FA" w:rsidP="00604312">
      <w:pPr>
        <w:pStyle w:val="Listenabsatz"/>
        <w:numPr>
          <w:ilvl w:val="0"/>
          <w:numId w:val="5"/>
        </w:numPr>
        <w:rPr>
          <w:b/>
          <w:lang w:eastAsia="de-DE"/>
        </w:rPr>
      </w:pPr>
      <w:r>
        <w:rPr>
          <w:b/>
          <w:lang w:eastAsia="de-DE"/>
        </w:rPr>
        <w:lastRenderedPageBreak/>
        <w:t>Rechtliche Grundlagen</w:t>
      </w:r>
    </w:p>
    <w:p w14:paraId="402AE1C8" w14:textId="77777777" w:rsidR="00D444FA" w:rsidRDefault="00D444FA" w:rsidP="00380B7A">
      <w:pPr>
        <w:jc w:val="left"/>
      </w:pPr>
    </w:p>
    <w:p w14:paraId="48248228" w14:textId="77777777" w:rsidR="00380B7A" w:rsidRDefault="00380B7A" w:rsidP="00380B7A">
      <w:pPr>
        <w:jc w:val="left"/>
      </w:pPr>
      <w:r w:rsidRPr="00EE5A6D">
        <w:t>Urheberrecht – Rechtliche Grundlagen und Open Content</w:t>
      </w:r>
      <w:r>
        <w:t xml:space="preserve">: </w:t>
      </w:r>
      <w:hyperlink r:id="rId12"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3BA223D4" w14:textId="77777777" w:rsidR="00380B7A" w:rsidRDefault="00380B7A" w:rsidP="00380B7A">
      <w:pPr>
        <w:jc w:val="left"/>
      </w:pPr>
      <w:r w:rsidRPr="00EE5A6D">
        <w:t>Creative Commons Lizenze</w:t>
      </w:r>
      <w:r>
        <w:t xml:space="preserve">n: </w:t>
      </w:r>
      <w:hyperlink r:id="rId13"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56455A0D" w14:textId="77777777" w:rsidR="00380B7A" w:rsidRDefault="00380B7A" w:rsidP="00380B7A">
      <w:pPr>
        <w:jc w:val="left"/>
        <w:rPr>
          <w:lang w:eastAsia="de-DE"/>
        </w:rPr>
      </w:pPr>
      <w:r w:rsidRPr="00EE5A6D">
        <w:t>Allgemeine Informationen Daten- und Informationssicherheit</w:t>
      </w:r>
      <w:r>
        <w:t xml:space="preserve">: </w:t>
      </w:r>
      <w:hyperlink r:id="rId14"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65DDDFDA" w14:textId="0B8BF920" w:rsidR="00981D29" w:rsidRPr="007219D9" w:rsidRDefault="00981D29" w:rsidP="007219D9">
      <w:pPr>
        <w:pStyle w:val="berschrift1"/>
      </w:pPr>
      <w:bookmarkStart w:id="9" w:name="_Toc76626813"/>
      <w:r w:rsidRPr="007219D9">
        <w:lastRenderedPageBreak/>
        <w:t>3</w:t>
      </w:r>
      <w:r w:rsidRPr="007219D9">
        <w:tab/>
        <w:t xml:space="preserve">Entscheidungen zu fach- </w:t>
      </w:r>
      <w:r w:rsidR="006F3C36" w:rsidRPr="007219D9">
        <w:t>oder</w:t>
      </w:r>
      <w:r w:rsidR="007C7E01">
        <w:t xml:space="preserve"> unterrichtsverbindenden</w:t>
      </w:r>
      <w:r w:rsidRPr="007219D9">
        <w:t xml:space="preserve"> </w:t>
      </w:r>
      <w:r w:rsidR="006577D6" w:rsidRPr="007219D9">
        <w:t>Projekten</w:t>
      </w:r>
      <w:bookmarkEnd w:id="9"/>
      <w:r w:rsidR="006577D6" w:rsidRPr="007219D9">
        <w:t xml:space="preserve"> </w:t>
      </w:r>
    </w:p>
    <w:p w14:paraId="0BE18E42" w14:textId="4B356D28"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7C7E01">
        <w:t xml:space="preserve">zu fächerverbindenden </w:t>
      </w:r>
      <w:r w:rsidR="00323F4B">
        <w:t xml:space="preserve">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671B2835" w14:textId="77777777" w:rsidR="00AD7B18" w:rsidRPr="00217913" w:rsidRDefault="00AD7B18" w:rsidP="00981D29">
      <w:pPr>
        <w:pStyle w:val="berschrift5"/>
      </w:pPr>
    </w:p>
    <w:p w14:paraId="17E255DE" w14:textId="77777777" w:rsidR="007241E1" w:rsidRPr="00217913" w:rsidRDefault="007241E1" w:rsidP="007241E1">
      <w:pPr>
        <w:rPr>
          <w:u w:val="single"/>
        </w:rPr>
      </w:pPr>
      <w:r w:rsidRPr="00217913">
        <w:rPr>
          <w:u w:val="single"/>
        </w:rPr>
        <w:t>Fachübergreifende Vereinbarungen</w:t>
      </w:r>
    </w:p>
    <w:p w14:paraId="6B0DEAFB" w14:textId="5489FB58" w:rsidR="007F154B" w:rsidRDefault="00113CB7" w:rsidP="007F154B">
      <w:r>
        <w:t>Das Fach Praktische Philosophie</w:t>
      </w:r>
      <w:r w:rsidR="007F154B">
        <w:t xml:space="preserve"> </w:t>
      </w:r>
      <w:r w:rsidR="007F154B" w:rsidRPr="00217913">
        <w:t xml:space="preserve">hat </w:t>
      </w:r>
      <w:r w:rsidR="007F154B">
        <w:t xml:space="preserve">zahlreiche </w:t>
      </w:r>
      <w:r w:rsidR="007F154B" w:rsidRPr="00217913">
        <w:t xml:space="preserve">Berührungspunkte zu anderen Fächern und bietet daher vielfältige Möglichkeiten, die Arbeit </w:t>
      </w:r>
      <w:r w:rsidR="007F154B">
        <w:t xml:space="preserve">auch in einer fächerverbindenden </w:t>
      </w:r>
      <w:r w:rsidR="007F154B" w:rsidRPr="00217913">
        <w:t>Perspektive zu planen und zu gestalten. Vernetzungsmöglichkeiten we</w:t>
      </w:r>
      <w:r w:rsidR="007F154B">
        <w:t xml:space="preserve">rden von der </w:t>
      </w:r>
      <w:r w:rsidR="007F154B" w:rsidRPr="009D6D9D">
        <w:t>Fach</w:t>
      </w:r>
      <w:r w:rsidR="007F154B">
        <w:t xml:space="preserve">konferenz </w:t>
      </w:r>
      <w:r>
        <w:t xml:space="preserve">Praktische Philosophie </w:t>
      </w:r>
      <w:r w:rsidR="007F154B" w:rsidRPr="00217913">
        <w:t>systematisch in den Blick genommen, um im Dialog mit anderen Fachgruppe</w:t>
      </w:r>
      <w:r w:rsidR="007F154B">
        <w:t xml:space="preserve">n die Optionen fächerverbindender </w:t>
      </w:r>
      <w:r w:rsidR="007F154B" w:rsidRPr="00217913">
        <w:t xml:space="preserve">Vereinbarungen zu prüfen und zu entwickeln. </w:t>
      </w:r>
      <w:r w:rsidR="007F154B">
        <w:t xml:space="preserve">Für das Fach </w:t>
      </w:r>
      <w:r>
        <w:t>Praktische Philosophie</w:t>
      </w:r>
      <w:r w:rsidR="007F154B">
        <w:t xml:space="preserve"> wurden folgende fächerverbindenden Unterrichtsvorhaben festgelegt, die regelmäßig evaluiert werden. </w:t>
      </w:r>
    </w:p>
    <w:tbl>
      <w:tblPr>
        <w:tblStyle w:val="Tabellenraster"/>
        <w:tblW w:w="0" w:type="auto"/>
        <w:tblLook w:val="04A0" w:firstRow="1" w:lastRow="0" w:firstColumn="1" w:lastColumn="0" w:noHBand="0" w:noVBand="1"/>
      </w:tblPr>
      <w:tblGrid>
        <w:gridCol w:w="3020"/>
        <w:gridCol w:w="3020"/>
        <w:gridCol w:w="3020"/>
      </w:tblGrid>
      <w:tr w:rsidR="007F154B" w14:paraId="56728082" w14:textId="77777777" w:rsidTr="006B7644">
        <w:tc>
          <w:tcPr>
            <w:tcW w:w="3020" w:type="dxa"/>
          </w:tcPr>
          <w:p w14:paraId="0FFCA1A3" w14:textId="77777777" w:rsidR="007F154B" w:rsidRDefault="007F154B" w:rsidP="006B7644">
            <w:r>
              <w:t xml:space="preserve">Schulstufe </w:t>
            </w:r>
          </w:p>
        </w:tc>
        <w:tc>
          <w:tcPr>
            <w:tcW w:w="3020" w:type="dxa"/>
          </w:tcPr>
          <w:p w14:paraId="69D1A6D4" w14:textId="77777777" w:rsidR="007F154B" w:rsidRPr="006B18E9" w:rsidRDefault="007F154B" w:rsidP="006B7644">
            <w:r w:rsidRPr="006B18E9">
              <w:t xml:space="preserve">Thema </w:t>
            </w:r>
          </w:p>
        </w:tc>
        <w:tc>
          <w:tcPr>
            <w:tcW w:w="3020" w:type="dxa"/>
          </w:tcPr>
          <w:p w14:paraId="2AFA1132" w14:textId="77777777" w:rsidR="007F154B" w:rsidRPr="00113CB7" w:rsidRDefault="007F154B" w:rsidP="006B7644">
            <w:r w:rsidRPr="00113CB7">
              <w:t>Kooperation mit den Fächern</w:t>
            </w:r>
          </w:p>
        </w:tc>
      </w:tr>
      <w:tr w:rsidR="007F154B" w14:paraId="7243E860" w14:textId="77777777" w:rsidTr="006B7644">
        <w:tc>
          <w:tcPr>
            <w:tcW w:w="3020" w:type="dxa"/>
          </w:tcPr>
          <w:p w14:paraId="01B8D0CC" w14:textId="77777777" w:rsidR="007F154B" w:rsidRDefault="007F154B" w:rsidP="006B7644">
            <w:r>
              <w:t>Schuleingangsphase (SEP)</w:t>
            </w:r>
          </w:p>
        </w:tc>
        <w:tc>
          <w:tcPr>
            <w:tcW w:w="3020" w:type="dxa"/>
          </w:tcPr>
          <w:p w14:paraId="2A2EE639" w14:textId="35DC0000" w:rsidR="007F154B" w:rsidRPr="006B18E9" w:rsidRDefault="007F154B" w:rsidP="007F154B">
            <w:r w:rsidRPr="006B18E9">
              <w:rPr>
                <w:rFonts w:cs="Arial"/>
                <w:b/>
              </w:rPr>
              <w:t>„</w:t>
            </w:r>
            <w:r w:rsidRPr="006B18E9">
              <w:rPr>
                <w:rFonts w:eastAsia="Calibri" w:cs="Arial"/>
                <w:b/>
                <w:bCs/>
              </w:rPr>
              <w:t>Mein Bild von der Natur“</w:t>
            </w:r>
            <w:r w:rsidRPr="006B18E9">
              <w:rPr>
                <w:rFonts w:eastAsia="Calibri" w:cs="Arial"/>
                <w:bCs/>
              </w:rPr>
              <w:t xml:space="preserve"> – So </w:t>
            </w:r>
            <w:r w:rsidRPr="006B18E9">
              <w:rPr>
                <w:rFonts w:eastAsia="Calibri" w:cs="Arial"/>
                <w:bCs/>
                <w:color w:val="000000" w:themeColor="text1"/>
              </w:rPr>
              <w:t>nehme ich meine Umwelt wahr</w:t>
            </w:r>
            <w:r w:rsidRPr="006B18E9">
              <w:rPr>
                <w:rFonts w:cs="Arial"/>
                <w:color w:val="000000" w:themeColor="text1"/>
              </w:rPr>
              <w:t xml:space="preserve"> </w:t>
            </w:r>
          </w:p>
        </w:tc>
        <w:tc>
          <w:tcPr>
            <w:tcW w:w="3020" w:type="dxa"/>
          </w:tcPr>
          <w:p w14:paraId="6442D074" w14:textId="28262C36" w:rsidR="007F154B" w:rsidRPr="00113CB7" w:rsidRDefault="00113CB7" w:rsidP="00113CB7">
            <w:pPr>
              <w:jc w:val="left"/>
            </w:pPr>
            <w:r>
              <w:t xml:space="preserve">Evangelische und </w:t>
            </w:r>
            <w:r w:rsidR="007F154B" w:rsidRPr="00113CB7">
              <w:t xml:space="preserve">Katholische Religionslehre, Kunst, </w:t>
            </w:r>
          </w:p>
        </w:tc>
      </w:tr>
      <w:tr w:rsidR="007F154B" w14:paraId="7405165A" w14:textId="77777777" w:rsidTr="006B7644">
        <w:tc>
          <w:tcPr>
            <w:tcW w:w="3020" w:type="dxa"/>
          </w:tcPr>
          <w:p w14:paraId="32369CD8" w14:textId="77777777" w:rsidR="007F154B" w:rsidRDefault="007F154B" w:rsidP="006B7644">
            <w:r>
              <w:t>Schuleingangsphase (SEP)</w:t>
            </w:r>
          </w:p>
        </w:tc>
        <w:tc>
          <w:tcPr>
            <w:tcW w:w="3020" w:type="dxa"/>
          </w:tcPr>
          <w:p w14:paraId="742BC895" w14:textId="6BA8974A" w:rsidR="007F154B" w:rsidRPr="007F154B" w:rsidRDefault="00F72519" w:rsidP="006B7644">
            <w:pPr>
              <w:jc w:val="left"/>
              <w:rPr>
                <w:rFonts w:cs="Arial"/>
                <w:color w:val="000000" w:themeColor="text1"/>
                <w:highlight w:val="yellow"/>
              </w:rPr>
            </w:pPr>
            <w:r w:rsidRPr="00F72519">
              <w:rPr>
                <w:rFonts w:cs="Arial"/>
                <w:b/>
                <w:sz w:val="24"/>
              </w:rPr>
              <w:t>„Wir leben in einer Gemeinschaft“</w:t>
            </w:r>
            <w:r>
              <w:rPr>
                <w:rFonts w:cs="Arial"/>
                <w:sz w:val="24"/>
              </w:rPr>
              <w:t xml:space="preserve"> – </w:t>
            </w:r>
            <w:r w:rsidRPr="00952853">
              <w:rPr>
                <w:rFonts w:cs="Arial"/>
              </w:rPr>
              <w:t>Das Zusammenleben in der Klasse, der Schule, zu Hause und in unserer näheren Umgebung untersuchen und vergleichen</w:t>
            </w:r>
          </w:p>
        </w:tc>
        <w:tc>
          <w:tcPr>
            <w:tcW w:w="3020" w:type="dxa"/>
          </w:tcPr>
          <w:p w14:paraId="4EBAEC39" w14:textId="515F37D5" w:rsidR="007F154B" w:rsidRPr="00113CB7" w:rsidRDefault="00113CB7" w:rsidP="00113CB7">
            <w:pPr>
              <w:jc w:val="left"/>
            </w:pPr>
            <w:r>
              <w:t xml:space="preserve">Evangelische und </w:t>
            </w:r>
            <w:r w:rsidR="007F154B" w:rsidRPr="00113CB7">
              <w:t xml:space="preserve">Katholische Religionslehre, Sachunterricht, </w:t>
            </w:r>
          </w:p>
        </w:tc>
      </w:tr>
      <w:tr w:rsidR="007F154B" w14:paraId="48E1740A" w14:textId="77777777" w:rsidTr="006B7644">
        <w:tc>
          <w:tcPr>
            <w:tcW w:w="3020" w:type="dxa"/>
          </w:tcPr>
          <w:p w14:paraId="02377E20" w14:textId="77777777" w:rsidR="007F154B" w:rsidRDefault="007F154B" w:rsidP="006B7644">
            <w:r>
              <w:t>Klasse 3/4</w:t>
            </w:r>
          </w:p>
        </w:tc>
        <w:tc>
          <w:tcPr>
            <w:tcW w:w="3020" w:type="dxa"/>
          </w:tcPr>
          <w:p w14:paraId="3E936281" w14:textId="0E1B567A" w:rsidR="007F154B" w:rsidRPr="007F154B" w:rsidRDefault="006B18E9" w:rsidP="006B18E9">
            <w:pPr>
              <w:jc w:val="left"/>
              <w:rPr>
                <w:highlight w:val="yellow"/>
              </w:rPr>
            </w:pPr>
            <w:r w:rsidRPr="006B18E9">
              <w:rPr>
                <w:rFonts w:cs="Arial"/>
                <w:b/>
              </w:rPr>
              <w:t>„In (andere) Rollen schlüpfen“</w:t>
            </w:r>
            <w:r w:rsidRPr="007A2CD8">
              <w:rPr>
                <w:rFonts w:cs="Arial"/>
              </w:rPr>
              <w:t xml:space="preserve"> – Reflexive und gestalterische Auseinandersetzung mit verschiedenen (eigenen) Rollen</w:t>
            </w:r>
            <w:r w:rsidRPr="007F154B">
              <w:rPr>
                <w:highlight w:val="yellow"/>
              </w:rPr>
              <w:t xml:space="preserve"> </w:t>
            </w:r>
          </w:p>
        </w:tc>
        <w:tc>
          <w:tcPr>
            <w:tcW w:w="3020" w:type="dxa"/>
          </w:tcPr>
          <w:p w14:paraId="3736B599" w14:textId="651C1E09" w:rsidR="007F154B" w:rsidRPr="00113CB7" w:rsidRDefault="00113CB7" w:rsidP="00113CB7">
            <w:pPr>
              <w:jc w:val="left"/>
            </w:pPr>
            <w:r>
              <w:t xml:space="preserve">Evangelische und </w:t>
            </w:r>
            <w:r w:rsidR="007F154B" w:rsidRPr="00113CB7">
              <w:t>Katholische Religions</w:t>
            </w:r>
            <w:r>
              <w:t>lehre, Kunst</w:t>
            </w:r>
          </w:p>
        </w:tc>
      </w:tr>
      <w:tr w:rsidR="007F154B" w14:paraId="36F34E81" w14:textId="77777777" w:rsidTr="006B7644">
        <w:tc>
          <w:tcPr>
            <w:tcW w:w="3020" w:type="dxa"/>
          </w:tcPr>
          <w:p w14:paraId="0C2D8C16" w14:textId="77777777" w:rsidR="007F154B" w:rsidRDefault="007F154B" w:rsidP="006B7644">
            <w:r>
              <w:t>Klasse 3/4</w:t>
            </w:r>
          </w:p>
        </w:tc>
        <w:tc>
          <w:tcPr>
            <w:tcW w:w="3020" w:type="dxa"/>
          </w:tcPr>
          <w:p w14:paraId="4A63E369" w14:textId="1155FA67" w:rsidR="007F154B" w:rsidRPr="007F154B" w:rsidRDefault="00112858" w:rsidP="00113CB7">
            <w:pPr>
              <w:spacing w:after="120"/>
              <w:contextualSpacing/>
              <w:jc w:val="left"/>
              <w:rPr>
                <w:rFonts w:cs="Arial"/>
                <w:highlight w:val="yellow"/>
              </w:rPr>
            </w:pPr>
            <w:r w:rsidRPr="00112858">
              <w:rPr>
                <w:rFonts w:cs="Arial"/>
                <w:b/>
              </w:rPr>
              <w:t>Thema: „Wie können wir uns an die Vergangenheit für die Gegenwart und Zukunft erinnern?“</w:t>
            </w:r>
            <w:r w:rsidRPr="006B18E9">
              <w:rPr>
                <w:rFonts w:cs="Arial"/>
              </w:rPr>
              <w:t xml:space="preserve"> – </w:t>
            </w:r>
            <w:r>
              <w:rPr>
                <w:rFonts w:cs="Arial"/>
              </w:rPr>
              <w:t>Wir setzen uns auseinander mit Lebenssituationen und Rechten von Kindern</w:t>
            </w:r>
          </w:p>
        </w:tc>
        <w:tc>
          <w:tcPr>
            <w:tcW w:w="3020" w:type="dxa"/>
          </w:tcPr>
          <w:p w14:paraId="75180E8E" w14:textId="456C5CB0" w:rsidR="007F154B" w:rsidRPr="00113CB7" w:rsidRDefault="00113CB7" w:rsidP="00113CB7">
            <w:pPr>
              <w:jc w:val="left"/>
            </w:pPr>
            <w:r>
              <w:t xml:space="preserve">Evangelische und </w:t>
            </w:r>
            <w:r w:rsidR="007F154B" w:rsidRPr="00113CB7">
              <w:t xml:space="preserve">Katholische </w:t>
            </w:r>
            <w:r>
              <w:t>Religionslehre, Sachunterricht</w:t>
            </w:r>
          </w:p>
        </w:tc>
      </w:tr>
    </w:tbl>
    <w:p w14:paraId="14F5D0AD" w14:textId="77777777" w:rsidR="007241E1" w:rsidRPr="00217913" w:rsidRDefault="007241E1" w:rsidP="00323F4B"/>
    <w:p w14:paraId="35533292" w14:textId="77777777" w:rsidR="007241E1" w:rsidRPr="00217913" w:rsidRDefault="007241E1" w:rsidP="007241E1">
      <w:r w:rsidRPr="00217913">
        <w:t>Die folgenden Kooperationen werden in dem Arbeitskreis regelmäßig evaluiert:</w:t>
      </w:r>
    </w:p>
    <w:p w14:paraId="53C7EDF2" w14:textId="1B6494B6" w:rsidR="00323F4B" w:rsidRPr="00885609" w:rsidRDefault="00090D9A" w:rsidP="009138E2">
      <w:pPr>
        <w:pStyle w:val="Listenabsatz"/>
        <w:numPr>
          <w:ilvl w:val="0"/>
          <w:numId w:val="17"/>
        </w:numPr>
      </w:pPr>
      <w:r w:rsidRPr="00885609">
        <w:t>multikulturelle Einschulungsfeier</w:t>
      </w:r>
    </w:p>
    <w:p w14:paraId="525FAE9E" w14:textId="4DC47B15" w:rsidR="00090D9A" w:rsidRPr="00885609" w:rsidRDefault="00090D9A" w:rsidP="009138E2">
      <w:pPr>
        <w:pStyle w:val="Listenabsatz"/>
        <w:numPr>
          <w:ilvl w:val="0"/>
          <w:numId w:val="17"/>
        </w:numPr>
      </w:pPr>
      <w:r w:rsidRPr="00885609">
        <w:t>Projekt zum Umweltschutz (Kooperation mit Sachunterricht)</w:t>
      </w:r>
    </w:p>
    <w:p w14:paraId="38002DC3" w14:textId="77777777" w:rsidR="007241E1" w:rsidRPr="00217913" w:rsidRDefault="007241E1" w:rsidP="007241E1"/>
    <w:p w14:paraId="79E86B4D" w14:textId="77777777" w:rsidR="007241E1" w:rsidRPr="00217913" w:rsidRDefault="007241E1" w:rsidP="007241E1">
      <w:pPr>
        <w:rPr>
          <w:u w:val="single"/>
        </w:rPr>
      </w:pPr>
      <w:r w:rsidRPr="00217913">
        <w:rPr>
          <w:u w:val="single"/>
        </w:rPr>
        <w:lastRenderedPageBreak/>
        <w:t>Nutzung außerschulischer Lernorte und Kooperation mit externen Partnern</w:t>
      </w:r>
    </w:p>
    <w:p w14:paraId="64696487" w14:textId="66BE630E" w:rsidR="00323F4B" w:rsidRDefault="005046F7" w:rsidP="007241E1">
      <w:r w:rsidRPr="005046F7">
        <w:t xml:space="preserve">Entsprechende Hinweise sind bereits in Kapitel </w:t>
      </w:r>
      <w:r>
        <w:t xml:space="preserve">1 </w:t>
      </w:r>
      <w:r w:rsidRPr="005046F7">
        <w:t>benannt.</w:t>
      </w:r>
    </w:p>
    <w:p w14:paraId="3A427D1D" w14:textId="77777777" w:rsidR="007241E1" w:rsidRPr="00090D9A" w:rsidRDefault="007241E1" w:rsidP="007241E1">
      <w:pPr>
        <w:rPr>
          <w:iCs/>
        </w:rPr>
      </w:pPr>
    </w:p>
    <w:p w14:paraId="23C694DC" w14:textId="6E4D6D63" w:rsidR="007241E1" w:rsidRPr="005046F7" w:rsidRDefault="007241E1" w:rsidP="007241E1">
      <w:pPr>
        <w:rPr>
          <w:color w:val="000000" w:themeColor="text1"/>
          <w:u w:val="single"/>
        </w:rPr>
      </w:pPr>
      <w:r w:rsidRPr="005046F7">
        <w:rPr>
          <w:u w:val="single"/>
        </w:rPr>
        <w:t xml:space="preserve">Der Beitrag des Faches </w:t>
      </w:r>
      <w:r w:rsidR="009320F8">
        <w:rPr>
          <w:u w:val="single"/>
        </w:rPr>
        <w:t>Praktische Philosophie</w:t>
      </w:r>
      <w:r w:rsidRPr="005046F7">
        <w:rPr>
          <w:u w:val="single"/>
        </w:rPr>
        <w:t xml:space="preserve"> zum Konzept der durchgängigen </w:t>
      </w:r>
      <w:r w:rsidRPr="005046F7">
        <w:rPr>
          <w:color w:val="000000" w:themeColor="text1"/>
          <w:u w:val="single"/>
        </w:rPr>
        <w:t xml:space="preserve">Sprachbildung </w:t>
      </w:r>
    </w:p>
    <w:p w14:paraId="14496ECD" w14:textId="1711DF70" w:rsidR="00323F4B" w:rsidRPr="005046F7" w:rsidRDefault="005046F7" w:rsidP="007241E1">
      <w:pPr>
        <w:rPr>
          <w:color w:val="000000" w:themeColor="text1"/>
        </w:rPr>
      </w:pPr>
      <w:r w:rsidRPr="005046F7">
        <w:rPr>
          <w:color w:val="000000" w:themeColor="text1"/>
        </w:rPr>
        <w:t xml:space="preserve">Der </w:t>
      </w:r>
      <w:r w:rsidR="009320F8">
        <w:rPr>
          <w:color w:val="000000" w:themeColor="text1"/>
        </w:rPr>
        <w:t>Philosophie</w:t>
      </w:r>
      <w:r w:rsidR="009320F8" w:rsidRPr="005046F7">
        <w:rPr>
          <w:color w:val="000000" w:themeColor="text1"/>
        </w:rPr>
        <w:t xml:space="preserve">unterricht </w:t>
      </w:r>
      <w:r w:rsidRPr="005046F7">
        <w:rPr>
          <w:color w:val="000000" w:themeColor="text1"/>
        </w:rPr>
        <w:t xml:space="preserve">sieht sich dem schulischen Konzept der </w:t>
      </w:r>
      <w:r w:rsidR="007E7397">
        <w:rPr>
          <w:color w:val="000000" w:themeColor="text1"/>
        </w:rPr>
        <w:t xml:space="preserve">durchgängigen </w:t>
      </w:r>
      <w:r w:rsidRPr="005046F7">
        <w:rPr>
          <w:color w:val="000000" w:themeColor="text1"/>
        </w:rPr>
        <w:t>Sprachbildung verpflichtet.</w:t>
      </w:r>
      <w:r>
        <w:rPr>
          <w:color w:val="000000" w:themeColor="text1"/>
        </w:rPr>
        <w:t xml:space="preserve"> </w:t>
      </w:r>
      <w:r w:rsidR="007E7397">
        <w:rPr>
          <w:color w:val="000000" w:themeColor="text1"/>
        </w:rPr>
        <w:t>Für jede Lerngruppe entstehen Plakate mit fachspezifischen Begriffen und zusätzlich Materialangebote, die den Schülerinnen und Schülern Lerninhalte außerhalb sprachlicher Vermittlung näherbringen. Im konkreten Unterricht werden Hilfen zur sprachlichen Vorentlastung gegeben.</w:t>
      </w:r>
    </w:p>
    <w:p w14:paraId="7A44C765" w14:textId="77777777" w:rsidR="00163DEF" w:rsidRDefault="00163DEF" w:rsidP="007241E1"/>
    <w:p w14:paraId="602C6EC2" w14:textId="77777777" w:rsidR="00981D29" w:rsidRPr="007219D9" w:rsidRDefault="00981D29" w:rsidP="007219D9">
      <w:pPr>
        <w:pStyle w:val="berschrift1"/>
      </w:pPr>
      <w:bookmarkStart w:id="10" w:name="_Toc76626814"/>
      <w:r w:rsidRPr="007219D9">
        <w:lastRenderedPageBreak/>
        <w:t>4</w:t>
      </w:r>
      <w:r w:rsidRPr="007219D9">
        <w:tab/>
        <w:t>Qualitätssicherung und Evaluation</w:t>
      </w:r>
      <w:bookmarkEnd w:id="10"/>
      <w:r w:rsidRPr="007219D9">
        <w:t xml:space="preserve"> </w:t>
      </w:r>
    </w:p>
    <w:p w14:paraId="23A202D6"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14:paraId="195396F9" w14:textId="77777777" w:rsidR="00FE72F9" w:rsidRPr="00217913" w:rsidRDefault="00FE72F9" w:rsidP="00981D29">
      <w:pPr>
        <w:rPr>
          <w:rFonts w:cs="Arial"/>
        </w:rPr>
      </w:pPr>
    </w:p>
    <w:p w14:paraId="6D48E72E" w14:textId="77777777" w:rsidR="003A6470" w:rsidRPr="00217913" w:rsidRDefault="003A6470" w:rsidP="003A6470">
      <w:pPr>
        <w:rPr>
          <w:b/>
        </w:rPr>
      </w:pPr>
      <w:r w:rsidRPr="00217913">
        <w:rPr>
          <w:b/>
        </w:rPr>
        <w:t>Maßnahmen der fachlichen Qualitätssicherung:</w:t>
      </w:r>
    </w:p>
    <w:p w14:paraId="0EC3931C" w14:textId="3E3E680A" w:rsidR="00885609" w:rsidRPr="00864369" w:rsidRDefault="00885609" w:rsidP="00885609">
      <w:pPr>
        <w:jc w:val="left"/>
      </w:pPr>
      <w:r>
        <w:t>Die Fachschaft</w:t>
      </w:r>
      <w:r w:rsidRPr="00864369">
        <w:t xml:space="preserve"> </w:t>
      </w:r>
      <w:r>
        <w:t>Praktische Philosophie</w:t>
      </w:r>
      <w:r w:rsidRPr="00864369">
        <w:t xml:space="preserve"> überprüft in regelmäßigen Abständen, inwieweit die im schulinternen </w:t>
      </w:r>
      <w:r>
        <w:t>Arbeitsplan</w:t>
      </w:r>
      <w:r w:rsidRPr="00864369">
        <w:t xml:space="preserve"> vereinbarten Maßnahmen zum Erreichen der im </w:t>
      </w:r>
      <w:r>
        <w:t>L</w:t>
      </w:r>
      <w:r w:rsidRPr="00864369">
        <w:t xml:space="preserve">ehrplan vorgegebenen Ziele geeignet sind. Dazu dienen beispielsweise auch der Austausch sowie die gemeinsame Konzeption von Unterrichtsmaterialien, welche hierdurch mehrfach erprobt und bezüglich ihrer Wirksamkeit beurteilt werden. </w:t>
      </w:r>
    </w:p>
    <w:p w14:paraId="7FEF62F9" w14:textId="77777777" w:rsidR="00885609" w:rsidRPr="00864369" w:rsidRDefault="00885609" w:rsidP="00885609">
      <w:pPr>
        <w:jc w:val="left"/>
      </w:pPr>
      <w:r w:rsidRPr="00864369">
        <w:t>Kolleginnen und Kollegen der Fachschaft nehmen regelmäßig an Fortbildungen teil, um fachliches Wissen zu aktualisieren und pädagogische sowie didaktische Handlungsalternativen zu entwickeln. Die Erkenntnisse und Materialien aus fachdidaktischen Fortbildungen und Implementationen werden zeitnah in der Fachgruppe vorgestellt und für alle verfügbar gemacht.</w:t>
      </w:r>
    </w:p>
    <w:p w14:paraId="31E05650" w14:textId="1DB4E771" w:rsidR="000636F7" w:rsidRPr="00217913" w:rsidRDefault="00885609" w:rsidP="00885609">
      <w:pPr>
        <w:jc w:val="left"/>
        <w:rPr>
          <w:b/>
        </w:rPr>
      </w:pPr>
      <w:r w:rsidRPr="00864369">
        <w:t>Feedback von Schülerinnen und Schülern wird als wichtige Informationsquelle zur Qualitätsentwicklung des Unterrichts herangezogen.</w:t>
      </w:r>
    </w:p>
    <w:p w14:paraId="065BFCEE"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7964DD74" w14:textId="77777777" w:rsidR="004B3301" w:rsidRDefault="004B3301" w:rsidP="004B3301">
      <w:pPr>
        <w:jc w:val="left"/>
        <w:rPr>
          <w:rFonts w:cs="Arial"/>
        </w:rPr>
      </w:pPr>
      <w:r w:rsidRPr="00864369">
        <w:rPr>
          <w:rFonts w:cs="Arial"/>
        </w:rPr>
        <w:t>Eine Evaluation erfolgt in geeigneten Abständen. In der Fachkonferenz zu Schuljahresbeginn werden die Erfahrungen des vorangehenden Schuljahres ausgewertet und eventuell notwendige Konsequenzen in Form einer Weiterentwicklung des schulinternen Lehrplans gezogen.</w:t>
      </w:r>
    </w:p>
    <w:p w14:paraId="554EDB3A" w14:textId="77777777" w:rsidR="002B6AC8" w:rsidRPr="00217913" w:rsidRDefault="002B6AC8" w:rsidP="004B3301">
      <w:pPr>
        <w:jc w:val="left"/>
        <w:rPr>
          <w:b/>
        </w:rPr>
      </w:pPr>
      <w:r w:rsidRPr="00217913">
        <w:rPr>
          <w:b/>
        </w:rPr>
        <w:t>Checkliste zur Evaluation</w:t>
      </w:r>
    </w:p>
    <w:p w14:paraId="4D3D1A35" w14:textId="77777777" w:rsidR="003154BE" w:rsidRPr="00217913" w:rsidRDefault="003154BE" w:rsidP="004B3301">
      <w:pPr>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3C2350CD" w14:textId="77777777" w:rsidR="003154BE" w:rsidRPr="00217913" w:rsidRDefault="003154BE" w:rsidP="004B3301">
      <w:pPr>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31DF9161" w14:textId="77777777" w:rsidR="003154BE" w:rsidRPr="00217913" w:rsidRDefault="003154BE" w:rsidP="004B3301">
      <w:pPr>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CB0E835" w14:textId="77777777" w:rsidTr="00581A07">
        <w:trPr>
          <w:tblHeader/>
        </w:trPr>
        <w:tc>
          <w:tcPr>
            <w:tcW w:w="1509" w:type="pct"/>
            <w:gridSpan w:val="2"/>
            <w:tcBorders>
              <w:bottom w:val="single" w:sz="12" w:space="0" w:color="auto"/>
              <w:right w:val="single" w:sz="12" w:space="0" w:color="auto"/>
            </w:tcBorders>
          </w:tcPr>
          <w:p w14:paraId="68D905F6"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68C69265"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24EB1957"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6A37E09D" w14:textId="77777777" w:rsidR="00614BC6" w:rsidRPr="00217913" w:rsidRDefault="00614BC6" w:rsidP="00614BC6">
            <w:pPr>
              <w:pStyle w:val="berschrift6"/>
            </w:pPr>
            <w:r w:rsidRPr="00217913">
              <w:t>Zu erledigen bis</w:t>
            </w:r>
          </w:p>
        </w:tc>
      </w:tr>
      <w:tr w:rsidR="00614BC6" w:rsidRPr="00217913" w14:paraId="0FE68A78" w14:textId="77777777" w:rsidTr="00581A07">
        <w:trPr>
          <w:tblHeader/>
        </w:trPr>
        <w:tc>
          <w:tcPr>
            <w:tcW w:w="1509" w:type="pct"/>
            <w:gridSpan w:val="2"/>
            <w:tcBorders>
              <w:top w:val="single" w:sz="12" w:space="0" w:color="auto"/>
              <w:right w:val="single" w:sz="12" w:space="0" w:color="auto"/>
            </w:tcBorders>
            <w:shd w:val="clear" w:color="auto" w:fill="D9D9D9"/>
          </w:tcPr>
          <w:p w14:paraId="29C93F27"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888856C"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18735A4D"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1C5BFC30" w14:textId="77777777" w:rsidR="00614BC6" w:rsidRPr="00217913" w:rsidRDefault="00614BC6" w:rsidP="00A27894">
            <w:pPr>
              <w:rPr>
                <w:rFonts w:cs="Arial"/>
              </w:rPr>
            </w:pPr>
          </w:p>
        </w:tc>
      </w:tr>
      <w:tr w:rsidR="00614BC6" w:rsidRPr="00217913" w14:paraId="094823C5" w14:textId="77777777" w:rsidTr="00581A07">
        <w:trPr>
          <w:tblHeader/>
        </w:trPr>
        <w:tc>
          <w:tcPr>
            <w:tcW w:w="767" w:type="pct"/>
            <w:vMerge w:val="restart"/>
            <w:shd w:val="clear" w:color="auto" w:fill="auto"/>
          </w:tcPr>
          <w:p w14:paraId="1A5AC695"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27810351"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1B691551" w14:textId="77777777" w:rsidR="00614BC6" w:rsidRPr="00217913" w:rsidRDefault="00614BC6" w:rsidP="00A27894">
            <w:pPr>
              <w:pStyle w:val="bersichtsraster"/>
            </w:pPr>
          </w:p>
        </w:tc>
        <w:tc>
          <w:tcPr>
            <w:tcW w:w="940" w:type="pct"/>
          </w:tcPr>
          <w:p w14:paraId="29638491" w14:textId="77777777" w:rsidR="00614BC6" w:rsidRPr="00217913" w:rsidRDefault="00614BC6" w:rsidP="00A27894">
            <w:pPr>
              <w:pStyle w:val="bersichtsraster"/>
            </w:pPr>
          </w:p>
        </w:tc>
        <w:tc>
          <w:tcPr>
            <w:tcW w:w="643" w:type="pct"/>
          </w:tcPr>
          <w:p w14:paraId="69E174BB" w14:textId="77777777" w:rsidR="00614BC6" w:rsidRPr="00217913" w:rsidRDefault="00614BC6" w:rsidP="00A27894">
            <w:pPr>
              <w:pStyle w:val="bersichtsraster"/>
            </w:pPr>
          </w:p>
        </w:tc>
      </w:tr>
      <w:tr w:rsidR="00614BC6" w:rsidRPr="00217913" w14:paraId="2066C889" w14:textId="77777777" w:rsidTr="00581A07">
        <w:trPr>
          <w:tblHeader/>
        </w:trPr>
        <w:tc>
          <w:tcPr>
            <w:tcW w:w="767" w:type="pct"/>
            <w:vMerge/>
            <w:shd w:val="clear" w:color="auto" w:fill="auto"/>
          </w:tcPr>
          <w:p w14:paraId="2F90FD6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85550A5"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C03C50D" w14:textId="77777777" w:rsidR="00614BC6" w:rsidRPr="00217913" w:rsidRDefault="00614BC6" w:rsidP="00A27894">
            <w:pPr>
              <w:pStyle w:val="bersichtsraster"/>
            </w:pPr>
          </w:p>
        </w:tc>
        <w:tc>
          <w:tcPr>
            <w:tcW w:w="940" w:type="pct"/>
          </w:tcPr>
          <w:p w14:paraId="27AB47E9" w14:textId="77777777" w:rsidR="00614BC6" w:rsidRPr="00217913" w:rsidRDefault="00614BC6" w:rsidP="00A27894">
            <w:pPr>
              <w:pStyle w:val="bersichtsraster"/>
            </w:pPr>
          </w:p>
        </w:tc>
        <w:tc>
          <w:tcPr>
            <w:tcW w:w="643" w:type="pct"/>
          </w:tcPr>
          <w:p w14:paraId="70F2745B" w14:textId="77777777" w:rsidR="00614BC6" w:rsidRPr="00217913" w:rsidRDefault="00614BC6" w:rsidP="00A27894">
            <w:pPr>
              <w:pStyle w:val="bersichtsraster"/>
            </w:pPr>
          </w:p>
        </w:tc>
      </w:tr>
      <w:tr w:rsidR="00614BC6" w:rsidRPr="00217913" w14:paraId="5C391A4E" w14:textId="77777777" w:rsidTr="00581A07">
        <w:trPr>
          <w:tblHeader/>
        </w:trPr>
        <w:tc>
          <w:tcPr>
            <w:tcW w:w="767" w:type="pct"/>
            <w:vMerge/>
            <w:shd w:val="clear" w:color="auto" w:fill="auto"/>
          </w:tcPr>
          <w:p w14:paraId="222804D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44D7F9E"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5C25CB5B" w14:textId="77777777" w:rsidR="00614BC6" w:rsidRPr="00217913" w:rsidRDefault="00614BC6" w:rsidP="00A27894">
            <w:pPr>
              <w:pStyle w:val="bersichtsraster"/>
            </w:pPr>
          </w:p>
        </w:tc>
        <w:tc>
          <w:tcPr>
            <w:tcW w:w="940" w:type="pct"/>
          </w:tcPr>
          <w:p w14:paraId="30F73EBF" w14:textId="77777777" w:rsidR="00614BC6" w:rsidRPr="00217913" w:rsidRDefault="00614BC6" w:rsidP="00A27894">
            <w:pPr>
              <w:pStyle w:val="bersichtsraster"/>
            </w:pPr>
          </w:p>
        </w:tc>
        <w:tc>
          <w:tcPr>
            <w:tcW w:w="643" w:type="pct"/>
          </w:tcPr>
          <w:p w14:paraId="182EF351" w14:textId="77777777" w:rsidR="00614BC6" w:rsidRPr="00217913" w:rsidRDefault="00614BC6" w:rsidP="00A27894">
            <w:pPr>
              <w:pStyle w:val="bersichtsraster"/>
            </w:pPr>
          </w:p>
        </w:tc>
      </w:tr>
      <w:tr w:rsidR="00614BC6" w:rsidRPr="00217913" w14:paraId="1ED19C65" w14:textId="77777777" w:rsidTr="00581A07">
        <w:trPr>
          <w:tblHeader/>
        </w:trPr>
        <w:tc>
          <w:tcPr>
            <w:tcW w:w="767" w:type="pct"/>
            <w:vMerge/>
            <w:shd w:val="clear" w:color="auto" w:fill="auto"/>
          </w:tcPr>
          <w:p w14:paraId="15B2FEC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EE5B77F"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1DBD3F62" w14:textId="77777777" w:rsidR="00614BC6" w:rsidRPr="00217913" w:rsidRDefault="00614BC6" w:rsidP="00A27894">
            <w:pPr>
              <w:pStyle w:val="bersichtsraster"/>
            </w:pPr>
          </w:p>
        </w:tc>
        <w:tc>
          <w:tcPr>
            <w:tcW w:w="940" w:type="pct"/>
          </w:tcPr>
          <w:p w14:paraId="00354795" w14:textId="77777777" w:rsidR="00614BC6" w:rsidRPr="00217913" w:rsidRDefault="00614BC6" w:rsidP="00A27894">
            <w:pPr>
              <w:pStyle w:val="bersichtsraster"/>
            </w:pPr>
          </w:p>
        </w:tc>
        <w:tc>
          <w:tcPr>
            <w:tcW w:w="643" w:type="pct"/>
          </w:tcPr>
          <w:p w14:paraId="1707BC5B" w14:textId="77777777" w:rsidR="00614BC6" w:rsidRPr="00217913" w:rsidRDefault="00614BC6" w:rsidP="00A27894">
            <w:pPr>
              <w:pStyle w:val="bersichtsraster"/>
            </w:pPr>
          </w:p>
        </w:tc>
      </w:tr>
      <w:tr w:rsidR="00614BC6" w:rsidRPr="00217913" w14:paraId="5D69E800" w14:textId="77777777" w:rsidTr="00581A07">
        <w:trPr>
          <w:tblHeader/>
        </w:trPr>
        <w:tc>
          <w:tcPr>
            <w:tcW w:w="767" w:type="pct"/>
            <w:vMerge/>
            <w:shd w:val="clear" w:color="auto" w:fill="auto"/>
          </w:tcPr>
          <w:p w14:paraId="6A698C6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E3C93A0" w14:textId="77777777" w:rsidR="00614BC6" w:rsidRPr="00217913" w:rsidRDefault="00614BC6" w:rsidP="00A27894">
            <w:pPr>
              <w:pStyle w:val="bersichtsraster"/>
            </w:pPr>
            <w:r w:rsidRPr="00217913">
              <w:t>…</w:t>
            </w:r>
          </w:p>
        </w:tc>
        <w:tc>
          <w:tcPr>
            <w:tcW w:w="1908" w:type="pct"/>
            <w:tcBorders>
              <w:left w:val="single" w:sz="12" w:space="0" w:color="auto"/>
            </w:tcBorders>
          </w:tcPr>
          <w:p w14:paraId="24F84827" w14:textId="77777777" w:rsidR="00614BC6" w:rsidRPr="00217913" w:rsidRDefault="00614BC6" w:rsidP="00A27894">
            <w:pPr>
              <w:pStyle w:val="bersichtsraster"/>
            </w:pPr>
          </w:p>
        </w:tc>
        <w:tc>
          <w:tcPr>
            <w:tcW w:w="940" w:type="pct"/>
          </w:tcPr>
          <w:p w14:paraId="63F4D0B7" w14:textId="77777777" w:rsidR="00614BC6" w:rsidRPr="00217913" w:rsidRDefault="00614BC6" w:rsidP="00A27894">
            <w:pPr>
              <w:pStyle w:val="bersichtsraster"/>
            </w:pPr>
          </w:p>
        </w:tc>
        <w:tc>
          <w:tcPr>
            <w:tcW w:w="643" w:type="pct"/>
          </w:tcPr>
          <w:p w14:paraId="41F7E06F" w14:textId="77777777" w:rsidR="00614BC6" w:rsidRPr="00217913" w:rsidRDefault="00614BC6" w:rsidP="00A27894">
            <w:pPr>
              <w:pStyle w:val="bersichtsraster"/>
            </w:pPr>
          </w:p>
        </w:tc>
      </w:tr>
      <w:tr w:rsidR="00614BC6" w:rsidRPr="00217913" w14:paraId="57D58D1B" w14:textId="77777777" w:rsidTr="00581A07">
        <w:trPr>
          <w:tblHeader/>
        </w:trPr>
        <w:tc>
          <w:tcPr>
            <w:tcW w:w="767" w:type="pct"/>
            <w:vMerge w:val="restart"/>
            <w:shd w:val="clear" w:color="auto" w:fill="auto"/>
          </w:tcPr>
          <w:p w14:paraId="42F6347F" w14:textId="77777777" w:rsidR="00614BC6" w:rsidRPr="00217913" w:rsidRDefault="00614BC6" w:rsidP="00A27894">
            <w:pPr>
              <w:rPr>
                <w:rFonts w:cs="Arial"/>
              </w:rPr>
            </w:pPr>
            <w:r w:rsidRPr="00217913">
              <w:rPr>
                <w:rFonts w:cs="Arial"/>
              </w:rPr>
              <w:t>materiell/</w:t>
            </w:r>
          </w:p>
          <w:p w14:paraId="7A48C692"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54F6D875"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1CDADF71" w14:textId="77777777" w:rsidR="00614BC6" w:rsidRPr="00217913" w:rsidRDefault="00614BC6" w:rsidP="00A27894">
            <w:pPr>
              <w:pStyle w:val="bersichtsraster"/>
            </w:pPr>
          </w:p>
        </w:tc>
        <w:tc>
          <w:tcPr>
            <w:tcW w:w="940" w:type="pct"/>
          </w:tcPr>
          <w:p w14:paraId="13BAAAD9" w14:textId="77777777" w:rsidR="00614BC6" w:rsidRPr="00217913" w:rsidRDefault="00614BC6" w:rsidP="00A27894">
            <w:pPr>
              <w:pStyle w:val="bersichtsraster"/>
            </w:pPr>
          </w:p>
        </w:tc>
        <w:tc>
          <w:tcPr>
            <w:tcW w:w="643" w:type="pct"/>
          </w:tcPr>
          <w:p w14:paraId="7B391488" w14:textId="77777777" w:rsidR="00614BC6" w:rsidRPr="00217913" w:rsidRDefault="00614BC6" w:rsidP="00A27894">
            <w:pPr>
              <w:pStyle w:val="bersichtsraster"/>
            </w:pPr>
          </w:p>
        </w:tc>
      </w:tr>
      <w:tr w:rsidR="00614BC6" w:rsidRPr="00217913" w14:paraId="78C9820B" w14:textId="77777777" w:rsidTr="00581A07">
        <w:trPr>
          <w:tblHeader/>
        </w:trPr>
        <w:tc>
          <w:tcPr>
            <w:tcW w:w="767" w:type="pct"/>
            <w:vMerge/>
            <w:shd w:val="clear" w:color="auto" w:fill="auto"/>
          </w:tcPr>
          <w:p w14:paraId="36932DA2"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474A7E1C"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0FD4E558" w14:textId="77777777" w:rsidR="00614BC6" w:rsidRPr="00217913" w:rsidRDefault="00614BC6" w:rsidP="00A27894">
            <w:pPr>
              <w:pStyle w:val="bersichtsraster"/>
            </w:pPr>
          </w:p>
        </w:tc>
        <w:tc>
          <w:tcPr>
            <w:tcW w:w="940" w:type="pct"/>
          </w:tcPr>
          <w:p w14:paraId="756F2D65" w14:textId="77777777" w:rsidR="00614BC6" w:rsidRPr="00217913" w:rsidRDefault="00614BC6" w:rsidP="00A27894">
            <w:pPr>
              <w:pStyle w:val="bersichtsraster"/>
            </w:pPr>
          </w:p>
        </w:tc>
        <w:tc>
          <w:tcPr>
            <w:tcW w:w="643" w:type="pct"/>
          </w:tcPr>
          <w:p w14:paraId="452D6005" w14:textId="77777777" w:rsidR="00614BC6" w:rsidRPr="00217913" w:rsidRDefault="00614BC6" w:rsidP="00A27894">
            <w:pPr>
              <w:pStyle w:val="bersichtsraster"/>
            </w:pPr>
          </w:p>
        </w:tc>
      </w:tr>
      <w:tr w:rsidR="00614BC6" w:rsidRPr="00217913" w14:paraId="24F629B1" w14:textId="77777777" w:rsidTr="00581A07">
        <w:trPr>
          <w:tblHeader/>
        </w:trPr>
        <w:tc>
          <w:tcPr>
            <w:tcW w:w="767" w:type="pct"/>
            <w:vMerge/>
            <w:shd w:val="clear" w:color="auto" w:fill="auto"/>
          </w:tcPr>
          <w:p w14:paraId="658EE537"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5FC6DAF"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3008B255" w14:textId="77777777" w:rsidR="00614BC6" w:rsidRPr="00217913" w:rsidRDefault="00614BC6" w:rsidP="00A27894">
            <w:pPr>
              <w:pStyle w:val="bersichtsraster"/>
            </w:pPr>
          </w:p>
        </w:tc>
        <w:tc>
          <w:tcPr>
            <w:tcW w:w="940" w:type="pct"/>
          </w:tcPr>
          <w:p w14:paraId="58AE45F6" w14:textId="77777777" w:rsidR="00614BC6" w:rsidRPr="00217913" w:rsidRDefault="00614BC6" w:rsidP="00A27894">
            <w:pPr>
              <w:pStyle w:val="bersichtsraster"/>
            </w:pPr>
          </w:p>
        </w:tc>
        <w:tc>
          <w:tcPr>
            <w:tcW w:w="643" w:type="pct"/>
          </w:tcPr>
          <w:p w14:paraId="30BEDB77" w14:textId="77777777" w:rsidR="00614BC6" w:rsidRPr="00217913" w:rsidRDefault="00614BC6" w:rsidP="00A27894">
            <w:pPr>
              <w:pStyle w:val="bersichtsraster"/>
            </w:pPr>
          </w:p>
        </w:tc>
      </w:tr>
      <w:tr w:rsidR="00614BC6" w:rsidRPr="00217913" w14:paraId="2B9E6DDD" w14:textId="77777777" w:rsidTr="00581A07">
        <w:trPr>
          <w:tblHeader/>
        </w:trPr>
        <w:tc>
          <w:tcPr>
            <w:tcW w:w="767" w:type="pct"/>
            <w:vMerge/>
            <w:tcBorders>
              <w:bottom w:val="single" w:sz="4" w:space="0" w:color="auto"/>
            </w:tcBorders>
            <w:shd w:val="clear" w:color="auto" w:fill="auto"/>
          </w:tcPr>
          <w:p w14:paraId="12AA2D64"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259C10C0"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6F3B4ACC" w14:textId="77777777" w:rsidR="00614BC6" w:rsidRPr="00217913" w:rsidRDefault="00614BC6" w:rsidP="00A27894">
            <w:pPr>
              <w:pStyle w:val="bersichtsraster"/>
            </w:pPr>
          </w:p>
        </w:tc>
        <w:tc>
          <w:tcPr>
            <w:tcW w:w="940" w:type="pct"/>
            <w:tcBorders>
              <w:bottom w:val="single" w:sz="4" w:space="0" w:color="auto"/>
            </w:tcBorders>
          </w:tcPr>
          <w:p w14:paraId="50B16507" w14:textId="77777777" w:rsidR="00614BC6" w:rsidRPr="00217913" w:rsidRDefault="00614BC6" w:rsidP="00A27894">
            <w:pPr>
              <w:pStyle w:val="bersichtsraster"/>
            </w:pPr>
          </w:p>
        </w:tc>
        <w:tc>
          <w:tcPr>
            <w:tcW w:w="643" w:type="pct"/>
            <w:tcBorders>
              <w:bottom w:val="single" w:sz="4" w:space="0" w:color="auto"/>
            </w:tcBorders>
          </w:tcPr>
          <w:p w14:paraId="407D8D31" w14:textId="77777777" w:rsidR="00614BC6" w:rsidRPr="00217913" w:rsidRDefault="00614BC6" w:rsidP="00A27894">
            <w:pPr>
              <w:pStyle w:val="bersichtsraster"/>
            </w:pPr>
          </w:p>
        </w:tc>
      </w:tr>
      <w:tr w:rsidR="00614BC6" w:rsidRPr="00217913" w14:paraId="5DFA5BC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7E981B0"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42124F0"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692E986"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1D158775" w14:textId="77777777" w:rsidR="00614BC6" w:rsidRPr="00217913" w:rsidRDefault="00614BC6" w:rsidP="00A27894">
            <w:pPr>
              <w:pStyle w:val="bersichtsraster"/>
            </w:pPr>
          </w:p>
        </w:tc>
      </w:tr>
      <w:tr w:rsidR="00614BC6" w:rsidRPr="00217913" w14:paraId="42D6BE5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68A0F8E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279948E"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0D44CEE0"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23C11F33" w14:textId="77777777" w:rsidR="00614BC6" w:rsidRPr="00217913" w:rsidRDefault="00614BC6" w:rsidP="00A27894">
            <w:pPr>
              <w:pStyle w:val="bersichtsraster"/>
            </w:pPr>
          </w:p>
        </w:tc>
      </w:tr>
      <w:tr w:rsidR="00614BC6" w:rsidRPr="00217913" w14:paraId="69850794"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351AE05"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F8DC8D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6D5E9D78"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61CBFBBA" w14:textId="77777777" w:rsidR="00614BC6" w:rsidRPr="00217913" w:rsidRDefault="00614BC6" w:rsidP="00A27894">
            <w:pPr>
              <w:pStyle w:val="bersichtsraster"/>
            </w:pPr>
          </w:p>
        </w:tc>
      </w:tr>
      <w:tr w:rsidR="00614BC6" w:rsidRPr="00217913" w14:paraId="62E84AC0"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2F80A005"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74879ED4"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11E52201"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1E5644ED"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6E9EF34A" w14:textId="77777777" w:rsidR="00614BC6" w:rsidRPr="00217913" w:rsidRDefault="00614BC6" w:rsidP="00A27894">
            <w:pPr>
              <w:pStyle w:val="bersichtsraster"/>
            </w:pPr>
          </w:p>
        </w:tc>
      </w:tr>
      <w:tr w:rsidR="00614BC6" w:rsidRPr="00217913" w14:paraId="2C18A108"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488A51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932D23B"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DB7D79A"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0D73BAA" w14:textId="77777777" w:rsidR="00614BC6" w:rsidRPr="00217913" w:rsidRDefault="00614BC6" w:rsidP="00A27894">
            <w:pPr>
              <w:pStyle w:val="bersichtsraster"/>
            </w:pPr>
          </w:p>
        </w:tc>
      </w:tr>
      <w:tr w:rsidR="00614BC6" w:rsidRPr="00217913" w14:paraId="4939629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7E67331"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EDDFCFC"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553F35C0"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4FDD74C" w14:textId="77777777" w:rsidR="00614BC6" w:rsidRPr="00217913" w:rsidRDefault="00614BC6" w:rsidP="00A27894">
            <w:pPr>
              <w:pStyle w:val="bersichtsraster"/>
            </w:pPr>
          </w:p>
        </w:tc>
      </w:tr>
      <w:tr w:rsidR="00614BC6" w:rsidRPr="00217913" w14:paraId="50C04294"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9871424"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0E1C7D27"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75F9ED00"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1005FCCF" w14:textId="77777777" w:rsidR="00614BC6" w:rsidRPr="00217913" w:rsidRDefault="00614BC6" w:rsidP="00A27894">
            <w:pPr>
              <w:pStyle w:val="bersichtsraster"/>
            </w:pPr>
          </w:p>
        </w:tc>
      </w:tr>
      <w:tr w:rsidR="00614BC6" w:rsidRPr="00217913" w14:paraId="6F77ADAC" w14:textId="77777777" w:rsidTr="00581A07">
        <w:trPr>
          <w:tblHeader/>
        </w:trPr>
        <w:tc>
          <w:tcPr>
            <w:tcW w:w="1509" w:type="pct"/>
            <w:gridSpan w:val="2"/>
            <w:tcBorders>
              <w:right w:val="single" w:sz="12" w:space="0" w:color="auto"/>
            </w:tcBorders>
            <w:shd w:val="clear" w:color="auto" w:fill="FFFFFF" w:themeFill="background1"/>
          </w:tcPr>
          <w:p w14:paraId="7AC6F623"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3DDD9CC5" w14:textId="77777777" w:rsidR="00614BC6" w:rsidRPr="00217913" w:rsidRDefault="00614BC6" w:rsidP="00A27894">
            <w:pPr>
              <w:pStyle w:val="bersichtsraster"/>
            </w:pPr>
          </w:p>
        </w:tc>
        <w:tc>
          <w:tcPr>
            <w:tcW w:w="940" w:type="pct"/>
          </w:tcPr>
          <w:p w14:paraId="79D3F560" w14:textId="77777777" w:rsidR="00614BC6" w:rsidRPr="00217913" w:rsidRDefault="00614BC6" w:rsidP="00A27894">
            <w:pPr>
              <w:pStyle w:val="bersichtsraster"/>
            </w:pPr>
          </w:p>
        </w:tc>
        <w:tc>
          <w:tcPr>
            <w:tcW w:w="643" w:type="pct"/>
          </w:tcPr>
          <w:p w14:paraId="53794C79" w14:textId="77777777" w:rsidR="00614BC6" w:rsidRPr="00217913" w:rsidRDefault="00614BC6" w:rsidP="00A27894">
            <w:pPr>
              <w:pStyle w:val="bersichtsraster"/>
            </w:pPr>
          </w:p>
        </w:tc>
      </w:tr>
      <w:tr w:rsidR="00614BC6" w:rsidRPr="00217913" w14:paraId="76723DF2" w14:textId="77777777" w:rsidTr="00581A07">
        <w:trPr>
          <w:tblHeader/>
        </w:trPr>
        <w:tc>
          <w:tcPr>
            <w:tcW w:w="1509" w:type="pct"/>
            <w:gridSpan w:val="2"/>
            <w:tcBorders>
              <w:right w:val="single" w:sz="12" w:space="0" w:color="auto"/>
            </w:tcBorders>
            <w:shd w:val="clear" w:color="auto" w:fill="auto"/>
          </w:tcPr>
          <w:p w14:paraId="5D4E9904" w14:textId="77777777" w:rsidR="00614BC6" w:rsidRPr="00217913" w:rsidRDefault="00614BC6" w:rsidP="00A27894">
            <w:pPr>
              <w:pStyle w:val="bersichtsraster"/>
            </w:pPr>
          </w:p>
        </w:tc>
        <w:tc>
          <w:tcPr>
            <w:tcW w:w="1908" w:type="pct"/>
            <w:tcBorders>
              <w:left w:val="single" w:sz="12" w:space="0" w:color="auto"/>
            </w:tcBorders>
          </w:tcPr>
          <w:p w14:paraId="2B512045" w14:textId="77777777" w:rsidR="00614BC6" w:rsidRPr="00217913" w:rsidRDefault="00614BC6" w:rsidP="00A27894">
            <w:pPr>
              <w:pStyle w:val="bersichtsraster"/>
            </w:pPr>
          </w:p>
        </w:tc>
        <w:tc>
          <w:tcPr>
            <w:tcW w:w="940" w:type="pct"/>
          </w:tcPr>
          <w:p w14:paraId="624FCD88" w14:textId="77777777" w:rsidR="00614BC6" w:rsidRPr="00217913" w:rsidRDefault="00614BC6" w:rsidP="00A27894">
            <w:pPr>
              <w:pStyle w:val="bersichtsraster"/>
            </w:pPr>
          </w:p>
        </w:tc>
        <w:tc>
          <w:tcPr>
            <w:tcW w:w="643" w:type="pct"/>
          </w:tcPr>
          <w:p w14:paraId="2A8CCBC6" w14:textId="77777777" w:rsidR="00614BC6" w:rsidRPr="00217913" w:rsidRDefault="00614BC6" w:rsidP="00A27894">
            <w:pPr>
              <w:pStyle w:val="bersichtsraster"/>
            </w:pPr>
          </w:p>
        </w:tc>
      </w:tr>
      <w:tr w:rsidR="00614BC6" w:rsidRPr="00217913" w14:paraId="797ED319" w14:textId="77777777" w:rsidTr="00581A07">
        <w:trPr>
          <w:tblHeader/>
        </w:trPr>
        <w:tc>
          <w:tcPr>
            <w:tcW w:w="1509" w:type="pct"/>
            <w:gridSpan w:val="2"/>
            <w:tcBorders>
              <w:right w:val="single" w:sz="12" w:space="0" w:color="auto"/>
            </w:tcBorders>
            <w:shd w:val="clear" w:color="auto" w:fill="FFFFFF" w:themeFill="background1"/>
          </w:tcPr>
          <w:p w14:paraId="17BF7702"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27455893" w14:textId="77777777" w:rsidR="00614BC6" w:rsidRPr="00217913" w:rsidRDefault="00614BC6" w:rsidP="00A27894">
            <w:pPr>
              <w:pStyle w:val="bersichtsraster"/>
            </w:pPr>
          </w:p>
        </w:tc>
        <w:tc>
          <w:tcPr>
            <w:tcW w:w="940" w:type="pct"/>
          </w:tcPr>
          <w:p w14:paraId="2A63D8DE" w14:textId="77777777" w:rsidR="00614BC6" w:rsidRPr="00217913" w:rsidRDefault="00614BC6" w:rsidP="00A27894">
            <w:pPr>
              <w:pStyle w:val="bersichtsraster"/>
            </w:pPr>
          </w:p>
        </w:tc>
        <w:tc>
          <w:tcPr>
            <w:tcW w:w="643" w:type="pct"/>
          </w:tcPr>
          <w:p w14:paraId="538391D7" w14:textId="77777777" w:rsidR="00614BC6" w:rsidRPr="00217913" w:rsidRDefault="00614BC6" w:rsidP="00A27894">
            <w:pPr>
              <w:pStyle w:val="bersichtsraster"/>
            </w:pPr>
          </w:p>
        </w:tc>
      </w:tr>
      <w:tr w:rsidR="00614BC6" w:rsidRPr="00217913" w14:paraId="3D291128" w14:textId="77777777" w:rsidTr="00581A07">
        <w:trPr>
          <w:tblHeader/>
        </w:trPr>
        <w:tc>
          <w:tcPr>
            <w:tcW w:w="1509" w:type="pct"/>
            <w:gridSpan w:val="2"/>
            <w:tcBorders>
              <w:right w:val="single" w:sz="12" w:space="0" w:color="auto"/>
            </w:tcBorders>
            <w:shd w:val="clear" w:color="auto" w:fill="auto"/>
          </w:tcPr>
          <w:p w14:paraId="117558CD" w14:textId="77777777" w:rsidR="00614BC6" w:rsidRPr="00217913" w:rsidRDefault="00614BC6" w:rsidP="00A27894">
            <w:pPr>
              <w:pStyle w:val="bersichtsraster"/>
            </w:pPr>
          </w:p>
        </w:tc>
        <w:tc>
          <w:tcPr>
            <w:tcW w:w="1908" w:type="pct"/>
            <w:tcBorders>
              <w:left w:val="single" w:sz="12" w:space="0" w:color="auto"/>
            </w:tcBorders>
          </w:tcPr>
          <w:p w14:paraId="5DDC678B" w14:textId="77777777" w:rsidR="00614BC6" w:rsidRPr="00217913" w:rsidRDefault="00614BC6" w:rsidP="00A27894">
            <w:pPr>
              <w:pStyle w:val="bersichtsraster"/>
            </w:pPr>
          </w:p>
        </w:tc>
        <w:tc>
          <w:tcPr>
            <w:tcW w:w="940" w:type="pct"/>
          </w:tcPr>
          <w:p w14:paraId="6B7D2CBD" w14:textId="77777777" w:rsidR="00614BC6" w:rsidRPr="00217913" w:rsidRDefault="00614BC6" w:rsidP="00A27894">
            <w:pPr>
              <w:pStyle w:val="bersichtsraster"/>
            </w:pPr>
          </w:p>
        </w:tc>
        <w:tc>
          <w:tcPr>
            <w:tcW w:w="643" w:type="pct"/>
          </w:tcPr>
          <w:p w14:paraId="3C2A486B" w14:textId="77777777" w:rsidR="00614BC6" w:rsidRPr="00217913" w:rsidRDefault="00614BC6" w:rsidP="00A27894">
            <w:pPr>
              <w:pStyle w:val="bersichtsraster"/>
            </w:pPr>
          </w:p>
        </w:tc>
      </w:tr>
      <w:tr w:rsidR="00614BC6" w:rsidRPr="00217913" w14:paraId="5E8D6B57" w14:textId="77777777" w:rsidTr="00581A07">
        <w:trPr>
          <w:tblHeader/>
        </w:trPr>
        <w:tc>
          <w:tcPr>
            <w:tcW w:w="1509" w:type="pct"/>
            <w:gridSpan w:val="2"/>
            <w:tcBorders>
              <w:right w:val="single" w:sz="12" w:space="0" w:color="auto"/>
            </w:tcBorders>
            <w:shd w:val="clear" w:color="auto" w:fill="auto"/>
          </w:tcPr>
          <w:p w14:paraId="6B83EEAA" w14:textId="77777777" w:rsidR="00614BC6" w:rsidRPr="00217913" w:rsidRDefault="00614BC6" w:rsidP="00A27894">
            <w:pPr>
              <w:pStyle w:val="bersichtsraster"/>
            </w:pPr>
          </w:p>
        </w:tc>
        <w:tc>
          <w:tcPr>
            <w:tcW w:w="1908" w:type="pct"/>
            <w:tcBorders>
              <w:left w:val="single" w:sz="12" w:space="0" w:color="auto"/>
            </w:tcBorders>
          </w:tcPr>
          <w:p w14:paraId="3F67E65F" w14:textId="77777777" w:rsidR="00614BC6" w:rsidRPr="00217913" w:rsidRDefault="00614BC6" w:rsidP="00A27894">
            <w:pPr>
              <w:pStyle w:val="bersichtsraster"/>
            </w:pPr>
          </w:p>
        </w:tc>
        <w:tc>
          <w:tcPr>
            <w:tcW w:w="940" w:type="pct"/>
          </w:tcPr>
          <w:p w14:paraId="0FFD92AC" w14:textId="77777777" w:rsidR="00614BC6" w:rsidRPr="00217913" w:rsidRDefault="00614BC6" w:rsidP="00A27894">
            <w:pPr>
              <w:pStyle w:val="bersichtsraster"/>
            </w:pPr>
          </w:p>
        </w:tc>
        <w:tc>
          <w:tcPr>
            <w:tcW w:w="643" w:type="pct"/>
          </w:tcPr>
          <w:p w14:paraId="0DF080E4" w14:textId="77777777" w:rsidR="00614BC6" w:rsidRPr="00217913" w:rsidRDefault="00614BC6" w:rsidP="00A27894">
            <w:pPr>
              <w:pStyle w:val="bersichtsraster"/>
            </w:pPr>
          </w:p>
        </w:tc>
      </w:tr>
    </w:tbl>
    <w:p w14:paraId="725BD181" w14:textId="77777777"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3E41" w14:textId="77777777" w:rsidR="00E83C89" w:rsidRDefault="00E83C89" w:rsidP="008B5351">
      <w:pPr>
        <w:spacing w:after="0" w:line="240" w:lineRule="auto"/>
      </w:pPr>
      <w:r>
        <w:separator/>
      </w:r>
    </w:p>
  </w:endnote>
  <w:endnote w:type="continuationSeparator" w:id="0">
    <w:p w14:paraId="0D979477" w14:textId="77777777" w:rsidR="00E83C89" w:rsidRDefault="00E83C89"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9901" w14:textId="612A187E" w:rsidR="00E83C89" w:rsidRDefault="00E83C89">
    <w:pPr>
      <w:pStyle w:val="Fuzeile"/>
    </w:pPr>
    <w:r>
      <w:fldChar w:fldCharType="begin"/>
    </w:r>
    <w:r>
      <w:instrText xml:space="preserve"> PAGE   \* MERGEFORMAT </w:instrText>
    </w:r>
    <w:r>
      <w:fldChar w:fldCharType="separate"/>
    </w:r>
    <w:r w:rsidR="00CF11C6">
      <w:rPr>
        <w:noProof/>
      </w:rPr>
      <w:t>44</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75B" w14:textId="15AFDF3A" w:rsidR="00E83C89" w:rsidRDefault="00E83C89">
    <w:pPr>
      <w:pStyle w:val="Fuzeile"/>
    </w:pPr>
    <w:r>
      <w:tab/>
      <w:t>QUA-</w:t>
    </w:r>
    <w:proofErr w:type="spellStart"/>
    <w:r>
      <w:t>LiS.NRW</w:t>
    </w:r>
    <w:proofErr w:type="spellEnd"/>
    <w:r>
      <w:tab/>
    </w:r>
    <w:r>
      <w:fldChar w:fldCharType="begin"/>
    </w:r>
    <w:r>
      <w:instrText xml:space="preserve"> PAGE   \* MERGEFORMAT </w:instrText>
    </w:r>
    <w:r>
      <w:fldChar w:fldCharType="separate"/>
    </w:r>
    <w:r w:rsidR="00CF11C6">
      <w:rPr>
        <w:noProof/>
      </w:rPr>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CF59" w14:textId="18093938" w:rsidR="00E83C89" w:rsidRDefault="00E83C89">
    <w:pPr>
      <w:pStyle w:val="Fuzeile"/>
    </w:pPr>
    <w:r>
      <w:fldChar w:fldCharType="begin"/>
    </w:r>
    <w:r>
      <w:instrText xml:space="preserve"> PAGE   \* MERGEFORMAT </w:instrText>
    </w:r>
    <w:r>
      <w:fldChar w:fldCharType="separate"/>
    </w:r>
    <w:r w:rsidR="00CF11C6">
      <w:rPr>
        <w:noProof/>
      </w:rPr>
      <w:t>35</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DBB4" w14:textId="77777777" w:rsidR="00E83C89" w:rsidRDefault="00E83C89" w:rsidP="008B5351">
      <w:pPr>
        <w:spacing w:after="0" w:line="240" w:lineRule="auto"/>
      </w:pPr>
      <w:r>
        <w:separator/>
      </w:r>
    </w:p>
  </w:footnote>
  <w:footnote w:type="continuationSeparator" w:id="0">
    <w:p w14:paraId="41945189" w14:textId="77777777" w:rsidR="00E83C89" w:rsidRDefault="00E83C89"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CB"/>
    <w:multiLevelType w:val="hybridMultilevel"/>
    <w:tmpl w:val="FB64DC26"/>
    <w:lvl w:ilvl="0" w:tplc="04070001">
      <w:start w:val="1"/>
      <w:numFmt w:val="bullet"/>
      <w:lvlText w:val=""/>
      <w:lvlJc w:val="left"/>
      <w:pPr>
        <w:ind w:left="1053" w:hanging="360"/>
      </w:pPr>
      <w:rPr>
        <w:rFonts w:ascii="Symbol" w:hAnsi="Symbol" w:hint="default"/>
      </w:rPr>
    </w:lvl>
    <w:lvl w:ilvl="1" w:tplc="04070003" w:tentative="1">
      <w:start w:val="1"/>
      <w:numFmt w:val="bullet"/>
      <w:lvlText w:val="o"/>
      <w:lvlJc w:val="left"/>
      <w:pPr>
        <w:ind w:left="1773" w:hanging="360"/>
      </w:pPr>
      <w:rPr>
        <w:rFonts w:ascii="Courier New" w:hAnsi="Courier New" w:cs="Courier New" w:hint="default"/>
      </w:rPr>
    </w:lvl>
    <w:lvl w:ilvl="2" w:tplc="04070005" w:tentative="1">
      <w:start w:val="1"/>
      <w:numFmt w:val="bullet"/>
      <w:lvlText w:val=""/>
      <w:lvlJc w:val="left"/>
      <w:pPr>
        <w:ind w:left="2493" w:hanging="360"/>
      </w:pPr>
      <w:rPr>
        <w:rFonts w:ascii="Wingdings" w:hAnsi="Wingdings" w:hint="default"/>
      </w:rPr>
    </w:lvl>
    <w:lvl w:ilvl="3" w:tplc="04070001" w:tentative="1">
      <w:start w:val="1"/>
      <w:numFmt w:val="bullet"/>
      <w:lvlText w:val=""/>
      <w:lvlJc w:val="left"/>
      <w:pPr>
        <w:ind w:left="3213" w:hanging="360"/>
      </w:pPr>
      <w:rPr>
        <w:rFonts w:ascii="Symbol" w:hAnsi="Symbol" w:hint="default"/>
      </w:rPr>
    </w:lvl>
    <w:lvl w:ilvl="4" w:tplc="04070003" w:tentative="1">
      <w:start w:val="1"/>
      <w:numFmt w:val="bullet"/>
      <w:lvlText w:val="o"/>
      <w:lvlJc w:val="left"/>
      <w:pPr>
        <w:ind w:left="3933" w:hanging="360"/>
      </w:pPr>
      <w:rPr>
        <w:rFonts w:ascii="Courier New" w:hAnsi="Courier New" w:cs="Courier New" w:hint="default"/>
      </w:rPr>
    </w:lvl>
    <w:lvl w:ilvl="5" w:tplc="04070005" w:tentative="1">
      <w:start w:val="1"/>
      <w:numFmt w:val="bullet"/>
      <w:lvlText w:val=""/>
      <w:lvlJc w:val="left"/>
      <w:pPr>
        <w:ind w:left="4653" w:hanging="360"/>
      </w:pPr>
      <w:rPr>
        <w:rFonts w:ascii="Wingdings" w:hAnsi="Wingdings" w:hint="default"/>
      </w:rPr>
    </w:lvl>
    <w:lvl w:ilvl="6" w:tplc="04070001" w:tentative="1">
      <w:start w:val="1"/>
      <w:numFmt w:val="bullet"/>
      <w:lvlText w:val=""/>
      <w:lvlJc w:val="left"/>
      <w:pPr>
        <w:ind w:left="5373" w:hanging="360"/>
      </w:pPr>
      <w:rPr>
        <w:rFonts w:ascii="Symbol" w:hAnsi="Symbol" w:hint="default"/>
      </w:rPr>
    </w:lvl>
    <w:lvl w:ilvl="7" w:tplc="04070003" w:tentative="1">
      <w:start w:val="1"/>
      <w:numFmt w:val="bullet"/>
      <w:lvlText w:val="o"/>
      <w:lvlJc w:val="left"/>
      <w:pPr>
        <w:ind w:left="6093" w:hanging="360"/>
      </w:pPr>
      <w:rPr>
        <w:rFonts w:ascii="Courier New" w:hAnsi="Courier New" w:cs="Courier New" w:hint="default"/>
      </w:rPr>
    </w:lvl>
    <w:lvl w:ilvl="8" w:tplc="04070005" w:tentative="1">
      <w:start w:val="1"/>
      <w:numFmt w:val="bullet"/>
      <w:lvlText w:val=""/>
      <w:lvlJc w:val="left"/>
      <w:pPr>
        <w:ind w:left="6813" w:hanging="360"/>
      </w:pPr>
      <w:rPr>
        <w:rFonts w:ascii="Wingdings" w:hAnsi="Wingdings" w:hint="default"/>
      </w:rPr>
    </w:lvl>
  </w:abstractNum>
  <w:abstractNum w:abstractNumId="1" w15:restartNumberingAfterBreak="0">
    <w:nsid w:val="0CB52F8A"/>
    <w:multiLevelType w:val="hybridMultilevel"/>
    <w:tmpl w:val="E9A86828"/>
    <w:lvl w:ilvl="0" w:tplc="04070001">
      <w:start w:val="1"/>
      <w:numFmt w:val="bullet"/>
      <w:lvlText w:val=""/>
      <w:lvlJc w:val="left"/>
      <w:pPr>
        <w:tabs>
          <w:tab w:val="num" w:pos="405"/>
        </w:tabs>
        <w:ind w:left="405" w:hanging="405"/>
      </w:pPr>
      <w:rPr>
        <w:rFonts w:ascii="Symbol" w:hAnsi="Symbol"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887FC1"/>
    <w:multiLevelType w:val="hybridMultilevel"/>
    <w:tmpl w:val="B51A4926"/>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3" w15:restartNumberingAfterBreak="0">
    <w:nsid w:val="184D74D0"/>
    <w:multiLevelType w:val="hybridMultilevel"/>
    <w:tmpl w:val="EBD053B4"/>
    <w:lvl w:ilvl="0" w:tplc="04070001">
      <w:start w:val="1"/>
      <w:numFmt w:val="bullet"/>
      <w:lvlText w:val=""/>
      <w:lvlJc w:val="left"/>
      <w:pPr>
        <w:ind w:left="1259" w:hanging="360"/>
      </w:pPr>
      <w:rPr>
        <w:rFonts w:ascii="Symbol" w:hAnsi="Symbo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abstractNum w:abstractNumId="4"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74175D"/>
    <w:multiLevelType w:val="hybridMultilevel"/>
    <w:tmpl w:val="EFB0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D07BAC"/>
    <w:multiLevelType w:val="hybridMultilevel"/>
    <w:tmpl w:val="B158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628F5"/>
    <w:multiLevelType w:val="hybridMultilevel"/>
    <w:tmpl w:val="CAACA9E2"/>
    <w:lvl w:ilvl="0" w:tplc="75E8E84E">
      <w:start w:val="1"/>
      <w:numFmt w:val="bullet"/>
      <w:pStyle w:val="Formatvorlage2"/>
      <w:lvlText w:val="o"/>
      <w:lvlJc w:val="left"/>
      <w:pPr>
        <w:ind w:left="720" w:hanging="360"/>
      </w:pPr>
      <w:rPr>
        <w:rFonts w:ascii="Courier New" w:hAnsi="Courier New" w:cs="Courier New" w:hint="default"/>
      </w:rPr>
    </w:lvl>
    <w:lvl w:ilvl="1" w:tplc="975C47E8">
      <w:start w:val="1"/>
      <w:numFmt w:val="bullet"/>
      <w:lvlText w:val="−"/>
      <w:lvlJc w:val="left"/>
      <w:pPr>
        <w:ind w:left="1440" w:hanging="360"/>
      </w:pPr>
      <w:rPr>
        <w:rFonts w:ascii="Noto Sans Symbols" w:eastAsia="Noto Sans Symbols" w:hAnsi="Noto Sans Symbols" w:cs="Noto Sans Symbols"/>
      </w:rPr>
    </w:lvl>
    <w:lvl w:ilvl="2" w:tplc="F8101896">
      <w:start w:val="1"/>
      <w:numFmt w:val="bullet"/>
      <w:lvlText w:val="▪"/>
      <w:lvlJc w:val="left"/>
      <w:pPr>
        <w:ind w:left="2160" w:hanging="360"/>
      </w:pPr>
      <w:rPr>
        <w:rFonts w:ascii="Noto Sans Symbols" w:eastAsia="Noto Sans Symbols" w:hAnsi="Noto Sans Symbols" w:cs="Noto Sans Symbols"/>
      </w:rPr>
    </w:lvl>
    <w:lvl w:ilvl="3" w:tplc="B0D2EFE8">
      <w:start w:val="1"/>
      <w:numFmt w:val="bullet"/>
      <w:lvlText w:val="●"/>
      <w:lvlJc w:val="left"/>
      <w:pPr>
        <w:ind w:left="2880" w:hanging="360"/>
      </w:pPr>
      <w:rPr>
        <w:rFonts w:ascii="Noto Sans Symbols" w:eastAsia="Noto Sans Symbols" w:hAnsi="Noto Sans Symbols" w:cs="Noto Sans Symbols"/>
      </w:rPr>
    </w:lvl>
    <w:lvl w:ilvl="4" w:tplc="4FFAADC6">
      <w:start w:val="1"/>
      <w:numFmt w:val="bullet"/>
      <w:lvlText w:val="o"/>
      <w:lvlJc w:val="left"/>
      <w:pPr>
        <w:ind w:left="3600" w:hanging="360"/>
      </w:pPr>
      <w:rPr>
        <w:rFonts w:ascii="Courier New" w:eastAsia="Courier New" w:hAnsi="Courier New" w:cs="Courier New"/>
      </w:rPr>
    </w:lvl>
    <w:lvl w:ilvl="5" w:tplc="37A03FB0">
      <w:start w:val="1"/>
      <w:numFmt w:val="bullet"/>
      <w:lvlText w:val="▪"/>
      <w:lvlJc w:val="left"/>
      <w:pPr>
        <w:ind w:left="4320" w:hanging="360"/>
      </w:pPr>
      <w:rPr>
        <w:rFonts w:ascii="Noto Sans Symbols" w:eastAsia="Noto Sans Symbols" w:hAnsi="Noto Sans Symbols" w:cs="Noto Sans Symbols"/>
      </w:rPr>
    </w:lvl>
    <w:lvl w:ilvl="6" w:tplc="A764256A">
      <w:start w:val="1"/>
      <w:numFmt w:val="bullet"/>
      <w:lvlText w:val="●"/>
      <w:lvlJc w:val="left"/>
      <w:pPr>
        <w:ind w:left="5040" w:hanging="360"/>
      </w:pPr>
      <w:rPr>
        <w:rFonts w:ascii="Noto Sans Symbols" w:eastAsia="Noto Sans Symbols" w:hAnsi="Noto Sans Symbols" w:cs="Noto Sans Symbols"/>
      </w:rPr>
    </w:lvl>
    <w:lvl w:ilvl="7" w:tplc="D9423BD0">
      <w:start w:val="1"/>
      <w:numFmt w:val="bullet"/>
      <w:lvlText w:val="o"/>
      <w:lvlJc w:val="left"/>
      <w:pPr>
        <w:ind w:left="5760" w:hanging="360"/>
      </w:pPr>
      <w:rPr>
        <w:rFonts w:ascii="Courier New" w:eastAsia="Courier New" w:hAnsi="Courier New" w:cs="Courier New"/>
      </w:rPr>
    </w:lvl>
    <w:lvl w:ilvl="8" w:tplc="F634C22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B2C49"/>
    <w:multiLevelType w:val="hybridMultilevel"/>
    <w:tmpl w:val="EA0E9B8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A24E47"/>
    <w:multiLevelType w:val="hybridMultilevel"/>
    <w:tmpl w:val="13343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51241"/>
    <w:multiLevelType w:val="hybridMultilevel"/>
    <w:tmpl w:val="D884E75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37D23E7C"/>
    <w:multiLevelType w:val="hybridMultilevel"/>
    <w:tmpl w:val="D90A12AE"/>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40A55"/>
    <w:multiLevelType w:val="hybridMultilevel"/>
    <w:tmpl w:val="1F627348"/>
    <w:lvl w:ilvl="0" w:tplc="04070001">
      <w:start w:val="1"/>
      <w:numFmt w:val="bullet"/>
      <w:lvlText w:val=""/>
      <w:lvlJc w:val="left"/>
      <w:pPr>
        <w:tabs>
          <w:tab w:val="num" w:pos="405"/>
        </w:tabs>
        <w:ind w:left="405" w:hanging="405"/>
      </w:pPr>
      <w:rPr>
        <w:rFonts w:ascii="Symbol" w:hAnsi="Symbol"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070977"/>
    <w:multiLevelType w:val="hybridMultilevel"/>
    <w:tmpl w:val="965A8966"/>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E676BC"/>
    <w:multiLevelType w:val="hybridMultilevel"/>
    <w:tmpl w:val="CCA0CFEE"/>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0B0206"/>
    <w:multiLevelType w:val="hybridMultilevel"/>
    <w:tmpl w:val="7A50B47C"/>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F754EF"/>
    <w:multiLevelType w:val="hybridMultilevel"/>
    <w:tmpl w:val="336C0CB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5E4006"/>
    <w:multiLevelType w:val="hybridMultilevel"/>
    <w:tmpl w:val="D5746650"/>
    <w:lvl w:ilvl="0" w:tplc="04070001">
      <w:start w:val="1"/>
      <w:numFmt w:val="bullet"/>
      <w:lvlText w:val=""/>
      <w:lvlJc w:val="left"/>
      <w:pPr>
        <w:ind w:left="1259" w:hanging="360"/>
      </w:pPr>
      <w:rPr>
        <w:rFonts w:ascii="Symbol" w:hAnsi="Symbo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abstractNum w:abstractNumId="18"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5E5895"/>
    <w:multiLevelType w:val="multilevel"/>
    <w:tmpl w:val="338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668B5"/>
    <w:multiLevelType w:val="hybridMultilevel"/>
    <w:tmpl w:val="0682254E"/>
    <w:lvl w:ilvl="0" w:tplc="A29EFB5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6B24A9"/>
    <w:multiLevelType w:val="hybridMultilevel"/>
    <w:tmpl w:val="50789436"/>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48445C"/>
    <w:multiLevelType w:val="hybridMultilevel"/>
    <w:tmpl w:val="0FD48E32"/>
    <w:lvl w:ilvl="0" w:tplc="BFC6B63E">
      <w:numFmt w:val="bullet"/>
      <w:lvlText w:val="–"/>
      <w:lvlJc w:val="left"/>
      <w:pPr>
        <w:ind w:left="1117" w:hanging="360"/>
      </w:pPr>
      <w:rPr>
        <w:rFonts w:ascii="Arial" w:eastAsiaTheme="minorHAnsi" w:hAnsi="Arial" w:cs="Aria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4" w15:restartNumberingAfterBreak="0">
    <w:nsid w:val="5A855CE0"/>
    <w:multiLevelType w:val="hybridMultilevel"/>
    <w:tmpl w:val="92A4262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FA4F86"/>
    <w:multiLevelType w:val="hybridMultilevel"/>
    <w:tmpl w:val="030EA45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7EEF628E"/>
    <w:multiLevelType w:val="hybridMultilevel"/>
    <w:tmpl w:val="5CC2D2F8"/>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27"/>
  </w:num>
  <w:num w:numId="5">
    <w:abstractNumId w:val="2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 w:numId="9">
    <w:abstractNumId w:val="19"/>
  </w:num>
  <w:num w:numId="10">
    <w:abstractNumId w:val="4"/>
  </w:num>
  <w:num w:numId="11">
    <w:abstractNumId w:val="15"/>
  </w:num>
  <w:num w:numId="12">
    <w:abstractNumId w:val="9"/>
  </w:num>
  <w:num w:numId="13">
    <w:abstractNumId w:val="17"/>
  </w:num>
  <w:num w:numId="14">
    <w:abstractNumId w:val="2"/>
  </w:num>
  <w:num w:numId="15">
    <w:abstractNumId w:val="12"/>
  </w:num>
  <w:num w:numId="16">
    <w:abstractNumId w:val="1"/>
  </w:num>
  <w:num w:numId="17">
    <w:abstractNumId w:val="6"/>
  </w:num>
  <w:num w:numId="18">
    <w:abstractNumId w:val="0"/>
  </w:num>
  <w:num w:numId="19">
    <w:abstractNumId w:val="11"/>
  </w:num>
  <w:num w:numId="20">
    <w:abstractNumId w:val="30"/>
  </w:num>
  <w:num w:numId="21">
    <w:abstractNumId w:val="13"/>
  </w:num>
  <w:num w:numId="22">
    <w:abstractNumId w:val="14"/>
  </w:num>
  <w:num w:numId="23">
    <w:abstractNumId w:val="24"/>
  </w:num>
  <w:num w:numId="24">
    <w:abstractNumId w:val="8"/>
  </w:num>
  <w:num w:numId="25">
    <w:abstractNumId w:val="5"/>
  </w:num>
  <w:num w:numId="26">
    <w:abstractNumId w:val="22"/>
  </w:num>
  <w:num w:numId="27">
    <w:abstractNumId w:val="16"/>
  </w:num>
  <w:num w:numId="28">
    <w:abstractNumId w:val="10"/>
  </w:num>
  <w:num w:numId="29">
    <w:abstractNumId w:val="25"/>
  </w:num>
  <w:num w:numId="30">
    <w:abstractNumId w:val="23"/>
  </w:num>
  <w:num w:numId="31">
    <w:abstractNumId w:val="2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fort, Isabelle">
    <w15:presenceInfo w15:providerId="None" w15:userId="Defort, Isab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713133c-a6f4-42a0-b068-7b48202f39b3}"/>
  </w:docVars>
  <w:rsids>
    <w:rsidRoot w:val="007F1131"/>
    <w:rsid w:val="000116C8"/>
    <w:rsid w:val="00016E31"/>
    <w:rsid w:val="00022D2C"/>
    <w:rsid w:val="000253C6"/>
    <w:rsid w:val="000256E7"/>
    <w:rsid w:val="00025CA5"/>
    <w:rsid w:val="00035F46"/>
    <w:rsid w:val="0004372F"/>
    <w:rsid w:val="00046BB1"/>
    <w:rsid w:val="00047D99"/>
    <w:rsid w:val="00057271"/>
    <w:rsid w:val="000636F7"/>
    <w:rsid w:val="000709CF"/>
    <w:rsid w:val="0007117D"/>
    <w:rsid w:val="0007175A"/>
    <w:rsid w:val="00072DDF"/>
    <w:rsid w:val="000734D6"/>
    <w:rsid w:val="00076D30"/>
    <w:rsid w:val="000808E1"/>
    <w:rsid w:val="000829E8"/>
    <w:rsid w:val="00082B56"/>
    <w:rsid w:val="00090329"/>
    <w:rsid w:val="00090D9A"/>
    <w:rsid w:val="00092ED3"/>
    <w:rsid w:val="0009550D"/>
    <w:rsid w:val="0009619E"/>
    <w:rsid w:val="00096C16"/>
    <w:rsid w:val="000A7971"/>
    <w:rsid w:val="000B0854"/>
    <w:rsid w:val="000B147A"/>
    <w:rsid w:val="000B2657"/>
    <w:rsid w:val="000B2B53"/>
    <w:rsid w:val="000B485B"/>
    <w:rsid w:val="000C1FA0"/>
    <w:rsid w:val="000C49ED"/>
    <w:rsid w:val="000D2739"/>
    <w:rsid w:val="000D7A52"/>
    <w:rsid w:val="000E24FA"/>
    <w:rsid w:val="000E496C"/>
    <w:rsid w:val="000E6AD1"/>
    <w:rsid w:val="000F0258"/>
    <w:rsid w:val="000F41AB"/>
    <w:rsid w:val="00102A1A"/>
    <w:rsid w:val="00107077"/>
    <w:rsid w:val="00110D98"/>
    <w:rsid w:val="0011114A"/>
    <w:rsid w:val="00112858"/>
    <w:rsid w:val="00113CB7"/>
    <w:rsid w:val="0011616A"/>
    <w:rsid w:val="001173BA"/>
    <w:rsid w:val="00123830"/>
    <w:rsid w:val="00137BC9"/>
    <w:rsid w:val="00143079"/>
    <w:rsid w:val="00144D19"/>
    <w:rsid w:val="0014586D"/>
    <w:rsid w:val="001531F1"/>
    <w:rsid w:val="0015366B"/>
    <w:rsid w:val="00155F55"/>
    <w:rsid w:val="00156189"/>
    <w:rsid w:val="0016002E"/>
    <w:rsid w:val="001638A1"/>
    <w:rsid w:val="00163DEF"/>
    <w:rsid w:val="00164100"/>
    <w:rsid w:val="00166ABE"/>
    <w:rsid w:val="00166CD8"/>
    <w:rsid w:val="00167D09"/>
    <w:rsid w:val="00170A38"/>
    <w:rsid w:val="00173A3A"/>
    <w:rsid w:val="0017468C"/>
    <w:rsid w:val="00177C7F"/>
    <w:rsid w:val="00182E5C"/>
    <w:rsid w:val="001837D6"/>
    <w:rsid w:val="001903D8"/>
    <w:rsid w:val="001935FB"/>
    <w:rsid w:val="001948A8"/>
    <w:rsid w:val="001952B4"/>
    <w:rsid w:val="001A3D53"/>
    <w:rsid w:val="001B18AD"/>
    <w:rsid w:val="001B7260"/>
    <w:rsid w:val="001B7A34"/>
    <w:rsid w:val="001C2037"/>
    <w:rsid w:val="001C3272"/>
    <w:rsid w:val="001C3823"/>
    <w:rsid w:val="001C3BE9"/>
    <w:rsid w:val="001C46F3"/>
    <w:rsid w:val="001C5D1F"/>
    <w:rsid w:val="001C5F01"/>
    <w:rsid w:val="001D1C77"/>
    <w:rsid w:val="001D3CAA"/>
    <w:rsid w:val="001D4EEC"/>
    <w:rsid w:val="001D7576"/>
    <w:rsid w:val="001D7D44"/>
    <w:rsid w:val="001E0F65"/>
    <w:rsid w:val="001E4972"/>
    <w:rsid w:val="001F424B"/>
    <w:rsid w:val="001F60D7"/>
    <w:rsid w:val="001F63B8"/>
    <w:rsid w:val="001F7298"/>
    <w:rsid w:val="0020193C"/>
    <w:rsid w:val="002025D9"/>
    <w:rsid w:val="00203316"/>
    <w:rsid w:val="00203993"/>
    <w:rsid w:val="002066F4"/>
    <w:rsid w:val="00207E4B"/>
    <w:rsid w:val="00210CE4"/>
    <w:rsid w:val="00213C3C"/>
    <w:rsid w:val="00215037"/>
    <w:rsid w:val="00215186"/>
    <w:rsid w:val="00215488"/>
    <w:rsid w:val="00217913"/>
    <w:rsid w:val="00222B1F"/>
    <w:rsid w:val="00224AEF"/>
    <w:rsid w:val="00227B1B"/>
    <w:rsid w:val="00230928"/>
    <w:rsid w:val="002322DC"/>
    <w:rsid w:val="0023269F"/>
    <w:rsid w:val="00234564"/>
    <w:rsid w:val="0023489B"/>
    <w:rsid w:val="002349A3"/>
    <w:rsid w:val="002360BD"/>
    <w:rsid w:val="00242278"/>
    <w:rsid w:val="00243EC7"/>
    <w:rsid w:val="00246D76"/>
    <w:rsid w:val="002474F4"/>
    <w:rsid w:val="00254432"/>
    <w:rsid w:val="00254E43"/>
    <w:rsid w:val="0026145E"/>
    <w:rsid w:val="0027316B"/>
    <w:rsid w:val="0027388D"/>
    <w:rsid w:val="0027565B"/>
    <w:rsid w:val="00276647"/>
    <w:rsid w:val="00277F62"/>
    <w:rsid w:val="00280324"/>
    <w:rsid w:val="00280569"/>
    <w:rsid w:val="0028318F"/>
    <w:rsid w:val="00290491"/>
    <w:rsid w:val="002A0630"/>
    <w:rsid w:val="002A15AB"/>
    <w:rsid w:val="002A1FC0"/>
    <w:rsid w:val="002B6001"/>
    <w:rsid w:val="002B6AC8"/>
    <w:rsid w:val="002C1FED"/>
    <w:rsid w:val="002C77EA"/>
    <w:rsid w:val="002D36FC"/>
    <w:rsid w:val="002D5775"/>
    <w:rsid w:val="002E036A"/>
    <w:rsid w:val="002E0453"/>
    <w:rsid w:val="002E0F5F"/>
    <w:rsid w:val="002E1409"/>
    <w:rsid w:val="002E36E4"/>
    <w:rsid w:val="002E52BE"/>
    <w:rsid w:val="002F2140"/>
    <w:rsid w:val="002F27AB"/>
    <w:rsid w:val="002F2DDE"/>
    <w:rsid w:val="002F300C"/>
    <w:rsid w:val="002F44C4"/>
    <w:rsid w:val="002F4CBF"/>
    <w:rsid w:val="002F53FB"/>
    <w:rsid w:val="002F5507"/>
    <w:rsid w:val="002F7E09"/>
    <w:rsid w:val="003009D5"/>
    <w:rsid w:val="00301490"/>
    <w:rsid w:val="00301C8B"/>
    <w:rsid w:val="00303241"/>
    <w:rsid w:val="003039A8"/>
    <w:rsid w:val="00306C7F"/>
    <w:rsid w:val="00310E7D"/>
    <w:rsid w:val="003148A0"/>
    <w:rsid w:val="003149A5"/>
    <w:rsid w:val="003154BE"/>
    <w:rsid w:val="0031741B"/>
    <w:rsid w:val="0031784F"/>
    <w:rsid w:val="003204EA"/>
    <w:rsid w:val="00320BDB"/>
    <w:rsid w:val="00322283"/>
    <w:rsid w:val="00323F4B"/>
    <w:rsid w:val="003252B3"/>
    <w:rsid w:val="003319E1"/>
    <w:rsid w:val="003320A0"/>
    <w:rsid w:val="003326DB"/>
    <w:rsid w:val="00333507"/>
    <w:rsid w:val="00336EFD"/>
    <w:rsid w:val="00337559"/>
    <w:rsid w:val="00337D34"/>
    <w:rsid w:val="00341708"/>
    <w:rsid w:val="00341DB7"/>
    <w:rsid w:val="00343CCA"/>
    <w:rsid w:val="00346F88"/>
    <w:rsid w:val="00350345"/>
    <w:rsid w:val="00350E62"/>
    <w:rsid w:val="00352246"/>
    <w:rsid w:val="00355AB0"/>
    <w:rsid w:val="00356B64"/>
    <w:rsid w:val="003577E2"/>
    <w:rsid w:val="003639EB"/>
    <w:rsid w:val="00370AE1"/>
    <w:rsid w:val="0037138F"/>
    <w:rsid w:val="00372665"/>
    <w:rsid w:val="00374BF4"/>
    <w:rsid w:val="00377E65"/>
    <w:rsid w:val="00380B7A"/>
    <w:rsid w:val="00381722"/>
    <w:rsid w:val="00381A74"/>
    <w:rsid w:val="003873A1"/>
    <w:rsid w:val="0038766E"/>
    <w:rsid w:val="00394D7C"/>
    <w:rsid w:val="003969AC"/>
    <w:rsid w:val="00397A9E"/>
    <w:rsid w:val="003A0D0C"/>
    <w:rsid w:val="003A0E4D"/>
    <w:rsid w:val="003A1D94"/>
    <w:rsid w:val="003A6470"/>
    <w:rsid w:val="003A7C0B"/>
    <w:rsid w:val="003B3C1A"/>
    <w:rsid w:val="003B4E0B"/>
    <w:rsid w:val="003B63BD"/>
    <w:rsid w:val="003B6F80"/>
    <w:rsid w:val="003B7539"/>
    <w:rsid w:val="003B7891"/>
    <w:rsid w:val="003C089A"/>
    <w:rsid w:val="003C11E4"/>
    <w:rsid w:val="003C1B06"/>
    <w:rsid w:val="003C416A"/>
    <w:rsid w:val="003D0162"/>
    <w:rsid w:val="003D4ADC"/>
    <w:rsid w:val="003D585F"/>
    <w:rsid w:val="003D6B68"/>
    <w:rsid w:val="003D7AF6"/>
    <w:rsid w:val="003E61C8"/>
    <w:rsid w:val="003F31DE"/>
    <w:rsid w:val="003F4583"/>
    <w:rsid w:val="003F7D54"/>
    <w:rsid w:val="0040116C"/>
    <w:rsid w:val="00404ADA"/>
    <w:rsid w:val="004123C5"/>
    <w:rsid w:val="00412A83"/>
    <w:rsid w:val="0041398D"/>
    <w:rsid w:val="00420A42"/>
    <w:rsid w:val="00426793"/>
    <w:rsid w:val="00431F6B"/>
    <w:rsid w:val="00436CE8"/>
    <w:rsid w:val="00443BD3"/>
    <w:rsid w:val="0046119D"/>
    <w:rsid w:val="004634EA"/>
    <w:rsid w:val="00463F2C"/>
    <w:rsid w:val="00470E4F"/>
    <w:rsid w:val="00472D62"/>
    <w:rsid w:val="00477869"/>
    <w:rsid w:val="00485BA1"/>
    <w:rsid w:val="00490596"/>
    <w:rsid w:val="004939EB"/>
    <w:rsid w:val="00494476"/>
    <w:rsid w:val="00494B54"/>
    <w:rsid w:val="0049631B"/>
    <w:rsid w:val="004964D7"/>
    <w:rsid w:val="00496E78"/>
    <w:rsid w:val="00497A1D"/>
    <w:rsid w:val="00497CD5"/>
    <w:rsid w:val="004A2C8D"/>
    <w:rsid w:val="004A3703"/>
    <w:rsid w:val="004A5BDB"/>
    <w:rsid w:val="004A7947"/>
    <w:rsid w:val="004B115F"/>
    <w:rsid w:val="004B1CFC"/>
    <w:rsid w:val="004B282E"/>
    <w:rsid w:val="004B3301"/>
    <w:rsid w:val="004B516E"/>
    <w:rsid w:val="004D253A"/>
    <w:rsid w:val="004D3686"/>
    <w:rsid w:val="004D3C64"/>
    <w:rsid w:val="004D441B"/>
    <w:rsid w:val="004D504B"/>
    <w:rsid w:val="004D5200"/>
    <w:rsid w:val="004E1543"/>
    <w:rsid w:val="004E24CE"/>
    <w:rsid w:val="004E6587"/>
    <w:rsid w:val="004E7C3C"/>
    <w:rsid w:val="004F1BA1"/>
    <w:rsid w:val="004F26B4"/>
    <w:rsid w:val="004F6A5F"/>
    <w:rsid w:val="004F7334"/>
    <w:rsid w:val="005006A4"/>
    <w:rsid w:val="005046F7"/>
    <w:rsid w:val="00505CD9"/>
    <w:rsid w:val="005139E3"/>
    <w:rsid w:val="00514466"/>
    <w:rsid w:val="00515286"/>
    <w:rsid w:val="00520B13"/>
    <w:rsid w:val="0053160A"/>
    <w:rsid w:val="00534ED0"/>
    <w:rsid w:val="00536CCA"/>
    <w:rsid w:val="00537FC2"/>
    <w:rsid w:val="00540BCF"/>
    <w:rsid w:val="0054197B"/>
    <w:rsid w:val="00542CAE"/>
    <w:rsid w:val="005558DC"/>
    <w:rsid w:val="00560D06"/>
    <w:rsid w:val="00565ECF"/>
    <w:rsid w:val="00570D70"/>
    <w:rsid w:val="00572DFA"/>
    <w:rsid w:val="00574254"/>
    <w:rsid w:val="005800EE"/>
    <w:rsid w:val="0058053E"/>
    <w:rsid w:val="00581476"/>
    <w:rsid w:val="00581A07"/>
    <w:rsid w:val="00583A27"/>
    <w:rsid w:val="00584EA2"/>
    <w:rsid w:val="005859A9"/>
    <w:rsid w:val="00585C67"/>
    <w:rsid w:val="00586776"/>
    <w:rsid w:val="00594361"/>
    <w:rsid w:val="005A5BA0"/>
    <w:rsid w:val="005A75DD"/>
    <w:rsid w:val="005A7873"/>
    <w:rsid w:val="005B5497"/>
    <w:rsid w:val="005C3598"/>
    <w:rsid w:val="005C4C4A"/>
    <w:rsid w:val="005C61BB"/>
    <w:rsid w:val="005C6841"/>
    <w:rsid w:val="005D4101"/>
    <w:rsid w:val="005D47FB"/>
    <w:rsid w:val="005D6F8A"/>
    <w:rsid w:val="005D748A"/>
    <w:rsid w:val="005E0501"/>
    <w:rsid w:val="005E0C10"/>
    <w:rsid w:val="005E1EAB"/>
    <w:rsid w:val="005E3691"/>
    <w:rsid w:val="005E5398"/>
    <w:rsid w:val="005E5F7A"/>
    <w:rsid w:val="005F2B02"/>
    <w:rsid w:val="00602DD5"/>
    <w:rsid w:val="006036F8"/>
    <w:rsid w:val="00604312"/>
    <w:rsid w:val="00605A12"/>
    <w:rsid w:val="00610CB3"/>
    <w:rsid w:val="006111A6"/>
    <w:rsid w:val="006121AD"/>
    <w:rsid w:val="00613E12"/>
    <w:rsid w:val="0061403F"/>
    <w:rsid w:val="006146D3"/>
    <w:rsid w:val="00614BC6"/>
    <w:rsid w:val="00623297"/>
    <w:rsid w:val="006264B8"/>
    <w:rsid w:val="00627F36"/>
    <w:rsid w:val="006306AD"/>
    <w:rsid w:val="00631748"/>
    <w:rsid w:val="00641124"/>
    <w:rsid w:val="00642DF6"/>
    <w:rsid w:val="006477B0"/>
    <w:rsid w:val="00654A23"/>
    <w:rsid w:val="00654F8F"/>
    <w:rsid w:val="0065560D"/>
    <w:rsid w:val="006577D6"/>
    <w:rsid w:val="0066011C"/>
    <w:rsid w:val="0066244B"/>
    <w:rsid w:val="00665B5C"/>
    <w:rsid w:val="006661F1"/>
    <w:rsid w:val="00670BA6"/>
    <w:rsid w:val="00672261"/>
    <w:rsid w:val="0067291F"/>
    <w:rsid w:val="00672DBC"/>
    <w:rsid w:val="006829E8"/>
    <w:rsid w:val="00693656"/>
    <w:rsid w:val="00693ED7"/>
    <w:rsid w:val="00697EB2"/>
    <w:rsid w:val="006A1BE4"/>
    <w:rsid w:val="006A55D9"/>
    <w:rsid w:val="006B18E9"/>
    <w:rsid w:val="006B50AD"/>
    <w:rsid w:val="006B7644"/>
    <w:rsid w:val="006C6019"/>
    <w:rsid w:val="006D2756"/>
    <w:rsid w:val="006D285C"/>
    <w:rsid w:val="006D2EF2"/>
    <w:rsid w:val="006D3418"/>
    <w:rsid w:val="006D76AB"/>
    <w:rsid w:val="006E1547"/>
    <w:rsid w:val="006E1BB2"/>
    <w:rsid w:val="006E3E3C"/>
    <w:rsid w:val="006E4213"/>
    <w:rsid w:val="006E43FE"/>
    <w:rsid w:val="006F0B9C"/>
    <w:rsid w:val="006F2279"/>
    <w:rsid w:val="006F3C36"/>
    <w:rsid w:val="0070381B"/>
    <w:rsid w:val="0070475E"/>
    <w:rsid w:val="007052E1"/>
    <w:rsid w:val="00705B72"/>
    <w:rsid w:val="00710EC3"/>
    <w:rsid w:val="007121CA"/>
    <w:rsid w:val="00720AF4"/>
    <w:rsid w:val="007219D9"/>
    <w:rsid w:val="007241E1"/>
    <w:rsid w:val="00725507"/>
    <w:rsid w:val="0072752B"/>
    <w:rsid w:val="0072774E"/>
    <w:rsid w:val="007311CB"/>
    <w:rsid w:val="00731466"/>
    <w:rsid w:val="007314C6"/>
    <w:rsid w:val="00736B22"/>
    <w:rsid w:val="007459B4"/>
    <w:rsid w:val="00747E3A"/>
    <w:rsid w:val="00755B73"/>
    <w:rsid w:val="007569F7"/>
    <w:rsid w:val="007570DD"/>
    <w:rsid w:val="00763ACC"/>
    <w:rsid w:val="00763EEA"/>
    <w:rsid w:val="007659EC"/>
    <w:rsid w:val="00765D40"/>
    <w:rsid w:val="00767893"/>
    <w:rsid w:val="00772694"/>
    <w:rsid w:val="00773868"/>
    <w:rsid w:val="00775A5C"/>
    <w:rsid w:val="0078431A"/>
    <w:rsid w:val="007910F5"/>
    <w:rsid w:val="0079175E"/>
    <w:rsid w:val="00793997"/>
    <w:rsid w:val="007A05BE"/>
    <w:rsid w:val="007A0710"/>
    <w:rsid w:val="007A1553"/>
    <w:rsid w:val="007A2CD8"/>
    <w:rsid w:val="007A4422"/>
    <w:rsid w:val="007A64F4"/>
    <w:rsid w:val="007A7C17"/>
    <w:rsid w:val="007B4552"/>
    <w:rsid w:val="007B481A"/>
    <w:rsid w:val="007B7711"/>
    <w:rsid w:val="007C1721"/>
    <w:rsid w:val="007C3A86"/>
    <w:rsid w:val="007C40C9"/>
    <w:rsid w:val="007C7E01"/>
    <w:rsid w:val="007D0FAC"/>
    <w:rsid w:val="007D22FB"/>
    <w:rsid w:val="007D2F38"/>
    <w:rsid w:val="007D5946"/>
    <w:rsid w:val="007D64B0"/>
    <w:rsid w:val="007E7397"/>
    <w:rsid w:val="007F1131"/>
    <w:rsid w:val="007F154B"/>
    <w:rsid w:val="007F24DD"/>
    <w:rsid w:val="007F42BD"/>
    <w:rsid w:val="007F616C"/>
    <w:rsid w:val="007F62CC"/>
    <w:rsid w:val="007F6A81"/>
    <w:rsid w:val="007F7D85"/>
    <w:rsid w:val="008007E6"/>
    <w:rsid w:val="008162C2"/>
    <w:rsid w:val="00820599"/>
    <w:rsid w:val="00822C4B"/>
    <w:rsid w:val="0083029E"/>
    <w:rsid w:val="008303FD"/>
    <w:rsid w:val="00832FE5"/>
    <w:rsid w:val="008359CE"/>
    <w:rsid w:val="00842DD7"/>
    <w:rsid w:val="008430CA"/>
    <w:rsid w:val="00844142"/>
    <w:rsid w:val="00844A22"/>
    <w:rsid w:val="00846935"/>
    <w:rsid w:val="00846C44"/>
    <w:rsid w:val="008521B5"/>
    <w:rsid w:val="0085222F"/>
    <w:rsid w:val="0085343C"/>
    <w:rsid w:val="00853587"/>
    <w:rsid w:val="0085430B"/>
    <w:rsid w:val="00854757"/>
    <w:rsid w:val="00855919"/>
    <w:rsid w:val="00856193"/>
    <w:rsid w:val="00860F25"/>
    <w:rsid w:val="00861574"/>
    <w:rsid w:val="008619BC"/>
    <w:rsid w:val="0086431E"/>
    <w:rsid w:val="00864467"/>
    <w:rsid w:val="008835AD"/>
    <w:rsid w:val="00885609"/>
    <w:rsid w:val="00892543"/>
    <w:rsid w:val="0089374A"/>
    <w:rsid w:val="008958A4"/>
    <w:rsid w:val="00897DDF"/>
    <w:rsid w:val="008A09A9"/>
    <w:rsid w:val="008A14A6"/>
    <w:rsid w:val="008A1FA9"/>
    <w:rsid w:val="008A2288"/>
    <w:rsid w:val="008A38C3"/>
    <w:rsid w:val="008A4A2F"/>
    <w:rsid w:val="008A4FB5"/>
    <w:rsid w:val="008A5538"/>
    <w:rsid w:val="008A5C48"/>
    <w:rsid w:val="008A5E64"/>
    <w:rsid w:val="008B3A4F"/>
    <w:rsid w:val="008B3E1F"/>
    <w:rsid w:val="008B41B2"/>
    <w:rsid w:val="008B51CF"/>
    <w:rsid w:val="008B5351"/>
    <w:rsid w:val="008B5FC2"/>
    <w:rsid w:val="008B64FF"/>
    <w:rsid w:val="008B7992"/>
    <w:rsid w:val="008C04D8"/>
    <w:rsid w:val="008C5F04"/>
    <w:rsid w:val="008C629F"/>
    <w:rsid w:val="008D039B"/>
    <w:rsid w:val="008D555B"/>
    <w:rsid w:val="008E0CF9"/>
    <w:rsid w:val="008E0FCF"/>
    <w:rsid w:val="008E5759"/>
    <w:rsid w:val="008F125A"/>
    <w:rsid w:val="008F13B0"/>
    <w:rsid w:val="0090264D"/>
    <w:rsid w:val="0090777F"/>
    <w:rsid w:val="0091104F"/>
    <w:rsid w:val="00913253"/>
    <w:rsid w:val="009138E2"/>
    <w:rsid w:val="00927A6F"/>
    <w:rsid w:val="009320F8"/>
    <w:rsid w:val="00935050"/>
    <w:rsid w:val="00935FF6"/>
    <w:rsid w:val="00937E63"/>
    <w:rsid w:val="00940CC3"/>
    <w:rsid w:val="00940E95"/>
    <w:rsid w:val="0094481F"/>
    <w:rsid w:val="0095213A"/>
    <w:rsid w:val="00952853"/>
    <w:rsid w:val="009542EC"/>
    <w:rsid w:val="009561A3"/>
    <w:rsid w:val="00956A3D"/>
    <w:rsid w:val="009605A3"/>
    <w:rsid w:val="0096410A"/>
    <w:rsid w:val="0096500E"/>
    <w:rsid w:val="00966A7B"/>
    <w:rsid w:val="00966E19"/>
    <w:rsid w:val="009702D8"/>
    <w:rsid w:val="0097087E"/>
    <w:rsid w:val="00972162"/>
    <w:rsid w:val="009746C8"/>
    <w:rsid w:val="009760A0"/>
    <w:rsid w:val="00976AE0"/>
    <w:rsid w:val="00981D29"/>
    <w:rsid w:val="00983006"/>
    <w:rsid w:val="00983339"/>
    <w:rsid w:val="00984775"/>
    <w:rsid w:val="00991962"/>
    <w:rsid w:val="009923D2"/>
    <w:rsid w:val="009925C3"/>
    <w:rsid w:val="00992A68"/>
    <w:rsid w:val="00993DBD"/>
    <w:rsid w:val="009A1CF8"/>
    <w:rsid w:val="009A47F0"/>
    <w:rsid w:val="009B27A1"/>
    <w:rsid w:val="009B2C80"/>
    <w:rsid w:val="009B3A8F"/>
    <w:rsid w:val="009B44C6"/>
    <w:rsid w:val="009B565D"/>
    <w:rsid w:val="009B7276"/>
    <w:rsid w:val="009B7C00"/>
    <w:rsid w:val="009E029D"/>
    <w:rsid w:val="009E126C"/>
    <w:rsid w:val="009E44E9"/>
    <w:rsid w:val="009F4F13"/>
    <w:rsid w:val="009F7C33"/>
    <w:rsid w:val="00A02C54"/>
    <w:rsid w:val="00A107A0"/>
    <w:rsid w:val="00A122A4"/>
    <w:rsid w:val="00A122FE"/>
    <w:rsid w:val="00A1270E"/>
    <w:rsid w:val="00A1475E"/>
    <w:rsid w:val="00A14B82"/>
    <w:rsid w:val="00A2466F"/>
    <w:rsid w:val="00A25083"/>
    <w:rsid w:val="00A27894"/>
    <w:rsid w:val="00A317BD"/>
    <w:rsid w:val="00A34F48"/>
    <w:rsid w:val="00A35362"/>
    <w:rsid w:val="00A446B7"/>
    <w:rsid w:val="00A46497"/>
    <w:rsid w:val="00A464F8"/>
    <w:rsid w:val="00A5358A"/>
    <w:rsid w:val="00A55402"/>
    <w:rsid w:val="00A60D48"/>
    <w:rsid w:val="00A621DF"/>
    <w:rsid w:val="00A65CBF"/>
    <w:rsid w:val="00A67102"/>
    <w:rsid w:val="00A7076A"/>
    <w:rsid w:val="00A7383D"/>
    <w:rsid w:val="00A827B5"/>
    <w:rsid w:val="00A86081"/>
    <w:rsid w:val="00A914BF"/>
    <w:rsid w:val="00A92B31"/>
    <w:rsid w:val="00A938A5"/>
    <w:rsid w:val="00A945CB"/>
    <w:rsid w:val="00A96342"/>
    <w:rsid w:val="00A96FB0"/>
    <w:rsid w:val="00A97EAA"/>
    <w:rsid w:val="00AA1218"/>
    <w:rsid w:val="00AA26F1"/>
    <w:rsid w:val="00AA4B31"/>
    <w:rsid w:val="00AA6264"/>
    <w:rsid w:val="00AA767B"/>
    <w:rsid w:val="00AB03FD"/>
    <w:rsid w:val="00AB5899"/>
    <w:rsid w:val="00AC4B28"/>
    <w:rsid w:val="00AC7EBC"/>
    <w:rsid w:val="00AD16CE"/>
    <w:rsid w:val="00AD3263"/>
    <w:rsid w:val="00AD7B12"/>
    <w:rsid w:val="00AD7B18"/>
    <w:rsid w:val="00AF2232"/>
    <w:rsid w:val="00AF3E23"/>
    <w:rsid w:val="00AF4CAC"/>
    <w:rsid w:val="00AF7985"/>
    <w:rsid w:val="00B00596"/>
    <w:rsid w:val="00B01369"/>
    <w:rsid w:val="00B02D1F"/>
    <w:rsid w:val="00B05BEC"/>
    <w:rsid w:val="00B15505"/>
    <w:rsid w:val="00B16BC5"/>
    <w:rsid w:val="00B17FF1"/>
    <w:rsid w:val="00B20E89"/>
    <w:rsid w:val="00B24AFD"/>
    <w:rsid w:val="00B25717"/>
    <w:rsid w:val="00B26075"/>
    <w:rsid w:val="00B27559"/>
    <w:rsid w:val="00B30215"/>
    <w:rsid w:val="00B32254"/>
    <w:rsid w:val="00B32E8F"/>
    <w:rsid w:val="00B3364D"/>
    <w:rsid w:val="00B344C5"/>
    <w:rsid w:val="00B3733A"/>
    <w:rsid w:val="00B410B5"/>
    <w:rsid w:val="00B411F2"/>
    <w:rsid w:val="00B4182D"/>
    <w:rsid w:val="00B42E4B"/>
    <w:rsid w:val="00B430BF"/>
    <w:rsid w:val="00B50EB2"/>
    <w:rsid w:val="00B511A8"/>
    <w:rsid w:val="00B542FC"/>
    <w:rsid w:val="00B54D03"/>
    <w:rsid w:val="00B55149"/>
    <w:rsid w:val="00B56671"/>
    <w:rsid w:val="00B61C34"/>
    <w:rsid w:val="00B63D81"/>
    <w:rsid w:val="00B64A5E"/>
    <w:rsid w:val="00B64CB7"/>
    <w:rsid w:val="00B66869"/>
    <w:rsid w:val="00B66A77"/>
    <w:rsid w:val="00B70431"/>
    <w:rsid w:val="00B721FA"/>
    <w:rsid w:val="00B77120"/>
    <w:rsid w:val="00B81302"/>
    <w:rsid w:val="00B847FB"/>
    <w:rsid w:val="00B84AF5"/>
    <w:rsid w:val="00B86BBE"/>
    <w:rsid w:val="00B91492"/>
    <w:rsid w:val="00B92DD0"/>
    <w:rsid w:val="00B942A5"/>
    <w:rsid w:val="00B96193"/>
    <w:rsid w:val="00B96BD9"/>
    <w:rsid w:val="00BA0073"/>
    <w:rsid w:val="00BA3D9F"/>
    <w:rsid w:val="00BA7C88"/>
    <w:rsid w:val="00BB0A77"/>
    <w:rsid w:val="00BB0E02"/>
    <w:rsid w:val="00BB5864"/>
    <w:rsid w:val="00BC7396"/>
    <w:rsid w:val="00BC7503"/>
    <w:rsid w:val="00BC7B44"/>
    <w:rsid w:val="00BD01AB"/>
    <w:rsid w:val="00BD1843"/>
    <w:rsid w:val="00BD40E5"/>
    <w:rsid w:val="00BE58FB"/>
    <w:rsid w:val="00BE59FA"/>
    <w:rsid w:val="00BF5EF6"/>
    <w:rsid w:val="00BF6D78"/>
    <w:rsid w:val="00BF7B0E"/>
    <w:rsid w:val="00C00B79"/>
    <w:rsid w:val="00C00FB8"/>
    <w:rsid w:val="00C018B0"/>
    <w:rsid w:val="00C02939"/>
    <w:rsid w:val="00C045CF"/>
    <w:rsid w:val="00C062B2"/>
    <w:rsid w:val="00C14985"/>
    <w:rsid w:val="00C20346"/>
    <w:rsid w:val="00C207FC"/>
    <w:rsid w:val="00C21530"/>
    <w:rsid w:val="00C27D8B"/>
    <w:rsid w:val="00C32C06"/>
    <w:rsid w:val="00C3704C"/>
    <w:rsid w:val="00C436D7"/>
    <w:rsid w:val="00C46553"/>
    <w:rsid w:val="00C51083"/>
    <w:rsid w:val="00C511D4"/>
    <w:rsid w:val="00C51D80"/>
    <w:rsid w:val="00C55E32"/>
    <w:rsid w:val="00C5671E"/>
    <w:rsid w:val="00C56E71"/>
    <w:rsid w:val="00C643D4"/>
    <w:rsid w:val="00C66932"/>
    <w:rsid w:val="00C72656"/>
    <w:rsid w:val="00C75404"/>
    <w:rsid w:val="00C81890"/>
    <w:rsid w:val="00C823C1"/>
    <w:rsid w:val="00C858DA"/>
    <w:rsid w:val="00C85ECD"/>
    <w:rsid w:val="00C87368"/>
    <w:rsid w:val="00C95EEF"/>
    <w:rsid w:val="00C9692F"/>
    <w:rsid w:val="00CA032A"/>
    <w:rsid w:val="00CA3DB4"/>
    <w:rsid w:val="00CA4834"/>
    <w:rsid w:val="00CA55E6"/>
    <w:rsid w:val="00CA5F3F"/>
    <w:rsid w:val="00CB0110"/>
    <w:rsid w:val="00CB5A3C"/>
    <w:rsid w:val="00CC24B7"/>
    <w:rsid w:val="00CC329A"/>
    <w:rsid w:val="00CC4A97"/>
    <w:rsid w:val="00CC737F"/>
    <w:rsid w:val="00CC7DB8"/>
    <w:rsid w:val="00CC7E89"/>
    <w:rsid w:val="00CD0B8C"/>
    <w:rsid w:val="00CD367A"/>
    <w:rsid w:val="00CD43F7"/>
    <w:rsid w:val="00CD6B50"/>
    <w:rsid w:val="00CD6BC8"/>
    <w:rsid w:val="00CE26CD"/>
    <w:rsid w:val="00CE64CB"/>
    <w:rsid w:val="00CF0C62"/>
    <w:rsid w:val="00CF1175"/>
    <w:rsid w:val="00CF11C6"/>
    <w:rsid w:val="00CF2D1C"/>
    <w:rsid w:val="00CF320D"/>
    <w:rsid w:val="00CF3F89"/>
    <w:rsid w:val="00CF4696"/>
    <w:rsid w:val="00CF5284"/>
    <w:rsid w:val="00D00F84"/>
    <w:rsid w:val="00D017A1"/>
    <w:rsid w:val="00D05323"/>
    <w:rsid w:val="00D07910"/>
    <w:rsid w:val="00D11424"/>
    <w:rsid w:val="00D2019B"/>
    <w:rsid w:val="00D21002"/>
    <w:rsid w:val="00D23D3E"/>
    <w:rsid w:val="00D268B0"/>
    <w:rsid w:val="00D31F24"/>
    <w:rsid w:val="00D329BC"/>
    <w:rsid w:val="00D33E03"/>
    <w:rsid w:val="00D36188"/>
    <w:rsid w:val="00D3671D"/>
    <w:rsid w:val="00D437FC"/>
    <w:rsid w:val="00D444FA"/>
    <w:rsid w:val="00D44CFB"/>
    <w:rsid w:val="00D50833"/>
    <w:rsid w:val="00D50CAE"/>
    <w:rsid w:val="00D518FA"/>
    <w:rsid w:val="00D54F43"/>
    <w:rsid w:val="00D5624A"/>
    <w:rsid w:val="00D56966"/>
    <w:rsid w:val="00D6227F"/>
    <w:rsid w:val="00D62F26"/>
    <w:rsid w:val="00D6518B"/>
    <w:rsid w:val="00D65CD0"/>
    <w:rsid w:val="00D7287B"/>
    <w:rsid w:val="00D77B7A"/>
    <w:rsid w:val="00D841B6"/>
    <w:rsid w:val="00D93855"/>
    <w:rsid w:val="00D95EED"/>
    <w:rsid w:val="00DA1316"/>
    <w:rsid w:val="00DA4C67"/>
    <w:rsid w:val="00DB058C"/>
    <w:rsid w:val="00DB0618"/>
    <w:rsid w:val="00DB245E"/>
    <w:rsid w:val="00DB3095"/>
    <w:rsid w:val="00DB6B04"/>
    <w:rsid w:val="00DB7D54"/>
    <w:rsid w:val="00DC34ED"/>
    <w:rsid w:val="00DC390B"/>
    <w:rsid w:val="00DC5266"/>
    <w:rsid w:val="00DC61F4"/>
    <w:rsid w:val="00DC6461"/>
    <w:rsid w:val="00DC6937"/>
    <w:rsid w:val="00DD7225"/>
    <w:rsid w:val="00DE041F"/>
    <w:rsid w:val="00DE0B67"/>
    <w:rsid w:val="00DE149C"/>
    <w:rsid w:val="00DE2B55"/>
    <w:rsid w:val="00DE3C77"/>
    <w:rsid w:val="00DE48A9"/>
    <w:rsid w:val="00DF730C"/>
    <w:rsid w:val="00E0425B"/>
    <w:rsid w:val="00E11A5B"/>
    <w:rsid w:val="00E1202C"/>
    <w:rsid w:val="00E1312B"/>
    <w:rsid w:val="00E17510"/>
    <w:rsid w:val="00E21E5D"/>
    <w:rsid w:val="00E25ED1"/>
    <w:rsid w:val="00E27668"/>
    <w:rsid w:val="00E30865"/>
    <w:rsid w:val="00E33235"/>
    <w:rsid w:val="00E35685"/>
    <w:rsid w:val="00E3601F"/>
    <w:rsid w:val="00E377F4"/>
    <w:rsid w:val="00E4129C"/>
    <w:rsid w:val="00E4204E"/>
    <w:rsid w:val="00E43954"/>
    <w:rsid w:val="00E4522B"/>
    <w:rsid w:val="00E457C2"/>
    <w:rsid w:val="00E520E1"/>
    <w:rsid w:val="00E53141"/>
    <w:rsid w:val="00E60B4C"/>
    <w:rsid w:val="00E63A1D"/>
    <w:rsid w:val="00E65047"/>
    <w:rsid w:val="00E6604F"/>
    <w:rsid w:val="00E70DED"/>
    <w:rsid w:val="00E73B97"/>
    <w:rsid w:val="00E74BCA"/>
    <w:rsid w:val="00E80B65"/>
    <w:rsid w:val="00E81423"/>
    <w:rsid w:val="00E83C89"/>
    <w:rsid w:val="00E854AC"/>
    <w:rsid w:val="00E8760E"/>
    <w:rsid w:val="00E87E96"/>
    <w:rsid w:val="00E91BEF"/>
    <w:rsid w:val="00E92491"/>
    <w:rsid w:val="00E94978"/>
    <w:rsid w:val="00E96506"/>
    <w:rsid w:val="00E96932"/>
    <w:rsid w:val="00E97938"/>
    <w:rsid w:val="00EA0ECE"/>
    <w:rsid w:val="00EA1C25"/>
    <w:rsid w:val="00EA2482"/>
    <w:rsid w:val="00EA64DC"/>
    <w:rsid w:val="00EA7EC1"/>
    <w:rsid w:val="00EB04BD"/>
    <w:rsid w:val="00EB5418"/>
    <w:rsid w:val="00EB5EB8"/>
    <w:rsid w:val="00EB5F9A"/>
    <w:rsid w:val="00EB71B7"/>
    <w:rsid w:val="00EC161E"/>
    <w:rsid w:val="00EC1AC5"/>
    <w:rsid w:val="00EC2E0F"/>
    <w:rsid w:val="00EC7383"/>
    <w:rsid w:val="00ED1A53"/>
    <w:rsid w:val="00ED3861"/>
    <w:rsid w:val="00ED4EBC"/>
    <w:rsid w:val="00EE45F0"/>
    <w:rsid w:val="00EE4966"/>
    <w:rsid w:val="00EE51E9"/>
    <w:rsid w:val="00EF1168"/>
    <w:rsid w:val="00EF1CE6"/>
    <w:rsid w:val="00EF74A0"/>
    <w:rsid w:val="00F0219D"/>
    <w:rsid w:val="00F104EF"/>
    <w:rsid w:val="00F105BC"/>
    <w:rsid w:val="00F11554"/>
    <w:rsid w:val="00F11DE3"/>
    <w:rsid w:val="00F168DE"/>
    <w:rsid w:val="00F17000"/>
    <w:rsid w:val="00F21E5E"/>
    <w:rsid w:val="00F2468A"/>
    <w:rsid w:val="00F27087"/>
    <w:rsid w:val="00F270E9"/>
    <w:rsid w:val="00F36764"/>
    <w:rsid w:val="00F412B3"/>
    <w:rsid w:val="00F41836"/>
    <w:rsid w:val="00F44002"/>
    <w:rsid w:val="00F4793D"/>
    <w:rsid w:val="00F526E2"/>
    <w:rsid w:val="00F5696F"/>
    <w:rsid w:val="00F56A41"/>
    <w:rsid w:val="00F56F05"/>
    <w:rsid w:val="00F61D79"/>
    <w:rsid w:val="00F61DA5"/>
    <w:rsid w:val="00F62A29"/>
    <w:rsid w:val="00F667C5"/>
    <w:rsid w:val="00F6700A"/>
    <w:rsid w:val="00F72286"/>
    <w:rsid w:val="00F72519"/>
    <w:rsid w:val="00F73DBA"/>
    <w:rsid w:val="00F768EE"/>
    <w:rsid w:val="00F771BA"/>
    <w:rsid w:val="00F77B81"/>
    <w:rsid w:val="00F84776"/>
    <w:rsid w:val="00F907BD"/>
    <w:rsid w:val="00F90856"/>
    <w:rsid w:val="00F91C25"/>
    <w:rsid w:val="00F91EA7"/>
    <w:rsid w:val="00F94104"/>
    <w:rsid w:val="00F95706"/>
    <w:rsid w:val="00FA5D91"/>
    <w:rsid w:val="00FA6ED0"/>
    <w:rsid w:val="00FA72C5"/>
    <w:rsid w:val="00FA7CCF"/>
    <w:rsid w:val="00FB1E08"/>
    <w:rsid w:val="00FB349B"/>
    <w:rsid w:val="00FB6497"/>
    <w:rsid w:val="00FC0065"/>
    <w:rsid w:val="00FC2C5E"/>
    <w:rsid w:val="00FC2F44"/>
    <w:rsid w:val="00FC70AA"/>
    <w:rsid w:val="00FC7D01"/>
    <w:rsid w:val="00FD2308"/>
    <w:rsid w:val="00FD4972"/>
    <w:rsid w:val="00FD4F65"/>
    <w:rsid w:val="00FD64CF"/>
    <w:rsid w:val="00FE0F4B"/>
    <w:rsid w:val="00FE23E4"/>
    <w:rsid w:val="00FE25A1"/>
    <w:rsid w:val="00FE3FC8"/>
    <w:rsid w:val="00FE72F9"/>
    <w:rsid w:val="00FE754E"/>
    <w:rsid w:val="00FF10E5"/>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9AE30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pPr>
  </w:style>
  <w:style w:type="table" w:styleId="Tabellenraster">
    <w:name w:val="Table Grid"/>
    <w:basedOn w:val="NormaleTabelle"/>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ormatvorlage2">
    <w:name w:val="Formatvorlage2"/>
    <w:basedOn w:val="Standard"/>
    <w:qFormat/>
    <w:rsid w:val="003A0E4D"/>
    <w:pPr>
      <w:numPr>
        <w:numId w:val="8"/>
      </w:numPr>
      <w:spacing w:after="0"/>
    </w:pPr>
    <w:rPr>
      <w:rFonts w:ascii="Times New Roman" w:eastAsia="Arial" w:hAnsi="Times New Roman" w:cs="Arial"/>
      <w:sz w:val="24"/>
      <w:szCs w:val="24"/>
      <w:lang w:eastAsia="de-DE"/>
    </w:rPr>
  </w:style>
  <w:style w:type="character" w:customStyle="1" w:styleId="printhtml">
    <w:name w:val="print_html"/>
    <w:basedOn w:val="Absatz-Standardschriftart"/>
    <w:rsid w:val="003A0E4D"/>
  </w:style>
  <w:style w:type="character" w:customStyle="1" w:styleId="acopre">
    <w:name w:val="acopre"/>
    <w:basedOn w:val="Absatz-Standardschriftart"/>
    <w:rsid w:val="003A0E4D"/>
  </w:style>
  <w:style w:type="character" w:customStyle="1" w:styleId="NichtaufgelsteErwhnung1">
    <w:name w:val="Nicht aufgelöste Erwähnung1"/>
    <w:basedOn w:val="Absatz-Standardschriftart"/>
    <w:uiPriority w:val="99"/>
    <w:semiHidden/>
    <w:unhideWhenUsed/>
    <w:rsid w:val="00E73B97"/>
    <w:rPr>
      <w:color w:val="605E5C"/>
      <w:shd w:val="clear" w:color="auto" w:fill="E1DFDD"/>
    </w:rPr>
  </w:style>
  <w:style w:type="paragraph" w:customStyle="1" w:styleId="paragraph">
    <w:name w:val="paragraph"/>
    <w:basedOn w:val="Standard"/>
    <w:rsid w:val="004B115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7269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631748"/>
    <w:pPr>
      <w:spacing w:after="0" w:line="240" w:lineRule="auto"/>
      <w:jc w:val="left"/>
    </w:pPr>
    <w:rPr>
      <w:rFonts w:ascii="Calibri" w:eastAsia="Times New Roman" w:hAnsi="Calibri" w:cs="Times New Roman"/>
      <w:color w:val="1F497D" w:themeColor="text2"/>
      <w:szCs w:val="21"/>
      <w:lang w:eastAsia="de-DE"/>
    </w:rPr>
  </w:style>
  <w:style w:type="character" w:customStyle="1" w:styleId="NurTextZchn">
    <w:name w:val="Nur Text Zchn"/>
    <w:basedOn w:val="Absatz-Standardschriftart"/>
    <w:link w:val="NurText"/>
    <w:uiPriority w:val="99"/>
    <w:rsid w:val="00631748"/>
    <w:rPr>
      <w:rFonts w:ascii="Calibri" w:eastAsia="Times New Roman" w:hAnsi="Calibri" w:cs="Times New Roman"/>
      <w:color w:val="1F497D" w:themeColor="text2"/>
      <w:szCs w:val="21"/>
      <w:lang w:eastAsia="de-DE"/>
    </w:rPr>
  </w:style>
  <w:style w:type="character" w:customStyle="1" w:styleId="normaltextrun">
    <w:name w:val="normaltextrun"/>
    <w:basedOn w:val="Absatz-Standardschriftart"/>
    <w:rsid w:val="00E81423"/>
  </w:style>
  <w:style w:type="character" w:customStyle="1" w:styleId="eop">
    <w:name w:val="eop"/>
    <w:basedOn w:val="Absatz-Standardschriftart"/>
    <w:rsid w:val="00E81423"/>
  </w:style>
  <w:style w:type="character" w:customStyle="1" w:styleId="tabchar">
    <w:name w:val="tabchar"/>
    <w:basedOn w:val="Absatz-Standardschriftart"/>
    <w:rsid w:val="00E81423"/>
  </w:style>
  <w:style w:type="paragraph" w:customStyle="1" w:styleId="TableParagraph">
    <w:name w:val="Table Paragraph"/>
    <w:basedOn w:val="Standard"/>
    <w:uiPriority w:val="1"/>
    <w:qFormat/>
    <w:rsid w:val="006829E8"/>
    <w:pPr>
      <w:widowControl w:val="0"/>
      <w:autoSpaceDE w:val="0"/>
      <w:autoSpaceDN w:val="0"/>
      <w:spacing w:after="0" w:line="240" w:lineRule="auto"/>
      <w:ind w:left="333"/>
      <w:jc w:val="left"/>
    </w:pPr>
    <w:rPr>
      <w:rFonts w:eastAsia="Arial" w:cs="Arial"/>
    </w:rPr>
  </w:style>
  <w:style w:type="paragraph" w:customStyle="1" w:styleId="berschrift3LPGS">
    <w:name w:val="Überschrift 3 LP GS"/>
    <w:basedOn w:val="berschrift3"/>
    <w:qFormat/>
    <w:rsid w:val="00A938A5"/>
    <w:pPr>
      <w:pageBreakBefore w:val="0"/>
      <w:tabs>
        <w:tab w:val="clear" w:pos="709"/>
      </w:tabs>
      <w:spacing w:before="120" w:after="120"/>
      <w:ind w:left="567" w:hanging="567"/>
    </w:pPr>
    <w:rPr>
      <w:rFonts w:cstheme="majorBidi"/>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54411981">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18564822">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789005259">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urheberrecht-rechtliche-grundlagen-und-open-conten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BiPo/VZL/lernmitt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49AA-B6CB-4AD1-8214-9ED7340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45</Pages>
  <Words>8973</Words>
  <Characters>56534</Characters>
  <DocSecurity>0</DocSecurity>
  <Lines>471</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2021-07-29T15:16:00Z</dcterms:created>
  <dcterms:modified xsi:type="dcterms:W3CDTF">2021-08-03T10:38:00Z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