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61E2" w:rsidRDefault="009661E2">
      <w:pPr>
        <w:spacing w:after="120"/>
        <w:jc w:val="center"/>
      </w:pPr>
    </w:p>
    <w:p w:rsidR="009661E2" w:rsidRDefault="009661E2">
      <w:pPr>
        <w:spacing w:after="120"/>
        <w:jc w:val="center"/>
      </w:pPr>
    </w:p>
    <w:p w:rsidR="009661E2" w:rsidRDefault="00BE3273">
      <w:pPr>
        <w:spacing w:after="120"/>
        <w:rPr>
          <w:rFonts w:ascii="Tahoma" w:hAnsi="Tahoma" w:cs="Tahoma"/>
          <w:b/>
          <w:bCs/>
        </w:rPr>
      </w:pPr>
      <w:r>
        <w:rPr>
          <w:noProof/>
          <w:sz w:val="20"/>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1600200</wp:posOffset>
                </wp:positionV>
                <wp:extent cx="6286500" cy="1371600"/>
                <wp:effectExtent l="0" t="0" r="0" b="0"/>
                <wp:wrapNone/>
                <wp:docPr id="10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pStyle w:val="berschrift8"/>
                              <w:jc w:val="center"/>
                              <w:rPr>
                                <w:color w:val="5F5F5F"/>
                                <w:sz w:val="56"/>
                              </w:rPr>
                            </w:pPr>
                            <w:r>
                              <w:rPr>
                                <w:color w:val="5F5F5F"/>
                                <w:sz w:val="56"/>
                              </w:rPr>
                              <w:t>Schulinterner Beispiellehrplan</w:t>
                            </w:r>
                          </w:p>
                          <w:p w:rsidR="000A2845" w:rsidRDefault="000A2845">
                            <w:pPr>
                              <w:pStyle w:val="berschrift9"/>
                              <w:jc w:val="center"/>
                              <w:rPr>
                                <w:color w:val="5F5F5F"/>
                                <w:sz w:val="56"/>
                              </w:rPr>
                            </w:pPr>
                            <w:r>
                              <w:rPr>
                                <w:color w:val="5F5F5F"/>
                                <w:sz w:val="56"/>
                              </w:rPr>
                              <w:t xml:space="preserve">Sport </w:t>
                            </w:r>
                          </w:p>
                          <w:p w:rsidR="000A2845" w:rsidRDefault="000A2845">
                            <w:pPr>
                              <w:pStyle w:val="berschrift9"/>
                              <w:jc w:val="center"/>
                              <w:rPr>
                                <w:color w:val="5F5F5F"/>
                                <w:sz w:val="56"/>
                              </w:rPr>
                            </w:pPr>
                            <w:r>
                              <w:rPr>
                                <w:color w:val="5F5F5F"/>
                                <w:sz w:val="56"/>
                              </w:rPr>
                              <w:t>Gymnasium</w:t>
                            </w:r>
                            <w:r w:rsidR="00633116">
                              <w:rPr>
                                <w:color w:val="5F5F5F"/>
                                <w:sz w:val="56"/>
                              </w:rPr>
                              <w:t xml:space="preserve"> -</w:t>
                            </w:r>
                            <w:r>
                              <w:rPr>
                                <w:color w:val="5F5F5F"/>
                                <w:sz w:val="56"/>
                              </w:rPr>
                              <w:t xml:space="preserve"> Sekundarstufe I</w:t>
                            </w:r>
                          </w:p>
                          <w:p w:rsidR="000A2845" w:rsidRDefault="000A2845">
                            <w:pPr>
                              <w:jc w:val="center"/>
                              <w:rPr>
                                <w:rFonts w:ascii="Tahoma" w:hAnsi="Tahoma" w:cs="Tahoma"/>
                                <w:b/>
                                <w:bCs/>
                                <w:color w:val="5F5F5F"/>
                                <w:sz w:val="28"/>
                              </w:rPr>
                            </w:pPr>
                            <w:r>
                              <w:rPr>
                                <w:rFonts w:ascii="Tahoma" w:hAnsi="Tahoma" w:cs="Tahoma"/>
                                <w:b/>
                                <w:bCs/>
                                <w:color w:val="5F5F5F"/>
                                <w:sz w:val="28"/>
                              </w:rPr>
                              <w:t>Beispiel für ein Gymnasium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0;margin-top:126pt;width:495pt;height:10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FhAIAABM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i3OMJOmApAc2OLRSA7rMfYF6bUvwu9fg6QbYB+eQrNV3qv5ikVQ3LZFbdm2M6ltGKASY+JPR2dER&#10;x3qQTf9eUbiH7JwKQENjOl89qAcCdCDq8USOj6WGzWk6n+YxmGqwJZezZAoLfwcpj8e1se4tUx3y&#10;kwobYD/Ak/2ddaPr0cXfZpXgdM2FCAuz3dwIg/YElLIO3wH9hZuQ3lkqf2xEHHcgSrjD23y8gfmn&#10;IkmzeJUWk/V0Pptk6yyfFLN4PomTYlVM46zIbtfffYBJVracUibvuGRHFSbZ37F86IdRP0GHqK9w&#10;kaf5yNEfk4zD97skO+6gKQXvKjw/OZHSM/tGUkiblI5wMc6jl+EHQqAGx3+oStCBp34UgRs2A6B4&#10;cWwUfQRFGAV8AbfwksCkVeYbRj10ZYXt1x0xDCPxToKqiiTLfBuHRZbPUliYc8vm3EJkDVAVdhiN&#10;0xs3tv5OG75t4aZRx1JdgxIbHjTyHNVBv9B5IZnDK+Fb+3wdvJ7fsuUPAAAA//8DAFBLAwQUAAYA&#10;CAAAACEAD7uzSd0AAAAIAQAADwAAAGRycy9kb3ducmV2LnhtbEyPwU7DMBBE70j8g7VIXBC1idq0&#10;SeNUgATi2tIPcOJtEjVeR7HbpH/PcoLbrGY0+6bYza4XVxxD50nDy0KBQKq97ajRcPz+eN6ACNGQ&#10;Nb0n1HDDALvy/q4wufUT7fF6iI3gEgq50dDGOORShrpFZ8LCD0jsnfzoTORzbKQdzcTlrpeJUql0&#10;piP+0JoB31usz4eL03D6mp5W2VR9xuN6v0zfTLeu/E3rx4f5dQsi4hz/wvCLz+hQMlPlL2SD6DXw&#10;kKghWSUs2M4yxaLSsEw3CmRZyP8Dyh8AAAD//wMAUEsBAi0AFAAGAAgAAAAhALaDOJL+AAAA4QEA&#10;ABMAAAAAAAAAAAAAAAAAAAAAAFtDb250ZW50X1R5cGVzXS54bWxQSwECLQAUAAYACAAAACEAOP0h&#10;/9YAAACUAQAACwAAAAAAAAAAAAAAAAAvAQAAX3JlbHMvLnJlbHNQSwECLQAUAAYACAAAACEA3/gD&#10;BYQCAAATBQAADgAAAAAAAAAAAAAAAAAuAgAAZHJzL2Uyb0RvYy54bWxQSwECLQAUAAYACAAAACEA&#10;D7uzSd0AAAAIAQAADwAAAAAAAAAAAAAAAADeBAAAZHJzL2Rvd25yZXYueG1sUEsFBgAAAAAEAAQA&#10;8wAAAOgFAAAAAA==&#10;" stroked="f">
                <v:textbox>
                  <w:txbxContent>
                    <w:p w:rsidR="000A2845" w:rsidRDefault="000A2845">
                      <w:pPr>
                        <w:pStyle w:val="berschrift8"/>
                        <w:jc w:val="center"/>
                        <w:rPr>
                          <w:color w:val="5F5F5F"/>
                          <w:sz w:val="56"/>
                        </w:rPr>
                      </w:pPr>
                      <w:r>
                        <w:rPr>
                          <w:color w:val="5F5F5F"/>
                          <w:sz w:val="56"/>
                        </w:rPr>
                        <w:t>Schulinterner Beispiellehrplan</w:t>
                      </w:r>
                    </w:p>
                    <w:p w:rsidR="000A2845" w:rsidRDefault="000A2845">
                      <w:pPr>
                        <w:pStyle w:val="berschrift9"/>
                        <w:jc w:val="center"/>
                        <w:rPr>
                          <w:color w:val="5F5F5F"/>
                          <w:sz w:val="56"/>
                        </w:rPr>
                      </w:pPr>
                      <w:r>
                        <w:rPr>
                          <w:color w:val="5F5F5F"/>
                          <w:sz w:val="56"/>
                        </w:rPr>
                        <w:t xml:space="preserve">Sport </w:t>
                      </w:r>
                    </w:p>
                    <w:p w:rsidR="000A2845" w:rsidRDefault="000A2845">
                      <w:pPr>
                        <w:pStyle w:val="berschrift9"/>
                        <w:jc w:val="center"/>
                        <w:rPr>
                          <w:color w:val="5F5F5F"/>
                          <w:sz w:val="56"/>
                        </w:rPr>
                      </w:pPr>
                      <w:r>
                        <w:rPr>
                          <w:color w:val="5F5F5F"/>
                          <w:sz w:val="56"/>
                        </w:rPr>
                        <w:t>Gymnasium</w:t>
                      </w:r>
                      <w:r w:rsidR="00633116">
                        <w:rPr>
                          <w:color w:val="5F5F5F"/>
                          <w:sz w:val="56"/>
                        </w:rPr>
                        <w:t xml:space="preserve"> -</w:t>
                      </w:r>
                      <w:r>
                        <w:rPr>
                          <w:color w:val="5F5F5F"/>
                          <w:sz w:val="56"/>
                        </w:rPr>
                        <w:t xml:space="preserve"> Sekundarstufe I</w:t>
                      </w:r>
                    </w:p>
                    <w:p w:rsidR="000A2845" w:rsidRDefault="000A2845">
                      <w:pPr>
                        <w:jc w:val="center"/>
                        <w:rPr>
                          <w:rFonts w:ascii="Tahoma" w:hAnsi="Tahoma" w:cs="Tahoma"/>
                          <w:b/>
                          <w:bCs/>
                          <w:color w:val="5F5F5F"/>
                          <w:sz w:val="28"/>
                        </w:rPr>
                      </w:pPr>
                      <w:r>
                        <w:rPr>
                          <w:rFonts w:ascii="Tahoma" w:hAnsi="Tahoma" w:cs="Tahoma"/>
                          <w:b/>
                          <w:bCs/>
                          <w:color w:val="5F5F5F"/>
                          <w:sz w:val="28"/>
                        </w:rPr>
                        <w:t>Beispiel für ein Gymnasium</w:t>
                      </w:r>
                    </w:p>
                  </w:txbxContent>
                </v:textbox>
              </v:shape>
            </w:pict>
          </mc:Fallback>
        </mc:AlternateContent>
      </w:r>
      <w:r w:rsidR="009661E2">
        <w:br w:type="page"/>
      </w:r>
      <w:r w:rsidR="009661E2">
        <w:rPr>
          <w:rFonts w:ascii="Tahoma" w:hAnsi="Tahoma" w:cs="Tahoma"/>
          <w:b/>
          <w:bCs/>
        </w:rPr>
        <w:lastRenderedPageBreak/>
        <w:t>Vorwort</w:t>
      </w:r>
    </w:p>
    <w:p w:rsidR="007C6358" w:rsidRDefault="007C6358">
      <w:pPr>
        <w:spacing w:after="120"/>
        <w:rPr>
          <w:rFonts w:ascii="Tahoma" w:hAnsi="Tahoma" w:cs="Tahoma"/>
          <w:b/>
          <w:bCs/>
        </w:rPr>
      </w:pPr>
    </w:p>
    <w:p w:rsidR="007C6358" w:rsidRDefault="009661E2">
      <w:pPr>
        <w:spacing w:before="40" w:line="360" w:lineRule="auto"/>
        <w:jc w:val="both"/>
        <w:rPr>
          <w:rFonts w:ascii="Tahoma" w:hAnsi="Tahoma" w:cs="Tahoma"/>
          <w:sz w:val="21"/>
        </w:rPr>
      </w:pPr>
      <w:r>
        <w:rPr>
          <w:rFonts w:ascii="Tahoma" w:hAnsi="Tahoma" w:cs="Tahoma"/>
          <w:sz w:val="21"/>
        </w:rPr>
        <w:t>Eine Arbeitsgruppe, bestehend aus der Fachaufsicht Sport Gymnasium bei den Bezirksregieru</w:t>
      </w:r>
      <w:r>
        <w:rPr>
          <w:rFonts w:ascii="Tahoma" w:hAnsi="Tahoma" w:cs="Tahoma"/>
          <w:sz w:val="21"/>
        </w:rPr>
        <w:t>n</w:t>
      </w:r>
      <w:r>
        <w:rPr>
          <w:rFonts w:ascii="Tahoma" w:hAnsi="Tahoma" w:cs="Tahoma"/>
          <w:sz w:val="21"/>
        </w:rPr>
        <w:t>gen und einigen Fachberaterinnen und Fachberatern, hat im Auftrag des Ministeriums für Schule und Weiterbi</w:t>
      </w:r>
      <w:r>
        <w:rPr>
          <w:rFonts w:ascii="Tahoma" w:hAnsi="Tahoma" w:cs="Tahoma"/>
          <w:sz w:val="21"/>
        </w:rPr>
        <w:t>l</w:t>
      </w:r>
      <w:r>
        <w:rPr>
          <w:rFonts w:ascii="Tahoma" w:hAnsi="Tahoma" w:cs="Tahoma"/>
          <w:sz w:val="21"/>
        </w:rPr>
        <w:t>dung  NRW  auf der Grundlage des neuen Kernlehrplans Sport für die Seku</w:t>
      </w:r>
      <w:r>
        <w:rPr>
          <w:rFonts w:ascii="Tahoma" w:hAnsi="Tahoma" w:cs="Tahoma"/>
          <w:sz w:val="21"/>
        </w:rPr>
        <w:t>n</w:t>
      </w:r>
      <w:r>
        <w:rPr>
          <w:rFonts w:ascii="Tahoma" w:hAnsi="Tahoma" w:cs="Tahoma"/>
          <w:sz w:val="21"/>
        </w:rPr>
        <w:t>darstufe I des Gymnasiums</w:t>
      </w:r>
      <w:r w:rsidRPr="009661E2">
        <w:rPr>
          <w:rFonts w:ascii="Tahoma" w:hAnsi="Tahoma" w:cs="Tahoma"/>
          <w:sz w:val="21"/>
        </w:rPr>
        <w:t xml:space="preserve"> </w:t>
      </w:r>
      <w:r>
        <w:rPr>
          <w:rFonts w:ascii="Tahoma" w:hAnsi="Tahoma" w:cs="Tahoma"/>
          <w:sz w:val="21"/>
        </w:rPr>
        <w:t>einen idealtypischen Beispiellehrplan entwickelt, der den einzelnen Schulen Unterstützung bei der schulspezif</w:t>
      </w:r>
      <w:r>
        <w:rPr>
          <w:rFonts w:ascii="Tahoma" w:hAnsi="Tahoma" w:cs="Tahoma"/>
          <w:sz w:val="21"/>
        </w:rPr>
        <w:t>i</w:t>
      </w:r>
      <w:r>
        <w:rPr>
          <w:rFonts w:ascii="Tahoma" w:hAnsi="Tahoma" w:cs="Tahoma"/>
          <w:sz w:val="21"/>
        </w:rPr>
        <w:t>schen  Umsetzung diesen neuen Lehrplanformats bieten soll. Diese Arbeitsgruppe hat eine erstrebenswe</w:t>
      </w:r>
      <w:r>
        <w:rPr>
          <w:rFonts w:ascii="Tahoma" w:hAnsi="Tahoma" w:cs="Tahoma"/>
          <w:sz w:val="21"/>
        </w:rPr>
        <w:t>r</w:t>
      </w:r>
      <w:r>
        <w:rPr>
          <w:rFonts w:ascii="Tahoma" w:hAnsi="Tahoma" w:cs="Tahoma"/>
          <w:sz w:val="21"/>
        </w:rPr>
        <w:t>te Situation für das Fach Sport angenommen und geht damit auf die schulischen Bedürfnisse vieler Fac</w:t>
      </w:r>
      <w:r>
        <w:rPr>
          <w:rFonts w:ascii="Tahoma" w:hAnsi="Tahoma" w:cs="Tahoma"/>
          <w:sz w:val="21"/>
        </w:rPr>
        <w:t>h</w:t>
      </w:r>
      <w:r>
        <w:rPr>
          <w:rFonts w:ascii="Tahoma" w:hAnsi="Tahoma" w:cs="Tahoma"/>
          <w:sz w:val="21"/>
        </w:rPr>
        <w:t>kolleginnen und -kollegen ein, die gern „ihr Fach“ angemessen repräsentieren wollen.</w:t>
      </w:r>
    </w:p>
    <w:p w:rsidR="009661E2" w:rsidRDefault="009661E2">
      <w:pPr>
        <w:spacing w:before="40" w:line="360" w:lineRule="auto"/>
        <w:jc w:val="both"/>
        <w:rPr>
          <w:rFonts w:ascii="Tahoma" w:hAnsi="Tahoma" w:cs="Tahoma"/>
          <w:sz w:val="21"/>
        </w:rPr>
      </w:pPr>
      <w:r>
        <w:rPr>
          <w:rFonts w:ascii="Tahoma" w:hAnsi="Tahoma" w:cs="Tahoma"/>
          <w:sz w:val="21"/>
        </w:rPr>
        <w:t>Darüber hinaus war für die Arbeitsgruppe aus den Erfahrungen des Genehmigung</w:t>
      </w:r>
      <w:r>
        <w:rPr>
          <w:rFonts w:ascii="Tahoma" w:hAnsi="Tahoma" w:cs="Tahoma"/>
          <w:sz w:val="21"/>
        </w:rPr>
        <w:t>s</w:t>
      </w:r>
      <w:r>
        <w:rPr>
          <w:rFonts w:ascii="Tahoma" w:hAnsi="Tahoma" w:cs="Tahoma"/>
          <w:sz w:val="21"/>
        </w:rPr>
        <w:t>verfahrens „Sport als 2. oder 4. Abiturfach“ in den Planungsüberlegungen entscheidend, mit welchen Herausforderungen einze</w:t>
      </w:r>
      <w:r>
        <w:rPr>
          <w:rFonts w:ascii="Tahoma" w:hAnsi="Tahoma" w:cs="Tahoma"/>
          <w:sz w:val="21"/>
        </w:rPr>
        <w:t>l</w:t>
      </w:r>
      <w:r>
        <w:rPr>
          <w:rFonts w:ascii="Tahoma" w:hAnsi="Tahoma" w:cs="Tahoma"/>
          <w:sz w:val="21"/>
        </w:rPr>
        <w:t>ne Schulen konfrontiert werden. Der Beispiellehrplan macht den Versuch, eine Antwort auf immer wieder auftretende Fragen und Herausforderungen für die Sportleh</w:t>
      </w:r>
      <w:r>
        <w:rPr>
          <w:rFonts w:ascii="Tahoma" w:hAnsi="Tahoma" w:cs="Tahoma"/>
          <w:sz w:val="21"/>
        </w:rPr>
        <w:t>r</w:t>
      </w:r>
      <w:r>
        <w:rPr>
          <w:rFonts w:ascii="Tahoma" w:hAnsi="Tahoma" w:cs="Tahoma"/>
          <w:sz w:val="21"/>
        </w:rPr>
        <w:t xml:space="preserve">kräfte der einzelnen Schule vor Ort zu finden. </w:t>
      </w:r>
    </w:p>
    <w:p w:rsidR="009661E2" w:rsidRDefault="009661E2">
      <w:pPr>
        <w:spacing w:before="40" w:line="360" w:lineRule="auto"/>
        <w:jc w:val="both"/>
        <w:rPr>
          <w:rFonts w:ascii="Tahoma" w:hAnsi="Tahoma" w:cs="Tahoma"/>
          <w:sz w:val="21"/>
        </w:rPr>
      </w:pPr>
      <w:r>
        <w:rPr>
          <w:rFonts w:ascii="Tahoma" w:hAnsi="Tahoma" w:cs="Tahoma"/>
          <w:sz w:val="21"/>
        </w:rPr>
        <w:t>Die Gliederung des Beispiellehrplans folgt den Checklisten (siehe An</w:t>
      </w:r>
      <w:r w:rsidR="00563BDD">
        <w:rPr>
          <w:rFonts w:ascii="Tahoma" w:hAnsi="Tahoma" w:cs="Tahoma"/>
          <w:sz w:val="21"/>
        </w:rPr>
        <w:t>lagen</w:t>
      </w:r>
      <w:r>
        <w:rPr>
          <w:rFonts w:ascii="Tahoma" w:hAnsi="Tahoma" w:cs="Tahoma"/>
          <w:sz w:val="21"/>
        </w:rPr>
        <w:t>) zur Erstellung eines schulinte</w:t>
      </w:r>
      <w:r>
        <w:rPr>
          <w:rFonts w:ascii="Tahoma" w:hAnsi="Tahoma" w:cs="Tahoma"/>
          <w:sz w:val="21"/>
        </w:rPr>
        <w:t>r</w:t>
      </w:r>
      <w:r>
        <w:rPr>
          <w:rFonts w:ascii="Tahoma" w:hAnsi="Tahoma" w:cs="Tahoma"/>
          <w:sz w:val="21"/>
        </w:rPr>
        <w:t xml:space="preserve">nen Lehrplans, die alle relevanten Aspekte aus den verschiedenen Rechtsvorschriften </w:t>
      </w:r>
      <w:r w:rsidR="007C6358">
        <w:rPr>
          <w:rFonts w:ascii="Tahoma" w:hAnsi="Tahoma" w:cs="Tahoma"/>
          <w:sz w:val="21"/>
        </w:rPr>
        <w:t xml:space="preserve">zu den </w:t>
      </w:r>
      <w:r>
        <w:rPr>
          <w:rFonts w:ascii="Tahoma" w:hAnsi="Tahoma" w:cs="Tahoma"/>
          <w:sz w:val="21"/>
        </w:rPr>
        <w:t>Aufg</w:t>
      </w:r>
      <w:r>
        <w:rPr>
          <w:rFonts w:ascii="Tahoma" w:hAnsi="Tahoma" w:cs="Tahoma"/>
          <w:sz w:val="21"/>
        </w:rPr>
        <w:t>a</w:t>
      </w:r>
      <w:r>
        <w:rPr>
          <w:rFonts w:ascii="Tahoma" w:hAnsi="Tahoma" w:cs="Tahoma"/>
          <w:sz w:val="21"/>
        </w:rPr>
        <w:t>ben der Fachkonferenz aufgreifen. Die Checklisten sind an das Fach Sport angepasst und berücksichtigen demen</w:t>
      </w:r>
      <w:r>
        <w:rPr>
          <w:rFonts w:ascii="Tahoma" w:hAnsi="Tahoma" w:cs="Tahoma"/>
          <w:sz w:val="21"/>
        </w:rPr>
        <w:t>t</w:t>
      </w:r>
      <w:r>
        <w:rPr>
          <w:rFonts w:ascii="Tahoma" w:hAnsi="Tahoma" w:cs="Tahoma"/>
          <w:sz w:val="21"/>
        </w:rPr>
        <w:t>sprechend fachspez</w:t>
      </w:r>
      <w:r>
        <w:rPr>
          <w:rFonts w:ascii="Tahoma" w:hAnsi="Tahoma" w:cs="Tahoma"/>
          <w:sz w:val="21"/>
        </w:rPr>
        <w:t>i</w:t>
      </w:r>
      <w:r>
        <w:rPr>
          <w:rFonts w:ascii="Tahoma" w:hAnsi="Tahoma" w:cs="Tahoma"/>
          <w:sz w:val="21"/>
        </w:rPr>
        <w:t xml:space="preserve">fische Besonderheiten. </w:t>
      </w:r>
    </w:p>
    <w:p w:rsidR="009661E2" w:rsidRDefault="009661E2">
      <w:pPr>
        <w:spacing w:before="40" w:line="360" w:lineRule="auto"/>
        <w:jc w:val="both"/>
        <w:rPr>
          <w:rFonts w:ascii="Tahoma" w:hAnsi="Tahoma" w:cs="Tahoma"/>
          <w:sz w:val="21"/>
        </w:rPr>
      </w:pPr>
      <w:r>
        <w:rPr>
          <w:rFonts w:ascii="Tahoma" w:hAnsi="Tahoma" w:cs="Tahoma"/>
          <w:sz w:val="21"/>
        </w:rPr>
        <w:t>Über den Beispiellehrplan hinaus hat die Arbeitsgruppe zahlreiche Materialien erstellt, die im La</w:t>
      </w:r>
      <w:r>
        <w:rPr>
          <w:rFonts w:ascii="Tahoma" w:hAnsi="Tahoma" w:cs="Tahoma"/>
          <w:sz w:val="21"/>
        </w:rPr>
        <w:t>u</w:t>
      </w:r>
      <w:r>
        <w:rPr>
          <w:rFonts w:ascii="Tahoma" w:hAnsi="Tahoma" w:cs="Tahoma"/>
          <w:sz w:val="21"/>
        </w:rPr>
        <w:t>fe des nächsten Schuljahres veröffentlicht werden. Das Material richtet sich an die Bedürfnisse von Fachleiteri</w:t>
      </w:r>
      <w:r>
        <w:rPr>
          <w:rFonts w:ascii="Tahoma" w:hAnsi="Tahoma" w:cs="Tahoma"/>
          <w:sz w:val="21"/>
        </w:rPr>
        <w:t>n</w:t>
      </w:r>
      <w:r>
        <w:rPr>
          <w:rFonts w:ascii="Tahoma" w:hAnsi="Tahoma" w:cs="Tahoma"/>
          <w:sz w:val="21"/>
        </w:rPr>
        <w:t>nen und Fachleitern an Studienseminaren, an Lehrkräfte sowie an Studienref</w:t>
      </w:r>
      <w:r>
        <w:rPr>
          <w:rFonts w:ascii="Tahoma" w:hAnsi="Tahoma" w:cs="Tahoma"/>
          <w:sz w:val="21"/>
        </w:rPr>
        <w:t>e</w:t>
      </w:r>
      <w:r>
        <w:rPr>
          <w:rFonts w:ascii="Tahoma" w:hAnsi="Tahoma" w:cs="Tahoma"/>
          <w:sz w:val="21"/>
        </w:rPr>
        <w:t xml:space="preserve">rendarinnen und                                      </w:t>
      </w:r>
      <w:r w:rsidR="00BA4519">
        <w:rPr>
          <w:rFonts w:ascii="Tahoma" w:hAnsi="Tahoma" w:cs="Tahoma"/>
          <w:sz w:val="21"/>
        </w:rPr>
        <w:t xml:space="preserve"> </w:t>
      </w:r>
      <w:r>
        <w:rPr>
          <w:rFonts w:ascii="Tahoma" w:hAnsi="Tahoma" w:cs="Tahoma"/>
          <w:sz w:val="21"/>
        </w:rPr>
        <w:t>-referendare.</w:t>
      </w:r>
      <w:r w:rsidR="00BA4519">
        <w:rPr>
          <w:rFonts w:ascii="Tahoma" w:hAnsi="Tahoma" w:cs="Tahoma"/>
          <w:sz w:val="21"/>
        </w:rPr>
        <w:t xml:space="preserve"> </w:t>
      </w:r>
    </w:p>
    <w:p w:rsidR="00BA4519" w:rsidRDefault="009661E2">
      <w:pPr>
        <w:spacing w:before="40" w:line="360" w:lineRule="auto"/>
        <w:jc w:val="both"/>
        <w:rPr>
          <w:rFonts w:ascii="Tahoma" w:hAnsi="Tahoma" w:cs="Tahoma"/>
          <w:sz w:val="21"/>
        </w:rPr>
      </w:pPr>
      <w:r>
        <w:rPr>
          <w:rFonts w:ascii="Tahoma" w:hAnsi="Tahoma" w:cs="Tahoma"/>
          <w:sz w:val="21"/>
        </w:rPr>
        <w:t>Alle Materialien sowie auch der schulinterne Beispiellehrplan finden sich im Bildungsportal unter „Sta</w:t>
      </w:r>
      <w:r>
        <w:rPr>
          <w:rFonts w:ascii="Tahoma" w:hAnsi="Tahoma" w:cs="Tahoma"/>
          <w:sz w:val="21"/>
        </w:rPr>
        <w:t>n</w:t>
      </w:r>
      <w:r>
        <w:rPr>
          <w:rFonts w:ascii="Tahoma" w:hAnsi="Tahoma" w:cs="Tahoma"/>
          <w:sz w:val="21"/>
        </w:rPr>
        <w:t xml:space="preserve">dardsicherung“ bzw. im Schulsportportal </w:t>
      </w:r>
      <w:r w:rsidR="007C6358">
        <w:rPr>
          <w:rFonts w:ascii="Tahoma" w:hAnsi="Tahoma" w:cs="Tahoma"/>
          <w:sz w:val="21"/>
        </w:rPr>
        <w:t xml:space="preserve">NRW </w:t>
      </w:r>
      <w:r>
        <w:rPr>
          <w:rFonts w:ascii="Tahoma" w:hAnsi="Tahoma" w:cs="Tahoma"/>
          <w:sz w:val="21"/>
        </w:rPr>
        <w:t>des Ministeriums für Schule und Weiterbi</w:t>
      </w:r>
      <w:r>
        <w:rPr>
          <w:rFonts w:ascii="Tahoma" w:hAnsi="Tahoma" w:cs="Tahoma"/>
          <w:sz w:val="21"/>
        </w:rPr>
        <w:t>l</w:t>
      </w:r>
      <w:r>
        <w:rPr>
          <w:rFonts w:ascii="Tahoma" w:hAnsi="Tahoma" w:cs="Tahoma"/>
          <w:sz w:val="21"/>
        </w:rPr>
        <w:t>dung und können dort als Druckvorlagen heru</w:t>
      </w:r>
      <w:r>
        <w:rPr>
          <w:rFonts w:ascii="Tahoma" w:hAnsi="Tahoma" w:cs="Tahoma"/>
          <w:sz w:val="21"/>
        </w:rPr>
        <w:t>n</w:t>
      </w:r>
      <w:r>
        <w:rPr>
          <w:rFonts w:ascii="Tahoma" w:hAnsi="Tahoma" w:cs="Tahoma"/>
          <w:sz w:val="21"/>
        </w:rPr>
        <w:t xml:space="preserve">tergeladen werden. </w:t>
      </w:r>
    </w:p>
    <w:p w:rsidR="002C2029" w:rsidRDefault="009661E2">
      <w:pPr>
        <w:spacing w:before="40" w:line="360" w:lineRule="auto"/>
        <w:jc w:val="both"/>
        <w:rPr>
          <w:rFonts w:ascii="Tahoma" w:hAnsi="Tahoma" w:cs="Tahoma"/>
          <w:sz w:val="21"/>
        </w:rPr>
      </w:pPr>
      <w:r>
        <w:rPr>
          <w:rFonts w:ascii="Tahoma" w:hAnsi="Tahoma" w:cs="Tahoma"/>
          <w:sz w:val="21"/>
        </w:rPr>
        <w:t xml:space="preserve">Die </w:t>
      </w:r>
      <w:r w:rsidR="007C6358">
        <w:rPr>
          <w:rFonts w:ascii="Tahoma" w:hAnsi="Tahoma" w:cs="Tahoma"/>
          <w:sz w:val="21"/>
        </w:rPr>
        <w:t xml:space="preserve">Mitglieder der </w:t>
      </w:r>
      <w:r>
        <w:rPr>
          <w:rFonts w:ascii="Tahoma" w:hAnsi="Tahoma" w:cs="Tahoma"/>
          <w:sz w:val="21"/>
        </w:rPr>
        <w:t>Arbeitsgruppe</w:t>
      </w:r>
      <w:r w:rsidR="007C6358">
        <w:rPr>
          <w:rFonts w:ascii="Tahoma" w:hAnsi="Tahoma" w:cs="Tahoma"/>
          <w:sz w:val="21"/>
        </w:rPr>
        <w:t xml:space="preserve"> wünschen allen Gymnasien viel Erfolg bei der Gestaltung ihrer schul</w:t>
      </w:r>
      <w:r w:rsidR="00BA4519">
        <w:rPr>
          <w:rFonts w:ascii="Tahoma" w:hAnsi="Tahoma" w:cs="Tahoma"/>
          <w:sz w:val="21"/>
        </w:rPr>
        <w:t>inte</w:t>
      </w:r>
      <w:r w:rsidR="00BA4519">
        <w:rPr>
          <w:rFonts w:ascii="Tahoma" w:hAnsi="Tahoma" w:cs="Tahoma"/>
          <w:sz w:val="21"/>
        </w:rPr>
        <w:t>r</w:t>
      </w:r>
      <w:r w:rsidR="00BA4519">
        <w:rPr>
          <w:rFonts w:ascii="Tahoma" w:hAnsi="Tahoma" w:cs="Tahoma"/>
          <w:sz w:val="21"/>
        </w:rPr>
        <w:t>nen</w:t>
      </w:r>
      <w:r w:rsidR="007C6358">
        <w:rPr>
          <w:rFonts w:ascii="Tahoma" w:hAnsi="Tahoma" w:cs="Tahoma"/>
          <w:sz w:val="21"/>
        </w:rPr>
        <w:t xml:space="preserve"> Lehrpläne. Bei Rückfragen wenden Sie sich bitte gern an das Beratungsteam der Dez. 43 bei den B</w:t>
      </w:r>
      <w:r w:rsidR="007C6358">
        <w:rPr>
          <w:rFonts w:ascii="Tahoma" w:hAnsi="Tahoma" w:cs="Tahoma"/>
          <w:sz w:val="21"/>
        </w:rPr>
        <w:t>e</w:t>
      </w:r>
      <w:r w:rsidR="007C6358">
        <w:rPr>
          <w:rFonts w:ascii="Tahoma" w:hAnsi="Tahoma" w:cs="Tahoma"/>
          <w:sz w:val="21"/>
        </w:rPr>
        <w:t>zirksregierungen.</w:t>
      </w:r>
    </w:p>
    <w:p w:rsidR="00BA4519" w:rsidRDefault="00BA4519" w:rsidP="00BA4519">
      <w:pPr>
        <w:spacing w:before="40" w:line="360" w:lineRule="auto"/>
        <w:jc w:val="both"/>
        <w:rPr>
          <w:rFonts w:ascii="Tahoma" w:hAnsi="Tahoma" w:cs="Tahoma"/>
          <w:sz w:val="21"/>
        </w:rPr>
      </w:pPr>
    </w:p>
    <w:p w:rsidR="002C2029" w:rsidRDefault="002C2029" w:rsidP="00BA4519">
      <w:pPr>
        <w:spacing w:before="40" w:line="360" w:lineRule="auto"/>
        <w:jc w:val="both"/>
        <w:rPr>
          <w:rFonts w:ascii="Tahoma" w:hAnsi="Tahoma" w:cs="Tahoma"/>
          <w:sz w:val="21"/>
        </w:rPr>
      </w:pPr>
      <w:r>
        <w:rPr>
          <w:rFonts w:ascii="Tahoma" w:hAnsi="Tahoma" w:cs="Tahoma"/>
          <w:sz w:val="21"/>
        </w:rPr>
        <w:t>Für die AG Materialentwicklung Sport Gymnasium (Sek. I)</w:t>
      </w:r>
    </w:p>
    <w:p w:rsidR="009661E2" w:rsidRDefault="002C2029" w:rsidP="002C2029">
      <w:pPr>
        <w:spacing w:before="40" w:line="360" w:lineRule="auto"/>
        <w:rPr>
          <w:rFonts w:ascii="Tahoma" w:hAnsi="Tahoma" w:cs="Tahoma"/>
          <w:sz w:val="21"/>
        </w:rPr>
      </w:pPr>
      <w:r>
        <w:rPr>
          <w:rFonts w:ascii="Tahoma" w:hAnsi="Tahoma" w:cs="Tahoma"/>
          <w:sz w:val="21"/>
        </w:rPr>
        <w:t>Elke Schlecht</w:t>
      </w:r>
    </w:p>
    <w:p w:rsidR="009661E2" w:rsidRDefault="009661E2">
      <w:pPr>
        <w:rPr>
          <w:rFonts w:ascii="Tahoma" w:hAnsi="Tahoma" w:cs="Tahoma"/>
          <w:b/>
          <w:bCs/>
        </w:rPr>
      </w:pPr>
    </w:p>
    <w:p w:rsidR="009661E2" w:rsidRDefault="009661E2">
      <w:pPr>
        <w:spacing w:before="40" w:line="360" w:lineRule="auto"/>
        <w:jc w:val="both"/>
        <w:rPr>
          <w:rFonts w:ascii="Tahoma" w:hAnsi="Tahoma" w:cs="Tahoma"/>
          <w:sz w:val="22"/>
        </w:rPr>
      </w:pPr>
    </w:p>
    <w:p w:rsidR="009661E2" w:rsidRDefault="009661E2">
      <w:pPr>
        <w:spacing w:before="120" w:after="120"/>
        <w:rPr>
          <w:rFonts w:ascii="Tahoma" w:hAnsi="Tahoma" w:cs="Tahoma"/>
          <w:b/>
          <w:bCs/>
        </w:rPr>
      </w:pPr>
    </w:p>
    <w:p w:rsidR="009661E2" w:rsidRDefault="009661E2">
      <w:pPr>
        <w:spacing w:after="120"/>
        <w:rPr>
          <w:rFonts w:ascii="Tahoma" w:hAnsi="Tahoma" w:cs="Tahoma"/>
          <w:b/>
          <w:bCs/>
        </w:rPr>
      </w:pPr>
      <w:r>
        <w:br w:type="page"/>
      </w:r>
      <w:r>
        <w:rPr>
          <w:rFonts w:ascii="Tahoma" w:hAnsi="Tahoma" w:cs="Tahoma"/>
          <w:b/>
          <w:bCs/>
        </w:rPr>
        <w:lastRenderedPageBreak/>
        <w:t>Inhaltsverzeichnis</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8100"/>
        <w:gridCol w:w="900"/>
      </w:tblGrid>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r>
              <w:rPr>
                <w:rFonts w:ascii="Tahoma" w:hAnsi="Tahoma" w:cs="Tahoma"/>
                <w:sz w:val="20"/>
              </w:rPr>
              <w:t>Kapitel</w:t>
            </w:r>
          </w:p>
        </w:tc>
        <w:tc>
          <w:tcPr>
            <w:tcW w:w="8100" w:type="dxa"/>
          </w:tcPr>
          <w:p w:rsidR="009661E2" w:rsidRDefault="009661E2">
            <w:pPr>
              <w:spacing w:before="120" w:after="120"/>
              <w:rPr>
                <w:rFonts w:ascii="Tahoma" w:hAnsi="Tahoma" w:cs="Tahoma"/>
                <w:sz w:val="20"/>
              </w:rPr>
            </w:pPr>
          </w:p>
        </w:tc>
        <w:tc>
          <w:tcPr>
            <w:tcW w:w="900" w:type="dxa"/>
            <w:vAlign w:val="center"/>
          </w:tcPr>
          <w:p w:rsidR="009661E2" w:rsidRDefault="009661E2">
            <w:pPr>
              <w:spacing w:before="120" w:after="120"/>
              <w:jc w:val="center"/>
              <w:rPr>
                <w:rFonts w:ascii="Tahoma" w:hAnsi="Tahoma" w:cs="Tahoma"/>
                <w:b/>
                <w:bCs/>
                <w:sz w:val="20"/>
              </w:rPr>
            </w:pPr>
            <w:r>
              <w:rPr>
                <w:rFonts w:ascii="Tahoma" w:hAnsi="Tahoma" w:cs="Tahoma"/>
                <w:b/>
                <w:bCs/>
                <w:sz w:val="20"/>
              </w:rPr>
              <w:t>Seite</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p>
        </w:tc>
        <w:tc>
          <w:tcPr>
            <w:tcW w:w="8100" w:type="dxa"/>
          </w:tcPr>
          <w:p w:rsidR="009661E2" w:rsidRDefault="009661E2">
            <w:pPr>
              <w:spacing w:before="120" w:after="120"/>
              <w:rPr>
                <w:rFonts w:ascii="Tahoma" w:hAnsi="Tahoma" w:cs="Tahoma"/>
                <w:b/>
                <w:bCs/>
                <w:sz w:val="20"/>
              </w:rPr>
            </w:pPr>
            <w:r>
              <w:rPr>
                <w:rFonts w:ascii="Tahoma" w:hAnsi="Tahoma" w:cs="Tahoma"/>
                <w:b/>
                <w:bCs/>
                <w:sz w:val="20"/>
              </w:rPr>
              <w:t>Vorwort</w:t>
            </w:r>
          </w:p>
        </w:tc>
        <w:tc>
          <w:tcPr>
            <w:tcW w:w="900" w:type="dxa"/>
            <w:vAlign w:val="center"/>
          </w:tcPr>
          <w:p w:rsidR="009661E2" w:rsidRDefault="00B96477">
            <w:pPr>
              <w:spacing w:before="120" w:after="120"/>
              <w:jc w:val="center"/>
              <w:rPr>
                <w:rFonts w:ascii="Tahoma" w:hAnsi="Tahoma" w:cs="Tahoma"/>
                <w:b/>
                <w:bCs/>
                <w:sz w:val="20"/>
              </w:rPr>
            </w:pPr>
            <w:r>
              <w:rPr>
                <w:rFonts w:ascii="Tahoma" w:hAnsi="Tahoma" w:cs="Tahoma"/>
                <w:b/>
                <w:bCs/>
                <w:sz w:val="20"/>
              </w:rPr>
              <w:t>2</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r>
              <w:rPr>
                <w:rFonts w:ascii="Tahoma" w:hAnsi="Tahoma" w:cs="Tahoma"/>
                <w:b/>
                <w:bCs/>
                <w:sz w:val="20"/>
              </w:rPr>
              <w:t>1</w:t>
            </w:r>
          </w:p>
        </w:tc>
        <w:tc>
          <w:tcPr>
            <w:tcW w:w="8100" w:type="dxa"/>
          </w:tcPr>
          <w:p w:rsidR="009661E2" w:rsidRDefault="009661E2">
            <w:pPr>
              <w:spacing w:before="120" w:after="120"/>
              <w:rPr>
                <w:rFonts w:ascii="Tahoma" w:hAnsi="Tahoma" w:cs="Tahoma"/>
                <w:b/>
                <w:bCs/>
                <w:sz w:val="20"/>
              </w:rPr>
            </w:pPr>
            <w:r>
              <w:rPr>
                <w:rFonts w:ascii="Tahoma" w:hAnsi="Tahoma" w:cs="Tahoma"/>
                <w:b/>
                <w:bCs/>
                <w:sz w:val="20"/>
              </w:rPr>
              <w:t>Aufgaben und Ziele des Faches Sport</w:t>
            </w:r>
          </w:p>
        </w:tc>
        <w:tc>
          <w:tcPr>
            <w:tcW w:w="900" w:type="dxa"/>
            <w:vAlign w:val="center"/>
          </w:tcPr>
          <w:p w:rsidR="009661E2" w:rsidRDefault="00235826">
            <w:pPr>
              <w:spacing w:before="120" w:after="120"/>
              <w:jc w:val="center"/>
              <w:rPr>
                <w:rFonts w:ascii="Tahoma" w:hAnsi="Tahoma" w:cs="Tahoma"/>
                <w:b/>
                <w:bCs/>
                <w:sz w:val="20"/>
              </w:rPr>
            </w:pPr>
            <w:r>
              <w:rPr>
                <w:rFonts w:ascii="Tahoma" w:hAnsi="Tahoma" w:cs="Tahoma"/>
                <w:b/>
                <w:bCs/>
                <w:sz w:val="20"/>
              </w:rPr>
              <w:t>4</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1.1</w:t>
            </w:r>
            <w:r>
              <w:rPr>
                <w:rFonts w:ascii="Tahoma" w:hAnsi="Tahoma" w:cs="Tahoma"/>
                <w:sz w:val="20"/>
              </w:rPr>
              <w:tab/>
              <w:t>L</w:t>
            </w:r>
            <w:r w:rsidR="00B83C9D">
              <w:rPr>
                <w:rFonts w:ascii="Tahoma" w:hAnsi="Tahoma" w:cs="Tahoma"/>
                <w:sz w:val="20"/>
              </w:rPr>
              <w:t xml:space="preserve">eitbild für das Fach Sport </w:t>
            </w:r>
          </w:p>
        </w:tc>
        <w:tc>
          <w:tcPr>
            <w:tcW w:w="900" w:type="dxa"/>
            <w:vAlign w:val="center"/>
          </w:tcPr>
          <w:p w:rsidR="009661E2" w:rsidRDefault="00235826">
            <w:pPr>
              <w:spacing w:before="120" w:after="120"/>
              <w:jc w:val="center"/>
              <w:rPr>
                <w:rFonts w:ascii="Tahoma" w:hAnsi="Tahoma" w:cs="Tahoma"/>
                <w:b/>
                <w:bCs/>
                <w:sz w:val="20"/>
              </w:rPr>
            </w:pPr>
            <w:r>
              <w:rPr>
                <w:rFonts w:ascii="Tahoma" w:hAnsi="Tahoma" w:cs="Tahoma"/>
                <w:b/>
                <w:bCs/>
                <w:sz w:val="20"/>
              </w:rPr>
              <w:t>4</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numPr>
                <w:ilvl w:val="1"/>
                <w:numId w:val="29"/>
              </w:numPr>
              <w:spacing w:before="120" w:after="120"/>
              <w:rPr>
                <w:rFonts w:ascii="Tahoma" w:hAnsi="Tahoma" w:cs="Tahoma"/>
                <w:sz w:val="20"/>
              </w:rPr>
            </w:pPr>
            <w:r>
              <w:rPr>
                <w:rFonts w:ascii="Tahoma" w:hAnsi="Tahoma" w:cs="Tahoma"/>
                <w:sz w:val="20"/>
              </w:rPr>
              <w:t xml:space="preserve">Qualitätsentwicklung und -sicherung  </w:t>
            </w:r>
          </w:p>
        </w:tc>
        <w:tc>
          <w:tcPr>
            <w:tcW w:w="900" w:type="dxa"/>
            <w:vAlign w:val="center"/>
          </w:tcPr>
          <w:p w:rsidR="009661E2" w:rsidRDefault="00235826">
            <w:pPr>
              <w:spacing w:before="120" w:after="120"/>
              <w:jc w:val="center"/>
              <w:rPr>
                <w:rFonts w:ascii="Tahoma" w:hAnsi="Tahoma" w:cs="Tahoma"/>
                <w:b/>
                <w:bCs/>
                <w:sz w:val="20"/>
              </w:rPr>
            </w:pPr>
            <w:r>
              <w:rPr>
                <w:rFonts w:ascii="Tahoma" w:hAnsi="Tahoma" w:cs="Tahoma"/>
                <w:b/>
                <w:bCs/>
                <w:sz w:val="20"/>
              </w:rPr>
              <w:t>5</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1.3</w:t>
            </w:r>
            <w:r>
              <w:rPr>
                <w:rFonts w:ascii="Tahoma" w:hAnsi="Tahoma" w:cs="Tahoma"/>
                <w:sz w:val="20"/>
              </w:rPr>
              <w:tab/>
              <w:t xml:space="preserve">Sportstättenangebot </w:t>
            </w:r>
          </w:p>
        </w:tc>
        <w:tc>
          <w:tcPr>
            <w:tcW w:w="900" w:type="dxa"/>
            <w:vAlign w:val="center"/>
          </w:tcPr>
          <w:p w:rsidR="009661E2" w:rsidRDefault="00235826">
            <w:pPr>
              <w:spacing w:before="120" w:after="120"/>
              <w:jc w:val="center"/>
              <w:rPr>
                <w:rFonts w:ascii="Tahoma" w:hAnsi="Tahoma" w:cs="Tahoma"/>
                <w:b/>
                <w:bCs/>
                <w:sz w:val="20"/>
              </w:rPr>
            </w:pPr>
            <w:r>
              <w:rPr>
                <w:rFonts w:ascii="Tahoma" w:hAnsi="Tahoma" w:cs="Tahoma"/>
                <w:b/>
                <w:bCs/>
                <w:sz w:val="20"/>
              </w:rPr>
              <w:t>6</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1.4</w:t>
            </w:r>
            <w:r>
              <w:rPr>
                <w:rFonts w:ascii="Tahoma" w:hAnsi="Tahoma" w:cs="Tahoma"/>
                <w:sz w:val="20"/>
              </w:rPr>
              <w:tab/>
              <w:t>Unterrichtsangebot</w:t>
            </w:r>
          </w:p>
        </w:tc>
        <w:tc>
          <w:tcPr>
            <w:tcW w:w="900" w:type="dxa"/>
            <w:vAlign w:val="center"/>
          </w:tcPr>
          <w:p w:rsidR="009661E2" w:rsidRDefault="00235826">
            <w:pPr>
              <w:spacing w:before="120" w:after="120"/>
              <w:jc w:val="center"/>
              <w:rPr>
                <w:rFonts w:ascii="Tahoma" w:hAnsi="Tahoma" w:cs="Tahoma"/>
                <w:b/>
                <w:bCs/>
                <w:sz w:val="20"/>
              </w:rPr>
            </w:pPr>
            <w:r>
              <w:rPr>
                <w:rFonts w:ascii="Tahoma" w:hAnsi="Tahoma" w:cs="Tahoma"/>
                <w:b/>
                <w:bCs/>
                <w:sz w:val="20"/>
              </w:rPr>
              <w:t>6</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1.5</w:t>
            </w:r>
            <w:r>
              <w:rPr>
                <w:rFonts w:ascii="Tahoma" w:hAnsi="Tahoma" w:cs="Tahoma"/>
                <w:sz w:val="20"/>
              </w:rPr>
              <w:tab/>
              <w:t>Fächerverbindender/ fachübergreifender Unterricht</w:t>
            </w:r>
          </w:p>
        </w:tc>
        <w:tc>
          <w:tcPr>
            <w:tcW w:w="900" w:type="dxa"/>
            <w:vAlign w:val="center"/>
          </w:tcPr>
          <w:p w:rsidR="009661E2" w:rsidRDefault="00235826">
            <w:pPr>
              <w:spacing w:before="120" w:after="120"/>
              <w:jc w:val="center"/>
              <w:rPr>
                <w:rFonts w:ascii="Tahoma" w:hAnsi="Tahoma" w:cs="Tahoma"/>
                <w:b/>
                <w:bCs/>
                <w:sz w:val="20"/>
              </w:rPr>
            </w:pPr>
            <w:r>
              <w:rPr>
                <w:rFonts w:ascii="Tahoma" w:hAnsi="Tahoma" w:cs="Tahoma"/>
                <w:b/>
                <w:bCs/>
                <w:sz w:val="20"/>
              </w:rPr>
              <w:t>7</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1.6</w:t>
            </w:r>
            <w:r>
              <w:rPr>
                <w:rFonts w:ascii="Tahoma" w:hAnsi="Tahoma" w:cs="Tahoma"/>
                <w:sz w:val="20"/>
              </w:rPr>
              <w:tab/>
              <w:t xml:space="preserve">Außerunterrichtliches Sportangebot </w:t>
            </w:r>
          </w:p>
        </w:tc>
        <w:tc>
          <w:tcPr>
            <w:tcW w:w="900" w:type="dxa"/>
            <w:vAlign w:val="center"/>
          </w:tcPr>
          <w:p w:rsidR="009661E2" w:rsidRDefault="00235826">
            <w:pPr>
              <w:spacing w:before="120" w:after="120"/>
              <w:jc w:val="center"/>
              <w:rPr>
                <w:rFonts w:ascii="Tahoma" w:hAnsi="Tahoma" w:cs="Tahoma"/>
                <w:b/>
                <w:bCs/>
                <w:sz w:val="20"/>
              </w:rPr>
            </w:pPr>
            <w:r>
              <w:rPr>
                <w:rFonts w:ascii="Tahoma" w:hAnsi="Tahoma" w:cs="Tahoma"/>
                <w:b/>
                <w:bCs/>
                <w:sz w:val="20"/>
              </w:rPr>
              <w:t>7</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1.7</w:t>
            </w:r>
            <w:r>
              <w:rPr>
                <w:rFonts w:ascii="Tahoma" w:hAnsi="Tahoma" w:cs="Tahoma"/>
                <w:sz w:val="20"/>
              </w:rPr>
              <w:tab/>
              <w:t xml:space="preserve">Handlungsprogramm zur Förderung des Schwimmens </w:t>
            </w:r>
          </w:p>
        </w:tc>
        <w:tc>
          <w:tcPr>
            <w:tcW w:w="900" w:type="dxa"/>
            <w:vAlign w:val="center"/>
          </w:tcPr>
          <w:p w:rsidR="009661E2" w:rsidRDefault="00235826">
            <w:pPr>
              <w:spacing w:before="120" w:after="120"/>
              <w:jc w:val="center"/>
              <w:rPr>
                <w:rFonts w:ascii="Tahoma" w:hAnsi="Tahoma" w:cs="Tahoma"/>
                <w:b/>
                <w:bCs/>
                <w:sz w:val="20"/>
              </w:rPr>
            </w:pPr>
            <w:r>
              <w:rPr>
                <w:rFonts w:ascii="Tahoma" w:hAnsi="Tahoma" w:cs="Tahoma"/>
                <w:b/>
                <w:bCs/>
                <w:sz w:val="20"/>
              </w:rPr>
              <w:t>9</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r>
              <w:rPr>
                <w:rFonts w:ascii="Tahoma" w:hAnsi="Tahoma" w:cs="Tahoma"/>
                <w:b/>
                <w:bCs/>
                <w:sz w:val="20"/>
              </w:rPr>
              <w:t>2</w:t>
            </w:r>
          </w:p>
        </w:tc>
        <w:tc>
          <w:tcPr>
            <w:tcW w:w="8100" w:type="dxa"/>
          </w:tcPr>
          <w:p w:rsidR="009661E2" w:rsidRDefault="002A23A4">
            <w:pPr>
              <w:spacing w:before="120" w:after="120"/>
              <w:rPr>
                <w:rFonts w:ascii="Tahoma" w:hAnsi="Tahoma" w:cs="Tahoma"/>
                <w:b/>
                <w:bCs/>
                <w:sz w:val="20"/>
              </w:rPr>
            </w:pPr>
            <w:r>
              <w:rPr>
                <w:rFonts w:ascii="Tahoma" w:hAnsi="Tahoma" w:cs="Tahoma"/>
                <w:b/>
                <w:bCs/>
                <w:sz w:val="20"/>
              </w:rPr>
              <w:t>S</w:t>
            </w:r>
            <w:r w:rsidR="009661E2">
              <w:rPr>
                <w:rFonts w:ascii="Tahoma" w:hAnsi="Tahoma" w:cs="Tahoma"/>
                <w:b/>
                <w:bCs/>
                <w:sz w:val="20"/>
              </w:rPr>
              <w:t>chulinterne</w:t>
            </w:r>
            <w:r>
              <w:rPr>
                <w:rFonts w:ascii="Tahoma" w:hAnsi="Tahoma" w:cs="Tahoma"/>
                <w:b/>
                <w:bCs/>
                <w:sz w:val="20"/>
              </w:rPr>
              <w:t>r</w:t>
            </w:r>
            <w:r w:rsidR="009661E2">
              <w:rPr>
                <w:rFonts w:ascii="Tahoma" w:hAnsi="Tahoma" w:cs="Tahoma"/>
                <w:b/>
                <w:bCs/>
                <w:sz w:val="20"/>
              </w:rPr>
              <w:t xml:space="preserve"> Lehrplan</w:t>
            </w:r>
            <w:r>
              <w:rPr>
                <w:rFonts w:ascii="Tahoma" w:hAnsi="Tahoma" w:cs="Tahoma"/>
                <w:b/>
                <w:bCs/>
                <w:sz w:val="20"/>
              </w:rPr>
              <w:t xml:space="preserve"> Sport für die</w:t>
            </w:r>
            <w:r w:rsidR="009661E2">
              <w:rPr>
                <w:rFonts w:ascii="Tahoma" w:hAnsi="Tahoma" w:cs="Tahoma"/>
                <w:b/>
                <w:bCs/>
                <w:sz w:val="20"/>
              </w:rPr>
              <w:t xml:space="preserve"> Sekundarstufe I </w:t>
            </w:r>
          </w:p>
        </w:tc>
        <w:tc>
          <w:tcPr>
            <w:tcW w:w="900" w:type="dxa"/>
            <w:vAlign w:val="center"/>
          </w:tcPr>
          <w:p w:rsidR="009661E2" w:rsidRDefault="00B83C9D">
            <w:pPr>
              <w:spacing w:before="120" w:after="120"/>
              <w:jc w:val="center"/>
              <w:rPr>
                <w:rFonts w:ascii="Tahoma" w:hAnsi="Tahoma" w:cs="Tahoma"/>
                <w:b/>
                <w:bCs/>
                <w:sz w:val="20"/>
              </w:rPr>
            </w:pPr>
            <w:r>
              <w:rPr>
                <w:rFonts w:ascii="Tahoma" w:hAnsi="Tahoma" w:cs="Tahoma"/>
                <w:b/>
                <w:bCs/>
                <w:sz w:val="20"/>
              </w:rPr>
              <w:t>1</w:t>
            </w:r>
            <w:r w:rsidR="00235826">
              <w:rPr>
                <w:rFonts w:ascii="Tahoma" w:hAnsi="Tahoma" w:cs="Tahoma"/>
                <w:b/>
                <w:bCs/>
                <w:sz w:val="20"/>
              </w:rPr>
              <w:t>1</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2.1</w:t>
            </w:r>
            <w:r>
              <w:rPr>
                <w:rFonts w:ascii="Tahoma" w:hAnsi="Tahoma" w:cs="Tahoma"/>
                <w:sz w:val="20"/>
              </w:rPr>
              <w:tab/>
              <w:t>Grundsätze zur Schul- und Unterrichtsorganisation</w:t>
            </w:r>
          </w:p>
        </w:tc>
        <w:tc>
          <w:tcPr>
            <w:tcW w:w="900" w:type="dxa"/>
            <w:vAlign w:val="center"/>
          </w:tcPr>
          <w:p w:rsidR="009661E2" w:rsidRDefault="00F7513E">
            <w:pPr>
              <w:spacing w:before="120" w:after="120"/>
              <w:jc w:val="center"/>
              <w:rPr>
                <w:rFonts w:ascii="Tahoma" w:hAnsi="Tahoma" w:cs="Tahoma"/>
                <w:b/>
                <w:bCs/>
                <w:sz w:val="20"/>
              </w:rPr>
            </w:pPr>
            <w:r>
              <w:rPr>
                <w:rFonts w:ascii="Tahoma" w:hAnsi="Tahoma" w:cs="Tahoma"/>
                <w:b/>
                <w:bCs/>
                <w:sz w:val="20"/>
              </w:rPr>
              <w:t>1</w:t>
            </w:r>
            <w:r w:rsidR="00235826">
              <w:rPr>
                <w:rFonts w:ascii="Tahoma" w:hAnsi="Tahoma" w:cs="Tahoma"/>
                <w:b/>
                <w:bCs/>
                <w:sz w:val="20"/>
              </w:rPr>
              <w:t>1</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2.2</w:t>
            </w:r>
            <w:r>
              <w:rPr>
                <w:rFonts w:ascii="Tahoma" w:hAnsi="Tahoma" w:cs="Tahoma"/>
                <w:sz w:val="20"/>
              </w:rPr>
              <w:tab/>
            </w:r>
            <w:proofErr w:type="spellStart"/>
            <w:r>
              <w:rPr>
                <w:rFonts w:ascii="Tahoma" w:hAnsi="Tahoma" w:cs="Tahoma"/>
                <w:sz w:val="20"/>
              </w:rPr>
              <w:t>Oblig</w:t>
            </w:r>
            <w:r>
              <w:rPr>
                <w:rFonts w:ascii="Tahoma" w:hAnsi="Tahoma" w:cs="Tahoma"/>
                <w:sz w:val="20"/>
              </w:rPr>
              <w:t>a</w:t>
            </w:r>
            <w:r>
              <w:rPr>
                <w:rFonts w:ascii="Tahoma" w:hAnsi="Tahoma" w:cs="Tahoma"/>
                <w:sz w:val="20"/>
              </w:rPr>
              <w:t>torik</w:t>
            </w:r>
            <w:proofErr w:type="spellEnd"/>
            <w:r>
              <w:rPr>
                <w:rFonts w:ascii="Tahoma" w:hAnsi="Tahoma" w:cs="Tahoma"/>
                <w:sz w:val="20"/>
              </w:rPr>
              <w:t xml:space="preserve"> und Freiraum</w:t>
            </w:r>
          </w:p>
        </w:tc>
        <w:tc>
          <w:tcPr>
            <w:tcW w:w="900" w:type="dxa"/>
            <w:vAlign w:val="center"/>
          </w:tcPr>
          <w:p w:rsidR="009661E2" w:rsidRDefault="00F7513E">
            <w:pPr>
              <w:spacing w:before="120" w:after="120"/>
              <w:jc w:val="center"/>
              <w:rPr>
                <w:rFonts w:ascii="Tahoma" w:hAnsi="Tahoma" w:cs="Tahoma"/>
                <w:b/>
                <w:bCs/>
                <w:sz w:val="20"/>
              </w:rPr>
            </w:pPr>
            <w:r>
              <w:rPr>
                <w:rFonts w:ascii="Tahoma" w:hAnsi="Tahoma" w:cs="Tahoma"/>
                <w:b/>
                <w:bCs/>
                <w:sz w:val="20"/>
              </w:rPr>
              <w:t>1</w:t>
            </w:r>
            <w:r w:rsidR="00235826">
              <w:rPr>
                <w:rFonts w:ascii="Tahoma" w:hAnsi="Tahoma" w:cs="Tahoma"/>
                <w:b/>
                <w:bCs/>
                <w:sz w:val="20"/>
              </w:rPr>
              <w:t>2</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2.3</w:t>
            </w:r>
            <w:r>
              <w:rPr>
                <w:rFonts w:ascii="Tahoma" w:hAnsi="Tahoma" w:cs="Tahoma"/>
                <w:sz w:val="20"/>
              </w:rPr>
              <w:tab/>
              <w:t>Ziele des Sportunterrichts in den beiden Kompetenzst</w:t>
            </w:r>
            <w:r>
              <w:rPr>
                <w:rFonts w:ascii="Tahoma" w:hAnsi="Tahoma" w:cs="Tahoma"/>
                <w:sz w:val="20"/>
              </w:rPr>
              <w:t>u</w:t>
            </w:r>
            <w:r>
              <w:rPr>
                <w:rFonts w:ascii="Tahoma" w:hAnsi="Tahoma" w:cs="Tahoma"/>
                <w:sz w:val="20"/>
              </w:rPr>
              <w:t xml:space="preserve">fen </w:t>
            </w:r>
          </w:p>
        </w:tc>
        <w:tc>
          <w:tcPr>
            <w:tcW w:w="900" w:type="dxa"/>
            <w:vAlign w:val="center"/>
          </w:tcPr>
          <w:p w:rsidR="009661E2" w:rsidRDefault="00B83C9D">
            <w:pPr>
              <w:spacing w:before="120" w:after="120"/>
              <w:jc w:val="center"/>
              <w:rPr>
                <w:rFonts w:ascii="Tahoma" w:hAnsi="Tahoma" w:cs="Tahoma"/>
                <w:b/>
                <w:bCs/>
                <w:sz w:val="20"/>
              </w:rPr>
            </w:pPr>
            <w:r>
              <w:rPr>
                <w:rFonts w:ascii="Tahoma" w:hAnsi="Tahoma" w:cs="Tahoma"/>
                <w:b/>
                <w:bCs/>
                <w:sz w:val="20"/>
              </w:rPr>
              <w:t>1</w:t>
            </w:r>
            <w:r w:rsidR="00235826">
              <w:rPr>
                <w:rFonts w:ascii="Tahoma" w:hAnsi="Tahoma" w:cs="Tahoma"/>
                <w:b/>
                <w:bCs/>
                <w:sz w:val="20"/>
              </w:rPr>
              <w:t>3</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2.4</w:t>
            </w:r>
            <w:r>
              <w:rPr>
                <w:rFonts w:ascii="Tahoma" w:hAnsi="Tahoma" w:cs="Tahoma"/>
                <w:sz w:val="20"/>
              </w:rPr>
              <w:tab/>
            </w:r>
            <w:r w:rsidR="00B83C9D">
              <w:rPr>
                <w:rFonts w:ascii="Tahoma" w:hAnsi="Tahoma" w:cs="Tahoma"/>
                <w:sz w:val="20"/>
              </w:rPr>
              <w:t xml:space="preserve">Zuordnung der Kompetenzerwartungen und inhaltlichen Schwerpunkte zu den </w:t>
            </w:r>
            <w:r w:rsidR="00B83C9D">
              <w:rPr>
                <w:rFonts w:ascii="Tahoma" w:hAnsi="Tahoma" w:cs="Tahoma"/>
                <w:sz w:val="20"/>
              </w:rPr>
              <w:tab/>
              <w:t>Unterrichtsvorhaben der Jahrgangsstufen 5 - 9</w:t>
            </w:r>
          </w:p>
        </w:tc>
        <w:tc>
          <w:tcPr>
            <w:tcW w:w="900" w:type="dxa"/>
            <w:vAlign w:val="center"/>
          </w:tcPr>
          <w:p w:rsidR="009661E2" w:rsidRDefault="00B83C9D">
            <w:pPr>
              <w:spacing w:before="120" w:after="120"/>
              <w:jc w:val="center"/>
              <w:rPr>
                <w:rFonts w:ascii="Tahoma" w:hAnsi="Tahoma" w:cs="Tahoma"/>
                <w:b/>
                <w:bCs/>
                <w:sz w:val="20"/>
              </w:rPr>
            </w:pPr>
            <w:r>
              <w:rPr>
                <w:rFonts w:ascii="Tahoma" w:hAnsi="Tahoma" w:cs="Tahoma"/>
                <w:b/>
                <w:bCs/>
                <w:sz w:val="20"/>
              </w:rPr>
              <w:t>1</w:t>
            </w:r>
            <w:r w:rsidR="00235826">
              <w:rPr>
                <w:rFonts w:ascii="Tahoma" w:hAnsi="Tahoma" w:cs="Tahoma"/>
                <w:b/>
                <w:bCs/>
                <w:sz w:val="20"/>
              </w:rPr>
              <w:t>4</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AC2E30">
            <w:pPr>
              <w:spacing w:before="120" w:after="120"/>
              <w:rPr>
                <w:rFonts w:ascii="Tahoma" w:hAnsi="Tahoma" w:cs="Tahoma"/>
                <w:sz w:val="20"/>
              </w:rPr>
            </w:pPr>
            <w:r>
              <w:rPr>
                <w:rFonts w:ascii="Tahoma" w:hAnsi="Tahoma" w:cs="Tahoma"/>
                <w:sz w:val="20"/>
              </w:rPr>
              <w:t>2.5</w:t>
            </w:r>
            <w:r w:rsidR="009661E2">
              <w:rPr>
                <w:rFonts w:ascii="Tahoma" w:hAnsi="Tahoma" w:cs="Tahoma"/>
                <w:sz w:val="20"/>
              </w:rPr>
              <w:tab/>
            </w:r>
            <w:r w:rsidR="00B83C9D">
              <w:rPr>
                <w:rFonts w:ascii="Tahoma" w:hAnsi="Tahoma" w:cs="Tahoma"/>
                <w:sz w:val="20"/>
              </w:rPr>
              <w:t xml:space="preserve">Gesamtübersicht </w:t>
            </w:r>
            <w:proofErr w:type="spellStart"/>
            <w:r w:rsidR="00B83C9D">
              <w:rPr>
                <w:rFonts w:ascii="Tahoma" w:hAnsi="Tahoma" w:cs="Tahoma"/>
                <w:sz w:val="20"/>
              </w:rPr>
              <w:t>Obligatorik</w:t>
            </w:r>
            <w:proofErr w:type="spellEnd"/>
            <w:r w:rsidR="00B83C9D">
              <w:rPr>
                <w:rFonts w:ascii="Tahoma" w:hAnsi="Tahoma" w:cs="Tahoma"/>
                <w:sz w:val="20"/>
              </w:rPr>
              <w:t xml:space="preserve"> und Freiraum in der Sekundarstufe I</w:t>
            </w:r>
          </w:p>
        </w:tc>
        <w:tc>
          <w:tcPr>
            <w:tcW w:w="900" w:type="dxa"/>
            <w:vAlign w:val="center"/>
          </w:tcPr>
          <w:p w:rsidR="009661E2" w:rsidRDefault="00B83C9D">
            <w:pPr>
              <w:spacing w:before="120" w:after="120"/>
              <w:jc w:val="center"/>
              <w:rPr>
                <w:rFonts w:ascii="Tahoma" w:hAnsi="Tahoma" w:cs="Tahoma"/>
                <w:b/>
                <w:bCs/>
                <w:sz w:val="20"/>
              </w:rPr>
            </w:pPr>
            <w:r>
              <w:rPr>
                <w:rFonts w:ascii="Tahoma" w:hAnsi="Tahoma" w:cs="Tahoma"/>
                <w:b/>
                <w:bCs/>
                <w:sz w:val="20"/>
              </w:rPr>
              <w:t>2</w:t>
            </w:r>
            <w:r w:rsidR="00235826">
              <w:rPr>
                <w:rFonts w:ascii="Tahoma" w:hAnsi="Tahoma" w:cs="Tahoma"/>
                <w:b/>
                <w:bCs/>
                <w:sz w:val="20"/>
              </w:rPr>
              <w:t>0</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2.</w:t>
            </w:r>
            <w:r w:rsidR="00AC2E30">
              <w:rPr>
                <w:rFonts w:ascii="Tahoma" w:hAnsi="Tahoma" w:cs="Tahoma"/>
                <w:sz w:val="20"/>
              </w:rPr>
              <w:t>6</w:t>
            </w:r>
            <w:r>
              <w:rPr>
                <w:rFonts w:ascii="Tahoma" w:hAnsi="Tahoma" w:cs="Tahoma"/>
                <w:sz w:val="20"/>
              </w:rPr>
              <w:tab/>
            </w:r>
            <w:r w:rsidR="00B83C9D">
              <w:rPr>
                <w:rFonts w:ascii="Tahoma" w:hAnsi="Tahoma" w:cs="Tahoma"/>
                <w:sz w:val="20"/>
              </w:rPr>
              <w:t xml:space="preserve">Zuordnung der Kompetenzerwartungen sowie der inhaltlichen Schwerpunkte zu </w:t>
            </w:r>
            <w:r w:rsidR="00B83C9D">
              <w:rPr>
                <w:rFonts w:ascii="Tahoma" w:hAnsi="Tahoma" w:cs="Tahoma"/>
                <w:sz w:val="20"/>
              </w:rPr>
              <w:tab/>
              <w:t>den neun Bewegungsfeldern und  Sportbereichen</w:t>
            </w:r>
          </w:p>
        </w:tc>
        <w:tc>
          <w:tcPr>
            <w:tcW w:w="900" w:type="dxa"/>
            <w:vAlign w:val="center"/>
          </w:tcPr>
          <w:p w:rsidR="009661E2" w:rsidRDefault="00B83C9D">
            <w:pPr>
              <w:spacing w:before="120" w:after="120"/>
              <w:jc w:val="center"/>
              <w:rPr>
                <w:rFonts w:ascii="Tahoma" w:hAnsi="Tahoma" w:cs="Tahoma"/>
                <w:b/>
                <w:bCs/>
                <w:sz w:val="20"/>
              </w:rPr>
            </w:pPr>
            <w:r>
              <w:rPr>
                <w:rFonts w:ascii="Tahoma" w:hAnsi="Tahoma" w:cs="Tahoma"/>
                <w:b/>
                <w:bCs/>
                <w:sz w:val="20"/>
              </w:rPr>
              <w:t>2</w:t>
            </w:r>
            <w:r w:rsidR="00235826">
              <w:rPr>
                <w:rFonts w:ascii="Tahoma" w:hAnsi="Tahoma" w:cs="Tahoma"/>
                <w:b/>
                <w:bCs/>
                <w:sz w:val="20"/>
              </w:rPr>
              <w:t>1</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2.</w:t>
            </w:r>
            <w:r w:rsidR="00AC2E30">
              <w:rPr>
                <w:rFonts w:ascii="Tahoma" w:hAnsi="Tahoma" w:cs="Tahoma"/>
                <w:sz w:val="20"/>
              </w:rPr>
              <w:t>7</w:t>
            </w:r>
            <w:r>
              <w:rPr>
                <w:rFonts w:ascii="Tahoma" w:hAnsi="Tahoma" w:cs="Tahoma"/>
                <w:sz w:val="20"/>
              </w:rPr>
              <w:tab/>
            </w:r>
            <w:r w:rsidR="00B83C9D">
              <w:rPr>
                <w:rFonts w:ascii="Tahoma" w:hAnsi="Tahoma" w:cs="Tahoma"/>
                <w:sz w:val="20"/>
              </w:rPr>
              <w:t>Absprachen der Fachkonferenz über didaktisch-methodische Entscheidungen</w:t>
            </w:r>
          </w:p>
        </w:tc>
        <w:tc>
          <w:tcPr>
            <w:tcW w:w="900" w:type="dxa"/>
            <w:vAlign w:val="center"/>
          </w:tcPr>
          <w:p w:rsidR="009661E2" w:rsidRDefault="00F7513E">
            <w:pPr>
              <w:spacing w:before="120" w:after="120"/>
              <w:jc w:val="center"/>
              <w:rPr>
                <w:rFonts w:ascii="Tahoma" w:hAnsi="Tahoma" w:cs="Tahoma"/>
                <w:b/>
                <w:bCs/>
                <w:sz w:val="20"/>
              </w:rPr>
            </w:pPr>
            <w:r>
              <w:rPr>
                <w:rFonts w:ascii="Tahoma" w:hAnsi="Tahoma" w:cs="Tahoma"/>
                <w:b/>
                <w:bCs/>
                <w:sz w:val="20"/>
              </w:rPr>
              <w:t>3</w:t>
            </w:r>
            <w:r w:rsidR="00235826">
              <w:rPr>
                <w:rFonts w:ascii="Tahoma" w:hAnsi="Tahoma" w:cs="Tahoma"/>
                <w:b/>
                <w:bCs/>
                <w:sz w:val="20"/>
              </w:rPr>
              <w:t>1</w:t>
            </w:r>
          </w:p>
        </w:tc>
      </w:tr>
      <w:tr w:rsidR="009661E2">
        <w:tblPrEx>
          <w:tblCellMar>
            <w:top w:w="0" w:type="dxa"/>
            <w:bottom w:w="0" w:type="dxa"/>
          </w:tblCellMar>
        </w:tblPrEx>
        <w:tc>
          <w:tcPr>
            <w:tcW w:w="900" w:type="dxa"/>
          </w:tcPr>
          <w:p w:rsidR="009661E2" w:rsidRDefault="009661E2">
            <w:pPr>
              <w:spacing w:before="120" w:after="120"/>
              <w:rPr>
                <w:rFonts w:ascii="Tahoma" w:hAnsi="Tahoma" w:cs="Tahoma"/>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2.</w:t>
            </w:r>
            <w:r w:rsidR="00AC2E30">
              <w:rPr>
                <w:rFonts w:ascii="Tahoma" w:hAnsi="Tahoma" w:cs="Tahoma"/>
                <w:sz w:val="20"/>
              </w:rPr>
              <w:t>8</w:t>
            </w:r>
            <w:r>
              <w:rPr>
                <w:rFonts w:ascii="Tahoma" w:hAnsi="Tahoma" w:cs="Tahoma"/>
                <w:sz w:val="20"/>
              </w:rPr>
              <w:tab/>
              <w:t xml:space="preserve"> </w:t>
            </w:r>
            <w:r w:rsidR="003B7898" w:rsidRPr="00B83C9D">
              <w:rPr>
                <w:rFonts w:ascii="Tahoma" w:hAnsi="Tahoma" w:cs="Tahoma"/>
                <w:sz w:val="20"/>
              </w:rPr>
              <w:t>Hausaufgaben im Sportunterricht</w:t>
            </w:r>
          </w:p>
        </w:tc>
        <w:tc>
          <w:tcPr>
            <w:tcW w:w="900" w:type="dxa"/>
            <w:vAlign w:val="center"/>
          </w:tcPr>
          <w:p w:rsidR="009661E2" w:rsidRDefault="003B7898">
            <w:pPr>
              <w:spacing w:before="120" w:after="120"/>
              <w:jc w:val="center"/>
              <w:rPr>
                <w:rFonts w:ascii="Tahoma" w:hAnsi="Tahoma" w:cs="Tahoma"/>
                <w:b/>
                <w:bCs/>
                <w:sz w:val="20"/>
              </w:rPr>
            </w:pPr>
            <w:r>
              <w:rPr>
                <w:rFonts w:ascii="Tahoma" w:hAnsi="Tahoma" w:cs="Tahoma"/>
                <w:b/>
                <w:bCs/>
                <w:sz w:val="20"/>
              </w:rPr>
              <w:t>3</w:t>
            </w:r>
            <w:r w:rsidR="00235826">
              <w:rPr>
                <w:rFonts w:ascii="Tahoma" w:hAnsi="Tahoma" w:cs="Tahoma"/>
                <w:b/>
                <w:bCs/>
                <w:sz w:val="20"/>
              </w:rPr>
              <w:t>3</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2.</w:t>
            </w:r>
            <w:r w:rsidR="00AC2E30">
              <w:rPr>
                <w:rFonts w:ascii="Tahoma" w:hAnsi="Tahoma" w:cs="Tahoma"/>
                <w:sz w:val="20"/>
              </w:rPr>
              <w:t>9</w:t>
            </w:r>
            <w:r>
              <w:rPr>
                <w:rFonts w:ascii="Tahoma" w:hAnsi="Tahoma" w:cs="Tahoma"/>
                <w:sz w:val="20"/>
              </w:rPr>
              <w:tab/>
              <w:t xml:space="preserve"> </w:t>
            </w:r>
            <w:r w:rsidR="003B7898" w:rsidRPr="00B83C9D">
              <w:rPr>
                <w:rFonts w:ascii="Tahoma" w:hAnsi="Tahoma" w:cs="Tahoma"/>
                <w:sz w:val="20"/>
              </w:rPr>
              <w:t>Entschlüsselung von Operatoren zur Bewältigung von Aufgaben</w:t>
            </w:r>
          </w:p>
        </w:tc>
        <w:tc>
          <w:tcPr>
            <w:tcW w:w="900" w:type="dxa"/>
            <w:vAlign w:val="center"/>
          </w:tcPr>
          <w:p w:rsidR="009661E2" w:rsidRDefault="00F7513E">
            <w:pPr>
              <w:spacing w:before="120" w:after="120"/>
              <w:jc w:val="center"/>
              <w:rPr>
                <w:rFonts w:ascii="Tahoma" w:hAnsi="Tahoma" w:cs="Tahoma"/>
                <w:b/>
                <w:bCs/>
                <w:sz w:val="20"/>
              </w:rPr>
            </w:pPr>
            <w:r>
              <w:rPr>
                <w:rFonts w:ascii="Tahoma" w:hAnsi="Tahoma" w:cs="Tahoma"/>
                <w:b/>
                <w:bCs/>
                <w:sz w:val="20"/>
              </w:rPr>
              <w:t>3</w:t>
            </w:r>
            <w:r w:rsidR="00235826">
              <w:rPr>
                <w:rFonts w:ascii="Tahoma" w:hAnsi="Tahoma" w:cs="Tahoma"/>
                <w:b/>
                <w:bCs/>
                <w:sz w:val="20"/>
              </w:rPr>
              <w:t>3</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r>
              <w:rPr>
                <w:rFonts w:ascii="Tahoma" w:hAnsi="Tahoma" w:cs="Tahoma"/>
                <w:b/>
                <w:bCs/>
                <w:sz w:val="20"/>
              </w:rPr>
              <w:t>3</w:t>
            </w:r>
          </w:p>
        </w:tc>
        <w:tc>
          <w:tcPr>
            <w:tcW w:w="8100" w:type="dxa"/>
          </w:tcPr>
          <w:p w:rsidR="009661E2" w:rsidRDefault="009661E2">
            <w:pPr>
              <w:spacing w:before="120" w:after="120"/>
              <w:rPr>
                <w:rFonts w:ascii="Tahoma" w:hAnsi="Tahoma" w:cs="Tahoma"/>
                <w:b/>
                <w:bCs/>
                <w:sz w:val="20"/>
              </w:rPr>
            </w:pPr>
            <w:r>
              <w:rPr>
                <w:rFonts w:ascii="Tahoma" w:hAnsi="Tahoma" w:cs="Tahoma"/>
                <w:b/>
                <w:bCs/>
                <w:sz w:val="20"/>
              </w:rPr>
              <w:t xml:space="preserve">Konzept zur </w:t>
            </w:r>
            <w:r w:rsidR="00FE3B72">
              <w:rPr>
                <w:rFonts w:ascii="Tahoma" w:hAnsi="Tahoma" w:cs="Tahoma"/>
                <w:b/>
                <w:bCs/>
                <w:sz w:val="20"/>
              </w:rPr>
              <w:t>i</w:t>
            </w:r>
            <w:r>
              <w:rPr>
                <w:rFonts w:ascii="Tahoma" w:hAnsi="Tahoma" w:cs="Tahoma"/>
                <w:b/>
                <w:bCs/>
                <w:sz w:val="20"/>
              </w:rPr>
              <w:t xml:space="preserve">ndividuelle Förderung </w:t>
            </w:r>
          </w:p>
        </w:tc>
        <w:tc>
          <w:tcPr>
            <w:tcW w:w="900" w:type="dxa"/>
            <w:vAlign w:val="center"/>
          </w:tcPr>
          <w:p w:rsidR="009661E2" w:rsidRDefault="009661E2">
            <w:pPr>
              <w:spacing w:before="120" w:after="120"/>
              <w:jc w:val="center"/>
              <w:rPr>
                <w:rFonts w:ascii="Tahoma" w:hAnsi="Tahoma" w:cs="Tahoma"/>
                <w:b/>
                <w:bCs/>
                <w:sz w:val="20"/>
              </w:rPr>
            </w:pPr>
            <w:r>
              <w:rPr>
                <w:rFonts w:ascii="Tahoma" w:hAnsi="Tahoma" w:cs="Tahoma"/>
                <w:b/>
                <w:bCs/>
                <w:sz w:val="20"/>
              </w:rPr>
              <w:t>3</w:t>
            </w:r>
            <w:r w:rsidR="00235826">
              <w:rPr>
                <w:rFonts w:ascii="Tahoma" w:hAnsi="Tahoma" w:cs="Tahoma"/>
                <w:b/>
                <w:bCs/>
                <w:sz w:val="20"/>
              </w:rPr>
              <w:t>5</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3.1</w:t>
            </w:r>
            <w:r>
              <w:rPr>
                <w:rFonts w:ascii="Tahoma" w:hAnsi="Tahoma" w:cs="Tahoma"/>
                <w:sz w:val="20"/>
              </w:rPr>
              <w:tab/>
              <w:t>Grundsätze zur individuellen Förderung</w:t>
            </w:r>
          </w:p>
        </w:tc>
        <w:tc>
          <w:tcPr>
            <w:tcW w:w="900" w:type="dxa"/>
            <w:vAlign w:val="center"/>
          </w:tcPr>
          <w:p w:rsidR="009661E2" w:rsidRDefault="00F7513E">
            <w:pPr>
              <w:spacing w:before="120" w:after="120"/>
              <w:jc w:val="center"/>
              <w:rPr>
                <w:rFonts w:ascii="Tahoma" w:hAnsi="Tahoma" w:cs="Tahoma"/>
                <w:b/>
                <w:bCs/>
                <w:sz w:val="20"/>
              </w:rPr>
            </w:pPr>
            <w:r>
              <w:rPr>
                <w:rFonts w:ascii="Tahoma" w:hAnsi="Tahoma" w:cs="Tahoma"/>
                <w:b/>
                <w:bCs/>
                <w:sz w:val="20"/>
              </w:rPr>
              <w:t>3</w:t>
            </w:r>
            <w:r w:rsidR="00235826">
              <w:rPr>
                <w:rFonts w:ascii="Tahoma" w:hAnsi="Tahoma" w:cs="Tahoma"/>
                <w:b/>
                <w:bCs/>
                <w:sz w:val="20"/>
              </w:rPr>
              <w:t>5</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3.2</w:t>
            </w:r>
            <w:r>
              <w:rPr>
                <w:rFonts w:ascii="Tahoma" w:hAnsi="Tahoma" w:cs="Tahoma"/>
                <w:sz w:val="20"/>
              </w:rPr>
              <w:tab/>
              <w:t>Maßnahmen äußere</w:t>
            </w:r>
            <w:r w:rsidR="00FE3B72">
              <w:rPr>
                <w:rFonts w:ascii="Tahoma" w:hAnsi="Tahoma" w:cs="Tahoma"/>
                <w:sz w:val="20"/>
              </w:rPr>
              <w:t>r</w:t>
            </w:r>
            <w:r>
              <w:rPr>
                <w:rFonts w:ascii="Tahoma" w:hAnsi="Tahoma" w:cs="Tahoma"/>
                <w:sz w:val="20"/>
              </w:rPr>
              <w:t xml:space="preserve"> Differenzierung</w:t>
            </w:r>
          </w:p>
        </w:tc>
        <w:tc>
          <w:tcPr>
            <w:tcW w:w="900" w:type="dxa"/>
            <w:vAlign w:val="center"/>
          </w:tcPr>
          <w:p w:rsidR="009661E2" w:rsidRDefault="00F7513E">
            <w:pPr>
              <w:spacing w:before="120" w:after="120"/>
              <w:jc w:val="center"/>
              <w:rPr>
                <w:rFonts w:ascii="Tahoma" w:hAnsi="Tahoma" w:cs="Tahoma"/>
                <w:b/>
                <w:bCs/>
                <w:sz w:val="20"/>
              </w:rPr>
            </w:pPr>
            <w:r>
              <w:rPr>
                <w:rFonts w:ascii="Tahoma" w:hAnsi="Tahoma" w:cs="Tahoma"/>
                <w:b/>
                <w:bCs/>
                <w:sz w:val="20"/>
              </w:rPr>
              <w:t>3</w:t>
            </w:r>
            <w:r w:rsidR="00235826">
              <w:rPr>
                <w:rFonts w:ascii="Tahoma" w:hAnsi="Tahoma" w:cs="Tahoma"/>
                <w:b/>
                <w:bCs/>
                <w:sz w:val="20"/>
              </w:rPr>
              <w:t>5</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 xml:space="preserve">3.3 </w:t>
            </w:r>
            <w:r>
              <w:rPr>
                <w:rFonts w:ascii="Tahoma" w:hAnsi="Tahoma" w:cs="Tahoma"/>
                <w:sz w:val="20"/>
              </w:rPr>
              <w:tab/>
              <w:t xml:space="preserve">Maßnahmen zur Gestaltung individualisierten Lernens </w:t>
            </w:r>
          </w:p>
        </w:tc>
        <w:tc>
          <w:tcPr>
            <w:tcW w:w="900" w:type="dxa"/>
            <w:vAlign w:val="center"/>
          </w:tcPr>
          <w:p w:rsidR="009661E2" w:rsidRDefault="009661E2">
            <w:pPr>
              <w:spacing w:before="120" w:after="120"/>
              <w:jc w:val="center"/>
              <w:rPr>
                <w:rFonts w:ascii="Tahoma" w:hAnsi="Tahoma" w:cs="Tahoma"/>
                <w:b/>
                <w:bCs/>
                <w:sz w:val="20"/>
              </w:rPr>
            </w:pPr>
            <w:r>
              <w:rPr>
                <w:rFonts w:ascii="Tahoma" w:hAnsi="Tahoma" w:cs="Tahoma"/>
                <w:b/>
                <w:bCs/>
                <w:sz w:val="20"/>
              </w:rPr>
              <w:t>3</w:t>
            </w:r>
            <w:r w:rsidR="00235826">
              <w:rPr>
                <w:rFonts w:ascii="Tahoma" w:hAnsi="Tahoma" w:cs="Tahoma"/>
                <w:b/>
                <w:bCs/>
                <w:sz w:val="20"/>
              </w:rPr>
              <w:t>6</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p>
        </w:tc>
        <w:tc>
          <w:tcPr>
            <w:tcW w:w="8100" w:type="dxa"/>
          </w:tcPr>
          <w:p w:rsidR="009661E2" w:rsidRDefault="003B7898">
            <w:pPr>
              <w:spacing w:before="120" w:after="120"/>
              <w:rPr>
                <w:rFonts w:ascii="Tahoma" w:hAnsi="Tahoma" w:cs="Tahoma"/>
                <w:sz w:val="20"/>
              </w:rPr>
            </w:pPr>
            <w:r>
              <w:rPr>
                <w:rFonts w:ascii="Tahoma" w:hAnsi="Tahoma" w:cs="Tahoma"/>
                <w:sz w:val="20"/>
              </w:rPr>
              <w:t>3.4</w:t>
            </w:r>
            <w:r>
              <w:rPr>
                <w:rFonts w:ascii="Tahoma" w:hAnsi="Tahoma" w:cs="Tahoma"/>
                <w:sz w:val="20"/>
              </w:rPr>
              <w:tab/>
              <w:t>Anlassbezogene i</w:t>
            </w:r>
            <w:r w:rsidR="009661E2">
              <w:rPr>
                <w:rFonts w:ascii="Tahoma" w:hAnsi="Tahoma" w:cs="Tahoma"/>
                <w:sz w:val="20"/>
              </w:rPr>
              <w:t xml:space="preserve">ndividuelle Förderung </w:t>
            </w:r>
          </w:p>
        </w:tc>
        <w:tc>
          <w:tcPr>
            <w:tcW w:w="900" w:type="dxa"/>
            <w:vAlign w:val="center"/>
          </w:tcPr>
          <w:p w:rsidR="009661E2" w:rsidRDefault="00F7513E">
            <w:pPr>
              <w:spacing w:before="120" w:after="120"/>
              <w:jc w:val="center"/>
              <w:rPr>
                <w:rFonts w:ascii="Tahoma" w:hAnsi="Tahoma" w:cs="Tahoma"/>
                <w:b/>
                <w:bCs/>
                <w:sz w:val="20"/>
              </w:rPr>
            </w:pPr>
            <w:r>
              <w:rPr>
                <w:rFonts w:ascii="Tahoma" w:hAnsi="Tahoma" w:cs="Tahoma"/>
                <w:b/>
                <w:bCs/>
                <w:sz w:val="20"/>
              </w:rPr>
              <w:t>3</w:t>
            </w:r>
            <w:r w:rsidR="00235826">
              <w:rPr>
                <w:rFonts w:ascii="Tahoma" w:hAnsi="Tahoma" w:cs="Tahoma"/>
                <w:b/>
                <w:bCs/>
                <w:sz w:val="20"/>
              </w:rPr>
              <w:t>6</w:t>
            </w:r>
          </w:p>
        </w:tc>
      </w:tr>
    </w:tbl>
    <w:p w:rsidR="00B83C9D" w:rsidRDefault="00B83C9D">
      <w:r>
        <w:br w:type="page"/>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8100"/>
        <w:gridCol w:w="900"/>
      </w:tblGrid>
      <w:tr w:rsidR="003B7898" w:rsidTr="00C3200B">
        <w:tblPrEx>
          <w:tblCellMar>
            <w:top w:w="0" w:type="dxa"/>
            <w:bottom w:w="0" w:type="dxa"/>
          </w:tblCellMar>
        </w:tblPrEx>
        <w:tc>
          <w:tcPr>
            <w:tcW w:w="900" w:type="dxa"/>
          </w:tcPr>
          <w:p w:rsidR="003B7898" w:rsidRDefault="003B7898" w:rsidP="00C3200B">
            <w:pPr>
              <w:spacing w:before="120" w:after="120"/>
              <w:rPr>
                <w:rFonts w:ascii="Tahoma" w:hAnsi="Tahoma" w:cs="Tahoma"/>
                <w:sz w:val="20"/>
              </w:rPr>
            </w:pPr>
            <w:r>
              <w:rPr>
                <w:rFonts w:ascii="Tahoma" w:hAnsi="Tahoma" w:cs="Tahoma"/>
                <w:sz w:val="20"/>
              </w:rPr>
              <w:lastRenderedPageBreak/>
              <w:t>Kapitel</w:t>
            </w:r>
          </w:p>
        </w:tc>
        <w:tc>
          <w:tcPr>
            <w:tcW w:w="8100" w:type="dxa"/>
          </w:tcPr>
          <w:p w:rsidR="003B7898" w:rsidRDefault="003B7898" w:rsidP="00C3200B">
            <w:pPr>
              <w:spacing w:before="120" w:after="120"/>
              <w:rPr>
                <w:rFonts w:ascii="Tahoma" w:hAnsi="Tahoma" w:cs="Tahoma"/>
                <w:sz w:val="20"/>
              </w:rPr>
            </w:pPr>
          </w:p>
        </w:tc>
        <w:tc>
          <w:tcPr>
            <w:tcW w:w="900" w:type="dxa"/>
            <w:vAlign w:val="center"/>
          </w:tcPr>
          <w:p w:rsidR="003B7898" w:rsidRDefault="003B7898" w:rsidP="00C3200B">
            <w:pPr>
              <w:spacing w:before="120" w:after="120"/>
              <w:jc w:val="center"/>
              <w:rPr>
                <w:rFonts w:ascii="Tahoma" w:hAnsi="Tahoma" w:cs="Tahoma"/>
                <w:b/>
                <w:bCs/>
                <w:sz w:val="20"/>
              </w:rPr>
            </w:pPr>
            <w:r>
              <w:rPr>
                <w:rFonts w:ascii="Tahoma" w:hAnsi="Tahoma" w:cs="Tahoma"/>
                <w:b/>
                <w:bCs/>
                <w:sz w:val="20"/>
              </w:rPr>
              <w:t>Seite</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r>
              <w:rPr>
                <w:rFonts w:ascii="Tahoma" w:hAnsi="Tahoma" w:cs="Tahoma"/>
                <w:b/>
                <w:bCs/>
                <w:sz w:val="20"/>
              </w:rPr>
              <w:t>4</w:t>
            </w:r>
          </w:p>
        </w:tc>
        <w:tc>
          <w:tcPr>
            <w:tcW w:w="8100" w:type="dxa"/>
          </w:tcPr>
          <w:p w:rsidR="009661E2" w:rsidRDefault="009661E2">
            <w:pPr>
              <w:spacing w:before="120" w:after="120"/>
              <w:rPr>
                <w:rFonts w:ascii="Tahoma" w:hAnsi="Tahoma" w:cs="Tahoma"/>
                <w:b/>
                <w:bCs/>
                <w:sz w:val="20"/>
              </w:rPr>
            </w:pPr>
            <w:r>
              <w:rPr>
                <w:rFonts w:ascii="Tahoma" w:hAnsi="Tahoma" w:cs="Tahoma"/>
                <w:b/>
                <w:bCs/>
                <w:sz w:val="20"/>
              </w:rPr>
              <w:t>Leistung und Ihre Bewertung</w:t>
            </w:r>
            <w:r w:rsidR="00F7513E">
              <w:rPr>
                <w:rFonts w:ascii="Tahoma" w:hAnsi="Tahoma" w:cs="Tahoma"/>
                <w:b/>
                <w:bCs/>
                <w:sz w:val="20"/>
              </w:rPr>
              <w:t xml:space="preserve"> - </w:t>
            </w:r>
            <w:r>
              <w:rPr>
                <w:rFonts w:ascii="Tahoma" w:hAnsi="Tahoma" w:cs="Tahoma"/>
                <w:b/>
                <w:bCs/>
                <w:sz w:val="20"/>
              </w:rPr>
              <w:t xml:space="preserve"> </w:t>
            </w:r>
            <w:r w:rsidR="00F7513E">
              <w:rPr>
                <w:rFonts w:ascii="Tahoma" w:hAnsi="Tahoma" w:cs="Tahoma"/>
                <w:b/>
                <w:bCs/>
                <w:sz w:val="20"/>
              </w:rPr>
              <w:t>Leistungskonzept</w:t>
            </w:r>
          </w:p>
        </w:tc>
        <w:tc>
          <w:tcPr>
            <w:tcW w:w="900" w:type="dxa"/>
            <w:vAlign w:val="center"/>
          </w:tcPr>
          <w:p w:rsidR="009661E2" w:rsidRDefault="003B7898">
            <w:pPr>
              <w:spacing w:before="120" w:after="120"/>
              <w:jc w:val="center"/>
              <w:rPr>
                <w:rFonts w:ascii="Tahoma" w:hAnsi="Tahoma" w:cs="Tahoma"/>
                <w:b/>
                <w:bCs/>
                <w:sz w:val="20"/>
              </w:rPr>
            </w:pPr>
            <w:r>
              <w:rPr>
                <w:rFonts w:ascii="Tahoma" w:hAnsi="Tahoma" w:cs="Tahoma"/>
                <w:b/>
                <w:bCs/>
                <w:sz w:val="20"/>
              </w:rPr>
              <w:t>4</w:t>
            </w:r>
            <w:r w:rsidR="00235826">
              <w:rPr>
                <w:rFonts w:ascii="Tahoma" w:hAnsi="Tahoma" w:cs="Tahoma"/>
                <w:b/>
                <w:bCs/>
                <w:sz w:val="20"/>
              </w:rPr>
              <w:t>1</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p>
        </w:tc>
        <w:tc>
          <w:tcPr>
            <w:tcW w:w="8100" w:type="dxa"/>
          </w:tcPr>
          <w:p w:rsidR="009661E2" w:rsidRDefault="009661E2">
            <w:pPr>
              <w:pStyle w:val="Funotentext"/>
              <w:spacing w:before="120" w:after="120"/>
              <w:rPr>
                <w:rFonts w:ascii="Tahoma" w:hAnsi="Tahoma" w:cs="Tahoma"/>
                <w:szCs w:val="24"/>
              </w:rPr>
            </w:pPr>
            <w:r>
              <w:rPr>
                <w:rFonts w:ascii="Tahoma" w:hAnsi="Tahoma" w:cs="Tahoma"/>
                <w:szCs w:val="24"/>
              </w:rPr>
              <w:t>4.1</w:t>
            </w:r>
            <w:r>
              <w:rPr>
                <w:rFonts w:ascii="Tahoma" w:hAnsi="Tahoma" w:cs="Tahoma"/>
                <w:szCs w:val="24"/>
              </w:rPr>
              <w:tab/>
              <w:t xml:space="preserve">Grundsätze zur Leistungsbewertung </w:t>
            </w:r>
          </w:p>
        </w:tc>
        <w:tc>
          <w:tcPr>
            <w:tcW w:w="900" w:type="dxa"/>
            <w:vAlign w:val="center"/>
          </w:tcPr>
          <w:p w:rsidR="009661E2" w:rsidRDefault="00F7513E">
            <w:pPr>
              <w:spacing w:before="120" w:after="120"/>
              <w:jc w:val="center"/>
              <w:rPr>
                <w:rFonts w:ascii="Tahoma" w:hAnsi="Tahoma" w:cs="Tahoma"/>
                <w:b/>
                <w:bCs/>
                <w:sz w:val="20"/>
              </w:rPr>
            </w:pPr>
            <w:r>
              <w:rPr>
                <w:rFonts w:ascii="Tahoma" w:hAnsi="Tahoma" w:cs="Tahoma"/>
                <w:b/>
                <w:bCs/>
                <w:sz w:val="20"/>
              </w:rPr>
              <w:t>4</w:t>
            </w:r>
            <w:r w:rsidR="00235826">
              <w:rPr>
                <w:rFonts w:ascii="Tahoma" w:hAnsi="Tahoma" w:cs="Tahoma"/>
                <w:b/>
                <w:bCs/>
                <w:sz w:val="20"/>
              </w:rPr>
              <w:t>1</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4.2</w:t>
            </w:r>
            <w:r>
              <w:rPr>
                <w:rFonts w:ascii="Tahoma" w:hAnsi="Tahoma" w:cs="Tahoma"/>
                <w:sz w:val="20"/>
              </w:rPr>
              <w:tab/>
              <w:t>Formen der Leistungsbewertung</w:t>
            </w:r>
          </w:p>
        </w:tc>
        <w:tc>
          <w:tcPr>
            <w:tcW w:w="900" w:type="dxa"/>
            <w:vAlign w:val="center"/>
          </w:tcPr>
          <w:p w:rsidR="009661E2" w:rsidRDefault="003B7898">
            <w:pPr>
              <w:spacing w:before="120" w:after="120"/>
              <w:jc w:val="center"/>
              <w:rPr>
                <w:rFonts w:ascii="Tahoma" w:hAnsi="Tahoma" w:cs="Tahoma"/>
                <w:b/>
                <w:bCs/>
                <w:sz w:val="20"/>
              </w:rPr>
            </w:pPr>
            <w:r>
              <w:rPr>
                <w:rFonts w:ascii="Tahoma" w:hAnsi="Tahoma" w:cs="Tahoma"/>
                <w:b/>
                <w:bCs/>
                <w:sz w:val="20"/>
              </w:rPr>
              <w:t>4</w:t>
            </w:r>
            <w:r w:rsidR="00235826">
              <w:rPr>
                <w:rFonts w:ascii="Tahoma" w:hAnsi="Tahoma" w:cs="Tahoma"/>
                <w:b/>
                <w:bCs/>
                <w:sz w:val="20"/>
              </w:rPr>
              <w:t>2</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4.3</w:t>
            </w:r>
            <w:r>
              <w:rPr>
                <w:rFonts w:ascii="Tahoma" w:hAnsi="Tahoma" w:cs="Tahoma"/>
                <w:sz w:val="20"/>
              </w:rPr>
              <w:tab/>
              <w:t>Leistungsanforderungen – Kriterien zur Leistungsbewertung</w:t>
            </w:r>
          </w:p>
        </w:tc>
        <w:tc>
          <w:tcPr>
            <w:tcW w:w="900" w:type="dxa"/>
            <w:vAlign w:val="center"/>
          </w:tcPr>
          <w:p w:rsidR="009661E2" w:rsidRDefault="003B7898">
            <w:pPr>
              <w:spacing w:before="120" w:after="120"/>
              <w:jc w:val="center"/>
              <w:rPr>
                <w:rFonts w:ascii="Tahoma" w:hAnsi="Tahoma" w:cs="Tahoma"/>
                <w:b/>
                <w:bCs/>
                <w:sz w:val="20"/>
              </w:rPr>
            </w:pPr>
            <w:r>
              <w:rPr>
                <w:rFonts w:ascii="Tahoma" w:hAnsi="Tahoma" w:cs="Tahoma"/>
                <w:b/>
                <w:bCs/>
                <w:sz w:val="20"/>
              </w:rPr>
              <w:t>4</w:t>
            </w:r>
            <w:r w:rsidR="00235826">
              <w:rPr>
                <w:rFonts w:ascii="Tahoma" w:hAnsi="Tahoma" w:cs="Tahoma"/>
                <w:b/>
                <w:bCs/>
                <w:sz w:val="20"/>
              </w:rPr>
              <w:t>3</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p>
        </w:tc>
        <w:tc>
          <w:tcPr>
            <w:tcW w:w="8100" w:type="dxa"/>
          </w:tcPr>
          <w:p w:rsidR="009661E2" w:rsidRDefault="009661E2">
            <w:pPr>
              <w:spacing w:before="120" w:after="120"/>
              <w:rPr>
                <w:rFonts w:ascii="Tahoma" w:hAnsi="Tahoma" w:cs="Tahoma"/>
                <w:sz w:val="20"/>
              </w:rPr>
            </w:pPr>
            <w:r>
              <w:rPr>
                <w:rFonts w:ascii="Tahoma" w:hAnsi="Tahoma" w:cs="Tahoma"/>
                <w:sz w:val="20"/>
              </w:rPr>
              <w:t>4.4</w:t>
            </w:r>
            <w:r>
              <w:rPr>
                <w:rFonts w:ascii="Tahoma" w:hAnsi="Tahoma" w:cs="Tahoma"/>
                <w:sz w:val="20"/>
              </w:rPr>
              <w:tab/>
            </w:r>
            <w:r w:rsidR="00D30974">
              <w:rPr>
                <w:rFonts w:ascii="Tahoma" w:hAnsi="Tahoma" w:cs="Tahoma"/>
                <w:sz w:val="20"/>
              </w:rPr>
              <w:t>Grundsätze der Notenbildung</w:t>
            </w:r>
          </w:p>
        </w:tc>
        <w:tc>
          <w:tcPr>
            <w:tcW w:w="900" w:type="dxa"/>
            <w:vAlign w:val="center"/>
          </w:tcPr>
          <w:p w:rsidR="009661E2" w:rsidRDefault="00F7513E">
            <w:pPr>
              <w:spacing w:before="120" w:after="120"/>
              <w:jc w:val="center"/>
              <w:rPr>
                <w:rFonts w:ascii="Tahoma" w:hAnsi="Tahoma" w:cs="Tahoma"/>
                <w:b/>
                <w:bCs/>
                <w:sz w:val="20"/>
              </w:rPr>
            </w:pPr>
            <w:r>
              <w:rPr>
                <w:rFonts w:ascii="Tahoma" w:hAnsi="Tahoma" w:cs="Tahoma"/>
                <w:b/>
                <w:bCs/>
                <w:sz w:val="20"/>
              </w:rPr>
              <w:t>4</w:t>
            </w:r>
            <w:r w:rsidR="00235826">
              <w:rPr>
                <w:rFonts w:ascii="Tahoma" w:hAnsi="Tahoma" w:cs="Tahoma"/>
                <w:b/>
                <w:bCs/>
                <w:sz w:val="20"/>
              </w:rPr>
              <w:t>8</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r>
              <w:rPr>
                <w:rFonts w:ascii="Tahoma" w:hAnsi="Tahoma" w:cs="Tahoma"/>
                <w:b/>
                <w:bCs/>
                <w:sz w:val="20"/>
              </w:rPr>
              <w:t>5</w:t>
            </w:r>
          </w:p>
        </w:tc>
        <w:tc>
          <w:tcPr>
            <w:tcW w:w="8100" w:type="dxa"/>
          </w:tcPr>
          <w:p w:rsidR="009661E2" w:rsidRDefault="009661E2">
            <w:pPr>
              <w:spacing w:before="120" w:after="120"/>
              <w:rPr>
                <w:rFonts w:ascii="Tahoma" w:hAnsi="Tahoma" w:cs="Tahoma"/>
                <w:b/>
                <w:bCs/>
                <w:sz w:val="20"/>
              </w:rPr>
            </w:pPr>
            <w:r>
              <w:rPr>
                <w:rFonts w:ascii="Tahoma" w:hAnsi="Tahoma" w:cs="Tahoma"/>
                <w:b/>
                <w:bCs/>
                <w:sz w:val="20"/>
              </w:rPr>
              <w:t>Evaluation</w:t>
            </w:r>
            <w:r w:rsidR="0088045A">
              <w:rPr>
                <w:rFonts w:ascii="Tahoma" w:hAnsi="Tahoma" w:cs="Tahoma"/>
                <w:b/>
                <w:bCs/>
                <w:sz w:val="20"/>
              </w:rPr>
              <w:t>skonzept</w:t>
            </w:r>
            <w:r>
              <w:rPr>
                <w:rFonts w:ascii="Tahoma" w:hAnsi="Tahoma" w:cs="Tahoma"/>
                <w:b/>
                <w:bCs/>
                <w:sz w:val="20"/>
              </w:rPr>
              <w:t xml:space="preserve"> der Fach</w:t>
            </w:r>
            <w:r w:rsidR="0088045A">
              <w:rPr>
                <w:rFonts w:ascii="Tahoma" w:hAnsi="Tahoma" w:cs="Tahoma"/>
                <w:b/>
                <w:bCs/>
                <w:sz w:val="20"/>
              </w:rPr>
              <w:t>konferenz</w:t>
            </w:r>
            <w:r>
              <w:rPr>
                <w:rFonts w:ascii="Tahoma" w:hAnsi="Tahoma" w:cs="Tahoma"/>
                <w:b/>
                <w:bCs/>
                <w:sz w:val="20"/>
              </w:rPr>
              <w:t xml:space="preserve"> </w:t>
            </w:r>
          </w:p>
        </w:tc>
        <w:tc>
          <w:tcPr>
            <w:tcW w:w="900" w:type="dxa"/>
            <w:vAlign w:val="center"/>
          </w:tcPr>
          <w:p w:rsidR="009661E2" w:rsidRDefault="0088045A">
            <w:pPr>
              <w:spacing w:before="120" w:after="120"/>
              <w:jc w:val="center"/>
              <w:rPr>
                <w:rFonts w:ascii="Tahoma" w:hAnsi="Tahoma" w:cs="Tahoma"/>
                <w:b/>
                <w:bCs/>
                <w:sz w:val="20"/>
              </w:rPr>
            </w:pPr>
            <w:r>
              <w:rPr>
                <w:rFonts w:ascii="Tahoma" w:hAnsi="Tahoma" w:cs="Tahoma"/>
                <w:b/>
                <w:bCs/>
                <w:sz w:val="20"/>
              </w:rPr>
              <w:t>4</w:t>
            </w:r>
            <w:r w:rsidR="00235826">
              <w:rPr>
                <w:rFonts w:ascii="Tahoma" w:hAnsi="Tahoma" w:cs="Tahoma"/>
                <w:b/>
                <w:bCs/>
                <w:sz w:val="20"/>
              </w:rPr>
              <w:t>8</w:t>
            </w:r>
          </w:p>
        </w:tc>
      </w:tr>
      <w:tr w:rsidR="009661E2">
        <w:tblPrEx>
          <w:tblCellMar>
            <w:top w:w="0" w:type="dxa"/>
            <w:bottom w:w="0" w:type="dxa"/>
          </w:tblCellMar>
        </w:tblPrEx>
        <w:tc>
          <w:tcPr>
            <w:tcW w:w="900" w:type="dxa"/>
          </w:tcPr>
          <w:p w:rsidR="009661E2" w:rsidRDefault="009661E2">
            <w:pPr>
              <w:spacing w:before="120" w:after="120"/>
              <w:rPr>
                <w:rFonts w:ascii="Tahoma" w:hAnsi="Tahoma" w:cs="Tahoma"/>
                <w:b/>
                <w:bCs/>
                <w:sz w:val="20"/>
              </w:rPr>
            </w:pPr>
          </w:p>
        </w:tc>
        <w:tc>
          <w:tcPr>
            <w:tcW w:w="8100" w:type="dxa"/>
          </w:tcPr>
          <w:p w:rsidR="009661E2" w:rsidRDefault="009661E2">
            <w:pPr>
              <w:pStyle w:val="Funotentext"/>
              <w:spacing w:before="120" w:after="120"/>
              <w:rPr>
                <w:rFonts w:ascii="Tahoma" w:hAnsi="Tahoma" w:cs="Tahoma"/>
                <w:szCs w:val="24"/>
              </w:rPr>
            </w:pPr>
            <w:r>
              <w:rPr>
                <w:rFonts w:ascii="Tahoma" w:hAnsi="Tahoma" w:cs="Tahoma"/>
                <w:szCs w:val="24"/>
              </w:rPr>
              <w:t>5.1</w:t>
            </w:r>
            <w:r>
              <w:rPr>
                <w:rFonts w:ascii="Tahoma" w:hAnsi="Tahoma" w:cs="Tahoma"/>
                <w:szCs w:val="24"/>
              </w:rPr>
              <w:tab/>
            </w:r>
            <w:r w:rsidR="00D30974">
              <w:rPr>
                <w:rFonts w:ascii="Tahoma" w:hAnsi="Tahoma" w:cs="Tahoma"/>
                <w:szCs w:val="24"/>
              </w:rPr>
              <w:t>Arbeits</w:t>
            </w:r>
            <w:r>
              <w:rPr>
                <w:rFonts w:ascii="Tahoma" w:hAnsi="Tahoma" w:cs="Tahoma"/>
                <w:szCs w:val="24"/>
              </w:rPr>
              <w:t>plan</w:t>
            </w:r>
          </w:p>
        </w:tc>
        <w:tc>
          <w:tcPr>
            <w:tcW w:w="900" w:type="dxa"/>
            <w:vAlign w:val="center"/>
          </w:tcPr>
          <w:p w:rsidR="009661E2" w:rsidRDefault="00235826">
            <w:pPr>
              <w:spacing w:before="120" w:after="120"/>
              <w:jc w:val="center"/>
              <w:rPr>
                <w:rFonts w:ascii="Tahoma" w:hAnsi="Tahoma" w:cs="Tahoma"/>
                <w:b/>
                <w:bCs/>
                <w:sz w:val="20"/>
              </w:rPr>
            </w:pPr>
            <w:r>
              <w:rPr>
                <w:rFonts w:ascii="Tahoma" w:hAnsi="Tahoma" w:cs="Tahoma"/>
                <w:b/>
                <w:bCs/>
                <w:sz w:val="20"/>
              </w:rPr>
              <w:t>49</w:t>
            </w:r>
          </w:p>
        </w:tc>
      </w:tr>
      <w:tr w:rsidR="003B7898">
        <w:tblPrEx>
          <w:tblCellMar>
            <w:top w:w="0" w:type="dxa"/>
            <w:bottom w:w="0" w:type="dxa"/>
          </w:tblCellMar>
        </w:tblPrEx>
        <w:tc>
          <w:tcPr>
            <w:tcW w:w="900" w:type="dxa"/>
          </w:tcPr>
          <w:p w:rsidR="003B7898" w:rsidRDefault="003B7898" w:rsidP="00C3200B">
            <w:pPr>
              <w:spacing w:before="120" w:after="120"/>
              <w:rPr>
                <w:rFonts w:ascii="Tahoma" w:hAnsi="Tahoma" w:cs="Tahoma"/>
                <w:b/>
                <w:bCs/>
                <w:sz w:val="20"/>
              </w:rPr>
            </w:pPr>
          </w:p>
        </w:tc>
        <w:tc>
          <w:tcPr>
            <w:tcW w:w="8100" w:type="dxa"/>
          </w:tcPr>
          <w:p w:rsidR="003B7898" w:rsidRPr="003B7898" w:rsidRDefault="003B7898" w:rsidP="003B7898">
            <w:pPr>
              <w:pStyle w:val="Funotentext"/>
              <w:spacing w:before="120" w:after="120"/>
              <w:rPr>
                <w:rFonts w:ascii="Tahoma" w:hAnsi="Tahoma" w:cs="Tahoma"/>
                <w:szCs w:val="24"/>
              </w:rPr>
            </w:pPr>
            <w:r w:rsidRPr="003B7898">
              <w:rPr>
                <w:rFonts w:ascii="Tahoma" w:hAnsi="Tahoma" w:cs="Tahoma"/>
                <w:szCs w:val="24"/>
              </w:rPr>
              <w:t>5.2</w:t>
            </w:r>
            <w:r w:rsidRPr="003B7898">
              <w:rPr>
                <w:rFonts w:ascii="Tahoma" w:hAnsi="Tahoma" w:cs="Tahoma"/>
                <w:szCs w:val="24"/>
              </w:rPr>
              <w:tab/>
            </w:r>
            <w:r>
              <w:rPr>
                <w:rFonts w:ascii="Tahoma" w:hAnsi="Tahoma" w:cs="Tahoma"/>
                <w:szCs w:val="24"/>
              </w:rPr>
              <w:t>Fachkonferenzarbeit – Organisationsentwicklung</w:t>
            </w:r>
          </w:p>
        </w:tc>
        <w:tc>
          <w:tcPr>
            <w:tcW w:w="900" w:type="dxa"/>
            <w:vAlign w:val="center"/>
          </w:tcPr>
          <w:p w:rsidR="003B7898" w:rsidRPr="003B7898" w:rsidRDefault="003B7898" w:rsidP="003B7898">
            <w:pPr>
              <w:pStyle w:val="Funotentext"/>
              <w:spacing w:before="120" w:after="120"/>
              <w:jc w:val="center"/>
              <w:rPr>
                <w:rFonts w:ascii="Tahoma" w:hAnsi="Tahoma" w:cs="Tahoma"/>
                <w:b/>
                <w:szCs w:val="24"/>
              </w:rPr>
            </w:pPr>
            <w:r w:rsidRPr="003B7898">
              <w:rPr>
                <w:rFonts w:ascii="Tahoma" w:hAnsi="Tahoma" w:cs="Tahoma"/>
                <w:b/>
                <w:szCs w:val="24"/>
              </w:rPr>
              <w:t>5</w:t>
            </w:r>
            <w:r w:rsidR="00235826">
              <w:rPr>
                <w:rFonts w:ascii="Tahoma" w:hAnsi="Tahoma" w:cs="Tahoma"/>
                <w:b/>
                <w:szCs w:val="24"/>
              </w:rPr>
              <w:t>0</w:t>
            </w:r>
          </w:p>
        </w:tc>
      </w:tr>
      <w:tr w:rsidR="00081332">
        <w:tblPrEx>
          <w:tblCellMar>
            <w:top w:w="0" w:type="dxa"/>
            <w:bottom w:w="0" w:type="dxa"/>
          </w:tblCellMar>
        </w:tblPrEx>
        <w:tc>
          <w:tcPr>
            <w:tcW w:w="900" w:type="dxa"/>
          </w:tcPr>
          <w:p w:rsidR="00081332" w:rsidRDefault="00B83C9D" w:rsidP="00C3200B">
            <w:pPr>
              <w:spacing w:before="120" w:after="120"/>
              <w:rPr>
                <w:rFonts w:ascii="Tahoma" w:hAnsi="Tahoma" w:cs="Tahoma"/>
                <w:b/>
                <w:bCs/>
                <w:sz w:val="20"/>
              </w:rPr>
            </w:pPr>
            <w:r>
              <w:rPr>
                <w:rFonts w:ascii="Tahoma" w:hAnsi="Tahoma" w:cs="Tahoma"/>
                <w:b/>
                <w:bCs/>
                <w:sz w:val="20"/>
              </w:rPr>
              <w:t>6</w:t>
            </w:r>
          </w:p>
        </w:tc>
        <w:tc>
          <w:tcPr>
            <w:tcW w:w="8100" w:type="dxa"/>
          </w:tcPr>
          <w:p w:rsidR="00081332" w:rsidRDefault="00081332" w:rsidP="00C3200B">
            <w:pPr>
              <w:spacing w:before="120" w:after="120"/>
              <w:rPr>
                <w:rFonts w:ascii="Tahoma" w:hAnsi="Tahoma" w:cs="Tahoma"/>
                <w:b/>
                <w:bCs/>
                <w:sz w:val="20"/>
              </w:rPr>
            </w:pPr>
            <w:r>
              <w:rPr>
                <w:rFonts w:ascii="Tahoma" w:hAnsi="Tahoma" w:cs="Tahoma"/>
                <w:b/>
                <w:bCs/>
                <w:sz w:val="20"/>
              </w:rPr>
              <w:t>Anhang</w:t>
            </w:r>
          </w:p>
        </w:tc>
        <w:tc>
          <w:tcPr>
            <w:tcW w:w="900" w:type="dxa"/>
            <w:vAlign w:val="center"/>
          </w:tcPr>
          <w:p w:rsidR="00081332" w:rsidRDefault="003B7898">
            <w:pPr>
              <w:spacing w:before="120" w:after="120"/>
              <w:jc w:val="center"/>
              <w:rPr>
                <w:rFonts w:ascii="Tahoma" w:hAnsi="Tahoma" w:cs="Tahoma"/>
                <w:b/>
                <w:bCs/>
                <w:sz w:val="20"/>
              </w:rPr>
            </w:pPr>
            <w:r>
              <w:rPr>
                <w:rFonts w:ascii="Tahoma" w:hAnsi="Tahoma" w:cs="Tahoma"/>
                <w:b/>
                <w:bCs/>
                <w:sz w:val="20"/>
              </w:rPr>
              <w:t>5</w:t>
            </w:r>
            <w:r w:rsidR="00235826">
              <w:rPr>
                <w:rFonts w:ascii="Tahoma" w:hAnsi="Tahoma" w:cs="Tahoma"/>
                <w:b/>
                <w:bCs/>
                <w:sz w:val="20"/>
              </w:rPr>
              <w:t>1</w:t>
            </w:r>
          </w:p>
        </w:tc>
      </w:tr>
    </w:tbl>
    <w:p w:rsidR="009661E2" w:rsidRDefault="009661E2"/>
    <w:p w:rsidR="009661E2" w:rsidRDefault="009661E2" w:rsidP="00B83C9D">
      <w:pPr>
        <w:pStyle w:val="berschrift2"/>
        <w:spacing w:before="0" w:after="120" w:line="360" w:lineRule="auto"/>
        <w:jc w:val="left"/>
        <w:rPr>
          <w:rFonts w:ascii="Tahoma" w:hAnsi="Tahoma" w:cs="Tahoma"/>
          <w:b/>
          <w:bCs/>
          <w:sz w:val="28"/>
          <w:u w:val="none"/>
        </w:rPr>
      </w:pPr>
      <w:r>
        <w:br w:type="page"/>
      </w:r>
      <w:r>
        <w:rPr>
          <w:b/>
          <w:bCs/>
          <w:sz w:val="28"/>
          <w:u w:val="none"/>
        </w:rPr>
        <w:lastRenderedPageBreak/>
        <w:t>1</w:t>
      </w:r>
      <w:r>
        <w:rPr>
          <w:b/>
          <w:bCs/>
          <w:sz w:val="28"/>
          <w:u w:val="none"/>
        </w:rPr>
        <w:tab/>
      </w:r>
      <w:r>
        <w:rPr>
          <w:rFonts w:ascii="Tahoma" w:hAnsi="Tahoma" w:cs="Tahoma"/>
          <w:b/>
          <w:bCs/>
          <w:sz w:val="28"/>
          <w:u w:val="none"/>
        </w:rPr>
        <w:t>Aufgaben und Ziele des F</w:t>
      </w:r>
      <w:r>
        <w:rPr>
          <w:rFonts w:ascii="Tahoma" w:hAnsi="Tahoma" w:cs="Tahoma"/>
          <w:b/>
          <w:bCs/>
          <w:sz w:val="28"/>
          <w:u w:val="none"/>
        </w:rPr>
        <w:t>a</w:t>
      </w:r>
      <w:r>
        <w:rPr>
          <w:rFonts w:ascii="Tahoma" w:hAnsi="Tahoma" w:cs="Tahoma"/>
          <w:b/>
          <w:bCs/>
          <w:sz w:val="28"/>
          <w:u w:val="none"/>
        </w:rPr>
        <w:t>ches</w:t>
      </w:r>
      <w:r w:rsidR="00F31106">
        <w:rPr>
          <w:rStyle w:val="Funotenzeichen"/>
          <w:rFonts w:ascii="Tahoma" w:hAnsi="Tahoma" w:cs="Tahoma"/>
          <w:b/>
          <w:bCs/>
          <w:sz w:val="28"/>
          <w:u w:val="none"/>
        </w:rPr>
        <w:footnoteReference w:id="1"/>
      </w:r>
    </w:p>
    <w:p w:rsidR="009661E2" w:rsidRDefault="009661E2">
      <w:pPr>
        <w:pStyle w:val="berschrift2"/>
        <w:spacing w:before="240" w:after="120" w:line="360" w:lineRule="auto"/>
        <w:ind w:firstLine="357"/>
        <w:rPr>
          <w:rFonts w:ascii="Tahoma" w:hAnsi="Tahoma" w:cs="Tahoma"/>
          <w:b/>
          <w:bCs/>
          <w:sz w:val="22"/>
          <w:u w:val="none"/>
        </w:rPr>
      </w:pPr>
      <w:r>
        <w:rPr>
          <w:rFonts w:ascii="Tahoma" w:hAnsi="Tahoma" w:cs="Tahoma"/>
          <w:b/>
          <w:bCs/>
          <w:sz w:val="22"/>
          <w:u w:val="none"/>
        </w:rPr>
        <w:t>1.1</w:t>
      </w:r>
      <w:r w:rsidR="00CE71C9">
        <w:rPr>
          <w:rFonts w:ascii="Tahoma" w:hAnsi="Tahoma" w:cs="Tahoma"/>
          <w:b/>
          <w:bCs/>
          <w:sz w:val="22"/>
          <w:u w:val="none"/>
        </w:rPr>
        <w:tab/>
        <w:t xml:space="preserve">      </w:t>
      </w:r>
      <w:r>
        <w:rPr>
          <w:rFonts w:ascii="Tahoma" w:hAnsi="Tahoma" w:cs="Tahoma"/>
          <w:b/>
          <w:bCs/>
          <w:sz w:val="22"/>
          <w:u w:val="none"/>
        </w:rPr>
        <w:t xml:space="preserve">Leitbild für das Fach Sport  </w:t>
      </w:r>
    </w:p>
    <w:p w:rsidR="009661E2" w:rsidRDefault="009661E2">
      <w:pPr>
        <w:spacing w:before="120" w:line="360" w:lineRule="auto"/>
        <w:ind w:left="720"/>
        <w:rPr>
          <w:rFonts w:ascii="Tahoma" w:hAnsi="Tahoma" w:cs="Tahoma"/>
          <w:sz w:val="20"/>
          <w:szCs w:val="28"/>
        </w:rPr>
      </w:pPr>
      <w:r>
        <w:rPr>
          <w:rFonts w:ascii="Tahoma" w:hAnsi="Tahoma" w:cs="Tahoma"/>
          <w:sz w:val="20"/>
          <w:szCs w:val="28"/>
        </w:rPr>
        <w:t>Der Stellenwert des Faches Sport im Schulleben und im Schulprogramm de</w:t>
      </w:r>
      <w:r w:rsidR="00172D48">
        <w:rPr>
          <w:rFonts w:ascii="Tahoma" w:hAnsi="Tahoma" w:cs="Tahoma"/>
          <w:sz w:val="20"/>
          <w:szCs w:val="28"/>
        </w:rPr>
        <w:t>r Beispielschule</w:t>
      </w:r>
      <w:r>
        <w:rPr>
          <w:rFonts w:ascii="Tahoma" w:hAnsi="Tahoma" w:cs="Tahoma"/>
          <w:sz w:val="20"/>
          <w:szCs w:val="28"/>
        </w:rPr>
        <w:t xml:space="preserve"> drückt sich im Leitbild und im Schulsportprogramm aus</w:t>
      </w:r>
      <w:r w:rsidR="00BA4519">
        <w:rPr>
          <w:rFonts w:ascii="Tahoma" w:hAnsi="Tahoma" w:cs="Tahoma"/>
          <w:sz w:val="20"/>
          <w:szCs w:val="28"/>
        </w:rPr>
        <w:t xml:space="preserve"> und ist Bestandteil des schulinternen Lehrplans</w:t>
      </w:r>
      <w:r w:rsidR="00BA4519">
        <w:rPr>
          <w:rStyle w:val="Funotenzeichen"/>
          <w:rFonts w:ascii="Tahoma" w:hAnsi="Tahoma" w:cs="Tahoma"/>
          <w:sz w:val="20"/>
          <w:szCs w:val="28"/>
        </w:rPr>
        <w:footnoteReference w:id="2"/>
      </w:r>
      <w:r>
        <w:rPr>
          <w:rFonts w:ascii="Tahoma" w:hAnsi="Tahoma" w:cs="Tahoma"/>
          <w:sz w:val="20"/>
          <w:szCs w:val="28"/>
        </w:rPr>
        <w:t xml:space="preserve">. Unsere Schule folgt dazu einem ganzheitlichen, </w:t>
      </w:r>
      <w:proofErr w:type="spellStart"/>
      <w:r>
        <w:rPr>
          <w:rFonts w:ascii="Tahoma" w:hAnsi="Tahoma" w:cs="Tahoma"/>
          <w:sz w:val="20"/>
          <w:szCs w:val="28"/>
        </w:rPr>
        <w:t>salutogenetischen</w:t>
      </w:r>
      <w:proofErr w:type="spellEnd"/>
      <w:r>
        <w:rPr>
          <w:rFonts w:ascii="Tahoma" w:hAnsi="Tahoma" w:cs="Tahoma"/>
          <w:sz w:val="20"/>
          <w:szCs w:val="28"/>
        </w:rPr>
        <w:t xml:space="preserve"> Leitbild, das die Freude an Bewegung, Spiel und Sport der Schülerinnen und Schüler in einer bewegungsfreudigen Sch</w:t>
      </w:r>
      <w:r>
        <w:rPr>
          <w:rFonts w:ascii="Tahoma" w:hAnsi="Tahoma" w:cs="Tahoma"/>
          <w:sz w:val="20"/>
          <w:szCs w:val="28"/>
        </w:rPr>
        <w:t>u</w:t>
      </w:r>
      <w:r>
        <w:rPr>
          <w:rFonts w:ascii="Tahoma" w:hAnsi="Tahoma" w:cs="Tahoma"/>
          <w:sz w:val="20"/>
          <w:szCs w:val="28"/>
        </w:rPr>
        <w:t xml:space="preserve">le fördern will. </w:t>
      </w:r>
    </w:p>
    <w:p w:rsidR="009661E2" w:rsidRDefault="009661E2">
      <w:pPr>
        <w:pStyle w:val="Listenabsatz"/>
        <w:tabs>
          <w:tab w:val="left" w:pos="8385"/>
        </w:tabs>
        <w:spacing w:before="120" w:line="360" w:lineRule="auto"/>
        <w:jc w:val="both"/>
        <w:rPr>
          <w:rFonts w:ascii="Tahoma" w:hAnsi="Tahoma" w:cs="Tahoma"/>
          <w:sz w:val="20"/>
          <w:szCs w:val="28"/>
        </w:rPr>
      </w:pPr>
      <w:r>
        <w:rPr>
          <w:rFonts w:ascii="Tahoma" w:hAnsi="Tahoma" w:cs="Tahoma"/>
          <w:sz w:val="20"/>
          <w:szCs w:val="28"/>
        </w:rPr>
        <w:t xml:space="preserve">Die Fachkonferenz Sport </w:t>
      </w:r>
      <w:r w:rsidR="00FD364D">
        <w:rPr>
          <w:rFonts w:ascii="Tahoma" w:hAnsi="Tahoma" w:cs="Tahoma"/>
          <w:sz w:val="20"/>
          <w:szCs w:val="28"/>
        </w:rPr>
        <w:t>möchte</w:t>
      </w:r>
      <w:r>
        <w:rPr>
          <w:rFonts w:ascii="Tahoma" w:hAnsi="Tahoma" w:cs="Tahoma"/>
          <w:sz w:val="20"/>
          <w:szCs w:val="28"/>
        </w:rPr>
        <w:t xml:space="preserve"> bei Schülerinnen und Schülern</w:t>
      </w:r>
      <w:r w:rsidR="00FD364D">
        <w:rPr>
          <w:rFonts w:ascii="Tahoma" w:hAnsi="Tahoma" w:cs="Tahoma"/>
          <w:sz w:val="20"/>
          <w:szCs w:val="28"/>
        </w:rPr>
        <w:t xml:space="preserve"> </w:t>
      </w:r>
      <w:r>
        <w:rPr>
          <w:rFonts w:ascii="Tahoma" w:hAnsi="Tahoma" w:cs="Tahoma"/>
          <w:sz w:val="20"/>
          <w:szCs w:val="28"/>
        </w:rPr>
        <w:t>Bewegungsfreude und Gesundheitsb</w:t>
      </w:r>
      <w:r>
        <w:rPr>
          <w:rFonts w:ascii="Tahoma" w:hAnsi="Tahoma" w:cs="Tahoma"/>
          <w:sz w:val="20"/>
          <w:szCs w:val="28"/>
        </w:rPr>
        <w:t>e</w:t>
      </w:r>
      <w:r>
        <w:rPr>
          <w:rFonts w:ascii="Tahoma" w:hAnsi="Tahoma" w:cs="Tahoma"/>
          <w:sz w:val="20"/>
          <w:szCs w:val="28"/>
        </w:rPr>
        <w:t>wusstsein im Schulsport im Rahmen des Bildungs- und Erziehungsauftrages der Schule</w:t>
      </w:r>
      <w:r w:rsidR="00FD364D">
        <w:rPr>
          <w:rFonts w:ascii="Tahoma" w:hAnsi="Tahoma" w:cs="Tahoma"/>
          <w:sz w:val="20"/>
          <w:szCs w:val="28"/>
        </w:rPr>
        <w:t xml:space="preserve"> entwickeln</w:t>
      </w:r>
      <w:r>
        <w:rPr>
          <w:rFonts w:ascii="Tahoma" w:hAnsi="Tahoma" w:cs="Tahoma"/>
          <w:sz w:val="20"/>
          <w:szCs w:val="28"/>
        </w:rPr>
        <w:t xml:space="preserve">. </w:t>
      </w:r>
      <w:r w:rsidR="00FD364D">
        <w:rPr>
          <w:rFonts w:ascii="Tahoma" w:hAnsi="Tahoma" w:cs="Tahoma"/>
          <w:sz w:val="20"/>
          <w:szCs w:val="28"/>
        </w:rPr>
        <w:t>Durch ihr Schulsportkonzept möchte si</w:t>
      </w:r>
      <w:r w:rsidR="00765838">
        <w:rPr>
          <w:rFonts w:ascii="Tahoma" w:hAnsi="Tahoma" w:cs="Tahoma"/>
          <w:sz w:val="20"/>
          <w:szCs w:val="28"/>
        </w:rPr>
        <w:t xml:space="preserve">e </w:t>
      </w:r>
      <w:r w:rsidR="00FD364D">
        <w:rPr>
          <w:rFonts w:ascii="Tahoma" w:hAnsi="Tahoma" w:cs="Tahoma"/>
          <w:sz w:val="20"/>
          <w:szCs w:val="28"/>
        </w:rPr>
        <w:t>den</w:t>
      </w:r>
      <w:r>
        <w:rPr>
          <w:rFonts w:ascii="Tahoma" w:hAnsi="Tahoma" w:cs="Tahoma"/>
          <w:sz w:val="20"/>
          <w:szCs w:val="28"/>
        </w:rPr>
        <w:t xml:space="preserve"> Schülerinnen und Schülern die Ausbildung e</w:t>
      </w:r>
      <w:r>
        <w:rPr>
          <w:rFonts w:ascii="Tahoma" w:hAnsi="Tahoma" w:cs="Tahoma"/>
          <w:sz w:val="20"/>
          <w:szCs w:val="28"/>
        </w:rPr>
        <w:t>i</w:t>
      </w:r>
      <w:r>
        <w:rPr>
          <w:rFonts w:ascii="Tahoma" w:hAnsi="Tahoma" w:cs="Tahoma"/>
          <w:sz w:val="20"/>
          <w:szCs w:val="28"/>
        </w:rPr>
        <w:t xml:space="preserve">ner mündigen, bewegungsfreudigen und gesundheitsbewussten </w:t>
      </w:r>
      <w:r w:rsidR="00765838">
        <w:rPr>
          <w:rFonts w:ascii="Tahoma" w:hAnsi="Tahoma" w:cs="Tahoma"/>
          <w:sz w:val="20"/>
          <w:szCs w:val="28"/>
        </w:rPr>
        <w:t>Persönlichkei</w:t>
      </w:r>
      <w:r w:rsidR="00BA4519">
        <w:rPr>
          <w:rFonts w:ascii="Tahoma" w:hAnsi="Tahoma" w:cs="Tahoma"/>
          <w:sz w:val="20"/>
          <w:szCs w:val="28"/>
        </w:rPr>
        <w:t>t</w:t>
      </w:r>
      <w:r w:rsidR="00765838">
        <w:rPr>
          <w:rFonts w:ascii="Tahoma" w:hAnsi="Tahoma" w:cs="Tahoma"/>
          <w:sz w:val="20"/>
          <w:szCs w:val="28"/>
        </w:rPr>
        <w:t xml:space="preserve"> zu ermöglichen</w:t>
      </w:r>
      <w:r>
        <w:rPr>
          <w:rFonts w:ascii="Tahoma" w:hAnsi="Tahoma" w:cs="Tahoma"/>
          <w:sz w:val="20"/>
          <w:szCs w:val="28"/>
        </w:rPr>
        <w:t>, um durch Bewegung, Spiel und Sport überdauernd und langfristig die Freude an der Bewegung und am Sport zu erhalten s</w:t>
      </w:r>
      <w:r>
        <w:rPr>
          <w:rFonts w:ascii="Tahoma" w:hAnsi="Tahoma" w:cs="Tahoma"/>
          <w:sz w:val="20"/>
          <w:szCs w:val="28"/>
        </w:rPr>
        <w:t>o</w:t>
      </w:r>
      <w:r>
        <w:rPr>
          <w:rFonts w:ascii="Tahoma" w:hAnsi="Tahoma" w:cs="Tahoma"/>
          <w:sz w:val="20"/>
          <w:szCs w:val="28"/>
        </w:rPr>
        <w:t>wie Gesundheitsbewusstsein und Fitness für die Bewältigung des Alltags und zum Ausgleich von Bela</w:t>
      </w:r>
      <w:r>
        <w:rPr>
          <w:rFonts w:ascii="Tahoma" w:hAnsi="Tahoma" w:cs="Tahoma"/>
          <w:sz w:val="20"/>
          <w:szCs w:val="28"/>
        </w:rPr>
        <w:t>s</w:t>
      </w:r>
      <w:r>
        <w:rPr>
          <w:rFonts w:ascii="Tahoma" w:hAnsi="Tahoma" w:cs="Tahoma"/>
          <w:sz w:val="20"/>
          <w:szCs w:val="28"/>
        </w:rPr>
        <w:t>tung in die Lebensführung integrieren zu können. Darüber hinaus fördert sie das individuelle Interesse von Schülerinnen und Schülern am Leistung</w:t>
      </w:r>
      <w:r>
        <w:rPr>
          <w:rFonts w:ascii="Tahoma" w:hAnsi="Tahoma" w:cs="Tahoma"/>
          <w:sz w:val="20"/>
          <w:szCs w:val="28"/>
        </w:rPr>
        <w:t>s</w:t>
      </w:r>
      <w:r>
        <w:rPr>
          <w:rFonts w:ascii="Tahoma" w:hAnsi="Tahoma" w:cs="Tahoma"/>
          <w:sz w:val="20"/>
          <w:szCs w:val="28"/>
        </w:rPr>
        <w:t xml:space="preserve">sport. </w:t>
      </w:r>
    </w:p>
    <w:p w:rsidR="009661E2" w:rsidRDefault="009661E2">
      <w:pPr>
        <w:pStyle w:val="Listenabsatz"/>
        <w:tabs>
          <w:tab w:val="left" w:pos="8385"/>
        </w:tabs>
        <w:spacing w:before="120" w:line="360" w:lineRule="auto"/>
        <w:jc w:val="both"/>
        <w:rPr>
          <w:rFonts w:ascii="Tahoma" w:hAnsi="Tahoma" w:cs="Tahoma"/>
          <w:sz w:val="20"/>
          <w:szCs w:val="28"/>
        </w:rPr>
      </w:pPr>
      <w:r>
        <w:rPr>
          <w:rFonts w:ascii="Tahoma" w:hAnsi="Tahoma" w:cs="Tahoma"/>
          <w:sz w:val="20"/>
          <w:szCs w:val="28"/>
        </w:rPr>
        <w:t>Den Schülerinnen und Schülern de</w:t>
      </w:r>
      <w:r w:rsidR="00172D48">
        <w:rPr>
          <w:rFonts w:ascii="Tahoma" w:hAnsi="Tahoma" w:cs="Tahoma"/>
          <w:sz w:val="20"/>
          <w:szCs w:val="28"/>
        </w:rPr>
        <w:t>r Beispielschule</w:t>
      </w:r>
      <w:r>
        <w:rPr>
          <w:rFonts w:ascii="Tahoma" w:hAnsi="Tahoma" w:cs="Tahoma"/>
          <w:sz w:val="20"/>
          <w:szCs w:val="28"/>
        </w:rPr>
        <w:t xml:space="preserve"> soll</w:t>
      </w:r>
      <w:r w:rsidR="00765838">
        <w:rPr>
          <w:rFonts w:ascii="Tahoma" w:hAnsi="Tahoma" w:cs="Tahoma"/>
          <w:sz w:val="20"/>
          <w:szCs w:val="28"/>
        </w:rPr>
        <w:t>en</w:t>
      </w:r>
      <w:r>
        <w:rPr>
          <w:rFonts w:ascii="Tahoma" w:hAnsi="Tahoma" w:cs="Tahoma"/>
          <w:sz w:val="20"/>
          <w:szCs w:val="28"/>
        </w:rPr>
        <w:t xml:space="preserve"> darüber hinaus Gelegenheit gegeben werden, ihre Leistungsfreude und -bereitschaft in Wettkämpfen zu erproben und auszubilden. Deshalb setzen sich die Lehrkräfte engagiert für die Teilnahme an Wettkämpfen und für die Bildung von Schulman</w:t>
      </w:r>
      <w:r>
        <w:rPr>
          <w:rFonts w:ascii="Tahoma" w:hAnsi="Tahoma" w:cs="Tahoma"/>
          <w:sz w:val="20"/>
          <w:szCs w:val="28"/>
        </w:rPr>
        <w:t>n</w:t>
      </w:r>
      <w:r>
        <w:rPr>
          <w:rFonts w:ascii="Tahoma" w:hAnsi="Tahoma" w:cs="Tahoma"/>
          <w:sz w:val="20"/>
          <w:szCs w:val="28"/>
        </w:rPr>
        <w:t xml:space="preserve">schaften ein. </w:t>
      </w:r>
    </w:p>
    <w:p w:rsidR="009661E2" w:rsidRDefault="009661E2">
      <w:pPr>
        <w:pStyle w:val="Listenabsatz"/>
        <w:tabs>
          <w:tab w:val="left" w:pos="8385"/>
        </w:tabs>
        <w:spacing w:before="120" w:line="360" w:lineRule="auto"/>
        <w:jc w:val="both"/>
        <w:rPr>
          <w:rFonts w:ascii="Tahoma" w:hAnsi="Tahoma" w:cs="Tahoma"/>
          <w:sz w:val="20"/>
          <w:szCs w:val="28"/>
        </w:rPr>
      </w:pPr>
      <w:r>
        <w:rPr>
          <w:rFonts w:ascii="Tahoma" w:hAnsi="Tahoma" w:cs="Tahoma"/>
          <w:sz w:val="20"/>
          <w:szCs w:val="28"/>
        </w:rPr>
        <w:t>Im Rahmen der Talentsichtung und Talen</w:t>
      </w:r>
      <w:r>
        <w:rPr>
          <w:rFonts w:ascii="Tahoma" w:hAnsi="Tahoma" w:cs="Tahoma"/>
          <w:sz w:val="20"/>
          <w:szCs w:val="28"/>
        </w:rPr>
        <w:t>t</w:t>
      </w:r>
      <w:r>
        <w:rPr>
          <w:rFonts w:ascii="Tahoma" w:hAnsi="Tahoma" w:cs="Tahoma"/>
          <w:sz w:val="20"/>
          <w:szCs w:val="28"/>
        </w:rPr>
        <w:t>förderung sieht es die Fachschaft als eine ihrer Aufgaben an, sportlich besonders begabte Schülerinnen und Schüler bei ihren leistungssportlichen Interessen zu fö</w:t>
      </w:r>
      <w:r>
        <w:rPr>
          <w:rFonts w:ascii="Tahoma" w:hAnsi="Tahoma" w:cs="Tahoma"/>
          <w:sz w:val="20"/>
          <w:szCs w:val="28"/>
        </w:rPr>
        <w:t>r</w:t>
      </w:r>
      <w:r>
        <w:rPr>
          <w:rFonts w:ascii="Tahoma" w:hAnsi="Tahoma" w:cs="Tahoma"/>
          <w:sz w:val="20"/>
          <w:szCs w:val="28"/>
        </w:rPr>
        <w:t>dern und sie in ihren vielfältigen Anforderungen einer dualen Karriere von Schule und Leistungssport individuell zu unte</w:t>
      </w:r>
      <w:r>
        <w:rPr>
          <w:rFonts w:ascii="Tahoma" w:hAnsi="Tahoma" w:cs="Tahoma"/>
          <w:sz w:val="20"/>
          <w:szCs w:val="28"/>
        </w:rPr>
        <w:t>r</w:t>
      </w:r>
      <w:r>
        <w:rPr>
          <w:rFonts w:ascii="Tahoma" w:hAnsi="Tahoma" w:cs="Tahoma"/>
          <w:sz w:val="20"/>
          <w:szCs w:val="28"/>
        </w:rPr>
        <w:t xml:space="preserve">stützen. </w:t>
      </w:r>
    </w:p>
    <w:p w:rsidR="009661E2" w:rsidRDefault="00172D48">
      <w:pPr>
        <w:pStyle w:val="Listenabsatz"/>
        <w:tabs>
          <w:tab w:val="left" w:pos="8385"/>
        </w:tabs>
        <w:spacing w:before="120" w:line="360" w:lineRule="auto"/>
        <w:jc w:val="both"/>
        <w:rPr>
          <w:rFonts w:ascii="Tahoma" w:hAnsi="Tahoma" w:cs="Tahoma"/>
          <w:sz w:val="20"/>
          <w:szCs w:val="28"/>
        </w:rPr>
      </w:pPr>
      <w:r>
        <w:rPr>
          <w:rFonts w:ascii="Tahoma" w:hAnsi="Tahoma" w:cs="Tahoma"/>
          <w:sz w:val="20"/>
          <w:szCs w:val="28"/>
        </w:rPr>
        <w:t>Die Beispielschule</w:t>
      </w:r>
      <w:r w:rsidR="009661E2">
        <w:rPr>
          <w:rFonts w:ascii="Tahoma" w:hAnsi="Tahoma" w:cs="Tahoma"/>
          <w:sz w:val="20"/>
          <w:szCs w:val="28"/>
        </w:rPr>
        <w:t xml:space="preserve"> fördert die Persönlichkeitsentwicklung der Schülerinnen und Schüler durch Bew</w:t>
      </w:r>
      <w:r w:rsidR="009661E2">
        <w:rPr>
          <w:rFonts w:ascii="Tahoma" w:hAnsi="Tahoma" w:cs="Tahoma"/>
          <w:sz w:val="20"/>
          <w:szCs w:val="28"/>
        </w:rPr>
        <w:t>e</w:t>
      </w:r>
      <w:r w:rsidR="009661E2">
        <w:rPr>
          <w:rFonts w:ascii="Tahoma" w:hAnsi="Tahoma" w:cs="Tahoma"/>
          <w:sz w:val="20"/>
          <w:szCs w:val="28"/>
        </w:rPr>
        <w:t xml:space="preserve">gung, Spiel und Sport, so dass </w:t>
      </w:r>
      <w:proofErr w:type="gramStart"/>
      <w:r w:rsidR="009661E2">
        <w:rPr>
          <w:rFonts w:ascii="Tahoma" w:hAnsi="Tahoma" w:cs="Tahoma"/>
          <w:sz w:val="20"/>
          <w:szCs w:val="28"/>
        </w:rPr>
        <w:t>sie ...</w:t>
      </w:r>
      <w:proofErr w:type="gramEnd"/>
    </w:p>
    <w:p w:rsidR="009661E2" w:rsidRDefault="009661E2" w:rsidP="00D25E81">
      <w:pPr>
        <w:numPr>
          <w:ilvl w:val="0"/>
          <w:numId w:val="1"/>
        </w:numPr>
        <w:tabs>
          <w:tab w:val="clear" w:pos="360"/>
        </w:tabs>
        <w:autoSpaceDE w:val="0"/>
        <w:autoSpaceDN w:val="0"/>
        <w:adjustRightInd w:val="0"/>
        <w:spacing w:before="60" w:after="60" w:line="360" w:lineRule="auto"/>
        <w:ind w:left="1080"/>
        <w:rPr>
          <w:rFonts w:ascii="Tahoma" w:hAnsi="Tahoma" w:cs="Tahoma"/>
          <w:sz w:val="18"/>
        </w:rPr>
      </w:pPr>
      <w:r>
        <w:rPr>
          <w:rFonts w:ascii="Tahoma" w:hAnsi="Tahoma" w:cs="Tahoma"/>
          <w:sz w:val="18"/>
        </w:rPr>
        <w:t>in der Lage sind, die eigene Motivation zur Förderung und Erhaltung von Gesundheit und Fitness überdauernd hoch zu halten und zu manifestieren,</w:t>
      </w:r>
    </w:p>
    <w:p w:rsidR="009661E2" w:rsidRDefault="009661E2" w:rsidP="00D25E81">
      <w:pPr>
        <w:numPr>
          <w:ilvl w:val="0"/>
          <w:numId w:val="1"/>
        </w:numPr>
        <w:tabs>
          <w:tab w:val="clear" w:pos="360"/>
        </w:tabs>
        <w:autoSpaceDE w:val="0"/>
        <w:autoSpaceDN w:val="0"/>
        <w:adjustRightInd w:val="0"/>
        <w:spacing w:before="60" w:after="60" w:line="360" w:lineRule="auto"/>
        <w:ind w:left="1080"/>
        <w:rPr>
          <w:rFonts w:ascii="Tahoma" w:hAnsi="Tahoma" w:cs="Tahoma"/>
          <w:sz w:val="18"/>
        </w:rPr>
      </w:pPr>
      <w:r>
        <w:rPr>
          <w:rFonts w:ascii="Tahoma" w:hAnsi="Tahoma" w:cs="Tahoma"/>
          <w:sz w:val="18"/>
        </w:rPr>
        <w:t>sich als selbstwirksam erfahren,</w:t>
      </w:r>
    </w:p>
    <w:p w:rsidR="009661E2" w:rsidRDefault="009661E2" w:rsidP="00D25E81">
      <w:pPr>
        <w:numPr>
          <w:ilvl w:val="0"/>
          <w:numId w:val="1"/>
        </w:numPr>
        <w:tabs>
          <w:tab w:val="clear" w:pos="360"/>
        </w:tabs>
        <w:autoSpaceDE w:val="0"/>
        <w:autoSpaceDN w:val="0"/>
        <w:adjustRightInd w:val="0"/>
        <w:spacing w:before="60" w:after="60" w:line="360" w:lineRule="auto"/>
        <w:ind w:left="1080"/>
        <w:rPr>
          <w:rFonts w:ascii="Tahoma" w:hAnsi="Tahoma" w:cs="Tahoma"/>
          <w:sz w:val="18"/>
        </w:rPr>
      </w:pPr>
      <w:r>
        <w:rPr>
          <w:rFonts w:ascii="Tahoma" w:hAnsi="Tahoma" w:cs="Tahoma"/>
          <w:sz w:val="18"/>
        </w:rPr>
        <w:t>sich volitional und metakognitiv selbst steuern und kontrollieren können (Selbstdiszi</w:t>
      </w:r>
      <w:r>
        <w:rPr>
          <w:rFonts w:ascii="Tahoma" w:hAnsi="Tahoma" w:cs="Tahoma"/>
          <w:sz w:val="18"/>
        </w:rPr>
        <w:t>p</w:t>
      </w:r>
      <w:r>
        <w:rPr>
          <w:rFonts w:ascii="Tahoma" w:hAnsi="Tahoma" w:cs="Tahoma"/>
          <w:sz w:val="18"/>
        </w:rPr>
        <w:t>lin etc.),</w:t>
      </w:r>
    </w:p>
    <w:p w:rsidR="009661E2" w:rsidRDefault="009661E2" w:rsidP="00D25E81">
      <w:pPr>
        <w:numPr>
          <w:ilvl w:val="0"/>
          <w:numId w:val="1"/>
        </w:numPr>
        <w:tabs>
          <w:tab w:val="clear" w:pos="360"/>
        </w:tabs>
        <w:autoSpaceDE w:val="0"/>
        <w:autoSpaceDN w:val="0"/>
        <w:adjustRightInd w:val="0"/>
        <w:spacing w:before="60" w:after="60" w:line="360" w:lineRule="auto"/>
        <w:ind w:left="1080"/>
        <w:rPr>
          <w:rFonts w:ascii="Tahoma" w:hAnsi="Tahoma" w:cs="Tahoma"/>
          <w:sz w:val="18"/>
        </w:rPr>
      </w:pPr>
      <w:r>
        <w:rPr>
          <w:rFonts w:ascii="Tahoma" w:hAnsi="Tahoma" w:cs="Tahoma"/>
          <w:sz w:val="18"/>
        </w:rPr>
        <w:t>Wissen über Gesundheit und Fitness im und durch Sport besitzen,</w:t>
      </w:r>
    </w:p>
    <w:p w:rsidR="009661E2" w:rsidRDefault="009661E2" w:rsidP="00D25E81">
      <w:pPr>
        <w:numPr>
          <w:ilvl w:val="0"/>
          <w:numId w:val="1"/>
        </w:numPr>
        <w:tabs>
          <w:tab w:val="clear" w:pos="360"/>
        </w:tabs>
        <w:autoSpaceDE w:val="0"/>
        <w:autoSpaceDN w:val="0"/>
        <w:adjustRightInd w:val="0"/>
        <w:spacing w:before="60" w:after="60" w:line="360" w:lineRule="auto"/>
        <w:ind w:left="1080"/>
        <w:rPr>
          <w:rFonts w:ascii="Tahoma" w:hAnsi="Tahoma" w:cs="Tahoma"/>
          <w:sz w:val="18"/>
        </w:rPr>
      </w:pPr>
      <w:r>
        <w:rPr>
          <w:rFonts w:ascii="Tahoma" w:hAnsi="Tahoma" w:cs="Tahoma"/>
          <w:sz w:val="18"/>
        </w:rPr>
        <w:t>Wissen über Gesundheit und Fitness des eigenen Körpers besitzen und diese differe</w:t>
      </w:r>
      <w:r>
        <w:rPr>
          <w:rFonts w:ascii="Tahoma" w:hAnsi="Tahoma" w:cs="Tahoma"/>
          <w:sz w:val="18"/>
        </w:rPr>
        <w:t>n</w:t>
      </w:r>
      <w:r>
        <w:rPr>
          <w:rFonts w:ascii="Tahoma" w:hAnsi="Tahoma" w:cs="Tahoma"/>
          <w:sz w:val="18"/>
        </w:rPr>
        <w:t>ziert wahrnehmen können</w:t>
      </w:r>
    </w:p>
    <w:p w:rsidR="009661E2" w:rsidRDefault="009661E2" w:rsidP="00D25E81">
      <w:pPr>
        <w:numPr>
          <w:ilvl w:val="0"/>
          <w:numId w:val="1"/>
        </w:numPr>
        <w:tabs>
          <w:tab w:val="clear" w:pos="360"/>
        </w:tabs>
        <w:autoSpaceDE w:val="0"/>
        <w:autoSpaceDN w:val="0"/>
        <w:adjustRightInd w:val="0"/>
        <w:spacing w:before="60" w:after="60" w:line="360" w:lineRule="auto"/>
        <w:ind w:left="1080"/>
        <w:rPr>
          <w:rFonts w:ascii="Tahoma" w:hAnsi="Tahoma" w:cs="Tahoma"/>
          <w:sz w:val="18"/>
        </w:rPr>
      </w:pPr>
      <w:r>
        <w:rPr>
          <w:rFonts w:ascii="Tahoma" w:hAnsi="Tahoma" w:cs="Tahoma"/>
          <w:sz w:val="18"/>
        </w:rPr>
        <w:t>Wissen über die eigenen Lernstrategien besitzen und diese anwenden kö</w:t>
      </w:r>
      <w:r>
        <w:rPr>
          <w:rFonts w:ascii="Tahoma" w:hAnsi="Tahoma" w:cs="Tahoma"/>
          <w:sz w:val="18"/>
        </w:rPr>
        <w:t>n</w:t>
      </w:r>
      <w:r>
        <w:rPr>
          <w:rFonts w:ascii="Tahoma" w:hAnsi="Tahoma" w:cs="Tahoma"/>
          <w:sz w:val="18"/>
        </w:rPr>
        <w:t>nen,</w:t>
      </w:r>
    </w:p>
    <w:p w:rsidR="009661E2" w:rsidRDefault="009661E2" w:rsidP="00D25E81">
      <w:pPr>
        <w:numPr>
          <w:ilvl w:val="0"/>
          <w:numId w:val="1"/>
        </w:numPr>
        <w:tabs>
          <w:tab w:val="clear" w:pos="360"/>
        </w:tabs>
        <w:autoSpaceDE w:val="0"/>
        <w:autoSpaceDN w:val="0"/>
        <w:adjustRightInd w:val="0"/>
        <w:spacing w:before="60" w:after="60" w:line="360" w:lineRule="auto"/>
        <w:ind w:left="1080"/>
        <w:rPr>
          <w:rFonts w:ascii="Tahoma" w:hAnsi="Tahoma" w:cs="Tahoma"/>
          <w:sz w:val="18"/>
        </w:rPr>
      </w:pPr>
      <w:r>
        <w:rPr>
          <w:rFonts w:ascii="Tahoma" w:hAnsi="Tahoma" w:cs="Tahoma"/>
          <w:sz w:val="18"/>
        </w:rPr>
        <w:t>den Umgang mit einer bewegungsfreudigen</w:t>
      </w:r>
      <w:r w:rsidR="00BA4519">
        <w:rPr>
          <w:rFonts w:ascii="Tahoma" w:hAnsi="Tahoma" w:cs="Tahoma"/>
          <w:sz w:val="18"/>
        </w:rPr>
        <w:t>,</w:t>
      </w:r>
      <w:r>
        <w:rPr>
          <w:rFonts w:ascii="Tahoma" w:hAnsi="Tahoma" w:cs="Tahoma"/>
          <w:sz w:val="18"/>
        </w:rPr>
        <w:t xml:space="preserve"> gesunden Lebensführung konstruktiv anwenden kö</w:t>
      </w:r>
      <w:r>
        <w:rPr>
          <w:rFonts w:ascii="Tahoma" w:hAnsi="Tahoma" w:cs="Tahoma"/>
          <w:sz w:val="18"/>
        </w:rPr>
        <w:t>n</w:t>
      </w:r>
      <w:r>
        <w:rPr>
          <w:rFonts w:ascii="Tahoma" w:hAnsi="Tahoma" w:cs="Tahoma"/>
          <w:sz w:val="18"/>
        </w:rPr>
        <w:t>nen,</w:t>
      </w:r>
    </w:p>
    <w:p w:rsidR="009661E2" w:rsidRDefault="009661E2" w:rsidP="00D25E81">
      <w:pPr>
        <w:numPr>
          <w:ilvl w:val="0"/>
          <w:numId w:val="1"/>
        </w:numPr>
        <w:tabs>
          <w:tab w:val="clear" w:pos="360"/>
        </w:tabs>
        <w:autoSpaceDE w:val="0"/>
        <w:autoSpaceDN w:val="0"/>
        <w:adjustRightInd w:val="0"/>
        <w:spacing w:before="60" w:after="60" w:line="360" w:lineRule="auto"/>
        <w:ind w:left="1080"/>
        <w:rPr>
          <w:rFonts w:ascii="Tahoma" w:hAnsi="Tahoma" w:cs="Tahoma"/>
          <w:sz w:val="18"/>
        </w:rPr>
      </w:pPr>
      <w:r>
        <w:rPr>
          <w:rFonts w:ascii="Tahoma" w:hAnsi="Tahoma" w:cs="Tahoma"/>
          <w:sz w:val="18"/>
        </w:rPr>
        <w:t>sich im schulischen Umfeld und durch alle am Schulleben Beteiligten – Schulleitung, Lehrkräfte, Eltern, Mi</w:t>
      </w:r>
      <w:r>
        <w:rPr>
          <w:rFonts w:ascii="Tahoma" w:hAnsi="Tahoma" w:cs="Tahoma"/>
          <w:sz w:val="18"/>
        </w:rPr>
        <w:t>t</w:t>
      </w:r>
      <w:r>
        <w:rPr>
          <w:rFonts w:ascii="Tahoma" w:hAnsi="Tahoma" w:cs="Tahoma"/>
          <w:sz w:val="18"/>
        </w:rPr>
        <w:t>schülerinnen und Mitschüler - sozial anerkannt und inte</w:t>
      </w:r>
      <w:r>
        <w:rPr>
          <w:rFonts w:ascii="Tahoma" w:hAnsi="Tahoma" w:cs="Tahoma"/>
          <w:sz w:val="18"/>
        </w:rPr>
        <w:t>g</w:t>
      </w:r>
      <w:r>
        <w:rPr>
          <w:rFonts w:ascii="Tahoma" w:hAnsi="Tahoma" w:cs="Tahoma"/>
          <w:sz w:val="18"/>
        </w:rPr>
        <w:t>riert wissen.</w:t>
      </w:r>
    </w:p>
    <w:p w:rsidR="009661E2" w:rsidRDefault="009661E2">
      <w:pPr>
        <w:pStyle w:val="Listenabsatz"/>
        <w:tabs>
          <w:tab w:val="left" w:pos="8385"/>
        </w:tabs>
        <w:spacing w:before="120" w:line="360" w:lineRule="auto"/>
        <w:jc w:val="both"/>
        <w:rPr>
          <w:rFonts w:ascii="Tahoma" w:hAnsi="Tahoma" w:cs="Tahoma"/>
          <w:sz w:val="20"/>
          <w:szCs w:val="28"/>
        </w:rPr>
      </w:pPr>
      <w:r>
        <w:rPr>
          <w:rFonts w:ascii="Tahoma" w:hAnsi="Tahoma" w:cs="Tahoma"/>
          <w:sz w:val="20"/>
          <w:szCs w:val="28"/>
        </w:rPr>
        <w:lastRenderedPageBreak/>
        <w:t>Zur Entwicklung und Förderung dieser Persönlichkeitsattribute leistet die Fachschaft Sport durch die Gestaltung des Schulsportprogramms einen bedeutsamen Beitrag, der dem Bildungs- und Erziehung</w:t>
      </w:r>
      <w:r>
        <w:rPr>
          <w:rFonts w:ascii="Tahoma" w:hAnsi="Tahoma" w:cs="Tahoma"/>
          <w:sz w:val="20"/>
          <w:szCs w:val="28"/>
        </w:rPr>
        <w:t>s</w:t>
      </w:r>
      <w:r>
        <w:rPr>
          <w:rFonts w:ascii="Tahoma" w:hAnsi="Tahoma" w:cs="Tahoma"/>
          <w:sz w:val="20"/>
          <w:szCs w:val="28"/>
        </w:rPr>
        <w:t>auftrag einer bewegungsfreudigen und gesunden Schule g</w:t>
      </w:r>
      <w:r>
        <w:rPr>
          <w:rFonts w:ascii="Tahoma" w:hAnsi="Tahoma" w:cs="Tahoma"/>
          <w:sz w:val="20"/>
          <w:szCs w:val="28"/>
        </w:rPr>
        <w:t>e</w:t>
      </w:r>
      <w:r>
        <w:rPr>
          <w:rFonts w:ascii="Tahoma" w:hAnsi="Tahoma" w:cs="Tahoma"/>
          <w:sz w:val="20"/>
          <w:szCs w:val="28"/>
        </w:rPr>
        <w:t>recht wird.</w:t>
      </w:r>
    </w:p>
    <w:p w:rsidR="009661E2" w:rsidRDefault="009661E2">
      <w:pPr>
        <w:pStyle w:val="Listenabsatz"/>
        <w:tabs>
          <w:tab w:val="left" w:pos="8385"/>
        </w:tabs>
        <w:spacing w:before="120" w:line="360" w:lineRule="auto"/>
        <w:jc w:val="both"/>
        <w:rPr>
          <w:rFonts w:ascii="Tahoma" w:hAnsi="Tahoma" w:cs="Tahoma"/>
          <w:sz w:val="20"/>
          <w:szCs w:val="28"/>
        </w:rPr>
      </w:pPr>
      <w:r>
        <w:rPr>
          <w:rFonts w:ascii="Tahoma" w:hAnsi="Tahoma" w:cs="Tahoma"/>
          <w:sz w:val="20"/>
          <w:szCs w:val="28"/>
        </w:rPr>
        <w:t>Um Schülerinnen und Schülern zu ermöglichen, sich über die Schulzeit hinaus für den Sport zu engagi</w:t>
      </w:r>
      <w:r>
        <w:rPr>
          <w:rFonts w:ascii="Tahoma" w:hAnsi="Tahoma" w:cs="Tahoma"/>
          <w:sz w:val="20"/>
          <w:szCs w:val="28"/>
        </w:rPr>
        <w:t>e</w:t>
      </w:r>
      <w:r>
        <w:rPr>
          <w:rFonts w:ascii="Tahoma" w:hAnsi="Tahoma" w:cs="Tahoma"/>
          <w:sz w:val="20"/>
          <w:szCs w:val="28"/>
        </w:rPr>
        <w:t>ren, bietet sie Schülerinnen und Schülern neben dem Pflichtunterricht die Möglichkeit, im Wahlpflichtb</w:t>
      </w:r>
      <w:r>
        <w:rPr>
          <w:rFonts w:ascii="Tahoma" w:hAnsi="Tahoma" w:cs="Tahoma"/>
          <w:sz w:val="20"/>
          <w:szCs w:val="28"/>
        </w:rPr>
        <w:t>e</w:t>
      </w:r>
      <w:r>
        <w:rPr>
          <w:rFonts w:ascii="Tahoma" w:hAnsi="Tahoma" w:cs="Tahoma"/>
          <w:sz w:val="20"/>
          <w:szCs w:val="28"/>
        </w:rPr>
        <w:t>reich II sowie im  Kurssystem der gymnasialen Oberstufe vertieft Einblick in wissenschaftspropädeut</w:t>
      </w:r>
      <w:r>
        <w:rPr>
          <w:rFonts w:ascii="Tahoma" w:hAnsi="Tahoma" w:cs="Tahoma"/>
          <w:sz w:val="20"/>
          <w:szCs w:val="28"/>
        </w:rPr>
        <w:t>i</w:t>
      </w:r>
      <w:r>
        <w:rPr>
          <w:rFonts w:ascii="Tahoma" w:hAnsi="Tahoma" w:cs="Tahoma"/>
          <w:sz w:val="20"/>
          <w:szCs w:val="28"/>
        </w:rPr>
        <w:t xml:space="preserve">sches Arbeiten zu erhalten. </w:t>
      </w:r>
    </w:p>
    <w:p w:rsidR="009661E2" w:rsidRDefault="009661E2">
      <w:pPr>
        <w:pStyle w:val="Listenabsatz"/>
        <w:tabs>
          <w:tab w:val="left" w:pos="8385"/>
        </w:tabs>
        <w:spacing w:before="120" w:line="360" w:lineRule="auto"/>
        <w:jc w:val="both"/>
        <w:rPr>
          <w:rFonts w:ascii="Tahoma" w:hAnsi="Tahoma" w:cs="Tahoma"/>
          <w:sz w:val="20"/>
          <w:szCs w:val="28"/>
        </w:rPr>
      </w:pPr>
      <w:r>
        <w:rPr>
          <w:rFonts w:ascii="Tahoma" w:hAnsi="Tahoma" w:cs="Tahoma"/>
          <w:sz w:val="20"/>
          <w:szCs w:val="28"/>
        </w:rPr>
        <w:t>Darüber hinaus können Schülerinnen und Schüler vielfältige Möglichkeiten im Rahmen des Ganztags sowie des außerunterrichtl</w:t>
      </w:r>
      <w:r>
        <w:rPr>
          <w:rFonts w:ascii="Tahoma" w:hAnsi="Tahoma" w:cs="Tahoma"/>
          <w:sz w:val="20"/>
          <w:szCs w:val="28"/>
        </w:rPr>
        <w:t>i</w:t>
      </w:r>
      <w:r>
        <w:rPr>
          <w:rFonts w:ascii="Tahoma" w:hAnsi="Tahoma" w:cs="Tahoma"/>
          <w:sz w:val="20"/>
          <w:szCs w:val="28"/>
        </w:rPr>
        <w:t>chen Sports in der Schule nutzen.</w:t>
      </w:r>
    </w:p>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t xml:space="preserve">1.2 </w:t>
      </w:r>
      <w:r w:rsidR="00CE71C9">
        <w:rPr>
          <w:rFonts w:ascii="Tahoma" w:hAnsi="Tahoma" w:cs="Tahoma"/>
          <w:b/>
          <w:bCs/>
          <w:sz w:val="22"/>
          <w:u w:val="none"/>
        </w:rPr>
        <w:tab/>
      </w:r>
      <w:r>
        <w:rPr>
          <w:rFonts w:ascii="Tahoma" w:hAnsi="Tahoma" w:cs="Tahoma"/>
          <w:b/>
          <w:bCs/>
          <w:sz w:val="22"/>
          <w:u w:val="none"/>
        </w:rPr>
        <w:t xml:space="preserve">Qualitätsentwicklung und -sicherung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ist der Qualitätsentwicklung und -sicherung des Faches Sport ve</w:t>
      </w:r>
      <w:r>
        <w:rPr>
          <w:rFonts w:ascii="Tahoma" w:hAnsi="Tahoma" w:cs="Tahoma"/>
          <w:b w:val="0"/>
          <w:sz w:val="20"/>
        </w:rPr>
        <w:t>r</w:t>
      </w:r>
      <w:r>
        <w:rPr>
          <w:rFonts w:ascii="Tahoma" w:hAnsi="Tahoma" w:cs="Tahoma"/>
          <w:b w:val="0"/>
          <w:sz w:val="20"/>
        </w:rPr>
        <w:t>pflichtet. Folgende Vereinbarungen werden als Grundlage einer teamorientierten Z</w:t>
      </w:r>
      <w:r>
        <w:rPr>
          <w:rFonts w:ascii="Tahoma" w:hAnsi="Tahoma" w:cs="Tahoma"/>
          <w:b w:val="0"/>
          <w:sz w:val="20"/>
        </w:rPr>
        <w:t>u</w:t>
      </w:r>
      <w:r>
        <w:rPr>
          <w:rFonts w:ascii="Tahoma" w:hAnsi="Tahoma" w:cs="Tahoma"/>
          <w:b w:val="0"/>
          <w:sz w:val="20"/>
        </w:rPr>
        <w:t xml:space="preserve">sammenarbeit vereinbart: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Sport verpflichtet sich der Qualitätsentwicklung und -sicherung des Sportunterrichts. Sie verpflichtet sich zur regelmäßigen Teilnahme an Implementationsveranstaltungen, Qualitätszirkeln für die Unterrichtsentwicklung im Fach Sport sowie an Fortbildungen im Rahmen der Unterrichtsen</w:t>
      </w:r>
      <w:r>
        <w:rPr>
          <w:rFonts w:ascii="Tahoma" w:hAnsi="Tahoma" w:cs="Tahoma"/>
          <w:b w:val="0"/>
          <w:sz w:val="20"/>
        </w:rPr>
        <w:t>t</w:t>
      </w:r>
      <w:r>
        <w:rPr>
          <w:rFonts w:ascii="Tahoma" w:hAnsi="Tahoma" w:cs="Tahoma"/>
          <w:b w:val="0"/>
          <w:sz w:val="20"/>
        </w:rPr>
        <w:t xml:space="preserve">wicklung und Förderung des Schulsports.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Koordinatorin für die Unterrichtsentwicklung, das Fortbildungskonzept der Fachschaft Sport sowie für die Fortschreibung der schulinternen Lehrpläne ist Frau M</w:t>
      </w:r>
      <w:r w:rsidR="00172D48">
        <w:rPr>
          <w:rFonts w:ascii="Tahoma" w:hAnsi="Tahoma" w:cs="Tahoma"/>
          <w:b w:val="0"/>
          <w:sz w:val="20"/>
        </w:rPr>
        <w:t>a</w:t>
      </w:r>
      <w:r>
        <w:rPr>
          <w:rFonts w:ascii="Tahoma" w:hAnsi="Tahoma" w:cs="Tahoma"/>
          <w:b w:val="0"/>
          <w:sz w:val="20"/>
        </w:rPr>
        <w:t>yers. Die Koordinatorin verpflichtet sich d</w:t>
      </w:r>
      <w:r>
        <w:rPr>
          <w:rFonts w:ascii="Tahoma" w:hAnsi="Tahoma" w:cs="Tahoma"/>
          <w:b w:val="0"/>
          <w:sz w:val="20"/>
        </w:rPr>
        <w:t>a</w:t>
      </w:r>
      <w:r>
        <w:rPr>
          <w:rFonts w:ascii="Tahoma" w:hAnsi="Tahoma" w:cs="Tahoma"/>
          <w:b w:val="0"/>
          <w:sz w:val="20"/>
        </w:rPr>
        <w:t>zu, Inhalte und Maßnahmen zur Unterrichtsentwicklung zeitnah in der Fachkonferenz umzuse</w:t>
      </w:r>
      <w:r>
        <w:rPr>
          <w:rFonts w:ascii="Tahoma" w:hAnsi="Tahoma" w:cs="Tahoma"/>
          <w:b w:val="0"/>
          <w:sz w:val="20"/>
        </w:rPr>
        <w:t>t</w:t>
      </w:r>
      <w:r>
        <w:rPr>
          <w:rFonts w:ascii="Tahoma" w:hAnsi="Tahoma" w:cs="Tahoma"/>
          <w:b w:val="0"/>
          <w:sz w:val="20"/>
        </w:rPr>
        <w:t xml:space="preserve">zen.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verpflichtet sich zur Entwicklung eines Leitbildes mit dem Ziel der Förderung des Sports in der Schule. Das Leitbild ist der Schulöffentlichkeit vo</w:t>
      </w:r>
      <w:r>
        <w:rPr>
          <w:rFonts w:ascii="Tahoma" w:hAnsi="Tahoma" w:cs="Tahoma"/>
          <w:b w:val="0"/>
          <w:sz w:val="20"/>
        </w:rPr>
        <w:t>r</w:t>
      </w:r>
      <w:r>
        <w:rPr>
          <w:rFonts w:ascii="Tahoma" w:hAnsi="Tahoma" w:cs="Tahoma"/>
          <w:b w:val="0"/>
          <w:sz w:val="20"/>
        </w:rPr>
        <w:t>zulegen und regelmäßig im Abstand von 5 Jahren zu evaluieren und fortzuschreiben. Die Schülerinnen und Schüler sowie die E</w:t>
      </w:r>
      <w:r>
        <w:rPr>
          <w:rFonts w:ascii="Tahoma" w:hAnsi="Tahoma" w:cs="Tahoma"/>
          <w:b w:val="0"/>
          <w:sz w:val="20"/>
        </w:rPr>
        <w:t>l</w:t>
      </w:r>
      <w:r>
        <w:rPr>
          <w:rFonts w:ascii="Tahoma" w:hAnsi="Tahoma" w:cs="Tahoma"/>
          <w:b w:val="0"/>
          <w:sz w:val="20"/>
        </w:rPr>
        <w:t>tern sind an der Ev</w:t>
      </w:r>
      <w:r>
        <w:rPr>
          <w:rFonts w:ascii="Tahoma" w:hAnsi="Tahoma" w:cs="Tahoma"/>
          <w:b w:val="0"/>
          <w:sz w:val="20"/>
        </w:rPr>
        <w:t>a</w:t>
      </w:r>
      <w:r>
        <w:rPr>
          <w:rFonts w:ascii="Tahoma" w:hAnsi="Tahoma" w:cs="Tahoma"/>
          <w:b w:val="0"/>
          <w:sz w:val="20"/>
        </w:rPr>
        <w:t>luation zu beteiligen.</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verpflichtet sich zur Einführung eines Schulsportentwicklungsprogramms, das rege</w:t>
      </w:r>
      <w:r>
        <w:rPr>
          <w:rFonts w:ascii="Tahoma" w:hAnsi="Tahoma" w:cs="Tahoma"/>
          <w:b w:val="0"/>
          <w:sz w:val="20"/>
        </w:rPr>
        <w:t>l</w:t>
      </w:r>
      <w:r>
        <w:rPr>
          <w:rFonts w:ascii="Tahoma" w:hAnsi="Tahoma" w:cs="Tahoma"/>
          <w:b w:val="0"/>
          <w:sz w:val="20"/>
        </w:rPr>
        <w:t>mäßig evaluiert und fortgeschrieben wird. Dazu erstellt sie einen Balkenplan, der die Arbeitsschwe</w:t>
      </w:r>
      <w:r>
        <w:rPr>
          <w:rFonts w:ascii="Tahoma" w:hAnsi="Tahoma" w:cs="Tahoma"/>
          <w:b w:val="0"/>
          <w:sz w:val="20"/>
        </w:rPr>
        <w:t>r</w:t>
      </w:r>
      <w:r>
        <w:rPr>
          <w:rFonts w:ascii="Tahoma" w:hAnsi="Tahoma" w:cs="Tahoma"/>
          <w:b w:val="0"/>
          <w:sz w:val="20"/>
        </w:rPr>
        <w:t>punkte sowie Entwicklung und Rechenschaftsl</w:t>
      </w:r>
      <w:r>
        <w:rPr>
          <w:rFonts w:ascii="Tahoma" w:hAnsi="Tahoma" w:cs="Tahoma"/>
          <w:b w:val="0"/>
          <w:sz w:val="20"/>
        </w:rPr>
        <w:t>e</w:t>
      </w:r>
      <w:r>
        <w:rPr>
          <w:rFonts w:ascii="Tahoma" w:hAnsi="Tahoma" w:cs="Tahoma"/>
          <w:b w:val="0"/>
          <w:sz w:val="20"/>
        </w:rPr>
        <w:t>gung gegenüber der Schulöffentlichkeit darlegt.</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verpflichtet sich zur Einführung und Fortschreibung eines Ablaufplans/ Projektman</w:t>
      </w:r>
      <w:r>
        <w:rPr>
          <w:rFonts w:ascii="Tahoma" w:hAnsi="Tahoma" w:cs="Tahoma"/>
          <w:b w:val="0"/>
          <w:sz w:val="20"/>
        </w:rPr>
        <w:t>a</w:t>
      </w:r>
      <w:r>
        <w:rPr>
          <w:rFonts w:ascii="Tahoma" w:hAnsi="Tahoma" w:cs="Tahoma"/>
          <w:b w:val="0"/>
          <w:sz w:val="20"/>
        </w:rPr>
        <w:t>gements (Sport als WP II – Kurs, Sport als Abiturfach, Skifahrt, Ruderprojekt, Sport im Ganztag, Förd</w:t>
      </w:r>
      <w:r>
        <w:rPr>
          <w:rFonts w:ascii="Tahoma" w:hAnsi="Tahoma" w:cs="Tahoma"/>
          <w:b w:val="0"/>
          <w:sz w:val="20"/>
        </w:rPr>
        <w:t>e</w:t>
      </w:r>
      <w:r>
        <w:rPr>
          <w:rFonts w:ascii="Tahoma" w:hAnsi="Tahoma" w:cs="Tahoma"/>
          <w:b w:val="0"/>
          <w:sz w:val="20"/>
        </w:rPr>
        <w:t>rung des schulsportlichen Wettkampfwesens, Schwimmprojekt ...), im Rahmen einer systemischen Fachkonferen</w:t>
      </w:r>
      <w:r>
        <w:rPr>
          <w:rFonts w:ascii="Tahoma" w:hAnsi="Tahoma" w:cs="Tahoma"/>
          <w:b w:val="0"/>
          <w:sz w:val="20"/>
        </w:rPr>
        <w:t>z</w:t>
      </w:r>
      <w:r>
        <w:rPr>
          <w:rFonts w:ascii="Tahoma" w:hAnsi="Tahoma" w:cs="Tahoma"/>
          <w:b w:val="0"/>
          <w:sz w:val="20"/>
        </w:rPr>
        <w:t xml:space="preserve">arbeit.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legt der Schulleitung spätestens zum Ende des Schuljahres einen Jahresarbeitsplan über zu entwickelnde Projekte, zur Evaluation sowie über die vereinbarten Veranstaltungen/   Schu</w:t>
      </w:r>
      <w:r>
        <w:rPr>
          <w:rFonts w:ascii="Tahoma" w:hAnsi="Tahoma" w:cs="Tahoma"/>
          <w:b w:val="0"/>
          <w:sz w:val="20"/>
        </w:rPr>
        <w:t>l</w:t>
      </w:r>
      <w:r>
        <w:rPr>
          <w:rFonts w:ascii="Tahoma" w:hAnsi="Tahoma" w:cs="Tahoma"/>
          <w:b w:val="0"/>
          <w:sz w:val="20"/>
        </w:rPr>
        <w:t>sporttermine vor. Diese werden in den Jahreskalender der Schule aufgenommen und der Schulöffen</w:t>
      </w:r>
      <w:r>
        <w:rPr>
          <w:rFonts w:ascii="Tahoma" w:hAnsi="Tahoma" w:cs="Tahoma"/>
          <w:b w:val="0"/>
          <w:sz w:val="20"/>
        </w:rPr>
        <w:t>t</w:t>
      </w:r>
      <w:r>
        <w:rPr>
          <w:rFonts w:ascii="Tahoma" w:hAnsi="Tahoma" w:cs="Tahoma"/>
          <w:b w:val="0"/>
          <w:sz w:val="20"/>
        </w:rPr>
        <w:t>lichkeit zu Beginn des Schuljahres vorg</w:t>
      </w:r>
      <w:r>
        <w:rPr>
          <w:rFonts w:ascii="Tahoma" w:hAnsi="Tahoma" w:cs="Tahoma"/>
          <w:b w:val="0"/>
          <w:sz w:val="20"/>
        </w:rPr>
        <w:t>e</w:t>
      </w:r>
      <w:r>
        <w:rPr>
          <w:rFonts w:ascii="Tahoma" w:hAnsi="Tahoma" w:cs="Tahoma"/>
          <w:b w:val="0"/>
          <w:sz w:val="20"/>
        </w:rPr>
        <w:t>stellt.</w:t>
      </w:r>
    </w:p>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lastRenderedPageBreak/>
        <w:t xml:space="preserve">1.3   </w:t>
      </w:r>
      <w:r>
        <w:rPr>
          <w:rFonts w:ascii="Tahoma" w:hAnsi="Tahoma" w:cs="Tahoma"/>
          <w:b/>
          <w:bCs/>
          <w:sz w:val="22"/>
          <w:u w:val="none"/>
        </w:rPr>
        <w:tab/>
        <w:t xml:space="preserve">Sportstättenangebot </w:t>
      </w:r>
    </w:p>
    <w:p w:rsidR="009661E2" w:rsidRDefault="009661E2">
      <w:pPr>
        <w:pStyle w:val="Textkrper2"/>
        <w:tabs>
          <w:tab w:val="clear" w:pos="360"/>
        </w:tabs>
        <w:spacing w:after="0" w:line="360" w:lineRule="auto"/>
        <w:ind w:left="720"/>
        <w:jc w:val="left"/>
        <w:rPr>
          <w:rFonts w:ascii="Tahoma" w:hAnsi="Tahoma" w:cs="Tahoma"/>
          <w:b/>
          <w:bCs/>
          <w:sz w:val="20"/>
          <w:szCs w:val="20"/>
        </w:rPr>
      </w:pPr>
      <w:r>
        <w:rPr>
          <w:rFonts w:ascii="Tahoma" w:hAnsi="Tahoma" w:cs="Tahoma"/>
          <w:b/>
          <w:bCs/>
          <w:sz w:val="20"/>
          <w:szCs w:val="20"/>
        </w:rPr>
        <w:t>Spor</w:t>
      </w:r>
      <w:r>
        <w:rPr>
          <w:rFonts w:ascii="Tahoma" w:hAnsi="Tahoma" w:cs="Tahoma"/>
          <w:b/>
          <w:bCs/>
          <w:sz w:val="20"/>
          <w:szCs w:val="20"/>
        </w:rPr>
        <w:t>t</w:t>
      </w:r>
      <w:r>
        <w:rPr>
          <w:rFonts w:ascii="Tahoma" w:hAnsi="Tahoma" w:cs="Tahoma"/>
          <w:b/>
          <w:bCs/>
          <w:sz w:val="20"/>
          <w:szCs w:val="20"/>
        </w:rPr>
        <w:t>stätten der Schule:</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Schuleigene Dreifachsporthalle</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Schuleigener Kraftraum bzw. Fitnes</w:t>
      </w:r>
      <w:r>
        <w:rPr>
          <w:rFonts w:ascii="Tahoma" w:hAnsi="Tahoma" w:cs="Tahoma"/>
          <w:sz w:val="18"/>
        </w:rPr>
        <w:t>s</w:t>
      </w:r>
      <w:r>
        <w:rPr>
          <w:rFonts w:ascii="Tahoma" w:hAnsi="Tahoma" w:cs="Tahoma"/>
          <w:sz w:val="18"/>
        </w:rPr>
        <w:t>raum</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 xml:space="preserve">Schuleigener Sportplatz mit 4 Laufbahnen, 2 Sprunggruben sowie 1 Hochsprunganlage, </w:t>
      </w:r>
      <w:r>
        <w:rPr>
          <w:rFonts w:ascii="Tahoma" w:hAnsi="Tahoma" w:cs="Tahoma"/>
          <w:sz w:val="18"/>
        </w:rPr>
        <w:tab/>
        <w:t>1 Stabhoc</w:t>
      </w:r>
      <w:r>
        <w:rPr>
          <w:rFonts w:ascii="Tahoma" w:hAnsi="Tahoma" w:cs="Tahoma"/>
          <w:sz w:val="18"/>
        </w:rPr>
        <w:t>h</w:t>
      </w:r>
      <w:r>
        <w:rPr>
          <w:rFonts w:ascii="Tahoma" w:hAnsi="Tahoma" w:cs="Tahoma"/>
          <w:sz w:val="18"/>
        </w:rPr>
        <w:t>sprunganlage, 2 Kugelstoßanlagen, 2 Disku</w:t>
      </w:r>
      <w:r>
        <w:rPr>
          <w:rFonts w:ascii="Tahoma" w:hAnsi="Tahoma" w:cs="Tahoma"/>
          <w:sz w:val="18"/>
        </w:rPr>
        <w:t>s</w:t>
      </w:r>
      <w:r>
        <w:rPr>
          <w:rFonts w:ascii="Tahoma" w:hAnsi="Tahoma" w:cs="Tahoma"/>
          <w:sz w:val="18"/>
        </w:rPr>
        <w:t>wurfanlagen, 1 Speerwurfanlage</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Schuleigenes Ruderbootshaus</w:t>
      </w:r>
    </w:p>
    <w:p w:rsidR="009661E2" w:rsidRDefault="009661E2">
      <w:pPr>
        <w:pStyle w:val="Textkrper2"/>
        <w:tabs>
          <w:tab w:val="clear" w:pos="360"/>
        </w:tabs>
        <w:spacing w:after="0" w:line="360" w:lineRule="auto"/>
        <w:ind w:left="720"/>
        <w:jc w:val="left"/>
        <w:rPr>
          <w:rFonts w:ascii="Tahoma" w:hAnsi="Tahoma" w:cs="Tahoma"/>
          <w:b/>
          <w:bCs/>
          <w:sz w:val="20"/>
          <w:szCs w:val="20"/>
        </w:rPr>
      </w:pPr>
      <w:r>
        <w:rPr>
          <w:rFonts w:ascii="Tahoma" w:hAnsi="Tahoma" w:cs="Tahoma"/>
          <w:b/>
          <w:bCs/>
          <w:sz w:val="20"/>
          <w:szCs w:val="20"/>
        </w:rPr>
        <w:t>Im Umfeld der Schule:</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Nutzung des städtischen Hallenbades (montags und donnerstags 1. bis 4. Std.)</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Kooperation mit einem örtlichen Tennisverein – eingeschränkte und zeitlich begrenzte Nutzungsmöglic</w:t>
      </w:r>
      <w:r>
        <w:rPr>
          <w:rFonts w:ascii="Tahoma" w:hAnsi="Tahoma" w:cs="Tahoma"/>
          <w:sz w:val="18"/>
        </w:rPr>
        <w:t>h</w:t>
      </w:r>
      <w:r>
        <w:rPr>
          <w:rFonts w:ascii="Tahoma" w:hAnsi="Tahoma" w:cs="Tahoma"/>
          <w:sz w:val="18"/>
        </w:rPr>
        <w:t>keiten von 6 Tennisplätzen (vormittags)</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Waldgelände im unmittelbaren Umfeld der Schule</w:t>
      </w:r>
    </w:p>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t xml:space="preserve">1.4  </w:t>
      </w:r>
      <w:r>
        <w:rPr>
          <w:rFonts w:ascii="Tahoma" w:hAnsi="Tahoma" w:cs="Tahoma"/>
          <w:b/>
          <w:bCs/>
          <w:sz w:val="22"/>
          <w:u w:val="none"/>
        </w:rPr>
        <w:tab/>
        <w:t>Unterrichts</w:t>
      </w:r>
      <w:r w:rsidR="00663F78">
        <w:rPr>
          <w:rFonts w:ascii="Tahoma" w:hAnsi="Tahoma" w:cs="Tahoma"/>
          <w:b/>
          <w:bCs/>
          <w:sz w:val="22"/>
          <w:u w:val="none"/>
        </w:rPr>
        <w:t>a</w:t>
      </w:r>
      <w:r>
        <w:rPr>
          <w:rFonts w:ascii="Tahoma" w:hAnsi="Tahoma" w:cs="Tahoma"/>
          <w:b/>
          <w:bCs/>
          <w:sz w:val="22"/>
          <w:u w:val="none"/>
        </w:rPr>
        <w:t>ngebot</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Der Sportunterricht wird in allen Klasse</w:t>
      </w:r>
      <w:r>
        <w:rPr>
          <w:rFonts w:ascii="Tahoma" w:hAnsi="Tahoma" w:cs="Tahoma"/>
          <w:b w:val="0"/>
          <w:sz w:val="20"/>
        </w:rPr>
        <w:t>n</w:t>
      </w:r>
      <w:r>
        <w:rPr>
          <w:rFonts w:ascii="Tahoma" w:hAnsi="Tahoma" w:cs="Tahoma"/>
          <w:b w:val="0"/>
          <w:sz w:val="20"/>
        </w:rPr>
        <w:t>stufen auf der Grundlage der verbindlichen Stundentafel erteilt:</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Regelunterricht der Klassen   5 – 9: 3-stündig</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 xml:space="preserve">Einführungsphase der </w:t>
      </w:r>
      <w:proofErr w:type="spellStart"/>
      <w:r>
        <w:rPr>
          <w:rFonts w:ascii="Tahoma" w:hAnsi="Tahoma" w:cs="Tahoma"/>
          <w:sz w:val="18"/>
        </w:rPr>
        <w:t>GOSt</w:t>
      </w:r>
      <w:proofErr w:type="spellEnd"/>
      <w:r>
        <w:rPr>
          <w:rFonts w:ascii="Tahoma" w:hAnsi="Tahoma" w:cs="Tahoma"/>
          <w:sz w:val="18"/>
        </w:rPr>
        <w:t>: 3-stündig</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 xml:space="preserve">Qualifikationsphase der </w:t>
      </w:r>
      <w:proofErr w:type="spellStart"/>
      <w:r>
        <w:rPr>
          <w:rFonts w:ascii="Tahoma" w:hAnsi="Tahoma" w:cs="Tahoma"/>
          <w:sz w:val="18"/>
        </w:rPr>
        <w:t>GOSt</w:t>
      </w:r>
      <w:proofErr w:type="spellEnd"/>
      <w:r>
        <w:rPr>
          <w:rFonts w:ascii="Tahoma" w:hAnsi="Tahoma" w:cs="Tahoma"/>
          <w:sz w:val="18"/>
        </w:rPr>
        <w:t xml:space="preserve"> - Grun</w:t>
      </w:r>
      <w:r>
        <w:rPr>
          <w:rFonts w:ascii="Tahoma" w:hAnsi="Tahoma" w:cs="Tahoma"/>
          <w:sz w:val="18"/>
        </w:rPr>
        <w:t>d</w:t>
      </w:r>
      <w:r>
        <w:rPr>
          <w:rFonts w:ascii="Tahoma" w:hAnsi="Tahoma" w:cs="Tahoma"/>
          <w:sz w:val="18"/>
        </w:rPr>
        <w:t>kurs: 3-stündig</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 xml:space="preserve">Qualifikationsphase der </w:t>
      </w:r>
      <w:proofErr w:type="spellStart"/>
      <w:r>
        <w:rPr>
          <w:rFonts w:ascii="Tahoma" w:hAnsi="Tahoma" w:cs="Tahoma"/>
          <w:sz w:val="18"/>
        </w:rPr>
        <w:t>GOSt</w:t>
      </w:r>
      <w:proofErr w:type="spellEnd"/>
      <w:r>
        <w:rPr>
          <w:rFonts w:ascii="Tahoma" w:hAnsi="Tahoma" w:cs="Tahoma"/>
          <w:sz w:val="18"/>
        </w:rPr>
        <w:t xml:space="preserve"> - Lei</w:t>
      </w:r>
      <w:r>
        <w:rPr>
          <w:rFonts w:ascii="Tahoma" w:hAnsi="Tahoma" w:cs="Tahoma"/>
          <w:sz w:val="18"/>
        </w:rPr>
        <w:t>s</w:t>
      </w:r>
      <w:r>
        <w:rPr>
          <w:rFonts w:ascii="Tahoma" w:hAnsi="Tahoma" w:cs="Tahoma"/>
          <w:sz w:val="18"/>
        </w:rPr>
        <w:t>tungskurs: 5-stündig</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 xml:space="preserve">Qualifikationsphase der </w:t>
      </w:r>
      <w:proofErr w:type="spellStart"/>
      <w:r>
        <w:rPr>
          <w:rFonts w:ascii="Tahoma" w:hAnsi="Tahoma" w:cs="Tahoma"/>
          <w:sz w:val="18"/>
        </w:rPr>
        <w:t>GOSt</w:t>
      </w:r>
      <w:proofErr w:type="spellEnd"/>
      <w:r>
        <w:rPr>
          <w:rFonts w:ascii="Tahoma" w:hAnsi="Tahoma" w:cs="Tahoma"/>
          <w:sz w:val="18"/>
        </w:rPr>
        <w:t xml:space="preserve"> - Projek</w:t>
      </w:r>
      <w:r>
        <w:rPr>
          <w:rFonts w:ascii="Tahoma" w:hAnsi="Tahoma" w:cs="Tahoma"/>
          <w:sz w:val="18"/>
        </w:rPr>
        <w:t>t</w:t>
      </w:r>
      <w:r>
        <w:rPr>
          <w:rFonts w:ascii="Tahoma" w:hAnsi="Tahoma" w:cs="Tahoma"/>
          <w:sz w:val="18"/>
        </w:rPr>
        <w:t>kurs: 2-stündig</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Für den Regelunterricht in der Sekundarstufe I gelten die Kernlehrpläne Sport Sek. I am Gymnas</w:t>
      </w:r>
      <w:r>
        <w:rPr>
          <w:rFonts w:ascii="Tahoma" w:hAnsi="Tahoma" w:cs="Tahoma"/>
          <w:b w:val="0"/>
          <w:sz w:val="20"/>
        </w:rPr>
        <w:t>i</w:t>
      </w:r>
      <w:r>
        <w:rPr>
          <w:rFonts w:ascii="Tahoma" w:hAnsi="Tahoma" w:cs="Tahoma"/>
          <w:b w:val="0"/>
          <w:sz w:val="20"/>
        </w:rPr>
        <w:t xml:space="preserve">um in der Fassung vom </w:t>
      </w:r>
      <w:smartTag w:uri="urn:schemas-microsoft-com:office:smarttags" w:element="date">
        <w:smartTagPr>
          <w:attr w:name="ls" w:val="trans"/>
          <w:attr w:name="Month" w:val="08"/>
          <w:attr w:name="Day" w:val="01"/>
          <w:attr w:name="Year" w:val="2011"/>
        </w:smartTagPr>
        <w:r>
          <w:rPr>
            <w:rFonts w:ascii="Tahoma" w:hAnsi="Tahoma" w:cs="Tahoma"/>
            <w:b w:val="0"/>
            <w:sz w:val="20"/>
          </w:rPr>
          <w:t>01.08.2011.</w:t>
        </w:r>
      </w:smartTag>
      <w:r>
        <w:rPr>
          <w:rFonts w:ascii="Tahoma" w:hAnsi="Tahoma" w:cs="Tahoma"/>
          <w:b w:val="0"/>
          <w:sz w:val="20"/>
        </w:rPr>
        <w:t xml:space="preserve"> Der Sportunterricht wird in allen Jahrgangsstufen gemäß Stundentafel e</w:t>
      </w:r>
      <w:r>
        <w:rPr>
          <w:rFonts w:ascii="Tahoma" w:hAnsi="Tahoma" w:cs="Tahoma"/>
          <w:b w:val="0"/>
          <w:sz w:val="20"/>
        </w:rPr>
        <w:t>r</w:t>
      </w:r>
      <w:r>
        <w:rPr>
          <w:rFonts w:ascii="Tahoma" w:hAnsi="Tahoma" w:cs="Tahoma"/>
          <w:b w:val="0"/>
          <w:sz w:val="20"/>
        </w:rPr>
        <w:t xml:space="preserve">teilt.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In der gymnasialen Oberstufe findet der Sportunterricht im Rahmen des Pflichtunterrichts in der Einfü</w:t>
      </w:r>
      <w:r>
        <w:rPr>
          <w:rFonts w:ascii="Tahoma" w:hAnsi="Tahoma" w:cs="Tahoma"/>
          <w:b w:val="0"/>
          <w:sz w:val="20"/>
        </w:rPr>
        <w:t>h</w:t>
      </w:r>
      <w:r>
        <w:rPr>
          <w:rFonts w:ascii="Tahoma" w:hAnsi="Tahoma" w:cs="Tahoma"/>
          <w:b w:val="0"/>
          <w:sz w:val="20"/>
        </w:rPr>
        <w:t>rungsphase 3-stündig im Rahmen reflektierter Praxis statt. Da</w:t>
      </w:r>
      <w:r>
        <w:rPr>
          <w:rFonts w:ascii="Tahoma" w:hAnsi="Tahoma" w:cs="Tahoma"/>
          <w:b w:val="0"/>
          <w:sz w:val="20"/>
        </w:rPr>
        <w:t>r</w:t>
      </w:r>
      <w:r>
        <w:rPr>
          <w:rFonts w:ascii="Tahoma" w:hAnsi="Tahoma" w:cs="Tahoma"/>
          <w:b w:val="0"/>
          <w:sz w:val="20"/>
        </w:rPr>
        <w:t>über hinaus wird Sport als Abiturfach im Rahmen des Grundkurses „Sport als 4. Abiturfach“ nach dem Modell B (in allen angebotenen Grundku</w:t>
      </w:r>
      <w:r>
        <w:rPr>
          <w:rFonts w:ascii="Tahoma" w:hAnsi="Tahoma" w:cs="Tahoma"/>
          <w:b w:val="0"/>
          <w:sz w:val="20"/>
        </w:rPr>
        <w:t>r</w:t>
      </w:r>
      <w:r>
        <w:rPr>
          <w:rFonts w:ascii="Tahoma" w:hAnsi="Tahoma" w:cs="Tahoma"/>
          <w:b w:val="0"/>
          <w:sz w:val="20"/>
        </w:rPr>
        <w:t>sen kann Sport als 4. Abiturfach gewählt werden, wenn die Voraussetzungen gemäß APO-</w:t>
      </w:r>
      <w:proofErr w:type="spellStart"/>
      <w:r>
        <w:rPr>
          <w:rFonts w:ascii="Tahoma" w:hAnsi="Tahoma" w:cs="Tahoma"/>
          <w:b w:val="0"/>
          <w:sz w:val="20"/>
        </w:rPr>
        <w:t>GOSt</w:t>
      </w:r>
      <w:proofErr w:type="spellEnd"/>
      <w:r>
        <w:rPr>
          <w:rFonts w:ascii="Tahoma" w:hAnsi="Tahoma" w:cs="Tahoma"/>
          <w:b w:val="0"/>
          <w:sz w:val="20"/>
        </w:rPr>
        <w:t xml:space="preserve"> erfüllt werden) sowie als Leistungskurs auf erhöhtem Anfo</w:t>
      </w:r>
      <w:r>
        <w:rPr>
          <w:rFonts w:ascii="Tahoma" w:hAnsi="Tahoma" w:cs="Tahoma"/>
          <w:b w:val="0"/>
          <w:sz w:val="20"/>
        </w:rPr>
        <w:t>r</w:t>
      </w:r>
      <w:r>
        <w:rPr>
          <w:rFonts w:ascii="Tahoma" w:hAnsi="Tahoma" w:cs="Tahoma"/>
          <w:b w:val="0"/>
          <w:sz w:val="20"/>
        </w:rPr>
        <w:t>derungsniveau (reflektierte Praxis 3-stündig an der Sportstätte sowie Theorie 2-stündig im Klassenraum) am MMG angeb</w:t>
      </w:r>
      <w:r>
        <w:rPr>
          <w:rFonts w:ascii="Tahoma" w:hAnsi="Tahoma" w:cs="Tahoma"/>
          <w:b w:val="0"/>
          <w:sz w:val="20"/>
        </w:rPr>
        <w:t>o</w:t>
      </w:r>
      <w:r>
        <w:rPr>
          <w:rFonts w:ascii="Tahoma" w:hAnsi="Tahoma" w:cs="Tahoma"/>
          <w:b w:val="0"/>
          <w:sz w:val="20"/>
        </w:rPr>
        <w:t xml:space="preserve">ten. </w:t>
      </w:r>
    </w:p>
    <w:p w:rsidR="009661E2" w:rsidRDefault="00172D48">
      <w:pPr>
        <w:pStyle w:val="Textkrper"/>
        <w:spacing w:before="120" w:line="360" w:lineRule="auto"/>
        <w:ind w:left="720"/>
        <w:jc w:val="both"/>
        <w:rPr>
          <w:rFonts w:ascii="Tahoma" w:hAnsi="Tahoma" w:cs="Tahoma"/>
          <w:b w:val="0"/>
          <w:sz w:val="20"/>
        </w:rPr>
      </w:pPr>
      <w:r>
        <w:rPr>
          <w:rFonts w:ascii="Tahoma" w:hAnsi="Tahoma" w:cs="Tahoma"/>
          <w:b w:val="0"/>
          <w:sz w:val="20"/>
        </w:rPr>
        <w:t>Die Beispielschule</w:t>
      </w:r>
      <w:r w:rsidR="009661E2">
        <w:rPr>
          <w:rFonts w:ascii="Tahoma" w:hAnsi="Tahoma" w:cs="Tahoma"/>
          <w:b w:val="0"/>
          <w:sz w:val="20"/>
        </w:rPr>
        <w:t xml:space="preserve"> eröffnet Schülerinnen und Schülern in der </w:t>
      </w:r>
      <w:proofErr w:type="spellStart"/>
      <w:r w:rsidR="009661E2">
        <w:rPr>
          <w:rFonts w:ascii="Tahoma" w:hAnsi="Tahoma" w:cs="Tahoma"/>
          <w:b w:val="0"/>
          <w:sz w:val="20"/>
        </w:rPr>
        <w:t>GOS</w:t>
      </w:r>
      <w:r>
        <w:rPr>
          <w:rFonts w:ascii="Tahoma" w:hAnsi="Tahoma" w:cs="Tahoma"/>
          <w:b w:val="0"/>
          <w:sz w:val="20"/>
        </w:rPr>
        <w:t>t</w:t>
      </w:r>
      <w:proofErr w:type="spellEnd"/>
      <w:r w:rsidR="009661E2">
        <w:rPr>
          <w:rFonts w:ascii="Tahoma" w:hAnsi="Tahoma" w:cs="Tahoma"/>
          <w:b w:val="0"/>
          <w:sz w:val="20"/>
        </w:rPr>
        <w:t xml:space="preserve"> einen Projektkurs belegen zu kö</w:t>
      </w:r>
      <w:r w:rsidR="009661E2">
        <w:rPr>
          <w:rFonts w:ascii="Tahoma" w:hAnsi="Tahoma" w:cs="Tahoma"/>
          <w:b w:val="0"/>
          <w:sz w:val="20"/>
        </w:rPr>
        <w:t>n</w:t>
      </w:r>
      <w:r w:rsidR="009661E2">
        <w:rPr>
          <w:rFonts w:ascii="Tahoma" w:hAnsi="Tahoma" w:cs="Tahoma"/>
          <w:b w:val="0"/>
          <w:sz w:val="20"/>
        </w:rPr>
        <w:t>nen. Den Orientierungsrahmen für die Gestaltung der Projektkurse, ihre Einbindung in das Kursa</w:t>
      </w:r>
      <w:r w:rsidR="009661E2">
        <w:rPr>
          <w:rFonts w:ascii="Tahoma" w:hAnsi="Tahoma" w:cs="Tahoma"/>
          <w:b w:val="0"/>
          <w:sz w:val="20"/>
        </w:rPr>
        <w:t>n</w:t>
      </w:r>
      <w:r w:rsidR="009661E2">
        <w:rPr>
          <w:rFonts w:ascii="Tahoma" w:hAnsi="Tahoma" w:cs="Tahoma"/>
          <w:b w:val="0"/>
          <w:sz w:val="20"/>
        </w:rPr>
        <w:t>gebot und die Besonderheiten der Leistungsbeurteilung bildet die Verordnung über den Bildungsgang und die Abitu</w:t>
      </w:r>
      <w:r w:rsidR="009661E2">
        <w:rPr>
          <w:rFonts w:ascii="Tahoma" w:hAnsi="Tahoma" w:cs="Tahoma"/>
          <w:b w:val="0"/>
          <w:sz w:val="20"/>
        </w:rPr>
        <w:t>r</w:t>
      </w:r>
      <w:r w:rsidR="009661E2">
        <w:rPr>
          <w:rFonts w:ascii="Tahoma" w:hAnsi="Tahoma" w:cs="Tahoma"/>
          <w:b w:val="0"/>
          <w:sz w:val="20"/>
        </w:rPr>
        <w:t>prüfung (APO-</w:t>
      </w:r>
      <w:proofErr w:type="spellStart"/>
      <w:r w:rsidR="009661E2">
        <w:rPr>
          <w:rFonts w:ascii="Tahoma" w:hAnsi="Tahoma" w:cs="Tahoma"/>
          <w:b w:val="0"/>
          <w:sz w:val="20"/>
        </w:rPr>
        <w:t>GOSt</w:t>
      </w:r>
      <w:proofErr w:type="spellEnd"/>
      <w:r w:rsidR="009661E2">
        <w:rPr>
          <w:rFonts w:ascii="Tahoma" w:hAnsi="Tahoma" w:cs="Tahoma"/>
          <w:b w:val="0"/>
          <w:sz w:val="20"/>
        </w:rPr>
        <w:t>) in den Paragraphen 11, 14, 17 und 28.</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Auf Grund der Nutzungsmöglichkeiten eines schuleigenen Bootshauses werden in der Jahrgangsst</w:t>
      </w:r>
      <w:r>
        <w:rPr>
          <w:rFonts w:ascii="Tahoma" w:hAnsi="Tahoma" w:cs="Tahoma"/>
          <w:b w:val="0"/>
          <w:sz w:val="20"/>
        </w:rPr>
        <w:t>u</w:t>
      </w:r>
      <w:r>
        <w:rPr>
          <w:rFonts w:ascii="Tahoma" w:hAnsi="Tahoma" w:cs="Tahoma"/>
          <w:b w:val="0"/>
          <w:sz w:val="20"/>
        </w:rPr>
        <w:t xml:space="preserve">fe 6 drei Ruder-Schnuppertage in Kooperation mit dem heimischen Ruderclub durchgeführt. Im Rahmen des Differenzierungsunterrichts wird ein sportbereichsspezifischer Schwerpunkt im Rudern gelegt, der mit </w:t>
      </w:r>
      <w:r>
        <w:rPr>
          <w:rFonts w:ascii="Tahoma" w:hAnsi="Tahoma" w:cs="Tahoma"/>
          <w:b w:val="0"/>
          <w:sz w:val="20"/>
        </w:rPr>
        <w:lastRenderedPageBreak/>
        <w:t>einer abschließenden 3-tägigen Ruderwanderfahrt in der Jahrgangsstufe 9 abschließt. A</w:t>
      </w:r>
      <w:r>
        <w:rPr>
          <w:rFonts w:ascii="Tahoma" w:hAnsi="Tahoma" w:cs="Tahoma"/>
          <w:b w:val="0"/>
          <w:sz w:val="20"/>
        </w:rPr>
        <w:t>n</w:t>
      </w:r>
      <w:r>
        <w:rPr>
          <w:rFonts w:ascii="Tahoma" w:hAnsi="Tahoma" w:cs="Tahoma"/>
          <w:b w:val="0"/>
          <w:sz w:val="20"/>
        </w:rPr>
        <w:t>sprechpartner für das Rudern ist Herr Me</w:t>
      </w:r>
      <w:r>
        <w:rPr>
          <w:rFonts w:ascii="Tahoma" w:hAnsi="Tahoma" w:cs="Tahoma"/>
          <w:b w:val="0"/>
          <w:sz w:val="20"/>
        </w:rPr>
        <w:t>i</w:t>
      </w:r>
      <w:r>
        <w:rPr>
          <w:rFonts w:ascii="Tahoma" w:hAnsi="Tahoma" w:cs="Tahoma"/>
          <w:b w:val="0"/>
          <w:sz w:val="20"/>
        </w:rPr>
        <w:t>ers.</w:t>
      </w:r>
    </w:p>
    <w:p w:rsidR="009661E2" w:rsidRDefault="009661E2">
      <w:pPr>
        <w:pStyle w:val="Textkrper"/>
        <w:tabs>
          <w:tab w:val="num" w:pos="1800"/>
        </w:tabs>
        <w:spacing w:before="120" w:line="360" w:lineRule="auto"/>
        <w:ind w:left="720"/>
        <w:jc w:val="both"/>
        <w:rPr>
          <w:rFonts w:ascii="Tahoma" w:hAnsi="Tahoma" w:cs="Tahoma"/>
          <w:b w:val="0"/>
          <w:sz w:val="20"/>
        </w:rPr>
      </w:pPr>
      <w:r>
        <w:rPr>
          <w:rFonts w:ascii="Tahoma" w:hAnsi="Tahoma" w:cs="Tahoma"/>
          <w:b w:val="0"/>
          <w:sz w:val="20"/>
        </w:rPr>
        <w:t>Die Fachkonferenz vereinbart, dass in der Jahrgangsstufe 8 eine Klassenfahrt mit sportlichem Schwe</w:t>
      </w:r>
      <w:r>
        <w:rPr>
          <w:rFonts w:ascii="Tahoma" w:hAnsi="Tahoma" w:cs="Tahoma"/>
          <w:b w:val="0"/>
          <w:sz w:val="20"/>
        </w:rPr>
        <w:t>r</w:t>
      </w:r>
      <w:r>
        <w:rPr>
          <w:rFonts w:ascii="Tahoma" w:hAnsi="Tahoma" w:cs="Tahoma"/>
          <w:b w:val="0"/>
          <w:sz w:val="20"/>
        </w:rPr>
        <w:t>punkt durchgeführt wird. Sportlicher Schwerpunkt ist das Sk</w:t>
      </w:r>
      <w:r>
        <w:rPr>
          <w:rFonts w:ascii="Tahoma" w:hAnsi="Tahoma" w:cs="Tahoma"/>
          <w:b w:val="0"/>
          <w:sz w:val="20"/>
        </w:rPr>
        <w:t>i</w:t>
      </w:r>
      <w:r>
        <w:rPr>
          <w:rFonts w:ascii="Tahoma" w:hAnsi="Tahoma" w:cs="Tahoma"/>
          <w:b w:val="0"/>
          <w:sz w:val="20"/>
        </w:rPr>
        <w:t xml:space="preserve">laufen. Ansprechpartner für das Skiprojekt ist Herr </w:t>
      </w:r>
      <w:proofErr w:type="spellStart"/>
      <w:r>
        <w:rPr>
          <w:rFonts w:ascii="Tahoma" w:hAnsi="Tahoma" w:cs="Tahoma"/>
          <w:b w:val="0"/>
          <w:sz w:val="20"/>
        </w:rPr>
        <w:t>Myer</w:t>
      </w:r>
      <w:proofErr w:type="spellEnd"/>
      <w:r>
        <w:rPr>
          <w:rFonts w:ascii="Tahoma" w:hAnsi="Tahoma" w:cs="Tahoma"/>
          <w:b w:val="0"/>
          <w:sz w:val="20"/>
        </w:rPr>
        <w:t>.</w:t>
      </w:r>
    </w:p>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t xml:space="preserve">1.5 </w:t>
      </w:r>
      <w:r>
        <w:rPr>
          <w:rFonts w:ascii="Tahoma" w:hAnsi="Tahoma" w:cs="Tahoma"/>
          <w:b/>
          <w:bCs/>
          <w:sz w:val="22"/>
          <w:u w:val="none"/>
        </w:rPr>
        <w:tab/>
        <w:t>Fächerverbindender/ fac</w:t>
      </w:r>
      <w:r>
        <w:rPr>
          <w:rFonts w:ascii="Tahoma" w:hAnsi="Tahoma" w:cs="Tahoma"/>
          <w:b/>
          <w:bCs/>
          <w:sz w:val="22"/>
          <w:u w:val="none"/>
        </w:rPr>
        <w:t>h</w:t>
      </w:r>
      <w:r>
        <w:rPr>
          <w:rFonts w:ascii="Tahoma" w:hAnsi="Tahoma" w:cs="Tahoma"/>
          <w:b/>
          <w:bCs/>
          <w:sz w:val="22"/>
          <w:u w:val="none"/>
        </w:rPr>
        <w:t>übergreifender Unterricht</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Das Fach Sport ist ein Unterrichtsfach, dass auf Grund seiner ihm eigenen Struktur der Sachinhalte zahlreiche Fachbereiche berücksichtigt: Sportpsychologie, Sportpädagogik, Sportbiologie, Sportsoziol</w:t>
      </w:r>
      <w:r>
        <w:rPr>
          <w:rFonts w:ascii="Tahoma" w:hAnsi="Tahoma" w:cs="Tahoma"/>
          <w:b w:val="0"/>
          <w:sz w:val="20"/>
        </w:rPr>
        <w:t>o</w:t>
      </w:r>
      <w:r>
        <w:rPr>
          <w:rFonts w:ascii="Tahoma" w:hAnsi="Tahoma" w:cs="Tahoma"/>
          <w:b w:val="0"/>
          <w:sz w:val="20"/>
        </w:rPr>
        <w:t>gie u.v.m</w:t>
      </w:r>
      <w:proofErr w:type="gramStart"/>
      <w:r>
        <w:rPr>
          <w:rFonts w:ascii="Tahoma" w:hAnsi="Tahoma" w:cs="Tahoma"/>
          <w:b w:val="0"/>
          <w:sz w:val="20"/>
        </w:rPr>
        <w:t>..</w:t>
      </w:r>
      <w:proofErr w:type="gramEnd"/>
      <w:r>
        <w:rPr>
          <w:rFonts w:ascii="Tahoma" w:hAnsi="Tahoma" w:cs="Tahoma"/>
          <w:b w:val="0"/>
          <w:sz w:val="20"/>
        </w:rPr>
        <w:t xml:space="preserve"> Diese Verpflichtung gilt nur begrenzt für den Sportunterricht, da viele theoriebezogene I</w:t>
      </w:r>
      <w:r>
        <w:rPr>
          <w:rFonts w:ascii="Tahoma" w:hAnsi="Tahoma" w:cs="Tahoma"/>
          <w:b w:val="0"/>
          <w:sz w:val="20"/>
        </w:rPr>
        <w:t>n</w:t>
      </w:r>
      <w:r>
        <w:rPr>
          <w:rFonts w:ascii="Tahoma" w:hAnsi="Tahoma" w:cs="Tahoma"/>
          <w:b w:val="0"/>
          <w:sz w:val="20"/>
        </w:rPr>
        <w:t>halte des Faches ohnehin fachübe</w:t>
      </w:r>
      <w:r>
        <w:rPr>
          <w:rFonts w:ascii="Tahoma" w:hAnsi="Tahoma" w:cs="Tahoma"/>
          <w:b w:val="0"/>
          <w:sz w:val="20"/>
        </w:rPr>
        <w:t>r</w:t>
      </w:r>
      <w:r>
        <w:rPr>
          <w:rFonts w:ascii="Tahoma" w:hAnsi="Tahoma" w:cs="Tahoma"/>
          <w:b w:val="0"/>
          <w:sz w:val="20"/>
        </w:rPr>
        <w:t xml:space="preserve">greifend sind.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 xml:space="preserve">Um die Dimension der Verbindung verschiedener Fachbereiche bewusst zu machen, vereinbart die Fachkonferenz eine enge Zusammenarbeit mit dem Fach Politik im Rahmen des Wahlpflichtbereichs II in den Jahrgangsstufen 8 und 9.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Darüber hinaus wird in jeder Jahrgangsstufe ein fachübergreifendes/fächerverbindendes Projekt im Rahmen des Freiraums durchgeführt. Die Lehrkraft plant und organisiert das Projekt in Absprache mit einer in der Klasse unterrichtenden Leh</w:t>
      </w:r>
      <w:r>
        <w:rPr>
          <w:rFonts w:ascii="Tahoma" w:hAnsi="Tahoma" w:cs="Tahoma"/>
          <w:b w:val="0"/>
          <w:sz w:val="20"/>
        </w:rPr>
        <w:t>r</w:t>
      </w:r>
      <w:r>
        <w:rPr>
          <w:rFonts w:ascii="Tahoma" w:hAnsi="Tahoma" w:cs="Tahoma"/>
          <w:b w:val="0"/>
          <w:sz w:val="20"/>
        </w:rPr>
        <w:t>kraft des jeweiligen Faches</w:t>
      </w:r>
      <w:proofErr w:type="gramStart"/>
      <w:r>
        <w:rPr>
          <w:rFonts w:ascii="Tahoma" w:hAnsi="Tahoma" w:cs="Tahoma"/>
          <w:b w:val="0"/>
          <w:sz w:val="20"/>
        </w:rPr>
        <w:t>..</w:t>
      </w:r>
      <w:proofErr w:type="gramEnd"/>
      <w:r>
        <w:rPr>
          <w:rFonts w:ascii="Tahoma" w:hAnsi="Tahoma" w:cs="Tahoma"/>
          <w:b w:val="0"/>
          <w:sz w:val="20"/>
        </w:rPr>
        <w:t xml:space="preserve"> </w:t>
      </w:r>
    </w:p>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t xml:space="preserve">1.6 </w:t>
      </w:r>
      <w:r>
        <w:rPr>
          <w:rFonts w:ascii="Tahoma" w:hAnsi="Tahoma" w:cs="Tahoma"/>
          <w:b/>
          <w:bCs/>
          <w:sz w:val="22"/>
          <w:u w:val="none"/>
        </w:rPr>
        <w:tab/>
        <w:t xml:space="preserve">Außerunterrichtliches Sportangebot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empfiehlt der Schulkonferenz, Bewegung, Spiel und Sport im Schulprogramm zu verankern. Im Rahmen des außerunterrichtlichen Schulsports der Schule wird Schülerinnen und Sch</w:t>
      </w:r>
      <w:r>
        <w:rPr>
          <w:rFonts w:ascii="Tahoma" w:hAnsi="Tahoma" w:cs="Tahoma"/>
          <w:b w:val="0"/>
          <w:sz w:val="20"/>
        </w:rPr>
        <w:t>ü</w:t>
      </w:r>
      <w:r>
        <w:rPr>
          <w:rFonts w:ascii="Tahoma" w:hAnsi="Tahoma" w:cs="Tahoma"/>
          <w:b w:val="0"/>
          <w:sz w:val="20"/>
        </w:rPr>
        <w:t>lern ein vielfältiges zusätzliches Angebot in verschiedenen Sportbereichen gemacht. Dabei ist eine K</w:t>
      </w:r>
      <w:r>
        <w:rPr>
          <w:rFonts w:ascii="Tahoma" w:hAnsi="Tahoma" w:cs="Tahoma"/>
          <w:b w:val="0"/>
          <w:sz w:val="20"/>
        </w:rPr>
        <w:t>o</w:t>
      </w:r>
      <w:r>
        <w:rPr>
          <w:rFonts w:ascii="Tahoma" w:hAnsi="Tahoma" w:cs="Tahoma"/>
          <w:b w:val="0"/>
          <w:sz w:val="20"/>
        </w:rPr>
        <w:t>operation mit außerschulischen Partnerinnen und Partnern des Sports a</w:t>
      </w:r>
      <w:r>
        <w:rPr>
          <w:rFonts w:ascii="Tahoma" w:hAnsi="Tahoma" w:cs="Tahoma"/>
          <w:b w:val="0"/>
          <w:sz w:val="20"/>
        </w:rPr>
        <w:t>n</w:t>
      </w:r>
      <w:r>
        <w:rPr>
          <w:rFonts w:ascii="Tahoma" w:hAnsi="Tahoma" w:cs="Tahoma"/>
          <w:b w:val="0"/>
          <w:sz w:val="20"/>
        </w:rPr>
        <w:t xml:space="preserve">zustreben. Ansprechpartner für Bewegung, Spiel und Sport in diesem Bereich ist Herr Meier. </w:t>
      </w:r>
    </w:p>
    <w:p w:rsidR="000B05EF" w:rsidRDefault="000B05EF">
      <w:pPr>
        <w:pStyle w:val="Textkrper"/>
        <w:spacing w:before="120" w:line="360" w:lineRule="auto"/>
        <w:ind w:left="720"/>
        <w:jc w:val="both"/>
        <w:rPr>
          <w:rFonts w:ascii="Tahoma" w:hAnsi="Tahoma" w:cs="Tahoma"/>
          <w:b w:val="0"/>
          <w:sz w:val="20"/>
        </w:rPr>
      </w:pPr>
      <w:r>
        <w:rPr>
          <w:rFonts w:ascii="Tahoma" w:hAnsi="Tahoma" w:cs="Tahoma"/>
          <w:b w:val="0"/>
          <w:sz w:val="20"/>
        </w:rPr>
        <w:t xml:space="preserve">Die Schule unterstützt dabei besonders das zwischen dem Land NRW sowie </w:t>
      </w:r>
      <w:r w:rsidR="00170204">
        <w:rPr>
          <w:rFonts w:ascii="Tahoma" w:hAnsi="Tahoma" w:cs="Tahoma"/>
          <w:b w:val="0"/>
          <w:sz w:val="20"/>
        </w:rPr>
        <w:t>dem Landessportbund ve</w:t>
      </w:r>
      <w:r w:rsidR="00170204">
        <w:rPr>
          <w:rFonts w:ascii="Tahoma" w:hAnsi="Tahoma" w:cs="Tahoma"/>
          <w:b w:val="0"/>
          <w:sz w:val="20"/>
        </w:rPr>
        <w:t>r</w:t>
      </w:r>
      <w:r w:rsidR="00170204">
        <w:rPr>
          <w:rFonts w:ascii="Tahoma" w:hAnsi="Tahoma" w:cs="Tahoma"/>
          <w:b w:val="0"/>
          <w:sz w:val="20"/>
        </w:rPr>
        <w:t>abschiedete „Bündnis für den Sport“. Dazu vereinbart sie wechselnde Jahresziele.</w:t>
      </w:r>
    </w:p>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t xml:space="preserve">1.6.1 </w:t>
      </w:r>
      <w:r>
        <w:rPr>
          <w:rFonts w:ascii="Tahoma" w:hAnsi="Tahoma" w:cs="Tahoma"/>
          <w:b/>
          <w:bCs/>
          <w:sz w:val="22"/>
          <w:u w:val="none"/>
        </w:rPr>
        <w:tab/>
        <w:t xml:space="preserve">Bewegung, Spiel und Sport im Ganztag </w:t>
      </w:r>
    </w:p>
    <w:p w:rsidR="009661E2" w:rsidRDefault="009661E2">
      <w:pPr>
        <w:pStyle w:val="Textkrper"/>
        <w:tabs>
          <w:tab w:val="num" w:pos="1800"/>
        </w:tabs>
        <w:spacing w:before="120" w:line="360" w:lineRule="auto"/>
        <w:ind w:left="720"/>
        <w:jc w:val="both"/>
        <w:rPr>
          <w:rFonts w:ascii="Tahoma" w:hAnsi="Tahoma" w:cs="Tahoma"/>
          <w:b w:val="0"/>
          <w:sz w:val="20"/>
        </w:rPr>
      </w:pPr>
      <w:r>
        <w:rPr>
          <w:rFonts w:ascii="Tahoma" w:hAnsi="Tahoma" w:cs="Tahoma"/>
          <w:b w:val="0"/>
          <w:sz w:val="20"/>
        </w:rPr>
        <w:t>Im Rahmen des Ganztagsangebots sowie des außerunterrichtlichen Schulsports der Schule wird Schül</w:t>
      </w:r>
      <w:r>
        <w:rPr>
          <w:rFonts w:ascii="Tahoma" w:hAnsi="Tahoma" w:cs="Tahoma"/>
          <w:b w:val="0"/>
          <w:sz w:val="20"/>
        </w:rPr>
        <w:t>e</w:t>
      </w:r>
      <w:r>
        <w:rPr>
          <w:rFonts w:ascii="Tahoma" w:hAnsi="Tahoma" w:cs="Tahoma"/>
          <w:b w:val="0"/>
          <w:sz w:val="20"/>
        </w:rPr>
        <w:t>rinnen und Schülern ein vielfältiges zusätzliches Angebot zur individuellen Fö</w:t>
      </w:r>
      <w:r>
        <w:rPr>
          <w:rFonts w:ascii="Tahoma" w:hAnsi="Tahoma" w:cs="Tahoma"/>
          <w:b w:val="0"/>
          <w:sz w:val="20"/>
        </w:rPr>
        <w:t>r</w:t>
      </w:r>
      <w:r>
        <w:rPr>
          <w:rFonts w:ascii="Tahoma" w:hAnsi="Tahoma" w:cs="Tahoma"/>
          <w:b w:val="0"/>
          <w:sz w:val="20"/>
        </w:rPr>
        <w:t>derung gemacht. Dabei ist eine Kooperation mit außerschulischen Partnerinnen und Partnern des Sports möglich und auch anz</w:t>
      </w:r>
      <w:r>
        <w:rPr>
          <w:rFonts w:ascii="Tahoma" w:hAnsi="Tahoma" w:cs="Tahoma"/>
          <w:b w:val="0"/>
          <w:sz w:val="20"/>
        </w:rPr>
        <w:t>u</w:t>
      </w:r>
      <w:r>
        <w:rPr>
          <w:rFonts w:ascii="Tahoma" w:hAnsi="Tahoma" w:cs="Tahoma"/>
          <w:b w:val="0"/>
          <w:sz w:val="20"/>
        </w:rPr>
        <w:t>streben. Ansprechpartner für Bewegung, Spiel und Sport in diesem B</w:t>
      </w:r>
      <w:r>
        <w:rPr>
          <w:rFonts w:ascii="Tahoma" w:hAnsi="Tahoma" w:cs="Tahoma"/>
          <w:b w:val="0"/>
          <w:sz w:val="20"/>
        </w:rPr>
        <w:t>e</w:t>
      </w:r>
      <w:r>
        <w:rPr>
          <w:rFonts w:ascii="Tahoma" w:hAnsi="Tahoma" w:cs="Tahoma"/>
          <w:b w:val="0"/>
          <w:sz w:val="20"/>
        </w:rPr>
        <w:t xml:space="preserve">reich ist Frau Maier. </w:t>
      </w:r>
    </w:p>
    <w:p w:rsidR="009661E2" w:rsidRDefault="009661E2">
      <w:pPr>
        <w:pStyle w:val="Textkrper"/>
        <w:tabs>
          <w:tab w:val="num" w:pos="1800"/>
        </w:tabs>
        <w:spacing w:before="120" w:line="360" w:lineRule="auto"/>
        <w:ind w:left="720"/>
        <w:jc w:val="both"/>
        <w:rPr>
          <w:rFonts w:ascii="Tahoma" w:hAnsi="Tahoma" w:cs="Tahoma"/>
          <w:b w:val="0"/>
          <w:sz w:val="20"/>
        </w:rPr>
      </w:pPr>
      <w:r>
        <w:rPr>
          <w:rFonts w:ascii="Tahoma" w:hAnsi="Tahoma" w:cs="Tahoma"/>
          <w:b w:val="0"/>
          <w:sz w:val="20"/>
        </w:rPr>
        <w:t>Die folgenden Programme werden neben aktuell wechselnden Programmen kontinuierlich von der Sch</w:t>
      </w:r>
      <w:r>
        <w:rPr>
          <w:rFonts w:ascii="Tahoma" w:hAnsi="Tahoma" w:cs="Tahoma"/>
          <w:b w:val="0"/>
          <w:sz w:val="20"/>
        </w:rPr>
        <w:t>u</w:t>
      </w:r>
      <w:r>
        <w:rPr>
          <w:rFonts w:ascii="Tahoma" w:hAnsi="Tahoma" w:cs="Tahoma"/>
          <w:b w:val="0"/>
          <w:sz w:val="20"/>
        </w:rPr>
        <w:t>le angeboten:</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„Quietschfidel – Schwimmer für immer“ ... Schwimmen lernen und schwimmen können, gut und s</w:t>
      </w:r>
      <w:r>
        <w:rPr>
          <w:rFonts w:ascii="Tahoma" w:hAnsi="Tahoma" w:cs="Tahoma"/>
          <w:sz w:val="18"/>
        </w:rPr>
        <w:t>i</w:t>
      </w:r>
      <w:r>
        <w:rPr>
          <w:rFonts w:ascii="Tahoma" w:hAnsi="Tahoma" w:cs="Tahoma"/>
          <w:sz w:val="18"/>
        </w:rPr>
        <w:t>cher!</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„Besieg deinen inneren Schweinehund!“ – ein Sportförderprogramm für Kinder mit mangelnden Bew</w:t>
      </w:r>
      <w:r>
        <w:rPr>
          <w:rFonts w:ascii="Tahoma" w:hAnsi="Tahoma" w:cs="Tahoma"/>
          <w:sz w:val="18"/>
        </w:rPr>
        <w:t>e</w:t>
      </w:r>
      <w:r>
        <w:rPr>
          <w:rFonts w:ascii="Tahoma" w:hAnsi="Tahoma" w:cs="Tahoma"/>
          <w:sz w:val="18"/>
        </w:rPr>
        <w:t>gungserfahru</w:t>
      </w:r>
      <w:r>
        <w:rPr>
          <w:rFonts w:ascii="Tahoma" w:hAnsi="Tahoma" w:cs="Tahoma"/>
          <w:sz w:val="18"/>
        </w:rPr>
        <w:t>n</w:t>
      </w:r>
      <w:r>
        <w:rPr>
          <w:rFonts w:ascii="Tahoma" w:hAnsi="Tahoma" w:cs="Tahoma"/>
          <w:sz w:val="18"/>
        </w:rPr>
        <w:t xml:space="preserve">gen. </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w:t>
      </w:r>
      <w:proofErr w:type="spellStart"/>
      <w:r>
        <w:rPr>
          <w:rFonts w:ascii="Tahoma" w:hAnsi="Tahoma" w:cs="Tahoma"/>
          <w:sz w:val="18"/>
        </w:rPr>
        <w:t>Quax</w:t>
      </w:r>
      <w:proofErr w:type="spellEnd"/>
      <w:r>
        <w:rPr>
          <w:rFonts w:ascii="Tahoma" w:hAnsi="Tahoma" w:cs="Tahoma"/>
          <w:sz w:val="18"/>
        </w:rPr>
        <w:t>, Team und Co.“ – ein Spielprogramm zur Förderung von Teamfähigkeit und Koop</w:t>
      </w:r>
      <w:r>
        <w:rPr>
          <w:rFonts w:ascii="Tahoma" w:hAnsi="Tahoma" w:cs="Tahoma"/>
          <w:sz w:val="18"/>
        </w:rPr>
        <w:t>e</w:t>
      </w:r>
      <w:r>
        <w:rPr>
          <w:rFonts w:ascii="Tahoma" w:hAnsi="Tahoma" w:cs="Tahoma"/>
          <w:sz w:val="18"/>
        </w:rPr>
        <w:t>ration</w:t>
      </w:r>
    </w:p>
    <w:p w:rsidR="00304C87" w:rsidRDefault="00304C87"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lastRenderedPageBreak/>
        <w:t>Tenniskooperation mit dem heimischen Tennisverein mit den Zielen: TS/TF, Bewegung, Spiel und Sport im Ganztag</w:t>
      </w:r>
    </w:p>
    <w:p w:rsidR="009661E2" w:rsidRDefault="009661E2">
      <w:pPr>
        <w:pStyle w:val="berschrift2"/>
        <w:spacing w:before="0" w:after="120" w:line="360" w:lineRule="auto"/>
        <w:ind w:left="720"/>
        <w:rPr>
          <w:rFonts w:ascii="Tahoma" w:hAnsi="Tahoma" w:cs="Tahoma"/>
          <w:b/>
          <w:bCs/>
          <w:sz w:val="22"/>
          <w:u w:val="none"/>
        </w:rPr>
      </w:pPr>
    </w:p>
    <w:p w:rsidR="009661E2" w:rsidRDefault="009661E2">
      <w:pPr>
        <w:pStyle w:val="berschrift2"/>
        <w:spacing w:before="0" w:after="120" w:line="360" w:lineRule="auto"/>
        <w:ind w:left="720"/>
        <w:rPr>
          <w:rFonts w:ascii="Tahoma" w:hAnsi="Tahoma" w:cs="Tahoma"/>
          <w:b/>
          <w:bCs/>
          <w:sz w:val="22"/>
          <w:u w:val="none"/>
        </w:rPr>
      </w:pPr>
      <w:r>
        <w:rPr>
          <w:rFonts w:ascii="Tahoma" w:hAnsi="Tahoma" w:cs="Tahoma"/>
          <w:b/>
          <w:bCs/>
          <w:sz w:val="22"/>
          <w:u w:val="none"/>
        </w:rPr>
        <w:t xml:space="preserve">1.6.2  </w:t>
      </w:r>
      <w:r>
        <w:rPr>
          <w:rFonts w:ascii="Tahoma" w:hAnsi="Tahoma" w:cs="Tahoma"/>
          <w:b/>
          <w:bCs/>
          <w:sz w:val="22"/>
          <w:u w:val="none"/>
        </w:rPr>
        <w:tab/>
        <w:t xml:space="preserve">Sporthelferausbildung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Schule bietet in Kooperation mit dem Stadt-/Kreissportbund Schülerinnen und Schülern die Möglic</w:t>
      </w:r>
      <w:r>
        <w:rPr>
          <w:rFonts w:ascii="Tahoma" w:hAnsi="Tahoma" w:cs="Tahoma"/>
          <w:b w:val="0"/>
          <w:sz w:val="20"/>
        </w:rPr>
        <w:t>h</w:t>
      </w:r>
      <w:r>
        <w:rPr>
          <w:rFonts w:ascii="Tahoma" w:hAnsi="Tahoma" w:cs="Tahoma"/>
          <w:b w:val="0"/>
          <w:sz w:val="20"/>
        </w:rPr>
        <w:t xml:space="preserve">keit, sich als Schulsporthelferin oder -helfer im 1. Halbjahr der Jahrgangsstufe 8 ausbilden zu lassen. Die Ausbildung und der Einsatz der Schulsporthelfer </w:t>
      </w:r>
      <w:proofErr w:type="gramStart"/>
      <w:r>
        <w:rPr>
          <w:rFonts w:ascii="Tahoma" w:hAnsi="Tahoma" w:cs="Tahoma"/>
          <w:b w:val="0"/>
          <w:sz w:val="20"/>
        </w:rPr>
        <w:t>wird</w:t>
      </w:r>
      <w:proofErr w:type="gramEnd"/>
      <w:r>
        <w:rPr>
          <w:rFonts w:ascii="Tahoma" w:hAnsi="Tahoma" w:cs="Tahoma"/>
          <w:b w:val="0"/>
          <w:sz w:val="20"/>
        </w:rPr>
        <w:t xml:space="preserve"> von Frau Mayer durchgeführt. Einsatz (z.B. Betreuung des Pausensports, Unterstützung des schulsportlichen Wettkampfwesens, Betreuung des Sports im Ganztag u.v.m.) und durchgeführte Maßnahmen sind zu dokumentieren. Das Pr</w:t>
      </w:r>
      <w:r>
        <w:rPr>
          <w:rFonts w:ascii="Tahoma" w:hAnsi="Tahoma" w:cs="Tahoma"/>
          <w:b w:val="0"/>
          <w:sz w:val="20"/>
        </w:rPr>
        <w:t>o</w:t>
      </w:r>
      <w:r>
        <w:rPr>
          <w:rFonts w:ascii="Tahoma" w:hAnsi="Tahoma" w:cs="Tahoma"/>
          <w:b w:val="0"/>
          <w:sz w:val="20"/>
        </w:rPr>
        <w:t>gramm wird in einem Abstand von 3 Jahren evaluiert. Jährlich werden mindestens 20 Ausbildungsplätze zur Verf</w:t>
      </w:r>
      <w:r>
        <w:rPr>
          <w:rFonts w:ascii="Tahoma" w:hAnsi="Tahoma" w:cs="Tahoma"/>
          <w:b w:val="0"/>
          <w:sz w:val="20"/>
        </w:rPr>
        <w:t>ü</w:t>
      </w:r>
      <w:r>
        <w:rPr>
          <w:rFonts w:ascii="Tahoma" w:hAnsi="Tahoma" w:cs="Tahoma"/>
          <w:b w:val="0"/>
          <w:sz w:val="20"/>
        </w:rPr>
        <w:t xml:space="preserve">gung gestellt. </w:t>
      </w:r>
    </w:p>
    <w:p w:rsidR="000B05EF" w:rsidRDefault="009661E2" w:rsidP="000B05EF">
      <w:pPr>
        <w:pStyle w:val="Textkrper"/>
        <w:spacing w:before="120" w:line="360" w:lineRule="auto"/>
        <w:ind w:left="720"/>
        <w:jc w:val="both"/>
        <w:rPr>
          <w:rFonts w:ascii="Tahoma" w:hAnsi="Tahoma" w:cs="Tahoma"/>
          <w:b w:val="0"/>
          <w:sz w:val="20"/>
        </w:rPr>
      </w:pPr>
      <w:r w:rsidRPr="000B05EF">
        <w:rPr>
          <w:rFonts w:ascii="Tahoma" w:hAnsi="Tahoma" w:cs="Tahoma"/>
          <w:b w:val="0"/>
          <w:sz w:val="20"/>
        </w:rPr>
        <w:t>Schulsporthelferinnen und -helfer verpflichten sich jeweils für mindestens ein Jahr nach erfolgreichem Abschluss der Ausbildung zur Mitarbeit im Schulsport. Bei erfolgreicher Teilnahme erhalten die Schu</w:t>
      </w:r>
      <w:r w:rsidRPr="000B05EF">
        <w:rPr>
          <w:rFonts w:ascii="Tahoma" w:hAnsi="Tahoma" w:cs="Tahoma"/>
          <w:b w:val="0"/>
          <w:sz w:val="20"/>
        </w:rPr>
        <w:t>l</w:t>
      </w:r>
      <w:r w:rsidRPr="000B05EF">
        <w:rPr>
          <w:rFonts w:ascii="Tahoma" w:hAnsi="Tahoma" w:cs="Tahoma"/>
          <w:b w:val="0"/>
          <w:sz w:val="20"/>
        </w:rPr>
        <w:t>sporthelferinnen und -helfer ein Zertifikat für die Förderung des Ehrenamtes an der Schule. Die erfol</w:t>
      </w:r>
      <w:r w:rsidRPr="000B05EF">
        <w:rPr>
          <w:rFonts w:ascii="Tahoma" w:hAnsi="Tahoma" w:cs="Tahoma"/>
          <w:b w:val="0"/>
          <w:sz w:val="20"/>
        </w:rPr>
        <w:t>g</w:t>
      </w:r>
      <w:r w:rsidRPr="000B05EF">
        <w:rPr>
          <w:rFonts w:ascii="Tahoma" w:hAnsi="Tahoma" w:cs="Tahoma"/>
          <w:b w:val="0"/>
          <w:sz w:val="20"/>
        </w:rPr>
        <w:t>reiche Teilnahme wird mit einer Bemerkung auf dem Zeugnis versehen.  (Bemerkung z.B.: Britta hat e</w:t>
      </w:r>
      <w:r w:rsidRPr="000B05EF">
        <w:rPr>
          <w:rFonts w:ascii="Tahoma" w:hAnsi="Tahoma" w:cs="Tahoma"/>
          <w:b w:val="0"/>
          <w:sz w:val="20"/>
        </w:rPr>
        <w:t>r</w:t>
      </w:r>
      <w:r w:rsidRPr="000B05EF">
        <w:rPr>
          <w:rFonts w:ascii="Tahoma" w:hAnsi="Tahoma" w:cs="Tahoma"/>
          <w:b w:val="0"/>
          <w:sz w:val="20"/>
        </w:rPr>
        <w:t>folgreich ehrenamtlich als Sporthelferin  mi</w:t>
      </w:r>
      <w:r w:rsidRPr="000B05EF">
        <w:rPr>
          <w:rFonts w:ascii="Tahoma" w:hAnsi="Tahoma" w:cs="Tahoma"/>
          <w:b w:val="0"/>
          <w:sz w:val="20"/>
        </w:rPr>
        <w:t>t</w:t>
      </w:r>
      <w:r w:rsidRPr="000B05EF">
        <w:rPr>
          <w:rFonts w:ascii="Tahoma" w:hAnsi="Tahoma" w:cs="Tahoma"/>
          <w:b w:val="0"/>
          <w:sz w:val="20"/>
        </w:rPr>
        <w:t>gewirkt. Sie hat mit ihrem Engagement für die Schule einen wichtigen Beitrag zur Fö</w:t>
      </w:r>
      <w:r w:rsidRPr="000B05EF">
        <w:rPr>
          <w:rFonts w:ascii="Tahoma" w:hAnsi="Tahoma" w:cs="Tahoma"/>
          <w:b w:val="0"/>
          <w:sz w:val="20"/>
        </w:rPr>
        <w:t>r</w:t>
      </w:r>
      <w:r w:rsidRPr="000B05EF">
        <w:rPr>
          <w:rFonts w:ascii="Tahoma" w:hAnsi="Tahoma" w:cs="Tahoma"/>
          <w:b w:val="0"/>
          <w:sz w:val="20"/>
        </w:rPr>
        <w:t>derung des Ehrenamtes  geleistet).</w:t>
      </w:r>
      <w:r w:rsidR="000B05EF" w:rsidRPr="000B05EF">
        <w:rPr>
          <w:rFonts w:ascii="Tahoma" w:hAnsi="Tahoma" w:cs="Tahoma"/>
          <w:b w:val="0"/>
          <w:sz w:val="20"/>
        </w:rPr>
        <w:t xml:space="preserve"> </w:t>
      </w:r>
    </w:p>
    <w:p w:rsidR="000B05EF" w:rsidRPr="000B05EF" w:rsidRDefault="00304C87" w:rsidP="000B05EF">
      <w:pPr>
        <w:pStyle w:val="Textkrper"/>
        <w:spacing w:before="120" w:line="360" w:lineRule="auto"/>
        <w:ind w:left="720"/>
        <w:jc w:val="both"/>
        <w:rPr>
          <w:rFonts w:ascii="Tahoma" w:hAnsi="Tahoma" w:cs="Tahoma"/>
          <w:b w:val="0"/>
          <w:sz w:val="20"/>
        </w:rPr>
      </w:pPr>
      <w:r w:rsidRPr="000B05EF">
        <w:rPr>
          <w:rFonts w:ascii="Tahoma" w:hAnsi="Tahoma" w:cs="Tahoma"/>
          <w:b w:val="0"/>
          <w:sz w:val="20"/>
        </w:rPr>
        <w:t>In Absprache mit dem Westfälischen Te</w:t>
      </w:r>
      <w:r w:rsidRPr="000B05EF">
        <w:rPr>
          <w:rFonts w:ascii="Tahoma" w:hAnsi="Tahoma" w:cs="Tahoma"/>
          <w:b w:val="0"/>
          <w:sz w:val="20"/>
        </w:rPr>
        <w:t>n</w:t>
      </w:r>
      <w:r w:rsidRPr="000B05EF">
        <w:rPr>
          <w:rFonts w:ascii="Tahoma" w:hAnsi="Tahoma" w:cs="Tahoma"/>
          <w:b w:val="0"/>
          <w:sz w:val="20"/>
        </w:rPr>
        <w:t>nisverband bietet der Verband Schülerinnen und Schülern</w:t>
      </w:r>
      <w:r w:rsidR="000B05EF">
        <w:rPr>
          <w:rFonts w:ascii="Tahoma" w:hAnsi="Tahoma" w:cs="Tahoma"/>
          <w:b w:val="0"/>
          <w:sz w:val="20"/>
        </w:rPr>
        <w:t xml:space="preserve">, die bereits die </w:t>
      </w:r>
      <w:r w:rsidRPr="000B05EF">
        <w:rPr>
          <w:rFonts w:ascii="Tahoma" w:hAnsi="Tahoma" w:cs="Tahoma"/>
          <w:b w:val="0"/>
          <w:sz w:val="20"/>
        </w:rPr>
        <w:t>Spo</w:t>
      </w:r>
      <w:r w:rsidR="000B05EF" w:rsidRPr="000B05EF">
        <w:rPr>
          <w:rFonts w:ascii="Tahoma" w:hAnsi="Tahoma" w:cs="Tahoma"/>
          <w:b w:val="0"/>
          <w:sz w:val="20"/>
        </w:rPr>
        <w:t>rthelfer</w:t>
      </w:r>
      <w:r w:rsidR="000B05EF">
        <w:rPr>
          <w:rFonts w:ascii="Tahoma" w:hAnsi="Tahoma" w:cs="Tahoma"/>
          <w:b w:val="0"/>
          <w:sz w:val="20"/>
        </w:rPr>
        <w:t>ausbildung erfolgreich abgeschlossen h</w:t>
      </w:r>
      <w:r w:rsidR="000B05EF">
        <w:rPr>
          <w:rFonts w:ascii="Tahoma" w:hAnsi="Tahoma" w:cs="Tahoma"/>
          <w:b w:val="0"/>
          <w:sz w:val="20"/>
        </w:rPr>
        <w:t>a</w:t>
      </w:r>
      <w:r w:rsidR="000B05EF">
        <w:rPr>
          <w:rFonts w:ascii="Tahoma" w:hAnsi="Tahoma" w:cs="Tahoma"/>
          <w:b w:val="0"/>
          <w:sz w:val="20"/>
        </w:rPr>
        <w:t xml:space="preserve">ben, </w:t>
      </w:r>
      <w:r w:rsidR="000B05EF" w:rsidRPr="000B05EF">
        <w:rPr>
          <w:rFonts w:ascii="Tahoma" w:hAnsi="Tahoma" w:cs="Tahoma"/>
          <w:b w:val="0"/>
          <w:sz w:val="20"/>
        </w:rPr>
        <w:t>einen Sonderpreis zu</w:t>
      </w:r>
      <w:r w:rsidR="000B05EF">
        <w:rPr>
          <w:rFonts w:ascii="Tahoma" w:hAnsi="Tahoma" w:cs="Tahoma"/>
          <w:b w:val="0"/>
          <w:sz w:val="20"/>
        </w:rPr>
        <w:t xml:space="preserve">r Teilnahme an der </w:t>
      </w:r>
      <w:proofErr w:type="spellStart"/>
      <w:r w:rsidR="000B05EF" w:rsidRPr="000B05EF">
        <w:rPr>
          <w:rFonts w:ascii="Tahoma" w:hAnsi="Tahoma" w:cs="Tahoma"/>
          <w:b w:val="0"/>
          <w:sz w:val="20"/>
        </w:rPr>
        <w:t>Schülermentoren</w:t>
      </w:r>
      <w:r w:rsidR="000B05EF">
        <w:rPr>
          <w:rFonts w:ascii="Tahoma" w:hAnsi="Tahoma" w:cs="Tahoma"/>
          <w:b w:val="0"/>
          <w:sz w:val="20"/>
        </w:rPr>
        <w:t>ausbildung</w:t>
      </w:r>
      <w:proofErr w:type="spellEnd"/>
      <w:r w:rsidR="000B05EF">
        <w:rPr>
          <w:rFonts w:ascii="Tahoma" w:hAnsi="Tahoma" w:cs="Tahoma"/>
          <w:b w:val="0"/>
          <w:sz w:val="20"/>
        </w:rPr>
        <w:t xml:space="preserve"> als Bestandteil zum </w:t>
      </w:r>
      <w:r w:rsidR="000B05EF" w:rsidRPr="000B05EF">
        <w:rPr>
          <w:rFonts w:ascii="Tahoma" w:hAnsi="Tahoma" w:cs="Tahoma"/>
          <w:b w:val="0"/>
          <w:sz w:val="20"/>
        </w:rPr>
        <w:t xml:space="preserve">Einstieg </w:t>
      </w:r>
      <w:r w:rsidR="000B05EF">
        <w:rPr>
          <w:rFonts w:ascii="Tahoma" w:hAnsi="Tahoma" w:cs="Tahoma"/>
          <w:b w:val="0"/>
          <w:sz w:val="20"/>
        </w:rPr>
        <w:t>der</w:t>
      </w:r>
      <w:r w:rsidR="000B05EF" w:rsidRPr="000B05EF">
        <w:rPr>
          <w:rFonts w:ascii="Tahoma" w:hAnsi="Tahoma" w:cs="Tahoma"/>
          <w:b w:val="0"/>
          <w:sz w:val="20"/>
        </w:rPr>
        <w:t xml:space="preserve"> C-Trainer-Lizenz</w:t>
      </w:r>
      <w:r w:rsidR="000B05EF">
        <w:rPr>
          <w:rFonts w:ascii="Tahoma" w:hAnsi="Tahoma" w:cs="Tahoma"/>
          <w:b w:val="0"/>
          <w:sz w:val="20"/>
        </w:rPr>
        <w:t xml:space="preserve"> im Tennis zum So</w:t>
      </w:r>
      <w:r w:rsidR="000B05EF">
        <w:rPr>
          <w:rFonts w:ascii="Tahoma" w:hAnsi="Tahoma" w:cs="Tahoma"/>
          <w:b w:val="0"/>
          <w:sz w:val="20"/>
        </w:rPr>
        <w:t>n</w:t>
      </w:r>
      <w:r w:rsidR="000B05EF">
        <w:rPr>
          <w:rFonts w:ascii="Tahoma" w:hAnsi="Tahoma" w:cs="Tahoma"/>
          <w:b w:val="0"/>
          <w:sz w:val="20"/>
        </w:rPr>
        <w:t xml:space="preserve">derpreis von </w:t>
      </w:r>
      <w:r w:rsidR="000B05EF" w:rsidRPr="000B05EF">
        <w:rPr>
          <w:rFonts w:ascii="Tahoma" w:hAnsi="Tahoma" w:cs="Tahoma"/>
          <w:b w:val="0"/>
          <w:sz w:val="20"/>
        </w:rPr>
        <w:t>150 €</w:t>
      </w:r>
      <w:r w:rsidR="000B05EF">
        <w:rPr>
          <w:rFonts w:ascii="Tahoma" w:hAnsi="Tahoma" w:cs="Tahoma"/>
          <w:b w:val="0"/>
          <w:sz w:val="20"/>
        </w:rPr>
        <w:t>uro an. Schülerinnen und Schüler werden für diese Veranstaltung (Wochenlehrgang: montags – freitags) vom Unterricht freigestellt. Voraussetzung ist, dass sich die Schülerinnen und Sch</w:t>
      </w:r>
      <w:r w:rsidR="000B05EF">
        <w:rPr>
          <w:rFonts w:ascii="Tahoma" w:hAnsi="Tahoma" w:cs="Tahoma"/>
          <w:b w:val="0"/>
          <w:sz w:val="20"/>
        </w:rPr>
        <w:t>ü</w:t>
      </w:r>
      <w:r w:rsidR="000B05EF">
        <w:rPr>
          <w:rFonts w:ascii="Tahoma" w:hAnsi="Tahoma" w:cs="Tahoma"/>
          <w:b w:val="0"/>
          <w:sz w:val="20"/>
        </w:rPr>
        <w:t>ler bereit erklären, mindestens für ein Jahr das Tennisprogramm der Schüler durch AG – Angebote zu unterstützen.</w:t>
      </w:r>
    </w:p>
    <w:p w:rsidR="009661E2" w:rsidRDefault="009661E2">
      <w:pPr>
        <w:pStyle w:val="berschrift2"/>
        <w:spacing w:before="0" w:after="120" w:line="360" w:lineRule="auto"/>
        <w:ind w:left="720"/>
        <w:rPr>
          <w:rFonts w:ascii="Tahoma" w:hAnsi="Tahoma" w:cs="Tahoma"/>
          <w:b/>
          <w:bCs/>
          <w:sz w:val="22"/>
          <w:u w:val="none"/>
        </w:rPr>
      </w:pPr>
    </w:p>
    <w:p w:rsidR="009661E2" w:rsidRDefault="009661E2">
      <w:pPr>
        <w:pStyle w:val="berschrift2"/>
        <w:spacing w:before="0" w:after="120" w:line="360" w:lineRule="auto"/>
        <w:ind w:left="720"/>
        <w:rPr>
          <w:rFonts w:ascii="Tahoma" w:hAnsi="Tahoma" w:cs="Tahoma"/>
          <w:b/>
          <w:bCs/>
          <w:sz w:val="22"/>
          <w:u w:val="none"/>
        </w:rPr>
      </w:pPr>
      <w:r>
        <w:rPr>
          <w:rFonts w:ascii="Tahoma" w:hAnsi="Tahoma" w:cs="Tahoma"/>
          <w:b/>
          <w:bCs/>
          <w:sz w:val="22"/>
          <w:u w:val="none"/>
        </w:rPr>
        <w:t>1.6.3</w:t>
      </w:r>
      <w:r>
        <w:rPr>
          <w:rFonts w:ascii="Tahoma" w:hAnsi="Tahoma" w:cs="Tahoma"/>
          <w:b/>
          <w:bCs/>
          <w:sz w:val="22"/>
          <w:u w:val="none"/>
        </w:rPr>
        <w:tab/>
        <w:t>Schulsportwettkämpfe und „Jugend trainiert für Olympia“</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Für die Organisation, Koordination, Auswahl und Förderung des schulsportlichen Wettkampfwesens ist Frau Meyer verantwortliche Ansprechpartnerin. Für die Schulmannschaften findet ein Vorbereitungstra</w:t>
      </w:r>
      <w:r>
        <w:rPr>
          <w:rFonts w:ascii="Tahoma" w:hAnsi="Tahoma" w:cs="Tahoma"/>
          <w:b w:val="0"/>
          <w:sz w:val="20"/>
        </w:rPr>
        <w:t>i</w:t>
      </w:r>
      <w:r>
        <w:rPr>
          <w:rFonts w:ascii="Tahoma" w:hAnsi="Tahoma" w:cs="Tahoma"/>
          <w:b w:val="0"/>
          <w:sz w:val="20"/>
        </w:rPr>
        <w:t>ning statt, das dem Aushang am „Sportbrett“ zu entnehmen ist. Schulsporthelferinnen und -helfer u</w:t>
      </w:r>
      <w:r>
        <w:rPr>
          <w:rFonts w:ascii="Tahoma" w:hAnsi="Tahoma" w:cs="Tahoma"/>
          <w:b w:val="0"/>
          <w:sz w:val="20"/>
        </w:rPr>
        <w:t>n</w:t>
      </w:r>
      <w:r>
        <w:rPr>
          <w:rFonts w:ascii="Tahoma" w:hAnsi="Tahoma" w:cs="Tahoma"/>
          <w:b w:val="0"/>
          <w:sz w:val="20"/>
        </w:rPr>
        <w:t>terstützen das Training. Die Teilnahme am schulsportlichen Wettkampfwesen/“Jugend trainiert für Olympia“ wird regelmäßig dok</w:t>
      </w:r>
      <w:r>
        <w:rPr>
          <w:rFonts w:ascii="Tahoma" w:hAnsi="Tahoma" w:cs="Tahoma"/>
          <w:b w:val="0"/>
          <w:sz w:val="20"/>
        </w:rPr>
        <w:t>u</w:t>
      </w:r>
      <w:r>
        <w:rPr>
          <w:rFonts w:ascii="Tahoma" w:hAnsi="Tahoma" w:cs="Tahoma"/>
          <w:b w:val="0"/>
          <w:sz w:val="20"/>
        </w:rPr>
        <w:t xml:space="preserve">mentiert. </w:t>
      </w:r>
    </w:p>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t xml:space="preserve">1.6.4  </w:t>
      </w:r>
      <w:r w:rsidR="00663F78">
        <w:rPr>
          <w:rFonts w:ascii="Tahoma" w:hAnsi="Tahoma" w:cs="Tahoma"/>
          <w:b/>
          <w:bCs/>
          <w:sz w:val="22"/>
          <w:u w:val="none"/>
        </w:rPr>
        <w:t>Schuls</w:t>
      </w:r>
      <w:r>
        <w:rPr>
          <w:rFonts w:ascii="Tahoma" w:hAnsi="Tahoma" w:cs="Tahoma"/>
          <w:b/>
          <w:bCs/>
          <w:sz w:val="22"/>
          <w:u w:val="none"/>
        </w:rPr>
        <w:t xml:space="preserve">portfeste und -turniere; Sport im Rahmen von Schulfesten </w:t>
      </w:r>
    </w:p>
    <w:p w:rsidR="009661E2" w:rsidRDefault="009661E2">
      <w:pPr>
        <w:pStyle w:val="Textkrper"/>
        <w:spacing w:after="120" w:line="360" w:lineRule="auto"/>
        <w:ind w:left="720"/>
        <w:jc w:val="both"/>
        <w:rPr>
          <w:rFonts w:ascii="Tahoma" w:hAnsi="Tahoma" w:cs="Tahoma"/>
          <w:b w:val="0"/>
          <w:sz w:val="20"/>
        </w:rPr>
      </w:pPr>
      <w:r>
        <w:rPr>
          <w:rFonts w:ascii="Tahoma" w:hAnsi="Tahoma" w:cs="Tahoma"/>
          <w:b w:val="0"/>
          <w:sz w:val="20"/>
        </w:rPr>
        <w:t>Leisten und Leistung zu erfahren, sind unverzichtbare Bestandteile des Sports. Deshalb beschließt die Fachkonferenz, in ausgewählten Jahrgangsstufen auf der Grundlage des Unterrichts Bundesjugendspi</w:t>
      </w:r>
      <w:r>
        <w:rPr>
          <w:rFonts w:ascii="Tahoma" w:hAnsi="Tahoma" w:cs="Tahoma"/>
          <w:b w:val="0"/>
          <w:sz w:val="20"/>
        </w:rPr>
        <w:t>e</w:t>
      </w:r>
      <w:r>
        <w:rPr>
          <w:rFonts w:ascii="Tahoma" w:hAnsi="Tahoma" w:cs="Tahoma"/>
          <w:b w:val="0"/>
          <w:sz w:val="20"/>
        </w:rPr>
        <w:t>le und Schulsportwettkämpfe und -turniere durchzuführen. Die Ergebnisse werden angemessen in die Benotung ei</w:t>
      </w:r>
      <w:r>
        <w:rPr>
          <w:rFonts w:ascii="Tahoma" w:hAnsi="Tahoma" w:cs="Tahoma"/>
          <w:b w:val="0"/>
          <w:sz w:val="20"/>
        </w:rPr>
        <w:t>n</w:t>
      </w:r>
      <w:r>
        <w:rPr>
          <w:rFonts w:ascii="Tahoma" w:hAnsi="Tahoma" w:cs="Tahoma"/>
          <w:b w:val="0"/>
          <w:sz w:val="20"/>
        </w:rPr>
        <w:t xml:space="preserve">bezogen. </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lastRenderedPageBreak/>
        <w:t>In der Jahrgangsstufe 8 wird ein leichtathletischer Mannschaftswettbewerb jahrgangsstufenübergreifend durchgeführt. Jede Schülerin/ jeder Schüler kann sich hierzu den Wettkampf selbst z</w:t>
      </w:r>
      <w:r>
        <w:rPr>
          <w:rFonts w:ascii="Tahoma" w:hAnsi="Tahoma" w:cs="Tahoma"/>
          <w:sz w:val="18"/>
        </w:rPr>
        <w:t>u</w:t>
      </w:r>
      <w:r>
        <w:rPr>
          <w:rFonts w:ascii="Tahoma" w:hAnsi="Tahoma" w:cs="Tahoma"/>
          <w:sz w:val="18"/>
        </w:rPr>
        <w:t xml:space="preserve">sammenstellen. Die Konzeption des Wettkampfes wird von </w:t>
      </w:r>
      <w:proofErr w:type="spellStart"/>
      <w:r>
        <w:rPr>
          <w:rFonts w:ascii="Tahoma" w:hAnsi="Tahoma" w:cs="Tahoma"/>
          <w:sz w:val="18"/>
        </w:rPr>
        <w:t>SuS</w:t>
      </w:r>
      <w:proofErr w:type="spellEnd"/>
      <w:r>
        <w:rPr>
          <w:rFonts w:ascii="Tahoma" w:hAnsi="Tahoma" w:cs="Tahoma"/>
          <w:sz w:val="18"/>
        </w:rPr>
        <w:t xml:space="preserve"> der Einführungsphase im Rahmen eines Projektes entw</w:t>
      </w:r>
      <w:r>
        <w:rPr>
          <w:rFonts w:ascii="Tahoma" w:hAnsi="Tahoma" w:cs="Tahoma"/>
          <w:sz w:val="18"/>
        </w:rPr>
        <w:t>i</w:t>
      </w:r>
      <w:r>
        <w:rPr>
          <w:rFonts w:ascii="Tahoma" w:hAnsi="Tahoma" w:cs="Tahoma"/>
          <w:sz w:val="18"/>
        </w:rPr>
        <w:t>ckelt.</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 xml:space="preserve">Benefiz-Lauf: In der Jahrgangsstufe 9 wird von Schulsporthelferinnen und -helfern in Abstimmung mit der Lehrkraft ein Benefiz-Lauf geplant, organisiert und umgesetzt. Der Erlös wird einem gemeinnützigen Zweck zum Wohle von Bewegung, Spiel und Sport für Kinder und Jugendliche zur Verfügung gestellt. </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In den Jahrgangsstufen 5 und 10 werden Bundesjugendspiele in der Leichtathletik durchgeführt, in der Jahrgangsstufe 6 Bundesjugendspiele im Turnen sowie in der Jahrgangsstufe 7 Bundesjugendspiele im Schwimmen. In der Jahrgangsstufe 7 wird im Turnus von 2 Jahren an Stelle der Schwimmbundesjugen</w:t>
      </w:r>
      <w:r>
        <w:rPr>
          <w:rFonts w:ascii="Tahoma" w:hAnsi="Tahoma" w:cs="Tahoma"/>
          <w:sz w:val="18"/>
        </w:rPr>
        <w:t>d</w:t>
      </w:r>
      <w:r>
        <w:rPr>
          <w:rFonts w:ascii="Tahoma" w:hAnsi="Tahoma" w:cs="Tahoma"/>
          <w:sz w:val="18"/>
        </w:rPr>
        <w:t>spiele ein Triathlon durchgeführt. Die Bundesjugendspiele werden nach Absprache der FAKO im Klasse</w:t>
      </w:r>
      <w:r>
        <w:rPr>
          <w:rFonts w:ascii="Tahoma" w:hAnsi="Tahoma" w:cs="Tahoma"/>
          <w:sz w:val="18"/>
        </w:rPr>
        <w:t>n</w:t>
      </w:r>
      <w:r>
        <w:rPr>
          <w:rFonts w:ascii="Tahoma" w:hAnsi="Tahoma" w:cs="Tahoma"/>
          <w:sz w:val="18"/>
        </w:rPr>
        <w:t>verband oder als Schulsportfest organisiert. Schulsporthelfer und -</w:t>
      </w:r>
      <w:proofErr w:type="spellStart"/>
      <w:r>
        <w:rPr>
          <w:rFonts w:ascii="Tahoma" w:hAnsi="Tahoma" w:cs="Tahoma"/>
          <w:sz w:val="18"/>
        </w:rPr>
        <w:t>helferinnen</w:t>
      </w:r>
      <w:proofErr w:type="spellEnd"/>
      <w:r>
        <w:rPr>
          <w:rFonts w:ascii="Tahoma" w:hAnsi="Tahoma" w:cs="Tahoma"/>
          <w:sz w:val="18"/>
        </w:rPr>
        <w:t xml:space="preserve"> sollen die Aktivitäten unte</w:t>
      </w:r>
      <w:r>
        <w:rPr>
          <w:rFonts w:ascii="Tahoma" w:hAnsi="Tahoma" w:cs="Tahoma"/>
          <w:sz w:val="18"/>
        </w:rPr>
        <w:t>r</w:t>
      </w:r>
      <w:r>
        <w:rPr>
          <w:rFonts w:ascii="Tahoma" w:hAnsi="Tahoma" w:cs="Tahoma"/>
          <w:sz w:val="18"/>
        </w:rPr>
        <w:t>stützen.</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Am letzten Tag vor den Weihnachtsferien wird für alle Schülerinnen und Schüler der Qualifikationsphase ein Nikolaus – Mixed - Turnier im Volleyball durchgeführt.  Jeder Kurs meldet mindestens eine Man</w:t>
      </w:r>
      <w:r>
        <w:rPr>
          <w:rFonts w:ascii="Tahoma" w:hAnsi="Tahoma" w:cs="Tahoma"/>
          <w:sz w:val="18"/>
        </w:rPr>
        <w:t>n</w:t>
      </w:r>
      <w:r>
        <w:rPr>
          <w:rFonts w:ascii="Tahoma" w:hAnsi="Tahoma" w:cs="Tahoma"/>
          <w:sz w:val="18"/>
        </w:rPr>
        <w:t xml:space="preserve">schaft. </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Im Rahmen des jährlich stattfindenden Schulkonzerts wird ein pantomimisches Darstellungstheater aufg</w:t>
      </w:r>
      <w:r>
        <w:rPr>
          <w:rFonts w:ascii="Tahoma" w:hAnsi="Tahoma" w:cs="Tahoma"/>
          <w:sz w:val="18"/>
        </w:rPr>
        <w:t>e</w:t>
      </w:r>
      <w:r>
        <w:rPr>
          <w:rFonts w:ascii="Tahoma" w:hAnsi="Tahoma" w:cs="Tahoma"/>
          <w:sz w:val="18"/>
        </w:rPr>
        <w:t>führt, das f</w:t>
      </w:r>
      <w:r>
        <w:rPr>
          <w:rFonts w:ascii="Tahoma" w:hAnsi="Tahoma" w:cs="Tahoma"/>
          <w:sz w:val="18"/>
        </w:rPr>
        <w:t>ä</w:t>
      </w:r>
      <w:r>
        <w:rPr>
          <w:rFonts w:ascii="Tahoma" w:hAnsi="Tahoma" w:cs="Tahoma"/>
          <w:sz w:val="18"/>
        </w:rPr>
        <w:t>cherverbindend mit Musik entwickelt und eingeübt wird.</w:t>
      </w:r>
    </w:p>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t>1.6.5</w:t>
      </w:r>
      <w:r>
        <w:rPr>
          <w:rFonts w:ascii="Tahoma" w:hAnsi="Tahoma" w:cs="Tahoma"/>
          <w:b/>
          <w:bCs/>
          <w:sz w:val="22"/>
          <w:u w:val="none"/>
        </w:rPr>
        <w:tab/>
      </w:r>
      <w:r w:rsidR="00663F78">
        <w:rPr>
          <w:rFonts w:ascii="Tahoma" w:hAnsi="Tahoma" w:cs="Tahoma"/>
          <w:b/>
          <w:bCs/>
          <w:sz w:val="22"/>
          <w:u w:val="none"/>
        </w:rPr>
        <w:t>Weitere AG-Angebote</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 xml:space="preserve">Folgende Programme </w:t>
      </w:r>
      <w:r>
        <w:rPr>
          <w:rFonts w:ascii="Tahoma" w:hAnsi="Tahoma" w:cs="Tahoma"/>
          <w:b w:val="0"/>
          <w:i/>
          <w:sz w:val="20"/>
        </w:rPr>
        <w:t>(Trainingszeiten s. Aushang)</w:t>
      </w:r>
      <w:r>
        <w:rPr>
          <w:rFonts w:ascii="Tahoma" w:hAnsi="Tahoma" w:cs="Tahoma"/>
          <w:b w:val="0"/>
          <w:sz w:val="20"/>
        </w:rPr>
        <w:t xml:space="preserve"> werden </w:t>
      </w:r>
      <w:proofErr w:type="gramStart"/>
      <w:r>
        <w:rPr>
          <w:rFonts w:ascii="Tahoma" w:hAnsi="Tahoma" w:cs="Tahoma"/>
          <w:b w:val="0"/>
          <w:sz w:val="20"/>
        </w:rPr>
        <w:t>zur Zeit</w:t>
      </w:r>
      <w:proofErr w:type="gramEnd"/>
      <w:r>
        <w:rPr>
          <w:rFonts w:ascii="Tahoma" w:hAnsi="Tahoma" w:cs="Tahoma"/>
          <w:b w:val="0"/>
          <w:sz w:val="20"/>
        </w:rPr>
        <w:t xml:space="preserve"> mit Unterstützung von Schülertra</w:t>
      </w:r>
      <w:r>
        <w:rPr>
          <w:rFonts w:ascii="Tahoma" w:hAnsi="Tahoma" w:cs="Tahoma"/>
          <w:b w:val="0"/>
          <w:sz w:val="20"/>
        </w:rPr>
        <w:t>i</w:t>
      </w:r>
      <w:r>
        <w:rPr>
          <w:rFonts w:ascii="Tahoma" w:hAnsi="Tahoma" w:cs="Tahoma"/>
          <w:b w:val="0"/>
          <w:sz w:val="20"/>
        </w:rPr>
        <w:t>nern bzw. Schulsporthelferinnen und -helfern von der Schule angeb</w:t>
      </w:r>
      <w:r>
        <w:rPr>
          <w:rFonts w:ascii="Tahoma" w:hAnsi="Tahoma" w:cs="Tahoma"/>
          <w:b w:val="0"/>
          <w:sz w:val="20"/>
        </w:rPr>
        <w:t>o</w:t>
      </w:r>
      <w:r>
        <w:rPr>
          <w:rFonts w:ascii="Tahoma" w:hAnsi="Tahoma" w:cs="Tahoma"/>
          <w:b w:val="0"/>
          <w:sz w:val="20"/>
        </w:rPr>
        <w:t>ten:</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Wettkampftraining -Training für Schulsportmannschaften (s. Aushang: Schulsportwet</w:t>
      </w:r>
      <w:r>
        <w:rPr>
          <w:rFonts w:ascii="Tahoma" w:hAnsi="Tahoma" w:cs="Tahoma"/>
          <w:sz w:val="18"/>
        </w:rPr>
        <w:t>t</w:t>
      </w:r>
      <w:r>
        <w:rPr>
          <w:rFonts w:ascii="Tahoma" w:hAnsi="Tahoma" w:cs="Tahoma"/>
          <w:sz w:val="18"/>
        </w:rPr>
        <w:t>kämpfe)</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Prüfungstraining - Vorbereitung auf die praktische Prüfung im Rahmen der Abiturprüfungen Sport als Lei</w:t>
      </w:r>
      <w:r>
        <w:rPr>
          <w:rFonts w:ascii="Tahoma" w:hAnsi="Tahoma" w:cs="Tahoma"/>
          <w:sz w:val="18"/>
        </w:rPr>
        <w:t>s</w:t>
      </w:r>
      <w:r>
        <w:rPr>
          <w:rFonts w:ascii="Tahoma" w:hAnsi="Tahoma" w:cs="Tahoma"/>
          <w:sz w:val="18"/>
        </w:rPr>
        <w:t>tungskurs sowie Sport als 4. Abiturfach</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„Erfolgreich ins Sportstudium!“ - Vorbereitung auf die Aufnahmeprüfung für das Studium der Sportwisse</w:t>
      </w:r>
      <w:r>
        <w:rPr>
          <w:rFonts w:ascii="Tahoma" w:hAnsi="Tahoma" w:cs="Tahoma"/>
          <w:sz w:val="18"/>
        </w:rPr>
        <w:t>n</w:t>
      </w:r>
      <w:r>
        <w:rPr>
          <w:rFonts w:ascii="Tahoma" w:hAnsi="Tahoma" w:cs="Tahoma"/>
          <w:sz w:val="18"/>
        </w:rPr>
        <w:t>schaften für Schülerinnen und Schüler der Qual</w:t>
      </w:r>
      <w:r>
        <w:rPr>
          <w:rFonts w:ascii="Tahoma" w:hAnsi="Tahoma" w:cs="Tahoma"/>
          <w:sz w:val="18"/>
        </w:rPr>
        <w:t>i</w:t>
      </w:r>
      <w:r>
        <w:rPr>
          <w:rFonts w:ascii="Tahoma" w:hAnsi="Tahoma" w:cs="Tahoma"/>
          <w:sz w:val="18"/>
        </w:rPr>
        <w:t>fikationsphase</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18"/>
        </w:rPr>
      </w:pPr>
      <w:r>
        <w:rPr>
          <w:rFonts w:ascii="Tahoma" w:hAnsi="Tahoma" w:cs="Tahoma"/>
          <w:sz w:val="18"/>
        </w:rPr>
        <w:t>Fit und gesund! - Lauftreff für Schül</w:t>
      </w:r>
      <w:r>
        <w:rPr>
          <w:rFonts w:ascii="Tahoma" w:hAnsi="Tahoma" w:cs="Tahoma"/>
          <w:sz w:val="18"/>
        </w:rPr>
        <w:t>e</w:t>
      </w:r>
      <w:r>
        <w:rPr>
          <w:rFonts w:ascii="Tahoma" w:hAnsi="Tahoma" w:cs="Tahoma"/>
          <w:sz w:val="18"/>
        </w:rPr>
        <w:t>rinnen und Schüler aller Altersstufen</w:t>
      </w:r>
    </w:p>
    <w:p w:rsidR="009661E2" w:rsidRDefault="009661E2"/>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t xml:space="preserve">1.7 </w:t>
      </w:r>
      <w:r>
        <w:rPr>
          <w:rFonts w:ascii="Tahoma" w:hAnsi="Tahoma" w:cs="Tahoma"/>
          <w:b/>
          <w:bCs/>
          <w:sz w:val="22"/>
          <w:u w:val="none"/>
        </w:rPr>
        <w:tab/>
        <w:t>Handlungsprogramm zur Förderung des Schwimmens</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Schwimmen können ist wichtiger Bestandteil unserer Kultur, Schwimmen lernen und Schwimmen kö</w:t>
      </w:r>
      <w:r>
        <w:rPr>
          <w:rFonts w:ascii="Tahoma" w:hAnsi="Tahoma" w:cs="Tahoma"/>
          <w:b w:val="0"/>
          <w:sz w:val="20"/>
        </w:rPr>
        <w:t>n</w:t>
      </w:r>
      <w:r>
        <w:rPr>
          <w:rFonts w:ascii="Tahoma" w:hAnsi="Tahoma" w:cs="Tahoma"/>
          <w:b w:val="0"/>
          <w:sz w:val="20"/>
        </w:rPr>
        <w:t>nen bedeutet nicht nur die Fähigkeit, sich und andere vor dem Ertrinken zu bewahren, sondern bede</w:t>
      </w:r>
      <w:r>
        <w:rPr>
          <w:rFonts w:ascii="Tahoma" w:hAnsi="Tahoma" w:cs="Tahoma"/>
          <w:b w:val="0"/>
          <w:sz w:val="20"/>
        </w:rPr>
        <w:t>u</w:t>
      </w:r>
      <w:r>
        <w:rPr>
          <w:rFonts w:ascii="Tahoma" w:hAnsi="Tahoma" w:cs="Tahoma"/>
          <w:b w:val="0"/>
          <w:sz w:val="20"/>
        </w:rPr>
        <w:t>tet insbesondere auch den Zugang zu vielen Bewegungs- und Lebensbereichen (Urlaub am Meer oder am Badesee, Wassersport, B</w:t>
      </w:r>
      <w:r>
        <w:rPr>
          <w:rFonts w:ascii="Tahoma" w:hAnsi="Tahoma" w:cs="Tahoma"/>
          <w:b w:val="0"/>
          <w:sz w:val="20"/>
        </w:rPr>
        <w:t>e</w:t>
      </w:r>
      <w:r>
        <w:rPr>
          <w:rFonts w:ascii="Tahoma" w:hAnsi="Tahoma" w:cs="Tahoma"/>
          <w:b w:val="0"/>
          <w:sz w:val="20"/>
        </w:rPr>
        <w:t xml:space="preserve">such im Schwimmbad).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Sport verpflichtet sich deshalb zu einem umfangreichen Maßnahmenp</w:t>
      </w:r>
      <w:r>
        <w:rPr>
          <w:rFonts w:ascii="Tahoma" w:hAnsi="Tahoma" w:cs="Tahoma"/>
          <w:b w:val="0"/>
          <w:sz w:val="20"/>
        </w:rPr>
        <w:t>a</w:t>
      </w:r>
      <w:r>
        <w:rPr>
          <w:rFonts w:ascii="Tahoma" w:hAnsi="Tahoma" w:cs="Tahoma"/>
          <w:b w:val="0"/>
          <w:sz w:val="20"/>
        </w:rPr>
        <w:t>ket:</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20"/>
        </w:rPr>
      </w:pPr>
      <w:r>
        <w:rPr>
          <w:rFonts w:ascii="Tahoma" w:hAnsi="Tahoma" w:cs="Tahoma"/>
          <w:sz w:val="20"/>
        </w:rPr>
        <w:t xml:space="preserve"> Die Fachkonferenz vereinbart, dass möglichst alle Schülerinnen und Schüler am Ende der Jah</w:t>
      </w:r>
      <w:r>
        <w:rPr>
          <w:rFonts w:ascii="Tahoma" w:hAnsi="Tahoma" w:cs="Tahoma"/>
          <w:sz w:val="20"/>
        </w:rPr>
        <w:t>r</w:t>
      </w:r>
      <w:r>
        <w:rPr>
          <w:rFonts w:ascii="Tahoma" w:hAnsi="Tahoma" w:cs="Tahoma"/>
          <w:sz w:val="20"/>
        </w:rPr>
        <w:t>gangsstufe 6 das Schwimmabzeichen in Bronze oder Silber erwerben. In der Klasse 8 wird dann auf das Schwimmabzeichen in Gold vorbereitet. Die Schwimmabzeichen sind im jeweiligen Pe</w:t>
      </w:r>
      <w:r>
        <w:rPr>
          <w:rFonts w:ascii="Tahoma" w:hAnsi="Tahoma" w:cs="Tahoma"/>
          <w:sz w:val="20"/>
        </w:rPr>
        <w:t>r</w:t>
      </w:r>
      <w:r>
        <w:rPr>
          <w:rFonts w:ascii="Tahoma" w:hAnsi="Tahoma" w:cs="Tahoma"/>
          <w:sz w:val="20"/>
        </w:rPr>
        <w:t>sonalblatt der Schülerin oder des Schülers zu dokumentieren und im Zeugnis festzuhalten. (Bemerkung z.B.: Britta hat das Schwimmabzeichen in Si</w:t>
      </w:r>
      <w:r>
        <w:rPr>
          <w:rFonts w:ascii="Tahoma" w:hAnsi="Tahoma" w:cs="Tahoma"/>
          <w:sz w:val="20"/>
        </w:rPr>
        <w:t>l</w:t>
      </w:r>
      <w:r>
        <w:rPr>
          <w:rFonts w:ascii="Tahoma" w:hAnsi="Tahoma" w:cs="Tahoma"/>
          <w:sz w:val="20"/>
        </w:rPr>
        <w:t>ber erworben).</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20"/>
        </w:rPr>
      </w:pPr>
      <w:r>
        <w:rPr>
          <w:rFonts w:ascii="Tahoma" w:hAnsi="Tahoma" w:cs="Tahoma"/>
          <w:sz w:val="20"/>
        </w:rPr>
        <w:lastRenderedPageBreak/>
        <w:t xml:space="preserve"> Die Fachkonferenz verpflichtet sich zur regelmäßigen Informationsb</w:t>
      </w:r>
      <w:r>
        <w:rPr>
          <w:rFonts w:ascii="Tahoma" w:hAnsi="Tahoma" w:cs="Tahoma"/>
          <w:sz w:val="20"/>
        </w:rPr>
        <w:t>e</w:t>
      </w:r>
      <w:r>
        <w:rPr>
          <w:rFonts w:ascii="Tahoma" w:hAnsi="Tahoma" w:cs="Tahoma"/>
          <w:sz w:val="20"/>
        </w:rPr>
        <w:t>schaffung und  Aufklärung der Schulleitung über die Situation des Schwimmens an der Schule; da</w:t>
      </w:r>
      <w:r>
        <w:rPr>
          <w:rFonts w:ascii="Tahoma" w:hAnsi="Tahoma" w:cs="Tahoma"/>
          <w:sz w:val="20"/>
        </w:rPr>
        <w:t>r</w:t>
      </w:r>
      <w:r>
        <w:rPr>
          <w:rFonts w:ascii="Tahoma" w:hAnsi="Tahoma" w:cs="Tahoma"/>
          <w:sz w:val="20"/>
        </w:rPr>
        <w:t>über hinaus verpflichtet sie sich, Strategien und Handlungspläne zur Umsetzung der landesweiten Initiative „Schwi</w:t>
      </w:r>
      <w:r>
        <w:rPr>
          <w:rFonts w:ascii="Tahoma" w:hAnsi="Tahoma" w:cs="Tahoma"/>
          <w:sz w:val="20"/>
        </w:rPr>
        <w:t>m</w:t>
      </w:r>
      <w:r>
        <w:rPr>
          <w:rFonts w:ascii="Tahoma" w:hAnsi="Tahoma" w:cs="Tahoma"/>
          <w:sz w:val="20"/>
        </w:rPr>
        <w:t>men lernen und schwimmen können – gut und sicher“  (z.B.: bei Schulleitungen, Fachkonfere</w:t>
      </w:r>
      <w:r>
        <w:rPr>
          <w:rFonts w:ascii="Tahoma" w:hAnsi="Tahoma" w:cs="Tahoma"/>
          <w:sz w:val="20"/>
        </w:rPr>
        <w:t>n</w:t>
      </w:r>
      <w:r>
        <w:rPr>
          <w:rFonts w:ascii="Tahoma" w:hAnsi="Tahoma" w:cs="Tahoma"/>
          <w:sz w:val="20"/>
        </w:rPr>
        <w:t>zen, Lehrkräften, Eltern) zu entwickeln, schriftlich festzuhalten und zu evalui</w:t>
      </w:r>
      <w:r>
        <w:rPr>
          <w:rFonts w:ascii="Tahoma" w:hAnsi="Tahoma" w:cs="Tahoma"/>
          <w:sz w:val="20"/>
        </w:rPr>
        <w:t>e</w:t>
      </w:r>
      <w:r>
        <w:rPr>
          <w:rFonts w:ascii="Tahoma" w:hAnsi="Tahoma" w:cs="Tahoma"/>
          <w:sz w:val="20"/>
        </w:rPr>
        <w:t>ren.</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20"/>
        </w:rPr>
      </w:pPr>
      <w:r>
        <w:rPr>
          <w:rFonts w:ascii="Tahoma" w:hAnsi="Tahoma" w:cs="Tahoma"/>
          <w:sz w:val="20"/>
        </w:rPr>
        <w:t xml:space="preserve"> Die Fachkonferenz benennt Frau Mayr als Ansprechpartnerin zur Koordination des Schwi</w:t>
      </w:r>
      <w:r>
        <w:rPr>
          <w:rFonts w:ascii="Tahoma" w:hAnsi="Tahoma" w:cs="Tahoma"/>
          <w:sz w:val="20"/>
        </w:rPr>
        <w:t>m</w:t>
      </w:r>
      <w:r>
        <w:rPr>
          <w:rFonts w:ascii="Tahoma" w:hAnsi="Tahoma" w:cs="Tahoma"/>
          <w:sz w:val="20"/>
        </w:rPr>
        <w:t>mens in der Schule und meldet sie der Schulleitung. Die Ansprechpartnerin verpflichtet sich zur regelmäßigen Fortbildung im Bereich Schwimmen und zur aktiven Umsetzung des Förderpr</w:t>
      </w:r>
      <w:r>
        <w:rPr>
          <w:rFonts w:ascii="Tahoma" w:hAnsi="Tahoma" w:cs="Tahoma"/>
          <w:sz w:val="20"/>
        </w:rPr>
        <w:t>o</w:t>
      </w:r>
      <w:r>
        <w:rPr>
          <w:rFonts w:ascii="Tahoma" w:hAnsi="Tahoma" w:cs="Tahoma"/>
          <w:sz w:val="20"/>
        </w:rPr>
        <w:t>gramms zur Stärkung des Schwimmens im Schulsportpr</w:t>
      </w:r>
      <w:r>
        <w:rPr>
          <w:rFonts w:ascii="Tahoma" w:hAnsi="Tahoma" w:cs="Tahoma"/>
          <w:sz w:val="20"/>
        </w:rPr>
        <w:t>o</w:t>
      </w:r>
      <w:r>
        <w:rPr>
          <w:rFonts w:ascii="Tahoma" w:hAnsi="Tahoma" w:cs="Tahoma"/>
          <w:sz w:val="20"/>
        </w:rPr>
        <w:t xml:space="preserve">gramm. </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20"/>
        </w:rPr>
      </w:pPr>
      <w:r>
        <w:rPr>
          <w:rFonts w:ascii="Tahoma" w:hAnsi="Tahoma" w:cs="Tahoma"/>
          <w:sz w:val="20"/>
        </w:rPr>
        <w:t xml:space="preserve"> Die Schwimmkoordinatorin entwirft einen Handlungsplan zur Sicherstellung der Schwimmf</w:t>
      </w:r>
      <w:r>
        <w:rPr>
          <w:rFonts w:ascii="Tahoma" w:hAnsi="Tahoma" w:cs="Tahoma"/>
          <w:sz w:val="20"/>
        </w:rPr>
        <w:t>ä</w:t>
      </w:r>
      <w:r>
        <w:rPr>
          <w:rFonts w:ascii="Tahoma" w:hAnsi="Tahoma" w:cs="Tahoma"/>
          <w:sz w:val="20"/>
        </w:rPr>
        <w:t>higkeit von Schülerinnen und Schülern an der Schule. Die Fachkonferenz verpflichtet sich, di</w:t>
      </w:r>
      <w:r>
        <w:rPr>
          <w:rFonts w:ascii="Tahoma" w:hAnsi="Tahoma" w:cs="Tahoma"/>
          <w:sz w:val="20"/>
        </w:rPr>
        <w:t>e</w:t>
      </w:r>
      <w:r>
        <w:rPr>
          <w:rFonts w:ascii="Tahoma" w:hAnsi="Tahoma" w:cs="Tahoma"/>
          <w:sz w:val="20"/>
        </w:rPr>
        <w:t>sen umzusetzen und kontinuierlich zu evaluieren und ggf. zu modifizi</w:t>
      </w:r>
      <w:r>
        <w:rPr>
          <w:rFonts w:ascii="Tahoma" w:hAnsi="Tahoma" w:cs="Tahoma"/>
          <w:sz w:val="20"/>
        </w:rPr>
        <w:t>e</w:t>
      </w:r>
      <w:r>
        <w:rPr>
          <w:rFonts w:ascii="Tahoma" w:hAnsi="Tahoma" w:cs="Tahoma"/>
          <w:sz w:val="20"/>
        </w:rPr>
        <w:t xml:space="preserve">ren. </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20"/>
        </w:rPr>
      </w:pPr>
      <w:r>
        <w:rPr>
          <w:rFonts w:ascii="Tahoma" w:hAnsi="Tahoma" w:cs="Tahoma"/>
          <w:sz w:val="20"/>
        </w:rPr>
        <w:t xml:space="preserve"> Die Fachkonferenz verpflichtet sich zur Verankerung des Schwimmens im „Konzept zur indiv</w:t>
      </w:r>
      <w:r>
        <w:rPr>
          <w:rFonts w:ascii="Tahoma" w:hAnsi="Tahoma" w:cs="Tahoma"/>
          <w:sz w:val="20"/>
        </w:rPr>
        <w:t>i</w:t>
      </w:r>
      <w:r>
        <w:rPr>
          <w:rFonts w:ascii="Tahoma" w:hAnsi="Tahoma" w:cs="Tahoma"/>
          <w:sz w:val="20"/>
        </w:rPr>
        <w:t>duellen Förderung“ der Schule und zum Treffen von verbindlichen Vereinbarungen über Ma</w:t>
      </w:r>
      <w:r>
        <w:rPr>
          <w:rFonts w:ascii="Tahoma" w:hAnsi="Tahoma" w:cs="Tahoma"/>
          <w:sz w:val="20"/>
        </w:rPr>
        <w:t>ß</w:t>
      </w:r>
      <w:r>
        <w:rPr>
          <w:rFonts w:ascii="Tahoma" w:hAnsi="Tahoma" w:cs="Tahoma"/>
          <w:sz w:val="20"/>
        </w:rPr>
        <w:t>nahmen zur Erlangung der Schwimmfähigkeit von Schülerinnen und Schülern (Nutzung von E</w:t>
      </w:r>
      <w:r>
        <w:rPr>
          <w:rFonts w:ascii="Tahoma" w:hAnsi="Tahoma" w:cs="Tahoma"/>
          <w:sz w:val="20"/>
        </w:rPr>
        <w:t>r</w:t>
      </w:r>
      <w:r>
        <w:rPr>
          <w:rFonts w:ascii="Tahoma" w:hAnsi="Tahoma" w:cs="Tahoma"/>
          <w:sz w:val="20"/>
        </w:rPr>
        <w:t>gänzungsstunden, verbindliche Abnahme von Schwimmabzeichen, Organisation von Ferienku</w:t>
      </w:r>
      <w:r>
        <w:rPr>
          <w:rFonts w:ascii="Tahoma" w:hAnsi="Tahoma" w:cs="Tahoma"/>
          <w:sz w:val="20"/>
        </w:rPr>
        <w:t>r</w:t>
      </w:r>
      <w:r>
        <w:rPr>
          <w:rFonts w:ascii="Tahoma" w:hAnsi="Tahoma" w:cs="Tahoma"/>
          <w:sz w:val="20"/>
        </w:rPr>
        <w:t>sen für Nichtschwimmerinnen und -schwimmer mit Bildungspartnern des Sports ...). Im Ra</w:t>
      </w:r>
      <w:r>
        <w:rPr>
          <w:rFonts w:ascii="Tahoma" w:hAnsi="Tahoma" w:cs="Tahoma"/>
          <w:sz w:val="20"/>
        </w:rPr>
        <w:t>h</w:t>
      </w:r>
      <w:r>
        <w:rPr>
          <w:rFonts w:ascii="Tahoma" w:hAnsi="Tahoma" w:cs="Tahoma"/>
          <w:sz w:val="20"/>
        </w:rPr>
        <w:t>men des schulinternen Schwimmkonzeptes wird der Schulleitung ein Modell zur Umsetzung durch die Koordinatorin vorgestellt.</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20"/>
        </w:rPr>
      </w:pPr>
      <w:r>
        <w:rPr>
          <w:rFonts w:ascii="Tahoma" w:hAnsi="Tahoma" w:cs="Tahoma"/>
          <w:sz w:val="20"/>
        </w:rPr>
        <w:t xml:space="preserve"> Die Fachkonferenz verpflichtet sich zur Sicherung der Kompetenzerwartungen im Bereich „B</w:t>
      </w:r>
      <w:r>
        <w:rPr>
          <w:rFonts w:ascii="Tahoma" w:hAnsi="Tahoma" w:cs="Tahoma"/>
          <w:sz w:val="20"/>
        </w:rPr>
        <w:t>e</w:t>
      </w:r>
      <w:r>
        <w:rPr>
          <w:rFonts w:ascii="Tahoma" w:hAnsi="Tahoma" w:cs="Tahoma"/>
          <w:sz w:val="20"/>
        </w:rPr>
        <w:t>wegen im Wasser – Schwimmen“ durch die entsprechende Gestaltung schuleigener Lehrpläne und durch die Organisation und Gestaltung des Schwimmunterrichts im Fach Sport. Hierzu werden Qualitätskriterien – auch im Rahmen von Lernerfolgsüberprüfungen und zur Leistung</w:t>
      </w:r>
      <w:r>
        <w:rPr>
          <w:rFonts w:ascii="Tahoma" w:hAnsi="Tahoma" w:cs="Tahoma"/>
          <w:sz w:val="20"/>
        </w:rPr>
        <w:t>s</w:t>
      </w:r>
      <w:r>
        <w:rPr>
          <w:rFonts w:ascii="Tahoma" w:hAnsi="Tahoma" w:cs="Tahoma"/>
          <w:sz w:val="20"/>
        </w:rPr>
        <w:t>bewertung – entw</w:t>
      </w:r>
      <w:r>
        <w:rPr>
          <w:rFonts w:ascii="Tahoma" w:hAnsi="Tahoma" w:cs="Tahoma"/>
          <w:sz w:val="20"/>
        </w:rPr>
        <w:t>i</w:t>
      </w:r>
      <w:r>
        <w:rPr>
          <w:rFonts w:ascii="Tahoma" w:hAnsi="Tahoma" w:cs="Tahoma"/>
          <w:sz w:val="20"/>
        </w:rPr>
        <w:t>ckelt werden.</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20"/>
        </w:rPr>
      </w:pPr>
      <w:r>
        <w:rPr>
          <w:rFonts w:ascii="Tahoma" w:hAnsi="Tahoma" w:cs="Tahoma"/>
          <w:sz w:val="20"/>
        </w:rPr>
        <w:t xml:space="preserve"> Die Fachkonferenz verpflichtet sich zur Durchführung systematischer Sichtungsmaßnahmen zur Förderung der Nichtschwimmerinnen und -schwimmer und zur Sichtung besonderer Begabu</w:t>
      </w:r>
      <w:r>
        <w:rPr>
          <w:rFonts w:ascii="Tahoma" w:hAnsi="Tahoma" w:cs="Tahoma"/>
          <w:sz w:val="20"/>
        </w:rPr>
        <w:t>n</w:t>
      </w:r>
      <w:r>
        <w:rPr>
          <w:rFonts w:ascii="Tahoma" w:hAnsi="Tahoma" w:cs="Tahoma"/>
          <w:sz w:val="20"/>
        </w:rPr>
        <w:t>gen im Schwi</w:t>
      </w:r>
      <w:r>
        <w:rPr>
          <w:rFonts w:ascii="Tahoma" w:hAnsi="Tahoma" w:cs="Tahoma"/>
          <w:sz w:val="20"/>
        </w:rPr>
        <w:t>m</w:t>
      </w:r>
      <w:r>
        <w:rPr>
          <w:rFonts w:ascii="Tahoma" w:hAnsi="Tahoma" w:cs="Tahoma"/>
          <w:sz w:val="20"/>
        </w:rPr>
        <w:t>men.</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20"/>
        </w:rPr>
      </w:pPr>
      <w:r>
        <w:rPr>
          <w:rFonts w:ascii="Tahoma" w:hAnsi="Tahoma" w:cs="Tahoma"/>
          <w:sz w:val="20"/>
        </w:rPr>
        <w:t xml:space="preserve"> Die Fachkonferenz verpflichtet sich zur regelmäßigen Teilnahme an  Fort- und/oder Qualifizi</w:t>
      </w:r>
      <w:r>
        <w:rPr>
          <w:rFonts w:ascii="Tahoma" w:hAnsi="Tahoma" w:cs="Tahoma"/>
          <w:sz w:val="20"/>
        </w:rPr>
        <w:t>e</w:t>
      </w:r>
      <w:r>
        <w:rPr>
          <w:rFonts w:ascii="Tahoma" w:hAnsi="Tahoma" w:cs="Tahoma"/>
          <w:sz w:val="20"/>
        </w:rPr>
        <w:t>rungsma</w:t>
      </w:r>
      <w:r>
        <w:rPr>
          <w:rFonts w:ascii="Tahoma" w:hAnsi="Tahoma" w:cs="Tahoma"/>
          <w:sz w:val="20"/>
        </w:rPr>
        <w:t>ß</w:t>
      </w:r>
      <w:r>
        <w:rPr>
          <w:rFonts w:ascii="Tahoma" w:hAnsi="Tahoma" w:cs="Tahoma"/>
          <w:sz w:val="20"/>
        </w:rPr>
        <w:t xml:space="preserve">nahmen für Lehrkräfte im Schwimmen. </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20"/>
        </w:rPr>
      </w:pPr>
      <w:r>
        <w:rPr>
          <w:rFonts w:ascii="Tahoma" w:hAnsi="Tahoma" w:cs="Tahoma"/>
          <w:sz w:val="20"/>
        </w:rPr>
        <w:t xml:space="preserve"> Die Fachkonferenz verpflichtet sich, die geschlechterspezifischen Bedürfnisse von Mädchen und Jungen im Schwimmunterricht in gle</w:t>
      </w:r>
      <w:r>
        <w:rPr>
          <w:rFonts w:ascii="Tahoma" w:hAnsi="Tahoma" w:cs="Tahoma"/>
          <w:sz w:val="20"/>
        </w:rPr>
        <w:t>i</w:t>
      </w:r>
      <w:r>
        <w:rPr>
          <w:rFonts w:ascii="Tahoma" w:hAnsi="Tahoma" w:cs="Tahoma"/>
          <w:sz w:val="20"/>
        </w:rPr>
        <w:t xml:space="preserve">cher Weise zu berücksichtigen. </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20"/>
        </w:rPr>
      </w:pPr>
      <w:r>
        <w:rPr>
          <w:rFonts w:ascii="Tahoma" w:hAnsi="Tahoma" w:cs="Tahoma"/>
          <w:sz w:val="20"/>
        </w:rPr>
        <w:t xml:space="preserve"> Die Fachkonferenz vereinbart, die Potenziale des Schwimmens auch Kindern und Jugendlichen mit Migrationshintergrund bewusst nutzbar zu machen. Entsprechende Angebote – auch </w:t>
      </w:r>
      <w:proofErr w:type="spellStart"/>
      <w:r>
        <w:rPr>
          <w:rFonts w:ascii="Tahoma" w:hAnsi="Tahoma" w:cs="Tahoma"/>
          <w:sz w:val="20"/>
        </w:rPr>
        <w:t>schul</w:t>
      </w:r>
      <w:proofErr w:type="spellEnd"/>
      <w:r>
        <w:rPr>
          <w:rFonts w:ascii="Tahoma" w:hAnsi="Tahoma" w:cs="Tahoma"/>
          <w:sz w:val="20"/>
        </w:rPr>
        <w:t>(form-)übergreifend  - sind zu nutzen. Dabei sind muslimische Mädchen zur Erlangung der Schwimmfähi</w:t>
      </w:r>
      <w:r>
        <w:rPr>
          <w:rFonts w:ascii="Tahoma" w:hAnsi="Tahoma" w:cs="Tahoma"/>
          <w:sz w:val="20"/>
        </w:rPr>
        <w:t>g</w:t>
      </w:r>
      <w:r>
        <w:rPr>
          <w:rFonts w:ascii="Tahoma" w:hAnsi="Tahoma" w:cs="Tahoma"/>
          <w:sz w:val="20"/>
        </w:rPr>
        <w:t>keit in besonderer Weise individuell zu fördern. In Konfliktfällen sind Schulleitung und die unterrichtende Lehrkraft verpflichtet, Information, Rat und Unterstützung durch en</w:t>
      </w:r>
      <w:r>
        <w:rPr>
          <w:rFonts w:ascii="Tahoma" w:hAnsi="Tahoma" w:cs="Tahoma"/>
          <w:sz w:val="20"/>
        </w:rPr>
        <w:t>t</w:t>
      </w:r>
      <w:r>
        <w:rPr>
          <w:rFonts w:ascii="Tahoma" w:hAnsi="Tahoma" w:cs="Tahoma"/>
          <w:sz w:val="20"/>
        </w:rPr>
        <w:t>sprechende Integrationsbeauftragte und die obere Schulaufsicht einzuholen. Eine generelle B</w:t>
      </w:r>
      <w:r>
        <w:rPr>
          <w:rFonts w:ascii="Tahoma" w:hAnsi="Tahoma" w:cs="Tahoma"/>
          <w:sz w:val="20"/>
        </w:rPr>
        <w:t>e</w:t>
      </w:r>
      <w:r>
        <w:rPr>
          <w:rFonts w:ascii="Tahoma" w:hAnsi="Tahoma" w:cs="Tahoma"/>
          <w:sz w:val="20"/>
        </w:rPr>
        <w:t>freiung muslimischer Mädchen vom Schwimmunterricht ist nicht gestattet. Ggf. ist ein individ</w:t>
      </w:r>
      <w:r>
        <w:rPr>
          <w:rFonts w:ascii="Tahoma" w:hAnsi="Tahoma" w:cs="Tahoma"/>
          <w:sz w:val="20"/>
        </w:rPr>
        <w:t>u</w:t>
      </w:r>
      <w:r>
        <w:rPr>
          <w:rFonts w:ascii="Tahoma" w:hAnsi="Tahoma" w:cs="Tahoma"/>
          <w:sz w:val="20"/>
        </w:rPr>
        <w:t>elles Förderprogramm für diese Mädchen zu entwickeln und zu organ</w:t>
      </w:r>
      <w:r>
        <w:rPr>
          <w:rFonts w:ascii="Tahoma" w:hAnsi="Tahoma" w:cs="Tahoma"/>
          <w:sz w:val="20"/>
        </w:rPr>
        <w:t>i</w:t>
      </w:r>
      <w:r>
        <w:rPr>
          <w:rFonts w:ascii="Tahoma" w:hAnsi="Tahoma" w:cs="Tahoma"/>
          <w:sz w:val="20"/>
        </w:rPr>
        <w:t xml:space="preserve">sieren und ggf. auch eine </w:t>
      </w:r>
      <w:proofErr w:type="spellStart"/>
      <w:r>
        <w:rPr>
          <w:rFonts w:ascii="Tahoma" w:hAnsi="Tahoma" w:cs="Tahoma"/>
          <w:sz w:val="20"/>
        </w:rPr>
        <w:lastRenderedPageBreak/>
        <w:t>schul</w:t>
      </w:r>
      <w:proofErr w:type="spellEnd"/>
      <w:r>
        <w:rPr>
          <w:rFonts w:ascii="Tahoma" w:hAnsi="Tahoma" w:cs="Tahoma"/>
          <w:sz w:val="20"/>
        </w:rPr>
        <w:t>(form-)-übergreifende Schwimmgruppe für muslimische Mädchen unter Beachtung en</w:t>
      </w:r>
      <w:r>
        <w:rPr>
          <w:rFonts w:ascii="Tahoma" w:hAnsi="Tahoma" w:cs="Tahoma"/>
          <w:sz w:val="20"/>
        </w:rPr>
        <w:t>t</w:t>
      </w:r>
      <w:r>
        <w:rPr>
          <w:rFonts w:ascii="Tahoma" w:hAnsi="Tahoma" w:cs="Tahoma"/>
          <w:sz w:val="20"/>
        </w:rPr>
        <w:t>sprechender Rahmenbedingungen einzuric</w:t>
      </w:r>
      <w:r>
        <w:rPr>
          <w:rFonts w:ascii="Tahoma" w:hAnsi="Tahoma" w:cs="Tahoma"/>
          <w:sz w:val="20"/>
        </w:rPr>
        <w:t>h</w:t>
      </w:r>
      <w:r>
        <w:rPr>
          <w:rFonts w:ascii="Tahoma" w:hAnsi="Tahoma" w:cs="Tahoma"/>
          <w:sz w:val="20"/>
        </w:rPr>
        <w:t xml:space="preserve">ten. </w:t>
      </w:r>
    </w:p>
    <w:p w:rsidR="009661E2" w:rsidRDefault="009661E2" w:rsidP="00D25E81">
      <w:pPr>
        <w:numPr>
          <w:ilvl w:val="0"/>
          <w:numId w:val="1"/>
        </w:numPr>
        <w:tabs>
          <w:tab w:val="clear" w:pos="360"/>
        </w:tabs>
        <w:autoSpaceDE w:val="0"/>
        <w:autoSpaceDN w:val="0"/>
        <w:adjustRightInd w:val="0"/>
        <w:spacing w:before="60" w:after="60" w:line="360" w:lineRule="auto"/>
        <w:ind w:left="1440"/>
        <w:rPr>
          <w:rFonts w:ascii="Tahoma" w:hAnsi="Tahoma" w:cs="Tahoma"/>
          <w:sz w:val="20"/>
        </w:rPr>
      </w:pPr>
      <w:r>
        <w:rPr>
          <w:rFonts w:ascii="Tahoma" w:hAnsi="Tahoma" w:cs="Tahoma"/>
          <w:sz w:val="20"/>
        </w:rPr>
        <w:t>Die Lehrkräfte verpflichten sich zur Sichtung von Nichtschwimmerinnen und -schwimmern im Schwimmunterricht und zur Sichtung besonderer Begabungen im Schwimmunte</w:t>
      </w:r>
      <w:r>
        <w:rPr>
          <w:rFonts w:ascii="Tahoma" w:hAnsi="Tahoma" w:cs="Tahoma"/>
          <w:sz w:val="20"/>
        </w:rPr>
        <w:t>r</w:t>
      </w:r>
      <w:r>
        <w:rPr>
          <w:rFonts w:ascii="Tahoma" w:hAnsi="Tahoma" w:cs="Tahoma"/>
          <w:sz w:val="20"/>
        </w:rPr>
        <w:t>richt sowie zur Sicherstellung der verbindlichen Rückmeldungen an den Ausschuss für den Schulsport über die Koordinatorin des Schulschwimmens a</w:t>
      </w:r>
      <w:r w:rsidR="00737D2A">
        <w:rPr>
          <w:rFonts w:ascii="Tahoma" w:hAnsi="Tahoma" w:cs="Tahoma"/>
          <w:sz w:val="20"/>
        </w:rPr>
        <w:t>n der Beispielschule</w:t>
      </w:r>
      <w:r>
        <w:rPr>
          <w:rFonts w:ascii="Tahoma" w:hAnsi="Tahoma" w:cs="Tahoma"/>
          <w:sz w:val="20"/>
        </w:rPr>
        <w:t>. Die Fachkonferenz berät minde</w:t>
      </w:r>
      <w:r>
        <w:rPr>
          <w:rFonts w:ascii="Tahoma" w:hAnsi="Tahoma" w:cs="Tahoma"/>
          <w:sz w:val="20"/>
        </w:rPr>
        <w:t>s</w:t>
      </w:r>
      <w:r>
        <w:rPr>
          <w:rFonts w:ascii="Tahoma" w:hAnsi="Tahoma" w:cs="Tahoma"/>
          <w:sz w:val="20"/>
        </w:rPr>
        <w:t>tens einmal jährlich über die Entwicklung des Schwi</w:t>
      </w:r>
      <w:r>
        <w:rPr>
          <w:rFonts w:ascii="Tahoma" w:hAnsi="Tahoma" w:cs="Tahoma"/>
          <w:sz w:val="20"/>
        </w:rPr>
        <w:t>m</w:t>
      </w:r>
      <w:r>
        <w:rPr>
          <w:rFonts w:ascii="Tahoma" w:hAnsi="Tahoma" w:cs="Tahoma"/>
          <w:sz w:val="20"/>
        </w:rPr>
        <w:t>mens an ihrer Schule.</w:t>
      </w:r>
    </w:p>
    <w:p w:rsidR="009661E2" w:rsidRDefault="009661E2">
      <w:pPr>
        <w:pStyle w:val="berschrift2"/>
        <w:spacing w:before="0" w:after="120" w:line="360" w:lineRule="auto"/>
        <w:rPr>
          <w:rFonts w:ascii="Tahoma" w:hAnsi="Tahoma" w:cs="Tahoma"/>
          <w:b/>
          <w:bCs/>
          <w:sz w:val="28"/>
          <w:u w:val="none"/>
        </w:rPr>
      </w:pPr>
    </w:p>
    <w:p w:rsidR="009661E2" w:rsidRDefault="009661E2">
      <w:pPr>
        <w:pStyle w:val="berschrift2"/>
        <w:spacing w:before="0" w:after="120" w:line="360" w:lineRule="auto"/>
        <w:rPr>
          <w:rFonts w:ascii="Tahoma" w:hAnsi="Tahoma" w:cs="Tahoma"/>
          <w:b/>
          <w:bCs/>
          <w:sz w:val="28"/>
          <w:u w:val="none"/>
        </w:rPr>
      </w:pPr>
      <w:r>
        <w:rPr>
          <w:rFonts w:ascii="Tahoma" w:hAnsi="Tahoma" w:cs="Tahoma"/>
          <w:b/>
          <w:bCs/>
          <w:sz w:val="28"/>
          <w:u w:val="none"/>
        </w:rPr>
        <w:t>2</w:t>
      </w:r>
      <w:r>
        <w:rPr>
          <w:rFonts w:ascii="Tahoma" w:hAnsi="Tahoma" w:cs="Tahoma"/>
          <w:b/>
          <w:bCs/>
          <w:sz w:val="28"/>
          <w:u w:val="none"/>
        </w:rPr>
        <w:tab/>
        <w:t xml:space="preserve">Schulinterner Lehrplan Sport für die Sekundarstufe I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Sport erstellt zur Sich</w:t>
      </w:r>
      <w:r>
        <w:rPr>
          <w:rFonts w:ascii="Tahoma" w:hAnsi="Tahoma" w:cs="Tahoma"/>
          <w:b w:val="0"/>
          <w:sz w:val="20"/>
        </w:rPr>
        <w:t>e</w:t>
      </w:r>
      <w:r>
        <w:rPr>
          <w:rFonts w:ascii="Tahoma" w:hAnsi="Tahoma" w:cs="Tahoma"/>
          <w:b w:val="0"/>
          <w:sz w:val="20"/>
        </w:rPr>
        <w:t>rung des Kompetenzerwerbs in den beiden Kompetenzstufen  einen schulinternen Lehrplan</w:t>
      </w:r>
      <w:r w:rsidR="00F31106">
        <w:rPr>
          <w:rStyle w:val="Funotenzeichen"/>
          <w:rFonts w:ascii="Tahoma" w:hAnsi="Tahoma" w:cs="Tahoma"/>
          <w:b w:val="0"/>
          <w:sz w:val="20"/>
        </w:rPr>
        <w:footnoteReference w:id="3"/>
      </w:r>
      <w:r>
        <w:rPr>
          <w:rFonts w:ascii="Tahoma" w:hAnsi="Tahoma" w:cs="Tahoma"/>
          <w:b w:val="0"/>
          <w:sz w:val="20"/>
        </w:rPr>
        <w:t xml:space="preserve"> auf der Grundlage des Kernlehrplans Sport Sek. I. Dazu legt sie – unter Berücksichtigung der Schwerpunkte im Schulsportprogramm – die </w:t>
      </w:r>
      <w:proofErr w:type="spellStart"/>
      <w:r>
        <w:rPr>
          <w:rFonts w:ascii="Tahoma" w:hAnsi="Tahoma" w:cs="Tahoma"/>
          <w:b w:val="0"/>
          <w:sz w:val="20"/>
        </w:rPr>
        <w:t>Obligatorik</w:t>
      </w:r>
      <w:proofErr w:type="spellEnd"/>
      <w:r>
        <w:rPr>
          <w:rFonts w:ascii="Tahoma" w:hAnsi="Tahoma" w:cs="Tahoma"/>
          <w:b w:val="0"/>
          <w:sz w:val="20"/>
        </w:rPr>
        <w:t xml:space="preserve"> der Unterrichtsvorhaben in der Sekundarstufe I fest und erstellt ein Übersichtsraster über Unterrichtsvorhaben (UV). Die einze</w:t>
      </w:r>
      <w:r>
        <w:rPr>
          <w:rFonts w:ascii="Tahoma" w:hAnsi="Tahoma" w:cs="Tahoma"/>
          <w:b w:val="0"/>
          <w:sz w:val="20"/>
        </w:rPr>
        <w:t>l</w:t>
      </w:r>
      <w:r>
        <w:rPr>
          <w:rFonts w:ascii="Tahoma" w:hAnsi="Tahoma" w:cs="Tahoma"/>
          <w:b w:val="0"/>
          <w:sz w:val="20"/>
        </w:rPr>
        <w:t>nen Bewegungsfelder und Sportbereiche sind jeweils farbig markiert, so dass die Zugeh</w:t>
      </w:r>
      <w:r>
        <w:rPr>
          <w:rFonts w:ascii="Tahoma" w:hAnsi="Tahoma" w:cs="Tahoma"/>
          <w:b w:val="0"/>
          <w:sz w:val="20"/>
        </w:rPr>
        <w:t>ö</w:t>
      </w:r>
      <w:r>
        <w:rPr>
          <w:rFonts w:ascii="Tahoma" w:hAnsi="Tahoma" w:cs="Tahoma"/>
          <w:b w:val="0"/>
          <w:sz w:val="20"/>
        </w:rPr>
        <w:t>rigkeit der UV zu den Bewegungsfeldern/ Sportbereichen erkennbar wird. Die UV werden für die jeweilige Jahrgang</w:t>
      </w:r>
      <w:r>
        <w:rPr>
          <w:rFonts w:ascii="Tahoma" w:hAnsi="Tahoma" w:cs="Tahoma"/>
          <w:b w:val="0"/>
          <w:sz w:val="20"/>
        </w:rPr>
        <w:t>s</w:t>
      </w:r>
      <w:r>
        <w:rPr>
          <w:rFonts w:ascii="Tahoma" w:hAnsi="Tahoma" w:cs="Tahoma"/>
          <w:b w:val="0"/>
          <w:sz w:val="20"/>
        </w:rPr>
        <w:t>stufe festgelegt und sind verbindlich. Sie enthalten Ausführungen zu den jeweils angebahnten Komp</w:t>
      </w:r>
      <w:r>
        <w:rPr>
          <w:rFonts w:ascii="Tahoma" w:hAnsi="Tahoma" w:cs="Tahoma"/>
          <w:b w:val="0"/>
          <w:sz w:val="20"/>
        </w:rPr>
        <w:t>e</w:t>
      </w:r>
      <w:r>
        <w:rPr>
          <w:rFonts w:ascii="Tahoma" w:hAnsi="Tahoma" w:cs="Tahoma"/>
          <w:b w:val="0"/>
          <w:sz w:val="20"/>
        </w:rPr>
        <w:t>tenzerwartungen sowie zu den zentralen Inhalten auf der Grundlage der leitenden pädagogischen Pe</w:t>
      </w:r>
      <w:r>
        <w:rPr>
          <w:rFonts w:ascii="Tahoma" w:hAnsi="Tahoma" w:cs="Tahoma"/>
          <w:b w:val="0"/>
          <w:sz w:val="20"/>
        </w:rPr>
        <w:t>r</w:t>
      </w:r>
      <w:r>
        <w:rPr>
          <w:rFonts w:ascii="Tahoma" w:hAnsi="Tahoma" w:cs="Tahoma"/>
          <w:b w:val="0"/>
          <w:sz w:val="20"/>
        </w:rPr>
        <w:t>spekt</w:t>
      </w:r>
      <w:r>
        <w:rPr>
          <w:rFonts w:ascii="Tahoma" w:hAnsi="Tahoma" w:cs="Tahoma"/>
          <w:b w:val="0"/>
          <w:sz w:val="20"/>
        </w:rPr>
        <w:t>i</w:t>
      </w:r>
      <w:r>
        <w:rPr>
          <w:rFonts w:ascii="Tahoma" w:hAnsi="Tahoma" w:cs="Tahoma"/>
          <w:b w:val="0"/>
          <w:sz w:val="20"/>
        </w:rPr>
        <w:t xml:space="preserve">ven. </w:t>
      </w:r>
    </w:p>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t xml:space="preserve">2.1  </w:t>
      </w:r>
      <w:r>
        <w:rPr>
          <w:rFonts w:ascii="Tahoma" w:hAnsi="Tahoma" w:cs="Tahoma"/>
          <w:b/>
          <w:bCs/>
          <w:sz w:val="22"/>
          <w:u w:val="none"/>
        </w:rPr>
        <w:tab/>
        <w:t>Grundsätze zur Schul- und Unterrichtsorganisation</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 xml:space="preserve">Die Fachkonferenz empfiehlt der Schulleitung den Oberstufenunterricht aus kursorganisatorischen  Gründen in den Nachmittagsbereich zu integrieren. Lediglich der Leistungskurs sollte in die normale Oberstufenblockung des Kurssystems der GOST integriert werden. Die Fachkonferenz Sport benennt Frau </w:t>
      </w:r>
      <w:proofErr w:type="spellStart"/>
      <w:r>
        <w:rPr>
          <w:rFonts w:ascii="Tahoma" w:hAnsi="Tahoma" w:cs="Tahoma"/>
          <w:b w:val="0"/>
          <w:sz w:val="20"/>
        </w:rPr>
        <w:t>Meyr</w:t>
      </w:r>
      <w:proofErr w:type="spellEnd"/>
      <w:r>
        <w:rPr>
          <w:rFonts w:ascii="Tahoma" w:hAnsi="Tahoma" w:cs="Tahoma"/>
          <w:b w:val="0"/>
          <w:sz w:val="20"/>
        </w:rPr>
        <w:t xml:space="preserve"> zur Mithi</w:t>
      </w:r>
      <w:r>
        <w:rPr>
          <w:rFonts w:ascii="Tahoma" w:hAnsi="Tahoma" w:cs="Tahoma"/>
          <w:b w:val="0"/>
          <w:sz w:val="20"/>
        </w:rPr>
        <w:t>l</w:t>
      </w:r>
      <w:r>
        <w:rPr>
          <w:rFonts w:ascii="Tahoma" w:hAnsi="Tahoma" w:cs="Tahoma"/>
          <w:b w:val="0"/>
          <w:sz w:val="20"/>
        </w:rPr>
        <w:t>fe/Unterstützung bei der Gestaltung des (Sport-)Stundenplans.</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 xml:space="preserve">Die Fachkonferenz empfiehlt bei einer </w:t>
      </w:r>
      <w:proofErr w:type="spellStart"/>
      <w:r>
        <w:rPr>
          <w:rFonts w:ascii="Tahoma" w:hAnsi="Tahoma" w:cs="Tahoma"/>
          <w:b w:val="0"/>
          <w:sz w:val="20"/>
        </w:rPr>
        <w:t>Dreistündigkeit</w:t>
      </w:r>
      <w:proofErr w:type="spellEnd"/>
      <w:r>
        <w:rPr>
          <w:rFonts w:ascii="Tahoma" w:hAnsi="Tahoma" w:cs="Tahoma"/>
          <w:b w:val="0"/>
          <w:sz w:val="20"/>
        </w:rPr>
        <w:t xml:space="preserve"> das Modell „zwei plus eins“: In der Woche we</w:t>
      </w:r>
      <w:r>
        <w:rPr>
          <w:rFonts w:ascii="Tahoma" w:hAnsi="Tahoma" w:cs="Tahoma"/>
          <w:b w:val="0"/>
          <w:sz w:val="20"/>
        </w:rPr>
        <w:t>r</w:t>
      </w:r>
      <w:r>
        <w:rPr>
          <w:rFonts w:ascii="Tahoma" w:hAnsi="Tahoma" w:cs="Tahoma"/>
          <w:b w:val="0"/>
          <w:sz w:val="20"/>
        </w:rPr>
        <w:t>den zwei Unterrichtseinheiten angeboten, bestehend aus einer Doppelstunde sowie einer Ei</w:t>
      </w:r>
      <w:r>
        <w:rPr>
          <w:rFonts w:ascii="Tahoma" w:hAnsi="Tahoma" w:cs="Tahoma"/>
          <w:b w:val="0"/>
          <w:sz w:val="20"/>
        </w:rPr>
        <w:t>n</w:t>
      </w:r>
      <w:r>
        <w:rPr>
          <w:rFonts w:ascii="Tahoma" w:hAnsi="Tahoma" w:cs="Tahoma"/>
          <w:b w:val="0"/>
          <w:sz w:val="20"/>
        </w:rPr>
        <w:t xml:space="preserve">zelstunde.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unterstützt die Zielsetzung der Schulleitung ausdrücklich, Arbeitsgemeinschaften s</w:t>
      </w:r>
      <w:r>
        <w:rPr>
          <w:rFonts w:ascii="Tahoma" w:hAnsi="Tahoma" w:cs="Tahoma"/>
          <w:b w:val="0"/>
          <w:sz w:val="20"/>
        </w:rPr>
        <w:t>o</w:t>
      </w:r>
      <w:r>
        <w:rPr>
          <w:rFonts w:ascii="Tahoma" w:hAnsi="Tahoma" w:cs="Tahoma"/>
          <w:b w:val="0"/>
          <w:sz w:val="20"/>
        </w:rPr>
        <w:t>wie außerunterrichtliche Schulsportangebote durch Lehrkräfte erst dann anzubieten, wenn der Sportu</w:t>
      </w:r>
      <w:r>
        <w:rPr>
          <w:rFonts w:ascii="Tahoma" w:hAnsi="Tahoma" w:cs="Tahoma"/>
          <w:b w:val="0"/>
          <w:sz w:val="20"/>
        </w:rPr>
        <w:t>n</w:t>
      </w:r>
      <w:r>
        <w:rPr>
          <w:rFonts w:ascii="Tahoma" w:hAnsi="Tahoma" w:cs="Tahoma"/>
          <w:b w:val="0"/>
          <w:sz w:val="20"/>
        </w:rPr>
        <w:t>terricht vollständig gemäß Stundentafel erteilt wird. Unterrichtskürzungen bei gleichzeitigem sportl</w:t>
      </w:r>
      <w:r>
        <w:rPr>
          <w:rFonts w:ascii="Tahoma" w:hAnsi="Tahoma" w:cs="Tahoma"/>
          <w:b w:val="0"/>
          <w:sz w:val="20"/>
        </w:rPr>
        <w:t>i</w:t>
      </w:r>
      <w:r>
        <w:rPr>
          <w:rFonts w:ascii="Tahoma" w:hAnsi="Tahoma" w:cs="Tahoma"/>
          <w:b w:val="0"/>
          <w:sz w:val="20"/>
        </w:rPr>
        <w:t>chem Zusatzangebot werden von der Fachschaft abgelehnt.</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Unterrichtsunterhänge, die durch das schulspezifische Stundenraster bedingt sind (z.B. bei 60-Min. Ra</w:t>
      </w:r>
      <w:r>
        <w:rPr>
          <w:rFonts w:ascii="Tahoma" w:hAnsi="Tahoma" w:cs="Tahoma"/>
          <w:b w:val="0"/>
          <w:sz w:val="20"/>
        </w:rPr>
        <w:t>s</w:t>
      </w:r>
      <w:r>
        <w:rPr>
          <w:rFonts w:ascii="Tahoma" w:hAnsi="Tahoma" w:cs="Tahoma"/>
          <w:b w:val="0"/>
          <w:sz w:val="20"/>
        </w:rPr>
        <w:t>tern), müssen durch eine Ausgleichsregelung (s.o.), zusätzliche Projekte, die in den Lehrplan i</w:t>
      </w:r>
      <w:r>
        <w:rPr>
          <w:rFonts w:ascii="Tahoma" w:hAnsi="Tahoma" w:cs="Tahoma"/>
          <w:b w:val="0"/>
          <w:sz w:val="20"/>
        </w:rPr>
        <w:t>n</w:t>
      </w:r>
      <w:r>
        <w:rPr>
          <w:rFonts w:ascii="Tahoma" w:hAnsi="Tahoma" w:cs="Tahoma"/>
          <w:b w:val="0"/>
          <w:sz w:val="20"/>
        </w:rPr>
        <w:t>tegriert sind bzw. durch eine Klassenfahrt mit sportlichem Schwerpunkt ausgeglichen werden. Ein bloßer We</w:t>
      </w:r>
      <w:r>
        <w:rPr>
          <w:rFonts w:ascii="Tahoma" w:hAnsi="Tahoma" w:cs="Tahoma"/>
          <w:b w:val="0"/>
          <w:sz w:val="20"/>
        </w:rPr>
        <w:t>g</w:t>
      </w:r>
      <w:r>
        <w:rPr>
          <w:rFonts w:ascii="Tahoma" w:hAnsi="Tahoma" w:cs="Tahoma"/>
          <w:b w:val="0"/>
          <w:sz w:val="20"/>
        </w:rPr>
        <w:t>fall von Sportunterrichtszeit, der faktisch einer Kürzung gleichkommt, ist zu ve</w:t>
      </w:r>
      <w:r>
        <w:rPr>
          <w:rFonts w:ascii="Tahoma" w:hAnsi="Tahoma" w:cs="Tahoma"/>
          <w:b w:val="0"/>
          <w:sz w:val="20"/>
        </w:rPr>
        <w:t>r</w:t>
      </w:r>
      <w:r>
        <w:rPr>
          <w:rFonts w:ascii="Tahoma" w:hAnsi="Tahoma" w:cs="Tahoma"/>
          <w:b w:val="0"/>
          <w:sz w:val="20"/>
        </w:rPr>
        <w:t>meiden.</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lastRenderedPageBreak/>
        <w:t>Unterrichtskürzungen in den Jahrgangsstufe 5 - 7 sowie in der gymnasialen Oberstufe sind unbedingt zu vermeiden. Falls auf Grund schulstruktureller und/oder aktueller Gegebenheiten ausnahmsweise U</w:t>
      </w:r>
      <w:r>
        <w:rPr>
          <w:rFonts w:ascii="Tahoma" w:hAnsi="Tahoma" w:cs="Tahoma"/>
          <w:b w:val="0"/>
          <w:sz w:val="20"/>
        </w:rPr>
        <w:t>n</w:t>
      </w:r>
      <w:r>
        <w:rPr>
          <w:rFonts w:ascii="Tahoma" w:hAnsi="Tahoma" w:cs="Tahoma"/>
          <w:b w:val="0"/>
          <w:sz w:val="20"/>
        </w:rPr>
        <w:t>terrichtskürzungen unvermeidbar sind, müssen Ausgleichsmöglichkeiten geschaffen werden. Die Fac</w:t>
      </w:r>
      <w:r>
        <w:rPr>
          <w:rFonts w:ascii="Tahoma" w:hAnsi="Tahoma" w:cs="Tahoma"/>
          <w:b w:val="0"/>
          <w:sz w:val="20"/>
        </w:rPr>
        <w:t>h</w:t>
      </w:r>
      <w:r>
        <w:rPr>
          <w:rFonts w:ascii="Tahoma" w:hAnsi="Tahoma" w:cs="Tahoma"/>
          <w:b w:val="0"/>
          <w:sz w:val="20"/>
        </w:rPr>
        <w:t>konferenz vereinbart, dass fünf Ganztagesprojekte, die in den Lehrplan integriert werden - bzw. eine einwöchige Klassenfahrt mit sportlichem Schwerpunkt - eine Ganzjahres-Sportstunde ersetzen kö</w:t>
      </w:r>
      <w:r>
        <w:rPr>
          <w:rFonts w:ascii="Tahoma" w:hAnsi="Tahoma" w:cs="Tahoma"/>
          <w:b w:val="0"/>
          <w:sz w:val="20"/>
        </w:rPr>
        <w:t>n</w:t>
      </w:r>
      <w:r>
        <w:rPr>
          <w:rFonts w:ascii="Tahoma" w:hAnsi="Tahoma" w:cs="Tahoma"/>
          <w:b w:val="0"/>
          <w:sz w:val="20"/>
        </w:rPr>
        <w:t xml:space="preserve">nen.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Sportunterricht ist gemäß Schulgesetz NRW dem Prinzip reflexiver Koedukation bei der Organisation und Gestaltung des Unterrichts verpflichtet. Die Fachschaft verpflichtet sich dazu, das Miteinander der Geschlechter bei Bewegung, Spiel und Sport zu fördern und entsprechend didaktisch zu reflektieren. E</w:t>
      </w:r>
      <w:r>
        <w:rPr>
          <w:rFonts w:ascii="Tahoma" w:hAnsi="Tahoma" w:cs="Tahoma"/>
          <w:b w:val="0"/>
          <w:sz w:val="20"/>
        </w:rPr>
        <w:t>i</w:t>
      </w:r>
      <w:r>
        <w:rPr>
          <w:rFonts w:ascii="Tahoma" w:hAnsi="Tahoma" w:cs="Tahoma"/>
          <w:b w:val="0"/>
          <w:sz w:val="20"/>
        </w:rPr>
        <w:t>ne zeitweise – auf einzelne Unterrichtsvorhaben beschränkte – geschlechtshomogene Gestaltung des Unterrichts kann für besondere didaktische Zie</w:t>
      </w:r>
      <w:r>
        <w:rPr>
          <w:rFonts w:ascii="Tahoma" w:hAnsi="Tahoma" w:cs="Tahoma"/>
          <w:b w:val="0"/>
          <w:sz w:val="20"/>
        </w:rPr>
        <w:t>l</w:t>
      </w:r>
      <w:r>
        <w:rPr>
          <w:rFonts w:ascii="Tahoma" w:hAnsi="Tahoma" w:cs="Tahoma"/>
          <w:b w:val="0"/>
          <w:sz w:val="20"/>
        </w:rPr>
        <w:t xml:space="preserve">setzungen unter Berücksichtigung reflexiver Koedukation erfolgen.  </w:t>
      </w:r>
    </w:p>
    <w:p w:rsidR="009661E2" w:rsidRDefault="009661E2">
      <w:pPr>
        <w:pStyle w:val="berschrift2"/>
        <w:spacing w:before="240" w:after="0" w:line="360" w:lineRule="auto"/>
        <w:ind w:left="720"/>
        <w:rPr>
          <w:rFonts w:ascii="Tahoma" w:hAnsi="Tahoma" w:cs="Tahoma"/>
          <w:b/>
          <w:bCs/>
          <w:sz w:val="22"/>
          <w:u w:val="none"/>
        </w:rPr>
      </w:pPr>
      <w:r>
        <w:rPr>
          <w:rFonts w:ascii="Tahoma" w:hAnsi="Tahoma" w:cs="Tahoma"/>
          <w:b/>
          <w:bCs/>
          <w:sz w:val="22"/>
          <w:u w:val="none"/>
        </w:rPr>
        <w:t>2.2</w:t>
      </w:r>
      <w:r>
        <w:rPr>
          <w:rFonts w:ascii="Tahoma" w:hAnsi="Tahoma" w:cs="Tahoma"/>
          <w:b/>
          <w:bCs/>
          <w:sz w:val="22"/>
          <w:u w:val="none"/>
        </w:rPr>
        <w:tab/>
      </w:r>
      <w:proofErr w:type="spellStart"/>
      <w:r>
        <w:rPr>
          <w:rFonts w:ascii="Tahoma" w:hAnsi="Tahoma" w:cs="Tahoma"/>
          <w:b/>
          <w:bCs/>
          <w:sz w:val="22"/>
          <w:u w:val="none"/>
        </w:rPr>
        <w:t>Obligatorik</w:t>
      </w:r>
      <w:proofErr w:type="spellEnd"/>
      <w:r>
        <w:rPr>
          <w:rFonts w:ascii="Tahoma" w:hAnsi="Tahoma" w:cs="Tahoma"/>
          <w:b/>
          <w:bCs/>
          <w:sz w:val="22"/>
          <w:u w:val="none"/>
        </w:rPr>
        <w:t xml:space="preserve"> und Freiraum</w:t>
      </w:r>
      <w:r w:rsidR="00F31106">
        <w:rPr>
          <w:rStyle w:val="Funotenzeichen"/>
          <w:rFonts w:ascii="Tahoma" w:hAnsi="Tahoma" w:cs="Tahoma"/>
          <w:b/>
          <w:bCs/>
          <w:sz w:val="22"/>
          <w:u w:val="none"/>
        </w:rPr>
        <w:footnoteReference w:id="4"/>
      </w:r>
    </w:p>
    <w:p w:rsidR="009661E2" w:rsidRDefault="009661E2">
      <w:pPr>
        <w:pStyle w:val="Textkrper"/>
        <w:spacing w:line="360" w:lineRule="auto"/>
        <w:ind w:left="720"/>
        <w:jc w:val="both"/>
        <w:rPr>
          <w:rFonts w:ascii="Tahoma" w:hAnsi="Tahoma" w:cs="Tahoma"/>
          <w:b w:val="0"/>
          <w:sz w:val="20"/>
        </w:rPr>
      </w:pPr>
      <w:r>
        <w:rPr>
          <w:rFonts w:ascii="Tahoma" w:hAnsi="Tahoma" w:cs="Tahoma"/>
          <w:b w:val="0"/>
          <w:sz w:val="20"/>
        </w:rPr>
        <w:t>Die Fachkonferenz trifft Absprachen über die fachliche Ausgestaltung des Unterrichtsfreiraums im U</w:t>
      </w:r>
      <w:r>
        <w:rPr>
          <w:rFonts w:ascii="Tahoma" w:hAnsi="Tahoma" w:cs="Tahoma"/>
          <w:b w:val="0"/>
          <w:sz w:val="20"/>
        </w:rPr>
        <w:t>m</w:t>
      </w:r>
      <w:r>
        <w:rPr>
          <w:rFonts w:ascii="Tahoma" w:hAnsi="Tahoma" w:cs="Tahoma"/>
          <w:b w:val="0"/>
          <w:sz w:val="20"/>
        </w:rPr>
        <w:t>fang von ca. 33 Prozent des Unterrichtsvolumens auf der Grundlage des Leitbildes sowie der Rahme</w:t>
      </w:r>
      <w:r>
        <w:rPr>
          <w:rFonts w:ascii="Tahoma" w:hAnsi="Tahoma" w:cs="Tahoma"/>
          <w:b w:val="0"/>
          <w:sz w:val="20"/>
        </w:rPr>
        <w:t>n</w:t>
      </w:r>
      <w:r>
        <w:rPr>
          <w:rFonts w:ascii="Tahoma" w:hAnsi="Tahoma" w:cs="Tahoma"/>
          <w:b w:val="0"/>
          <w:sz w:val="20"/>
        </w:rPr>
        <w:t>bedingungen der Schule. Die Berechnung des Freiraums geht von vollständig erteiltem Unterricht g</w:t>
      </w:r>
      <w:r>
        <w:rPr>
          <w:rFonts w:ascii="Tahoma" w:hAnsi="Tahoma" w:cs="Tahoma"/>
          <w:b w:val="0"/>
          <w:sz w:val="20"/>
        </w:rPr>
        <w:t>e</w:t>
      </w:r>
      <w:r>
        <w:rPr>
          <w:rFonts w:ascii="Tahoma" w:hAnsi="Tahoma" w:cs="Tahoma"/>
          <w:b w:val="0"/>
          <w:sz w:val="20"/>
        </w:rPr>
        <w:t>mäß Stundentafel (APO-Sek. I) aus. Durch im Einzelfall entstehende und unverzichtbare Unterrichtskü</w:t>
      </w:r>
      <w:r>
        <w:rPr>
          <w:rFonts w:ascii="Tahoma" w:hAnsi="Tahoma" w:cs="Tahoma"/>
          <w:b w:val="0"/>
          <w:sz w:val="20"/>
        </w:rPr>
        <w:t>r</w:t>
      </w:r>
      <w:r>
        <w:rPr>
          <w:rFonts w:ascii="Tahoma" w:hAnsi="Tahoma" w:cs="Tahoma"/>
          <w:b w:val="0"/>
          <w:sz w:val="20"/>
        </w:rPr>
        <w:t xml:space="preserve">zungen bzw. –ausfälle und dadurch bedingter </w:t>
      </w:r>
      <w:proofErr w:type="spellStart"/>
      <w:r>
        <w:rPr>
          <w:rFonts w:ascii="Tahoma" w:hAnsi="Tahoma" w:cs="Tahoma"/>
          <w:b w:val="0"/>
          <w:sz w:val="20"/>
        </w:rPr>
        <w:t>Zweistü</w:t>
      </w:r>
      <w:r>
        <w:rPr>
          <w:rFonts w:ascii="Tahoma" w:hAnsi="Tahoma" w:cs="Tahoma"/>
          <w:b w:val="0"/>
          <w:sz w:val="20"/>
        </w:rPr>
        <w:t>n</w:t>
      </w:r>
      <w:r>
        <w:rPr>
          <w:rFonts w:ascii="Tahoma" w:hAnsi="Tahoma" w:cs="Tahoma"/>
          <w:b w:val="0"/>
          <w:sz w:val="20"/>
        </w:rPr>
        <w:t>digkeit</w:t>
      </w:r>
      <w:proofErr w:type="spellEnd"/>
      <w:r>
        <w:rPr>
          <w:rFonts w:ascii="Tahoma" w:hAnsi="Tahoma" w:cs="Tahoma"/>
          <w:b w:val="0"/>
          <w:sz w:val="20"/>
        </w:rPr>
        <w:t xml:space="preserve"> entfällt der Freiraum.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Der Kernlehrplan Sport ist so ausgerichtet, dass für den Kompetenzerwerb ca. zwei Drittel der Stunde</w:t>
      </w:r>
      <w:r>
        <w:rPr>
          <w:rFonts w:ascii="Tahoma" w:hAnsi="Tahoma" w:cs="Tahoma"/>
          <w:b w:val="0"/>
          <w:sz w:val="20"/>
        </w:rPr>
        <w:t>n</w:t>
      </w:r>
      <w:r>
        <w:rPr>
          <w:rFonts w:ascii="Tahoma" w:hAnsi="Tahoma" w:cs="Tahoma"/>
          <w:b w:val="0"/>
          <w:sz w:val="20"/>
        </w:rPr>
        <w:t xml:space="preserve">tafel des MSW (bei 15 Wochenstunden im Verlauf der Sekundarstufe I) benötigt werden. </w:t>
      </w:r>
      <w:r w:rsidR="00737D2A">
        <w:rPr>
          <w:rFonts w:ascii="Tahoma" w:hAnsi="Tahoma" w:cs="Tahoma"/>
          <w:b w:val="0"/>
          <w:sz w:val="20"/>
        </w:rPr>
        <w:t>Die Beispie</w:t>
      </w:r>
      <w:r w:rsidR="00737D2A">
        <w:rPr>
          <w:rFonts w:ascii="Tahoma" w:hAnsi="Tahoma" w:cs="Tahoma"/>
          <w:b w:val="0"/>
          <w:sz w:val="20"/>
        </w:rPr>
        <w:t>l</w:t>
      </w:r>
      <w:r w:rsidR="00737D2A">
        <w:rPr>
          <w:rFonts w:ascii="Tahoma" w:hAnsi="Tahoma" w:cs="Tahoma"/>
          <w:b w:val="0"/>
          <w:sz w:val="20"/>
        </w:rPr>
        <w:t xml:space="preserve">schule </w:t>
      </w:r>
      <w:r>
        <w:rPr>
          <w:rFonts w:ascii="Tahoma" w:hAnsi="Tahoma" w:cs="Tahoma"/>
          <w:b w:val="0"/>
          <w:sz w:val="20"/>
        </w:rPr>
        <w:t xml:space="preserve">hat </w:t>
      </w:r>
      <w:r w:rsidR="00737D2A">
        <w:rPr>
          <w:rFonts w:ascii="Tahoma" w:hAnsi="Tahoma" w:cs="Tahoma"/>
          <w:b w:val="0"/>
          <w:sz w:val="20"/>
        </w:rPr>
        <w:t>ihre</w:t>
      </w:r>
      <w:r>
        <w:rPr>
          <w:rFonts w:ascii="Tahoma" w:hAnsi="Tahoma" w:cs="Tahoma"/>
          <w:b w:val="0"/>
          <w:sz w:val="20"/>
        </w:rPr>
        <w:t xml:space="preserve"> Stunden in allen Jahrgangsstufen auf 3 Stunden ausgerichtet. Der schulinternen (Sport-) Stundentafel sind </w:t>
      </w:r>
      <w:proofErr w:type="spellStart"/>
      <w:r>
        <w:rPr>
          <w:rFonts w:ascii="Tahoma" w:hAnsi="Tahoma" w:cs="Tahoma"/>
          <w:b w:val="0"/>
          <w:sz w:val="20"/>
        </w:rPr>
        <w:t>Obligatorik</w:t>
      </w:r>
      <w:proofErr w:type="spellEnd"/>
      <w:r>
        <w:rPr>
          <w:rFonts w:ascii="Tahoma" w:hAnsi="Tahoma" w:cs="Tahoma"/>
          <w:b w:val="0"/>
          <w:sz w:val="20"/>
        </w:rPr>
        <w:t xml:space="preserve"> und Freiraum zu entnehmen. Ist der Freiraum in den unteren Jahrgang</w:t>
      </w:r>
      <w:r>
        <w:rPr>
          <w:rFonts w:ascii="Tahoma" w:hAnsi="Tahoma" w:cs="Tahoma"/>
          <w:b w:val="0"/>
          <w:sz w:val="20"/>
        </w:rPr>
        <w:t>s</w:t>
      </w:r>
      <w:r>
        <w:rPr>
          <w:rFonts w:ascii="Tahoma" w:hAnsi="Tahoma" w:cs="Tahoma"/>
          <w:b w:val="0"/>
          <w:sz w:val="20"/>
        </w:rPr>
        <w:t>stufen zunächst noch geringer, so gewinnt er mit zunehmendem Alter der Schülerinnen und Schüler sowie sich zunehmend ausbildenden individuellen sportlichen Interessen und Neigungen mehr an B</w:t>
      </w:r>
      <w:r>
        <w:rPr>
          <w:rFonts w:ascii="Tahoma" w:hAnsi="Tahoma" w:cs="Tahoma"/>
          <w:b w:val="0"/>
          <w:sz w:val="20"/>
        </w:rPr>
        <w:t>e</w:t>
      </w:r>
      <w:r>
        <w:rPr>
          <w:rFonts w:ascii="Tahoma" w:hAnsi="Tahoma" w:cs="Tahoma"/>
          <w:b w:val="0"/>
          <w:sz w:val="20"/>
        </w:rPr>
        <w:t>deutung.</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Schulorganisatorische Maßnahmen werden am MMG so ausgerichtet, dass sie gemäß Absprachen zw</w:t>
      </w:r>
      <w:r>
        <w:rPr>
          <w:rFonts w:ascii="Tahoma" w:hAnsi="Tahoma" w:cs="Tahoma"/>
          <w:b w:val="0"/>
          <w:sz w:val="20"/>
        </w:rPr>
        <w:t>i</w:t>
      </w:r>
      <w:r>
        <w:rPr>
          <w:rFonts w:ascii="Tahoma" w:hAnsi="Tahoma" w:cs="Tahoma"/>
          <w:b w:val="0"/>
          <w:sz w:val="20"/>
        </w:rPr>
        <w:t>schen Schulleitung und Fachkonferenz durch fünf eintägige Projekte bzw. eine Klassenfahrt mit sportl</w:t>
      </w:r>
      <w:r>
        <w:rPr>
          <w:rFonts w:ascii="Tahoma" w:hAnsi="Tahoma" w:cs="Tahoma"/>
          <w:b w:val="0"/>
          <w:sz w:val="20"/>
        </w:rPr>
        <w:t>i</w:t>
      </w:r>
      <w:r>
        <w:rPr>
          <w:rFonts w:ascii="Tahoma" w:hAnsi="Tahoma" w:cs="Tahoma"/>
          <w:b w:val="0"/>
          <w:sz w:val="20"/>
        </w:rPr>
        <w:t xml:space="preserve">chem Schwerpunkt ersetzt werden.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 xml:space="preserve">Neben Basketball und Badminton als verbindlich festgelegte Ballsportarten im Rahmen der </w:t>
      </w:r>
      <w:proofErr w:type="spellStart"/>
      <w:r>
        <w:rPr>
          <w:rFonts w:ascii="Tahoma" w:hAnsi="Tahoma" w:cs="Tahoma"/>
          <w:b w:val="0"/>
          <w:sz w:val="20"/>
        </w:rPr>
        <w:t>Obligatorik</w:t>
      </w:r>
      <w:proofErr w:type="spellEnd"/>
      <w:r>
        <w:rPr>
          <w:rFonts w:ascii="Tahoma" w:hAnsi="Tahoma" w:cs="Tahoma"/>
          <w:b w:val="0"/>
          <w:sz w:val="20"/>
        </w:rPr>
        <w:t xml:space="preserve"> vereinbart die Fachkonferenz für die Gestaltung des Freiraums einen weiteren Schwerpunkt Volleyball als zusätzliche Mannschaftssportart, die kontinuierlich und vertieft Gegenstand des U</w:t>
      </w:r>
      <w:r>
        <w:rPr>
          <w:rFonts w:ascii="Tahoma" w:hAnsi="Tahoma" w:cs="Tahoma"/>
          <w:b w:val="0"/>
          <w:sz w:val="20"/>
        </w:rPr>
        <w:t>n</w:t>
      </w:r>
      <w:r>
        <w:rPr>
          <w:rFonts w:ascii="Tahoma" w:hAnsi="Tahoma" w:cs="Tahoma"/>
          <w:b w:val="0"/>
          <w:sz w:val="20"/>
        </w:rPr>
        <w:t xml:space="preserve">terrichts sind.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Der weitere Freiraum soll bevorzugt für das Rudern am schuleigenen Bootshaus sowie für den Intere</w:t>
      </w:r>
      <w:r>
        <w:rPr>
          <w:rFonts w:ascii="Tahoma" w:hAnsi="Tahoma" w:cs="Tahoma"/>
          <w:b w:val="0"/>
          <w:sz w:val="20"/>
        </w:rPr>
        <w:t>s</w:t>
      </w:r>
      <w:r>
        <w:rPr>
          <w:rFonts w:ascii="Tahoma" w:hAnsi="Tahoma" w:cs="Tahoma"/>
          <w:b w:val="0"/>
          <w:sz w:val="20"/>
        </w:rPr>
        <w:t>sen und Neigungen der Schülerinnen und Schüler sowie der Lehrkraft entsprechende individuelle Bew</w:t>
      </w:r>
      <w:r>
        <w:rPr>
          <w:rFonts w:ascii="Tahoma" w:hAnsi="Tahoma" w:cs="Tahoma"/>
          <w:b w:val="0"/>
          <w:sz w:val="20"/>
        </w:rPr>
        <w:t>e</w:t>
      </w:r>
      <w:r>
        <w:rPr>
          <w:rFonts w:ascii="Tahoma" w:hAnsi="Tahoma" w:cs="Tahoma"/>
          <w:b w:val="0"/>
          <w:sz w:val="20"/>
        </w:rPr>
        <w:t>gungs- und Sportangebote genutzt we</w:t>
      </w:r>
      <w:r>
        <w:rPr>
          <w:rFonts w:ascii="Tahoma" w:hAnsi="Tahoma" w:cs="Tahoma"/>
          <w:b w:val="0"/>
          <w:sz w:val="20"/>
        </w:rPr>
        <w:t>r</w:t>
      </w:r>
      <w:r>
        <w:rPr>
          <w:rFonts w:ascii="Tahoma" w:hAnsi="Tahoma" w:cs="Tahoma"/>
          <w:b w:val="0"/>
          <w:sz w:val="20"/>
        </w:rPr>
        <w:t xml:space="preserve">den.  </w:t>
      </w:r>
    </w:p>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lastRenderedPageBreak/>
        <w:t>2.3</w:t>
      </w:r>
      <w:r>
        <w:rPr>
          <w:rFonts w:ascii="Tahoma" w:hAnsi="Tahoma" w:cs="Tahoma"/>
          <w:b/>
          <w:bCs/>
          <w:sz w:val="22"/>
          <w:u w:val="none"/>
        </w:rPr>
        <w:tab/>
        <w:t>Ziele des Sportunterrichts in den beiden Kompetenzst</w:t>
      </w:r>
      <w:r>
        <w:rPr>
          <w:rFonts w:ascii="Tahoma" w:hAnsi="Tahoma" w:cs="Tahoma"/>
          <w:b/>
          <w:bCs/>
          <w:sz w:val="22"/>
          <w:u w:val="none"/>
        </w:rPr>
        <w:t>u</w:t>
      </w:r>
      <w:r>
        <w:rPr>
          <w:rFonts w:ascii="Tahoma" w:hAnsi="Tahoma" w:cs="Tahoma"/>
          <w:b/>
          <w:bCs/>
          <w:sz w:val="22"/>
          <w:u w:val="none"/>
        </w:rPr>
        <w:t>fen</w:t>
      </w:r>
    </w:p>
    <w:p w:rsidR="009661E2" w:rsidRDefault="009661E2">
      <w:pPr>
        <w:pStyle w:val="Textkrper"/>
        <w:spacing w:before="120" w:line="360" w:lineRule="auto"/>
        <w:ind w:left="720"/>
        <w:jc w:val="both"/>
        <w:rPr>
          <w:rFonts w:ascii="Tahoma" w:hAnsi="Tahoma" w:cs="Tahoma"/>
          <w:b w:val="0"/>
          <w:bCs/>
          <w:sz w:val="20"/>
        </w:rPr>
      </w:pPr>
      <w:r>
        <w:rPr>
          <w:rFonts w:ascii="Tahoma" w:hAnsi="Tahoma" w:cs="Tahoma"/>
          <w:b w:val="0"/>
          <w:bCs/>
          <w:sz w:val="20"/>
        </w:rPr>
        <w:t>Der Sportunterricht in der Jahrgangsstufe 5 des Gymnasiums knüpft an die im Sportunterricht der Grundschule gewonnenen Erfahrungen an. Vorrangige Aufgabe in der Jahrgangsstufe 5 ist es, eigene Stärken zu entdecken und lernhinderliche und lernförderliche Faktoren beim sportlichen Lernpr</w:t>
      </w:r>
      <w:r>
        <w:rPr>
          <w:rFonts w:ascii="Tahoma" w:hAnsi="Tahoma" w:cs="Tahoma"/>
          <w:b w:val="0"/>
          <w:bCs/>
          <w:sz w:val="20"/>
        </w:rPr>
        <w:t>o</w:t>
      </w:r>
      <w:r>
        <w:rPr>
          <w:rFonts w:ascii="Tahoma" w:hAnsi="Tahoma" w:cs="Tahoma"/>
          <w:b w:val="0"/>
          <w:bCs/>
          <w:sz w:val="20"/>
        </w:rPr>
        <w:t>zess zu erkennen und zu verstehen. Es ist Aufgabe der Sportlehrkräfte, Schülerinnen und Schüler hierbei inte</w:t>
      </w:r>
      <w:r>
        <w:rPr>
          <w:rFonts w:ascii="Tahoma" w:hAnsi="Tahoma" w:cs="Tahoma"/>
          <w:b w:val="0"/>
          <w:bCs/>
          <w:sz w:val="20"/>
        </w:rPr>
        <w:t>n</w:t>
      </w:r>
      <w:r>
        <w:rPr>
          <w:rFonts w:ascii="Tahoma" w:hAnsi="Tahoma" w:cs="Tahoma"/>
          <w:b w:val="0"/>
          <w:bCs/>
          <w:sz w:val="20"/>
        </w:rPr>
        <w:t>siv zu unterstützen und ggf. Eltern eingehend zu beraten. Dazu ist es erforderlich, kleine Aufgabenste</w:t>
      </w:r>
      <w:r>
        <w:rPr>
          <w:rFonts w:ascii="Tahoma" w:hAnsi="Tahoma" w:cs="Tahoma"/>
          <w:b w:val="0"/>
          <w:bCs/>
          <w:sz w:val="20"/>
        </w:rPr>
        <w:t>l</w:t>
      </w:r>
      <w:r>
        <w:rPr>
          <w:rFonts w:ascii="Tahoma" w:hAnsi="Tahoma" w:cs="Tahoma"/>
          <w:b w:val="0"/>
          <w:bCs/>
          <w:sz w:val="20"/>
        </w:rPr>
        <w:t>lungen selbstständig oder in kleinen Gruppen zu erarbeiten sowie eigenverantwortlich durchzuführen; dazu gehört z. B. das Au</w:t>
      </w:r>
      <w:r>
        <w:rPr>
          <w:rFonts w:ascii="Tahoma" w:hAnsi="Tahoma" w:cs="Tahoma"/>
          <w:b w:val="0"/>
          <w:bCs/>
          <w:sz w:val="20"/>
        </w:rPr>
        <w:t>f</w:t>
      </w:r>
      <w:r>
        <w:rPr>
          <w:rFonts w:ascii="Tahoma" w:hAnsi="Tahoma" w:cs="Tahoma"/>
          <w:b w:val="0"/>
          <w:bCs/>
          <w:sz w:val="20"/>
        </w:rPr>
        <w:t>wärmen, kleinere Präsentationen sowie Kleine Spiele oder Pausenspiele selbst organisiert durchzuführen oder altersangemessen in der Schule aber auch eigenverantwortlich organ</w:t>
      </w:r>
      <w:r>
        <w:rPr>
          <w:rFonts w:ascii="Tahoma" w:hAnsi="Tahoma" w:cs="Tahoma"/>
          <w:b w:val="0"/>
          <w:bCs/>
          <w:sz w:val="20"/>
        </w:rPr>
        <w:t>i</w:t>
      </w:r>
      <w:r>
        <w:rPr>
          <w:rFonts w:ascii="Tahoma" w:hAnsi="Tahoma" w:cs="Tahoma"/>
          <w:b w:val="0"/>
          <w:bCs/>
          <w:sz w:val="20"/>
        </w:rPr>
        <w:t>siert ihre konditionellen Voraussetzungen zu entwickeln und zu fö</w:t>
      </w:r>
      <w:r>
        <w:rPr>
          <w:rFonts w:ascii="Tahoma" w:hAnsi="Tahoma" w:cs="Tahoma"/>
          <w:b w:val="0"/>
          <w:bCs/>
          <w:sz w:val="20"/>
        </w:rPr>
        <w:t>r</w:t>
      </w:r>
      <w:r>
        <w:rPr>
          <w:rFonts w:ascii="Tahoma" w:hAnsi="Tahoma" w:cs="Tahoma"/>
          <w:b w:val="0"/>
          <w:bCs/>
          <w:sz w:val="20"/>
        </w:rPr>
        <w:t xml:space="preserve">dern. </w:t>
      </w:r>
    </w:p>
    <w:p w:rsidR="009661E2" w:rsidRDefault="009661E2">
      <w:pPr>
        <w:pStyle w:val="Textkrper"/>
        <w:spacing w:before="120" w:line="360" w:lineRule="auto"/>
        <w:ind w:left="720"/>
        <w:jc w:val="both"/>
        <w:rPr>
          <w:rFonts w:ascii="Tahoma" w:hAnsi="Tahoma" w:cs="Tahoma"/>
          <w:b w:val="0"/>
          <w:bCs/>
          <w:sz w:val="20"/>
        </w:rPr>
      </w:pPr>
      <w:r>
        <w:rPr>
          <w:rFonts w:ascii="Tahoma" w:hAnsi="Tahoma" w:cs="Tahoma"/>
          <w:b w:val="0"/>
          <w:bCs/>
          <w:sz w:val="20"/>
        </w:rPr>
        <w:t>Vorrangiges Ziel des Sportunterrichts in den Jahrgangsstufen 5 und 6 ist die Förderung der Wahrne</w:t>
      </w:r>
      <w:r>
        <w:rPr>
          <w:rFonts w:ascii="Tahoma" w:hAnsi="Tahoma" w:cs="Tahoma"/>
          <w:b w:val="0"/>
          <w:bCs/>
          <w:sz w:val="20"/>
        </w:rPr>
        <w:t>h</w:t>
      </w:r>
      <w:r>
        <w:rPr>
          <w:rFonts w:ascii="Tahoma" w:hAnsi="Tahoma" w:cs="Tahoma"/>
          <w:b w:val="0"/>
          <w:bCs/>
          <w:sz w:val="20"/>
        </w:rPr>
        <w:t xml:space="preserve">mungsfähigkeit sowie der Kooperations- und Teamfähigkeit. Leitende pädagogische Perspektiven im Sport der Erprobungsstufe sind dementsprechend die Perspektive „Wahrnehmungsfähigkeit verbessern, Bewegungserfahrungen erweitern“ (A) sowie die Perspektive „Kooperieren, </w:t>
      </w:r>
      <w:proofErr w:type="spellStart"/>
      <w:r>
        <w:rPr>
          <w:rFonts w:ascii="Tahoma" w:hAnsi="Tahoma" w:cs="Tahoma"/>
          <w:b w:val="0"/>
          <w:bCs/>
          <w:sz w:val="20"/>
        </w:rPr>
        <w:t>wettkämpfen</w:t>
      </w:r>
      <w:proofErr w:type="spellEnd"/>
      <w:r>
        <w:rPr>
          <w:rFonts w:ascii="Tahoma" w:hAnsi="Tahoma" w:cs="Tahoma"/>
          <w:b w:val="0"/>
          <w:bCs/>
          <w:sz w:val="20"/>
        </w:rPr>
        <w:t xml:space="preserve"> und sich ve</w:t>
      </w:r>
      <w:r>
        <w:rPr>
          <w:rFonts w:ascii="Tahoma" w:hAnsi="Tahoma" w:cs="Tahoma"/>
          <w:b w:val="0"/>
          <w:bCs/>
          <w:sz w:val="20"/>
        </w:rPr>
        <w:t>r</w:t>
      </w:r>
      <w:r>
        <w:rPr>
          <w:rFonts w:ascii="Tahoma" w:hAnsi="Tahoma" w:cs="Tahoma"/>
          <w:b w:val="0"/>
          <w:bCs/>
          <w:sz w:val="20"/>
        </w:rPr>
        <w:t>ständigen“ (E). Unter diesen Perspektiven geht es einerseits darum, noch unbekannte Bew</w:t>
      </w:r>
      <w:r>
        <w:rPr>
          <w:rFonts w:ascii="Tahoma" w:hAnsi="Tahoma" w:cs="Tahoma"/>
          <w:b w:val="0"/>
          <w:bCs/>
          <w:sz w:val="20"/>
        </w:rPr>
        <w:t>e</w:t>
      </w:r>
      <w:r>
        <w:rPr>
          <w:rFonts w:ascii="Tahoma" w:hAnsi="Tahoma" w:cs="Tahoma"/>
          <w:b w:val="0"/>
          <w:bCs/>
          <w:sz w:val="20"/>
        </w:rPr>
        <w:t>gungen zu erfahren und kennen zu lernen, aber auch die eigene Wahrnehmungsfähigkeit zu verbessern und B</w:t>
      </w:r>
      <w:r>
        <w:rPr>
          <w:rFonts w:ascii="Tahoma" w:hAnsi="Tahoma" w:cs="Tahoma"/>
          <w:b w:val="0"/>
          <w:bCs/>
          <w:sz w:val="20"/>
        </w:rPr>
        <w:t>e</w:t>
      </w:r>
      <w:r>
        <w:rPr>
          <w:rFonts w:ascii="Tahoma" w:hAnsi="Tahoma" w:cs="Tahoma"/>
          <w:b w:val="0"/>
          <w:bCs/>
          <w:sz w:val="20"/>
        </w:rPr>
        <w:t>wegung, Spiel und Sport und seine positiven Auswirkungen auf junge Menschen erfahrbar zu m</w:t>
      </w:r>
      <w:r>
        <w:rPr>
          <w:rFonts w:ascii="Tahoma" w:hAnsi="Tahoma" w:cs="Tahoma"/>
          <w:b w:val="0"/>
          <w:bCs/>
          <w:sz w:val="20"/>
        </w:rPr>
        <w:t>a</w:t>
      </w:r>
      <w:r>
        <w:rPr>
          <w:rFonts w:ascii="Tahoma" w:hAnsi="Tahoma" w:cs="Tahoma"/>
          <w:b w:val="0"/>
          <w:bCs/>
          <w:sz w:val="20"/>
        </w:rPr>
        <w:t xml:space="preserve">chen. Darüber hinaus ermöglicht sportliches Handeln, das unter der Perspektive A Spannung und Genuss, Freude und Entspannung beim Sport erfahren werden können, aber auch negativen Emotionen </w:t>
      </w:r>
      <w:r w:rsidR="00181A92">
        <w:rPr>
          <w:rFonts w:ascii="Tahoma" w:hAnsi="Tahoma" w:cs="Tahoma"/>
          <w:b w:val="0"/>
          <w:bCs/>
          <w:sz w:val="20"/>
        </w:rPr>
        <w:t>auftr</w:t>
      </w:r>
      <w:r w:rsidR="00181A92">
        <w:rPr>
          <w:rFonts w:ascii="Tahoma" w:hAnsi="Tahoma" w:cs="Tahoma"/>
          <w:b w:val="0"/>
          <w:bCs/>
          <w:sz w:val="20"/>
        </w:rPr>
        <w:t>e</w:t>
      </w:r>
      <w:r w:rsidR="00181A92">
        <w:rPr>
          <w:rFonts w:ascii="Tahoma" w:hAnsi="Tahoma" w:cs="Tahoma"/>
          <w:b w:val="0"/>
          <w:bCs/>
          <w:sz w:val="20"/>
        </w:rPr>
        <w:t>ten können, die es zu bewältigen gilt</w:t>
      </w:r>
      <w:r>
        <w:rPr>
          <w:rFonts w:ascii="Tahoma" w:hAnsi="Tahoma" w:cs="Tahoma"/>
          <w:b w:val="0"/>
          <w:bCs/>
          <w:sz w:val="20"/>
        </w:rPr>
        <w:t xml:space="preserve">. </w:t>
      </w:r>
    </w:p>
    <w:p w:rsidR="009661E2" w:rsidRDefault="009661E2">
      <w:pPr>
        <w:pStyle w:val="Textkrper"/>
        <w:spacing w:before="120" w:line="360" w:lineRule="auto"/>
        <w:ind w:left="720"/>
        <w:jc w:val="both"/>
        <w:rPr>
          <w:rFonts w:ascii="Tahoma" w:hAnsi="Tahoma" w:cs="Tahoma"/>
          <w:b w:val="0"/>
          <w:bCs/>
          <w:sz w:val="20"/>
        </w:rPr>
      </w:pPr>
      <w:r>
        <w:rPr>
          <w:rFonts w:ascii="Tahoma" w:hAnsi="Tahoma" w:cs="Tahoma"/>
          <w:b w:val="0"/>
          <w:bCs/>
          <w:sz w:val="20"/>
        </w:rPr>
        <w:t>Darüber hinaus soll das gemeinsame Mit- und Gegeneinander beim sportliche Handeln einen Beitrag dazu leisten, einerseits miteinander zu kooperieren und gemeinsam Sport zu treiben, andererseits aber auch beim Wettkämpfen fair und rücksichtsvoll mi</w:t>
      </w:r>
      <w:r>
        <w:rPr>
          <w:rFonts w:ascii="Tahoma" w:hAnsi="Tahoma" w:cs="Tahoma"/>
          <w:b w:val="0"/>
          <w:bCs/>
          <w:sz w:val="20"/>
        </w:rPr>
        <w:t>t</w:t>
      </w:r>
      <w:r>
        <w:rPr>
          <w:rFonts w:ascii="Tahoma" w:hAnsi="Tahoma" w:cs="Tahoma"/>
          <w:b w:val="0"/>
          <w:bCs/>
          <w:sz w:val="20"/>
        </w:rPr>
        <w:t>einander umzugehen und teamorientiert zu handeln.</w:t>
      </w:r>
    </w:p>
    <w:p w:rsidR="009661E2" w:rsidRDefault="009661E2">
      <w:pPr>
        <w:pStyle w:val="Textkrper"/>
        <w:spacing w:before="120" w:line="360" w:lineRule="auto"/>
        <w:ind w:left="720"/>
        <w:jc w:val="both"/>
        <w:rPr>
          <w:rFonts w:ascii="Tahoma" w:hAnsi="Tahoma" w:cs="Tahoma"/>
          <w:b w:val="0"/>
          <w:bCs/>
          <w:sz w:val="20"/>
        </w:rPr>
      </w:pPr>
      <w:r>
        <w:rPr>
          <w:rFonts w:ascii="Tahoma" w:hAnsi="Tahoma" w:cs="Tahoma"/>
          <w:b w:val="0"/>
          <w:bCs/>
          <w:sz w:val="20"/>
        </w:rPr>
        <w:t>Im Sportunterricht der Jahrgangsstufen 7 – 9 sollen sich die Schülerinnen und Schüler zunehmend mit gesundheitlichen Wirkungsweisen des Sporttreibens auseinandersetzen und ihre Wahrnehmungsfähi</w:t>
      </w:r>
      <w:r>
        <w:rPr>
          <w:rFonts w:ascii="Tahoma" w:hAnsi="Tahoma" w:cs="Tahoma"/>
          <w:b w:val="0"/>
          <w:bCs/>
          <w:sz w:val="20"/>
        </w:rPr>
        <w:t>g</w:t>
      </w:r>
      <w:r>
        <w:rPr>
          <w:rFonts w:ascii="Tahoma" w:hAnsi="Tahoma" w:cs="Tahoma"/>
          <w:b w:val="0"/>
          <w:bCs/>
          <w:sz w:val="20"/>
        </w:rPr>
        <w:t>keit in diesem Bereich weiter differenzieren. Darüber hinaus ist die intensive Auseinandersetzung mit dem Leistungsbegriff in den verschiedenen Bewegungsfeldern und Sportbereichen von Bedeutung; so ist es eine wichtige Aufgabe des Sportunterrichts in diesen Jahrgangsstufen, die Lern- und Leistungsb</w:t>
      </w:r>
      <w:r>
        <w:rPr>
          <w:rFonts w:ascii="Tahoma" w:hAnsi="Tahoma" w:cs="Tahoma"/>
          <w:b w:val="0"/>
          <w:bCs/>
          <w:sz w:val="20"/>
        </w:rPr>
        <w:t>e</w:t>
      </w:r>
      <w:r>
        <w:rPr>
          <w:rFonts w:ascii="Tahoma" w:hAnsi="Tahoma" w:cs="Tahoma"/>
          <w:b w:val="0"/>
          <w:bCs/>
          <w:sz w:val="20"/>
        </w:rPr>
        <w:t>reitschaft und -fähigkeit zu entwickeln und kontinuierlich auszubauen. Lehrkräfte am MMG sehen es als ihre pädagogisch herausfordernde Aufgabe an, die Leistungsbereitschaft zu fördern, andererseits aber auch weniger leistungsstarke Schülerinnen und Schüler in ihrem Selbs</w:t>
      </w:r>
      <w:r>
        <w:rPr>
          <w:rFonts w:ascii="Tahoma" w:hAnsi="Tahoma" w:cs="Tahoma"/>
          <w:b w:val="0"/>
          <w:bCs/>
          <w:sz w:val="20"/>
        </w:rPr>
        <w:t>t</w:t>
      </w:r>
      <w:r>
        <w:rPr>
          <w:rFonts w:ascii="Tahoma" w:hAnsi="Tahoma" w:cs="Tahoma"/>
          <w:b w:val="0"/>
          <w:bCs/>
          <w:sz w:val="20"/>
        </w:rPr>
        <w:t>wertgefühl zu stärken und ihnen Bereiche des Sports zu erschließen, die es ihnen e</w:t>
      </w:r>
      <w:r>
        <w:rPr>
          <w:rFonts w:ascii="Tahoma" w:hAnsi="Tahoma" w:cs="Tahoma"/>
          <w:b w:val="0"/>
          <w:bCs/>
          <w:sz w:val="20"/>
        </w:rPr>
        <w:t>r</w:t>
      </w:r>
      <w:r>
        <w:rPr>
          <w:rFonts w:ascii="Tahoma" w:hAnsi="Tahoma" w:cs="Tahoma"/>
          <w:b w:val="0"/>
          <w:bCs/>
          <w:sz w:val="20"/>
        </w:rPr>
        <w:t>möglichen individuelle Sinnperspektiven und eigene Vorlieben sportlichen Handelns zu entdecken und zu nutzen.</w:t>
      </w:r>
    </w:p>
    <w:p w:rsidR="009661E2" w:rsidRDefault="009661E2">
      <w:pPr>
        <w:pStyle w:val="berschrift2"/>
        <w:spacing w:before="240" w:after="120" w:line="360" w:lineRule="auto"/>
        <w:ind w:left="720"/>
        <w:rPr>
          <w:rFonts w:ascii="Tahoma" w:hAnsi="Tahoma" w:cs="Tahoma"/>
          <w:b/>
          <w:bCs/>
          <w:sz w:val="22"/>
          <w:u w:val="none"/>
        </w:rPr>
      </w:pPr>
      <w:r>
        <w:rPr>
          <w:rFonts w:ascii="Tahoma" w:hAnsi="Tahoma" w:cs="Tahoma"/>
          <w:b/>
          <w:bCs/>
          <w:sz w:val="22"/>
          <w:u w:val="none"/>
        </w:rPr>
        <w:t>2.</w:t>
      </w:r>
      <w:r w:rsidR="00170204">
        <w:rPr>
          <w:rFonts w:ascii="Tahoma" w:hAnsi="Tahoma" w:cs="Tahoma"/>
          <w:b/>
          <w:bCs/>
          <w:sz w:val="22"/>
          <w:u w:val="none"/>
        </w:rPr>
        <w:t>4</w:t>
      </w:r>
      <w:r>
        <w:rPr>
          <w:rFonts w:ascii="Tahoma" w:hAnsi="Tahoma" w:cs="Tahoma"/>
          <w:b/>
          <w:bCs/>
          <w:sz w:val="22"/>
          <w:u w:val="none"/>
        </w:rPr>
        <w:tab/>
        <w:t>Zuordnung der Kompetenzerwartungen und inhaltlichen Schwerpunkte zu den Unterricht</w:t>
      </w:r>
      <w:r>
        <w:rPr>
          <w:rFonts w:ascii="Tahoma" w:hAnsi="Tahoma" w:cs="Tahoma"/>
          <w:b/>
          <w:bCs/>
          <w:sz w:val="22"/>
          <w:u w:val="none"/>
        </w:rPr>
        <w:t>s</w:t>
      </w:r>
      <w:r>
        <w:rPr>
          <w:rFonts w:ascii="Tahoma" w:hAnsi="Tahoma" w:cs="Tahoma"/>
          <w:b/>
          <w:bCs/>
          <w:sz w:val="22"/>
          <w:u w:val="none"/>
        </w:rPr>
        <w:t>vorhaben der Jahrgangsstufen 5 - 9</w:t>
      </w:r>
    </w:p>
    <w:p w:rsidR="009661E2" w:rsidRDefault="009661E2">
      <w:pPr>
        <w:pStyle w:val="Textkrper"/>
        <w:spacing w:before="120" w:line="360" w:lineRule="auto"/>
        <w:ind w:left="720"/>
        <w:jc w:val="both"/>
        <w:rPr>
          <w:rFonts w:ascii="Tahoma" w:hAnsi="Tahoma" w:cs="Tahoma"/>
          <w:b w:val="0"/>
          <w:bCs/>
          <w:sz w:val="20"/>
        </w:rPr>
      </w:pPr>
      <w:r>
        <w:rPr>
          <w:rFonts w:ascii="Tahoma" w:hAnsi="Tahoma" w:cs="Tahoma"/>
          <w:b w:val="0"/>
          <w:bCs/>
          <w:sz w:val="20"/>
        </w:rPr>
        <w:t xml:space="preserve">Die Fachschaft Sport hat für alle Jahrgangsstufen sowie für alle Bewegungsfelder und Sportbereiche Unterrichtsvorhaben entwickelt, die einen kontinuierlichen und vertieften Aufbau von Bewegungs- und </w:t>
      </w:r>
      <w:r>
        <w:rPr>
          <w:rFonts w:ascii="Tahoma" w:hAnsi="Tahoma" w:cs="Tahoma"/>
          <w:b w:val="0"/>
          <w:bCs/>
          <w:sz w:val="20"/>
        </w:rPr>
        <w:lastRenderedPageBreak/>
        <w:t>Wahrnehmungs-, Methoden- und Urteilskompetenz vor dem Hintergrund inhaltl</w:t>
      </w:r>
      <w:r>
        <w:rPr>
          <w:rFonts w:ascii="Tahoma" w:hAnsi="Tahoma" w:cs="Tahoma"/>
          <w:b w:val="0"/>
          <w:bCs/>
          <w:sz w:val="20"/>
        </w:rPr>
        <w:t>i</w:t>
      </w:r>
      <w:r>
        <w:rPr>
          <w:rFonts w:ascii="Tahoma" w:hAnsi="Tahoma" w:cs="Tahoma"/>
          <w:b w:val="0"/>
          <w:bCs/>
          <w:sz w:val="20"/>
        </w:rPr>
        <w:t xml:space="preserve">cher Schwerpunkte aus den Inhaltsfeldern ermöglichen. </w:t>
      </w:r>
    </w:p>
    <w:p w:rsidR="009661E2" w:rsidRDefault="009661E2">
      <w:pPr>
        <w:pStyle w:val="Textkrper"/>
        <w:spacing w:before="120" w:line="360" w:lineRule="auto"/>
        <w:ind w:left="720"/>
        <w:jc w:val="both"/>
        <w:rPr>
          <w:rFonts w:ascii="Tahoma" w:hAnsi="Tahoma" w:cs="Tahoma"/>
          <w:b w:val="0"/>
          <w:bCs/>
          <w:sz w:val="20"/>
        </w:rPr>
      </w:pPr>
      <w:r>
        <w:rPr>
          <w:rFonts w:ascii="Tahoma" w:hAnsi="Tahoma" w:cs="Tahoma"/>
          <w:b w:val="0"/>
          <w:bCs/>
          <w:sz w:val="20"/>
        </w:rPr>
        <w:t>Im Folgenden werden diese Übersichten dargestellt, welche die Dauer des UV, seine intentionale Au</w:t>
      </w:r>
      <w:r>
        <w:rPr>
          <w:rFonts w:ascii="Tahoma" w:hAnsi="Tahoma" w:cs="Tahoma"/>
          <w:b w:val="0"/>
          <w:bCs/>
          <w:sz w:val="20"/>
        </w:rPr>
        <w:t>s</w:t>
      </w:r>
      <w:r>
        <w:rPr>
          <w:rFonts w:ascii="Tahoma" w:hAnsi="Tahoma" w:cs="Tahoma"/>
          <w:b w:val="0"/>
          <w:bCs/>
          <w:sz w:val="20"/>
        </w:rPr>
        <w:t>richtung durch pädagogische Perspektiven sowie damit einhergehende inhaltliche Zielsetzungen ve</w:t>
      </w:r>
      <w:r>
        <w:rPr>
          <w:rFonts w:ascii="Tahoma" w:hAnsi="Tahoma" w:cs="Tahoma"/>
          <w:b w:val="0"/>
          <w:bCs/>
          <w:sz w:val="20"/>
        </w:rPr>
        <w:t>r</w:t>
      </w:r>
      <w:r>
        <w:rPr>
          <w:rFonts w:ascii="Tahoma" w:hAnsi="Tahoma" w:cs="Tahoma"/>
          <w:b w:val="0"/>
          <w:bCs/>
          <w:sz w:val="20"/>
        </w:rPr>
        <w:t>deutlichen. Die Kompetenzerwartungen sowie die konkreten inhaltlichen Schwerpunkte werden im Ei</w:t>
      </w:r>
      <w:r>
        <w:rPr>
          <w:rFonts w:ascii="Tahoma" w:hAnsi="Tahoma" w:cs="Tahoma"/>
          <w:b w:val="0"/>
          <w:bCs/>
          <w:sz w:val="20"/>
        </w:rPr>
        <w:t>n</w:t>
      </w:r>
      <w:r>
        <w:rPr>
          <w:rFonts w:ascii="Tahoma" w:hAnsi="Tahoma" w:cs="Tahoma"/>
          <w:b w:val="0"/>
          <w:bCs/>
          <w:sz w:val="20"/>
        </w:rPr>
        <w:t>zelnen in einer Übersicht darg</w:t>
      </w:r>
      <w:r>
        <w:rPr>
          <w:rFonts w:ascii="Tahoma" w:hAnsi="Tahoma" w:cs="Tahoma"/>
          <w:b w:val="0"/>
          <w:bCs/>
          <w:sz w:val="20"/>
        </w:rPr>
        <w:t>e</w:t>
      </w:r>
      <w:r>
        <w:rPr>
          <w:rFonts w:ascii="Tahoma" w:hAnsi="Tahoma" w:cs="Tahoma"/>
          <w:b w:val="0"/>
          <w:bCs/>
          <w:sz w:val="20"/>
        </w:rPr>
        <w:t xml:space="preserve">stellt. </w:t>
      </w:r>
    </w:p>
    <w:p w:rsidR="009661E2" w:rsidRDefault="009661E2">
      <w:pPr>
        <w:pStyle w:val="Textkrper"/>
        <w:spacing w:before="120" w:line="360" w:lineRule="auto"/>
        <w:ind w:left="720"/>
        <w:jc w:val="both"/>
        <w:rPr>
          <w:rFonts w:ascii="Tahoma" w:hAnsi="Tahoma" w:cs="Tahoma"/>
          <w:b w:val="0"/>
          <w:bCs/>
          <w:sz w:val="20"/>
        </w:rPr>
      </w:pPr>
      <w:r>
        <w:rPr>
          <w:rFonts w:ascii="Tahoma" w:hAnsi="Tahoma" w:cs="Tahoma"/>
          <w:b w:val="0"/>
          <w:bCs/>
          <w:sz w:val="20"/>
        </w:rPr>
        <w:t>Für die jeweilige Lehrkraft gibt es hierzu einzelne Unterrichtskarten die über die o.g. Informationen (Vorderseite) auf der Rückseite die didaktischen und methodischen Schwerpunkte sowie mögliche Au</w:t>
      </w:r>
      <w:r>
        <w:rPr>
          <w:rFonts w:ascii="Tahoma" w:hAnsi="Tahoma" w:cs="Tahoma"/>
          <w:b w:val="0"/>
          <w:bCs/>
          <w:sz w:val="20"/>
        </w:rPr>
        <w:t>f</w:t>
      </w:r>
      <w:r>
        <w:rPr>
          <w:rFonts w:ascii="Tahoma" w:hAnsi="Tahoma" w:cs="Tahoma"/>
          <w:b w:val="0"/>
          <w:bCs/>
          <w:sz w:val="20"/>
        </w:rPr>
        <w:t>gabenformate und Aussagen zu Lernerfolgsübe</w:t>
      </w:r>
      <w:r>
        <w:rPr>
          <w:rFonts w:ascii="Tahoma" w:hAnsi="Tahoma" w:cs="Tahoma"/>
          <w:b w:val="0"/>
          <w:bCs/>
          <w:sz w:val="20"/>
        </w:rPr>
        <w:t>r</w:t>
      </w:r>
      <w:r>
        <w:rPr>
          <w:rFonts w:ascii="Tahoma" w:hAnsi="Tahoma" w:cs="Tahoma"/>
          <w:b w:val="0"/>
          <w:bCs/>
          <w:sz w:val="20"/>
        </w:rPr>
        <w:t>prüfungen und zur Leistungsbewertung als gemeinsame Absprache in der Fachkonf</w:t>
      </w:r>
      <w:r>
        <w:rPr>
          <w:rFonts w:ascii="Tahoma" w:hAnsi="Tahoma" w:cs="Tahoma"/>
          <w:b w:val="0"/>
          <w:bCs/>
          <w:sz w:val="20"/>
        </w:rPr>
        <w:t>e</w:t>
      </w:r>
      <w:r>
        <w:rPr>
          <w:rFonts w:ascii="Tahoma" w:hAnsi="Tahoma" w:cs="Tahoma"/>
          <w:b w:val="0"/>
          <w:bCs/>
          <w:sz w:val="20"/>
        </w:rPr>
        <w:t xml:space="preserve">renz zum Unterrichtsvorhaben verbindlich festschreiben. </w:t>
      </w:r>
    </w:p>
    <w:p w:rsidR="009661E2" w:rsidRDefault="009661E2">
      <w:pPr>
        <w:pStyle w:val="Textkrper"/>
        <w:spacing w:before="120" w:line="360" w:lineRule="auto"/>
        <w:ind w:left="720"/>
        <w:jc w:val="both"/>
        <w:rPr>
          <w:rFonts w:ascii="Tahoma" w:hAnsi="Tahoma" w:cs="Tahoma"/>
          <w:b w:val="0"/>
          <w:bCs/>
          <w:sz w:val="20"/>
        </w:rPr>
      </w:pPr>
      <w:r>
        <w:rPr>
          <w:rFonts w:ascii="Tahoma" w:hAnsi="Tahoma" w:cs="Tahoma"/>
          <w:b w:val="0"/>
          <w:bCs/>
          <w:sz w:val="20"/>
        </w:rPr>
        <w:t>Die unterschiedlichen Farben markieren die einzelnen Bewegungsfelder und Sportbereiche, die dem j</w:t>
      </w:r>
      <w:r>
        <w:rPr>
          <w:rFonts w:ascii="Tahoma" w:hAnsi="Tahoma" w:cs="Tahoma"/>
          <w:b w:val="0"/>
          <w:bCs/>
          <w:sz w:val="20"/>
        </w:rPr>
        <w:t>e</w:t>
      </w:r>
      <w:r>
        <w:rPr>
          <w:rFonts w:ascii="Tahoma" w:hAnsi="Tahoma" w:cs="Tahoma"/>
          <w:b w:val="0"/>
          <w:bCs/>
          <w:sz w:val="20"/>
        </w:rPr>
        <w:t>weiligen UV zu Grunde li</w:t>
      </w:r>
      <w:r>
        <w:rPr>
          <w:rFonts w:ascii="Tahoma" w:hAnsi="Tahoma" w:cs="Tahoma"/>
          <w:b w:val="0"/>
          <w:bCs/>
          <w:sz w:val="20"/>
        </w:rPr>
        <w:t>e</w:t>
      </w:r>
      <w:r>
        <w:rPr>
          <w:rFonts w:ascii="Tahoma" w:hAnsi="Tahoma" w:cs="Tahoma"/>
          <w:b w:val="0"/>
          <w:bCs/>
          <w:sz w:val="20"/>
        </w:rPr>
        <w:t>gen:</w:t>
      </w:r>
    </w:p>
    <w:tbl>
      <w:tblPr>
        <w:tblW w:w="91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9661E2">
        <w:tblPrEx>
          <w:tblCellMar>
            <w:top w:w="0" w:type="dxa"/>
            <w:bottom w:w="0" w:type="dxa"/>
          </w:tblCellMar>
        </w:tblPrEx>
        <w:trPr>
          <w:cantSplit/>
        </w:trPr>
        <w:tc>
          <w:tcPr>
            <w:tcW w:w="9180" w:type="dxa"/>
            <w:shd w:val="clear" w:color="auto" w:fill="FFCC66"/>
          </w:tcPr>
          <w:p w:rsidR="009661E2" w:rsidRDefault="009661E2">
            <w:pPr>
              <w:spacing w:before="120" w:after="120"/>
              <w:rPr>
                <w:rFonts w:ascii="Comic Sans MS" w:hAnsi="Comic Sans MS"/>
                <w:sz w:val="16"/>
              </w:rPr>
            </w:pPr>
            <w:r>
              <w:rPr>
                <w:rFonts w:ascii="Comic Sans MS" w:hAnsi="Comic Sans MS"/>
                <w:sz w:val="16"/>
              </w:rPr>
              <w:t>1.</w:t>
            </w:r>
            <w:r>
              <w:rPr>
                <w:rFonts w:ascii="Comic Sans MS" w:hAnsi="Comic Sans MS"/>
                <w:sz w:val="16"/>
              </w:rPr>
              <w:tab/>
              <w:t>Den Körper wahrnehmen und Bewegungsfähigkeiten ausprägen</w:t>
            </w:r>
          </w:p>
        </w:tc>
      </w:tr>
      <w:tr w:rsidR="009661E2">
        <w:tblPrEx>
          <w:tblCellMar>
            <w:top w:w="0" w:type="dxa"/>
            <w:bottom w:w="0" w:type="dxa"/>
          </w:tblCellMar>
        </w:tblPrEx>
        <w:trPr>
          <w:cantSplit/>
        </w:trPr>
        <w:tc>
          <w:tcPr>
            <w:tcW w:w="9180" w:type="dxa"/>
            <w:shd w:val="clear" w:color="auto" w:fill="FF6600"/>
          </w:tcPr>
          <w:p w:rsidR="009661E2" w:rsidRDefault="009661E2">
            <w:pPr>
              <w:spacing w:before="120" w:after="120"/>
              <w:rPr>
                <w:rFonts w:ascii="Comic Sans MS" w:hAnsi="Comic Sans MS"/>
                <w:color w:val="FFFFFF"/>
                <w:sz w:val="16"/>
              </w:rPr>
            </w:pPr>
            <w:r>
              <w:rPr>
                <w:rFonts w:ascii="Comic Sans MS" w:hAnsi="Comic Sans MS"/>
                <w:color w:val="FFFFFF"/>
                <w:sz w:val="16"/>
              </w:rPr>
              <w:t>2.</w:t>
            </w:r>
            <w:r>
              <w:rPr>
                <w:rFonts w:ascii="Comic Sans MS" w:hAnsi="Comic Sans MS"/>
                <w:color w:val="FFFFFF"/>
                <w:sz w:val="16"/>
              </w:rPr>
              <w:tab/>
              <w:t>Das Spielen entdecken und Spielräume nutzen</w:t>
            </w:r>
          </w:p>
        </w:tc>
      </w:tr>
      <w:tr w:rsidR="009661E2">
        <w:tblPrEx>
          <w:tblCellMar>
            <w:top w:w="0" w:type="dxa"/>
            <w:bottom w:w="0" w:type="dxa"/>
          </w:tblCellMar>
        </w:tblPrEx>
        <w:trPr>
          <w:cantSplit/>
        </w:trPr>
        <w:tc>
          <w:tcPr>
            <w:tcW w:w="9180" w:type="dxa"/>
            <w:shd w:val="clear" w:color="auto" w:fill="00FF00"/>
          </w:tcPr>
          <w:p w:rsidR="009661E2" w:rsidRDefault="009661E2">
            <w:pPr>
              <w:spacing w:before="120" w:after="120"/>
              <w:rPr>
                <w:rFonts w:ascii="Comic Sans MS" w:hAnsi="Comic Sans MS"/>
                <w:sz w:val="16"/>
              </w:rPr>
            </w:pPr>
            <w:r>
              <w:rPr>
                <w:rFonts w:ascii="Comic Sans MS" w:hAnsi="Comic Sans MS"/>
                <w:sz w:val="16"/>
              </w:rPr>
              <w:t xml:space="preserve">3. </w:t>
            </w:r>
            <w:r>
              <w:rPr>
                <w:rFonts w:ascii="Comic Sans MS" w:hAnsi="Comic Sans MS"/>
                <w:sz w:val="16"/>
              </w:rPr>
              <w:tab/>
              <w:t>Laufen, Springen, Werfen - Leichtathletik</w:t>
            </w:r>
          </w:p>
        </w:tc>
      </w:tr>
      <w:tr w:rsidR="009661E2" w:rsidTr="002E461B">
        <w:tblPrEx>
          <w:tblCellMar>
            <w:top w:w="0" w:type="dxa"/>
            <w:bottom w:w="0" w:type="dxa"/>
          </w:tblCellMar>
        </w:tblPrEx>
        <w:trPr>
          <w:cantSplit/>
        </w:trPr>
        <w:tc>
          <w:tcPr>
            <w:tcW w:w="9180" w:type="dxa"/>
            <w:tcBorders>
              <w:bottom w:val="single" w:sz="4" w:space="0" w:color="auto"/>
            </w:tcBorders>
            <w:shd w:val="clear" w:color="auto" w:fill="3333FF"/>
          </w:tcPr>
          <w:p w:rsidR="009661E2" w:rsidRDefault="009661E2">
            <w:pPr>
              <w:spacing w:before="120" w:after="120"/>
              <w:rPr>
                <w:rFonts w:ascii="Comic Sans MS" w:hAnsi="Comic Sans MS"/>
                <w:color w:val="FFFFFF"/>
                <w:sz w:val="16"/>
              </w:rPr>
            </w:pPr>
            <w:r>
              <w:rPr>
                <w:rFonts w:ascii="Comic Sans MS" w:hAnsi="Comic Sans MS"/>
                <w:color w:val="FFFFFF"/>
                <w:sz w:val="16"/>
              </w:rPr>
              <w:t>4.</w:t>
            </w:r>
            <w:r>
              <w:rPr>
                <w:rFonts w:ascii="Comic Sans MS" w:hAnsi="Comic Sans MS"/>
                <w:color w:val="FFFFFF"/>
                <w:sz w:val="16"/>
              </w:rPr>
              <w:tab/>
              <w:t>Bewegen im Wasser - Schwimmen</w:t>
            </w:r>
          </w:p>
        </w:tc>
      </w:tr>
      <w:tr w:rsidR="009661E2" w:rsidTr="002E461B">
        <w:tblPrEx>
          <w:tblCellMar>
            <w:top w:w="0" w:type="dxa"/>
            <w:bottom w:w="0" w:type="dxa"/>
          </w:tblCellMar>
        </w:tblPrEx>
        <w:trPr>
          <w:cantSplit/>
        </w:trPr>
        <w:tc>
          <w:tcPr>
            <w:tcW w:w="9180" w:type="dxa"/>
            <w:tcBorders>
              <w:bottom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5.</w:t>
            </w:r>
            <w:r>
              <w:rPr>
                <w:rFonts w:ascii="Comic Sans MS" w:hAnsi="Comic Sans MS"/>
                <w:sz w:val="16"/>
              </w:rPr>
              <w:tab/>
              <w:t>Bewegen an Geräten - Turnen</w:t>
            </w:r>
          </w:p>
        </w:tc>
      </w:tr>
      <w:tr w:rsidR="009661E2" w:rsidTr="002E461B">
        <w:tblPrEx>
          <w:tblCellMar>
            <w:top w:w="0" w:type="dxa"/>
            <w:bottom w:w="0" w:type="dxa"/>
          </w:tblCellMar>
        </w:tblPrEx>
        <w:trPr>
          <w:cantSplit/>
        </w:trPr>
        <w:tc>
          <w:tcPr>
            <w:tcW w:w="9180" w:type="dxa"/>
            <w:shd w:val="clear" w:color="auto" w:fill="FFFF99"/>
          </w:tcPr>
          <w:p w:rsidR="009661E2" w:rsidRDefault="009661E2">
            <w:pPr>
              <w:spacing w:before="120" w:after="120"/>
              <w:rPr>
                <w:rFonts w:ascii="Comic Sans MS" w:hAnsi="Comic Sans MS"/>
                <w:sz w:val="16"/>
              </w:rPr>
            </w:pPr>
            <w:r>
              <w:rPr>
                <w:rFonts w:ascii="Comic Sans MS" w:hAnsi="Comic Sans MS"/>
                <w:sz w:val="16"/>
              </w:rPr>
              <w:t>6.</w:t>
            </w:r>
            <w:r>
              <w:rPr>
                <w:rFonts w:ascii="Comic Sans MS" w:hAnsi="Comic Sans MS"/>
                <w:sz w:val="16"/>
              </w:rPr>
              <w:tab/>
              <w:t>Gestalten, Tanzen, Darstellen – Gymnastik/ Tanz, Bewegungskünste</w:t>
            </w:r>
          </w:p>
        </w:tc>
      </w:tr>
      <w:tr w:rsidR="009661E2">
        <w:tblPrEx>
          <w:tblCellMar>
            <w:top w:w="0" w:type="dxa"/>
            <w:bottom w:w="0" w:type="dxa"/>
          </w:tblCellMar>
        </w:tblPrEx>
        <w:trPr>
          <w:cantSplit/>
        </w:trPr>
        <w:tc>
          <w:tcPr>
            <w:tcW w:w="9180" w:type="dxa"/>
            <w:shd w:val="clear" w:color="auto" w:fill="FF0000"/>
          </w:tcPr>
          <w:p w:rsidR="009661E2" w:rsidRDefault="009661E2">
            <w:pPr>
              <w:spacing w:before="120" w:after="120"/>
              <w:rPr>
                <w:rFonts w:ascii="Comic Sans MS" w:hAnsi="Comic Sans MS"/>
                <w:color w:val="FFFFFF"/>
                <w:sz w:val="16"/>
              </w:rPr>
            </w:pPr>
            <w:r>
              <w:rPr>
                <w:rFonts w:ascii="Comic Sans MS" w:hAnsi="Comic Sans MS"/>
                <w:color w:val="FFFFFF"/>
                <w:sz w:val="16"/>
              </w:rPr>
              <w:t>7.</w:t>
            </w:r>
            <w:r>
              <w:rPr>
                <w:rFonts w:ascii="Comic Sans MS" w:hAnsi="Comic Sans MS"/>
                <w:color w:val="FFFFFF"/>
                <w:sz w:val="16"/>
              </w:rPr>
              <w:tab/>
              <w:t>Spielen in und mit Regelstrukturen - Sportspiele</w:t>
            </w:r>
          </w:p>
        </w:tc>
      </w:tr>
      <w:tr w:rsidR="009661E2">
        <w:tblPrEx>
          <w:tblCellMar>
            <w:top w:w="0" w:type="dxa"/>
            <w:bottom w:w="0" w:type="dxa"/>
          </w:tblCellMar>
        </w:tblPrEx>
        <w:trPr>
          <w:cantSplit/>
        </w:trPr>
        <w:tc>
          <w:tcPr>
            <w:tcW w:w="918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8.</w:t>
            </w:r>
            <w:r>
              <w:rPr>
                <w:rFonts w:ascii="Comic Sans MS" w:hAnsi="Comic Sans MS"/>
                <w:sz w:val="16"/>
              </w:rPr>
              <w:tab/>
            </w:r>
            <w:r w:rsidRPr="00F31106">
              <w:rPr>
                <w:rFonts w:ascii="Comic Sans MS" w:hAnsi="Comic Sans MS"/>
                <w:sz w:val="16"/>
              </w:rPr>
              <w:t>Gleiten, Fahren, Rollen – Rollsport, Bootssport, Wintersport</w:t>
            </w:r>
          </w:p>
        </w:tc>
      </w:tr>
      <w:tr w:rsidR="009661E2">
        <w:tblPrEx>
          <w:tblCellMar>
            <w:top w:w="0" w:type="dxa"/>
            <w:bottom w:w="0" w:type="dxa"/>
          </w:tblCellMar>
        </w:tblPrEx>
        <w:trPr>
          <w:cantSplit/>
        </w:trPr>
        <w:tc>
          <w:tcPr>
            <w:tcW w:w="9180"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9.</w:t>
            </w:r>
            <w:r>
              <w:rPr>
                <w:rFonts w:ascii="Comic Sans MS" w:hAnsi="Comic Sans MS"/>
                <w:sz w:val="16"/>
              </w:rPr>
              <w:tab/>
              <w:t>Ringen und Kämpfen - Zweikampfsport</w:t>
            </w:r>
          </w:p>
        </w:tc>
      </w:tr>
    </w:tbl>
    <w:p w:rsidR="009661E2" w:rsidRDefault="009661E2">
      <w:pPr>
        <w:pStyle w:val="Textkrper"/>
        <w:tabs>
          <w:tab w:val="left" w:pos="900"/>
        </w:tabs>
        <w:spacing w:line="360" w:lineRule="auto"/>
        <w:rPr>
          <w:rFonts w:ascii="Tahoma" w:hAnsi="Tahoma" w:cs="Tahoma"/>
          <w:sz w:val="22"/>
        </w:rPr>
      </w:pPr>
      <w:r>
        <w:rPr>
          <w:rFonts w:ascii="Tahoma" w:hAnsi="Tahoma" w:cs="Tahoma"/>
          <w:sz w:val="22"/>
        </w:rPr>
        <w:br w:type="page"/>
      </w:r>
      <w:r>
        <w:rPr>
          <w:rFonts w:ascii="Tahoma" w:hAnsi="Tahoma" w:cs="Tahoma"/>
          <w:sz w:val="22"/>
        </w:rPr>
        <w:lastRenderedPageBreak/>
        <w:t>2.</w:t>
      </w:r>
      <w:r w:rsidR="00170204">
        <w:rPr>
          <w:rFonts w:ascii="Tahoma" w:hAnsi="Tahoma" w:cs="Tahoma"/>
          <w:sz w:val="22"/>
        </w:rPr>
        <w:t>4</w:t>
      </w:r>
      <w:r>
        <w:rPr>
          <w:rFonts w:ascii="Tahoma" w:hAnsi="Tahoma" w:cs="Tahoma"/>
          <w:sz w:val="22"/>
        </w:rPr>
        <w:t>.1</w:t>
      </w:r>
      <w:r>
        <w:rPr>
          <w:rFonts w:ascii="Tahoma" w:hAnsi="Tahoma" w:cs="Tahoma"/>
          <w:sz w:val="22"/>
        </w:rPr>
        <w:tab/>
        <w:t xml:space="preserve">Jahrgangsstufe 5 - </w:t>
      </w:r>
      <w:proofErr w:type="spellStart"/>
      <w:r>
        <w:rPr>
          <w:rFonts w:ascii="Tahoma" w:hAnsi="Tahoma" w:cs="Tahoma"/>
          <w:sz w:val="22"/>
        </w:rPr>
        <w:t>Obligatorik</w:t>
      </w:r>
      <w:proofErr w:type="spellEnd"/>
      <w:r>
        <w:rPr>
          <w:rFonts w:ascii="Tahoma" w:hAnsi="Tahoma" w:cs="Tahoma"/>
          <w:sz w:val="22"/>
        </w:rPr>
        <w:t>: 105  Stunden/ Freiraum: 15 Stunden</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Sich zusammen anstrengen und Spaß haben – bewegungsintensive Lauf- und Staffelspiele spielen, Belastungss</w:t>
      </w:r>
      <w:r>
        <w:rPr>
          <w:rFonts w:ascii="Tahoma" w:hAnsi="Tahoma" w:cs="Tahoma"/>
          <w:sz w:val="18"/>
        </w:rPr>
        <w:t>i</w:t>
      </w:r>
      <w:r>
        <w:rPr>
          <w:rFonts w:ascii="Tahoma" w:hAnsi="Tahoma" w:cs="Tahoma"/>
          <w:sz w:val="18"/>
        </w:rPr>
        <w:t xml:space="preserve">tuationen erkennen und verstehen </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 xml:space="preserve">Welche (Pausen-)Spiele machen am meisten Spaß?  - verschiedene Spielideen </w:t>
      </w:r>
      <w:proofErr w:type="spellStart"/>
      <w:r>
        <w:rPr>
          <w:rFonts w:ascii="Tahoma" w:hAnsi="Tahoma" w:cs="Tahoma"/>
          <w:sz w:val="18"/>
        </w:rPr>
        <w:t>kriteriengeleitet</w:t>
      </w:r>
      <w:proofErr w:type="spellEnd"/>
      <w:r>
        <w:rPr>
          <w:rFonts w:ascii="Tahoma" w:hAnsi="Tahoma" w:cs="Tahoma"/>
          <w:sz w:val="18"/>
        </w:rPr>
        <w:t xml:space="preserve"> einschätzen, R</w:t>
      </w:r>
      <w:r>
        <w:rPr>
          <w:rFonts w:ascii="Tahoma" w:hAnsi="Tahoma" w:cs="Tahoma"/>
          <w:sz w:val="18"/>
        </w:rPr>
        <w:t>e</w:t>
      </w:r>
      <w:r>
        <w:rPr>
          <w:rFonts w:ascii="Tahoma" w:hAnsi="Tahoma" w:cs="Tahoma"/>
          <w:sz w:val="18"/>
        </w:rPr>
        <w:t>geln sinnvoll variieren und Lie</w:t>
      </w:r>
      <w:r>
        <w:rPr>
          <w:rFonts w:ascii="Tahoma" w:hAnsi="Tahoma" w:cs="Tahoma"/>
          <w:sz w:val="18"/>
        </w:rPr>
        <w:t>b</w:t>
      </w:r>
      <w:r>
        <w:rPr>
          <w:rFonts w:ascii="Tahoma" w:hAnsi="Tahoma" w:cs="Tahoma"/>
          <w:sz w:val="18"/>
        </w:rPr>
        <w:t>lingsspiele (er-)finden</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Laufen über Stock und Stein – Laufen in se</w:t>
      </w:r>
      <w:r>
        <w:rPr>
          <w:rFonts w:ascii="Tahoma" w:hAnsi="Tahoma" w:cs="Tahoma"/>
          <w:sz w:val="18"/>
        </w:rPr>
        <w:t>i</w:t>
      </w:r>
      <w:r>
        <w:rPr>
          <w:rFonts w:ascii="Tahoma" w:hAnsi="Tahoma" w:cs="Tahoma"/>
          <w:sz w:val="18"/>
        </w:rPr>
        <w:t>ner Vielfalt anwenden</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Gymnastisches Laufen, Hüpfen und Springen – einfache technisch-koordinative Grundfo</w:t>
      </w:r>
      <w:r>
        <w:rPr>
          <w:rFonts w:ascii="Tahoma" w:hAnsi="Tahoma" w:cs="Tahoma"/>
          <w:sz w:val="18"/>
        </w:rPr>
        <w:t>r</w:t>
      </w:r>
      <w:r>
        <w:rPr>
          <w:rFonts w:ascii="Tahoma" w:hAnsi="Tahoma" w:cs="Tahoma"/>
          <w:sz w:val="18"/>
        </w:rPr>
        <w:t>men für eine ästhetisch-gestalterische Präse</w:t>
      </w:r>
      <w:r>
        <w:rPr>
          <w:rFonts w:ascii="Tahoma" w:hAnsi="Tahoma" w:cs="Tahoma"/>
          <w:sz w:val="18"/>
        </w:rPr>
        <w:t>n</w:t>
      </w:r>
      <w:r>
        <w:rPr>
          <w:rFonts w:ascii="Tahoma" w:hAnsi="Tahoma" w:cs="Tahoma"/>
          <w:sz w:val="18"/>
        </w:rPr>
        <w:t>tation nutzen</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Große Sprünge machen – Springen in seiner Vielfalt anwenden</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Rolle, Handstand, Rad – grundlegende Bewegungsfertigkeiten am Boden für die Gesta</w:t>
      </w:r>
      <w:r>
        <w:rPr>
          <w:rFonts w:ascii="Tahoma" w:hAnsi="Tahoma" w:cs="Tahoma"/>
          <w:sz w:val="18"/>
        </w:rPr>
        <w:t>l</w:t>
      </w:r>
      <w:r>
        <w:rPr>
          <w:rFonts w:ascii="Tahoma" w:hAnsi="Tahoma" w:cs="Tahoma"/>
          <w:sz w:val="18"/>
        </w:rPr>
        <w:t xml:space="preserve">tung einer Kür nutzen </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 xml:space="preserve">Kunststücke im Wasser – grundlegende Erfahrungen zur Wasserbewältigung als Voraussetzung für sicheres Schwimmen nutzen </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Ich kann im Team mit- und gegeneinander spielen! – einfache Aufgaben in Mannschaft</w:t>
      </w:r>
      <w:r>
        <w:rPr>
          <w:rFonts w:ascii="Tahoma" w:hAnsi="Tahoma" w:cs="Tahoma"/>
          <w:sz w:val="18"/>
        </w:rPr>
        <w:t>s</w:t>
      </w:r>
      <w:r>
        <w:rPr>
          <w:rFonts w:ascii="Tahoma" w:hAnsi="Tahoma" w:cs="Tahoma"/>
          <w:sz w:val="18"/>
        </w:rPr>
        <w:t>spielen taktisch sicher und regelgeleitet b</w:t>
      </w:r>
      <w:r>
        <w:rPr>
          <w:rFonts w:ascii="Tahoma" w:hAnsi="Tahoma" w:cs="Tahoma"/>
          <w:sz w:val="18"/>
        </w:rPr>
        <w:t>e</w:t>
      </w:r>
      <w:r>
        <w:rPr>
          <w:rFonts w:ascii="Tahoma" w:hAnsi="Tahoma" w:cs="Tahoma"/>
          <w:sz w:val="18"/>
        </w:rPr>
        <w:t>wältigen</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Vom Bauch auf den Rücken – beim Erlernen des Rückenschwimmens die eigene Wassers</w:t>
      </w:r>
      <w:r>
        <w:rPr>
          <w:rFonts w:ascii="Tahoma" w:hAnsi="Tahoma" w:cs="Tahoma"/>
          <w:sz w:val="18"/>
        </w:rPr>
        <w:t>i</w:t>
      </w:r>
      <w:r>
        <w:rPr>
          <w:rFonts w:ascii="Tahoma" w:hAnsi="Tahoma" w:cs="Tahoma"/>
          <w:sz w:val="18"/>
        </w:rPr>
        <w:t xml:space="preserve">cherheit verbessern </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Weitwerfen … gar nicht so schwer! – wie we</w:t>
      </w:r>
      <w:r>
        <w:rPr>
          <w:rFonts w:ascii="Tahoma" w:hAnsi="Tahoma" w:cs="Tahoma"/>
          <w:sz w:val="18"/>
        </w:rPr>
        <w:t>i</w:t>
      </w:r>
      <w:r>
        <w:rPr>
          <w:rFonts w:ascii="Tahoma" w:hAnsi="Tahoma" w:cs="Tahoma"/>
          <w:sz w:val="18"/>
        </w:rPr>
        <w:t xml:space="preserve">tes Werfen gelingen kann </w:t>
      </w:r>
    </w:p>
    <w:p w:rsidR="009661E2" w:rsidRDefault="009661E2" w:rsidP="00D25E81">
      <w:pPr>
        <w:pStyle w:val="Textkrper3"/>
        <w:numPr>
          <w:ilvl w:val="0"/>
          <w:numId w:val="3"/>
        </w:numPr>
        <w:tabs>
          <w:tab w:val="clear" w:pos="720"/>
          <w:tab w:val="num" w:pos="851"/>
        </w:tabs>
        <w:spacing w:before="120" w:after="120" w:line="360" w:lineRule="auto"/>
        <w:ind w:hanging="578"/>
        <w:rPr>
          <w:sz w:val="18"/>
        </w:rPr>
      </w:pPr>
      <w:r>
        <w:rPr>
          <w:sz w:val="18"/>
        </w:rPr>
        <w:t xml:space="preserve"> Wasserspringen ohne Angst und Übermut! – durch vielfältige Sprünge seine Gre</w:t>
      </w:r>
      <w:r>
        <w:rPr>
          <w:sz w:val="18"/>
        </w:rPr>
        <w:t>n</w:t>
      </w:r>
      <w:r>
        <w:rPr>
          <w:sz w:val="18"/>
        </w:rPr>
        <w:t>zen ausloten</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 xml:space="preserve">Tauchen – sich unter Wasser orientieren und zunehmend sicher bewegen </w:t>
      </w:r>
    </w:p>
    <w:p w:rsidR="009661E2" w:rsidRDefault="009661E2" w:rsidP="00D25E81">
      <w:pPr>
        <w:numPr>
          <w:ilvl w:val="0"/>
          <w:numId w:val="3"/>
        </w:numPr>
        <w:tabs>
          <w:tab w:val="clear" w:pos="720"/>
          <w:tab w:val="num" w:pos="900"/>
        </w:tabs>
        <w:spacing w:before="120" w:after="120"/>
        <w:ind w:left="901" w:hanging="720"/>
        <w:rPr>
          <w:rFonts w:ascii="Tahoma" w:hAnsi="Tahoma" w:cs="Tahoma"/>
          <w:sz w:val="18"/>
        </w:rPr>
      </w:pPr>
      <w:r>
        <w:rPr>
          <w:rFonts w:ascii="Tahoma" w:hAnsi="Tahoma" w:cs="Tahoma"/>
          <w:sz w:val="18"/>
        </w:rPr>
        <w:t>Fit und leistungsstark – in einer selbst gewäh</w:t>
      </w:r>
      <w:r>
        <w:rPr>
          <w:rFonts w:ascii="Tahoma" w:hAnsi="Tahoma" w:cs="Tahoma"/>
          <w:sz w:val="18"/>
        </w:rPr>
        <w:t>l</w:t>
      </w:r>
      <w:r>
        <w:rPr>
          <w:rFonts w:ascii="Tahoma" w:hAnsi="Tahoma" w:cs="Tahoma"/>
          <w:sz w:val="18"/>
        </w:rPr>
        <w:t xml:space="preserve">ten Schwimmtechnik ausdauernd schwimmen können </w:t>
      </w:r>
    </w:p>
    <w:p w:rsidR="009661E2" w:rsidRDefault="009661E2">
      <w:pPr>
        <w:spacing w:before="120" w:after="120"/>
        <w:rPr>
          <w:rFonts w:ascii="Tahoma" w:hAnsi="Tahoma" w:cs="Tahoma"/>
          <w:sz w:val="18"/>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tcPr>
          <w:p w:rsidR="009661E2" w:rsidRDefault="009661E2">
            <w:pPr>
              <w:pStyle w:val="berschrift3"/>
            </w:pPr>
            <w:r>
              <w:t>UV</w:t>
            </w:r>
          </w:p>
        </w:tc>
        <w:tc>
          <w:tcPr>
            <w:tcW w:w="495" w:type="dxa"/>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tcPr>
          <w:p w:rsidR="009661E2" w:rsidRDefault="009661E2">
            <w:pPr>
              <w:spacing w:before="120" w:after="120"/>
              <w:rPr>
                <w:rFonts w:ascii="Comic Sans MS" w:hAnsi="Comic Sans MS"/>
                <w:b/>
                <w:bCs/>
                <w:sz w:val="16"/>
              </w:rPr>
            </w:pPr>
            <w:r>
              <w:rPr>
                <w:rFonts w:ascii="Comic Sans MS" w:hAnsi="Comic Sans MS"/>
                <w:b/>
                <w:bCs/>
                <w:sz w:val="16"/>
              </w:rPr>
              <w:t>UK</w:t>
            </w:r>
          </w:p>
        </w:tc>
        <w:tc>
          <w:tcPr>
            <w:tcW w:w="900" w:type="dxa"/>
          </w:tcPr>
          <w:p w:rsidR="009661E2" w:rsidRDefault="009661E2">
            <w:pPr>
              <w:spacing w:before="120" w:after="120"/>
              <w:rPr>
                <w:rFonts w:ascii="Comic Sans MS" w:hAnsi="Comic Sans MS"/>
                <w:b/>
                <w:bCs/>
                <w:sz w:val="16"/>
              </w:rPr>
            </w:pPr>
            <w:r>
              <w:rPr>
                <w:rFonts w:ascii="Comic Sans MS" w:hAnsi="Comic Sans MS"/>
                <w:b/>
                <w:bCs/>
                <w:sz w:val="16"/>
              </w:rPr>
              <w:t>IF (a)</w:t>
            </w:r>
          </w:p>
        </w:tc>
        <w:tc>
          <w:tcPr>
            <w:tcW w:w="900" w:type="dxa"/>
          </w:tcPr>
          <w:p w:rsidR="009661E2" w:rsidRDefault="009661E2">
            <w:pPr>
              <w:spacing w:before="120" w:after="120"/>
              <w:rPr>
                <w:rFonts w:ascii="Comic Sans MS" w:hAnsi="Comic Sans MS"/>
                <w:b/>
                <w:bCs/>
                <w:sz w:val="16"/>
              </w:rPr>
            </w:pPr>
            <w:r>
              <w:rPr>
                <w:rFonts w:ascii="Comic Sans MS" w:hAnsi="Comic Sans MS"/>
                <w:b/>
                <w:bCs/>
                <w:sz w:val="16"/>
              </w:rPr>
              <w:t>IF (b)</w:t>
            </w:r>
          </w:p>
        </w:tc>
        <w:tc>
          <w:tcPr>
            <w:tcW w:w="900" w:type="dxa"/>
          </w:tcPr>
          <w:p w:rsidR="009661E2" w:rsidRDefault="009661E2">
            <w:pPr>
              <w:spacing w:before="120" w:after="120"/>
              <w:rPr>
                <w:rFonts w:ascii="Comic Sans MS" w:hAnsi="Comic Sans MS"/>
                <w:b/>
                <w:bCs/>
                <w:sz w:val="16"/>
              </w:rPr>
            </w:pPr>
            <w:r>
              <w:rPr>
                <w:rFonts w:ascii="Comic Sans MS" w:hAnsi="Comic Sans MS"/>
                <w:b/>
                <w:bCs/>
                <w:sz w:val="16"/>
              </w:rPr>
              <w:t>IF (c)</w:t>
            </w:r>
          </w:p>
        </w:tc>
        <w:tc>
          <w:tcPr>
            <w:tcW w:w="900" w:type="dxa"/>
          </w:tcPr>
          <w:p w:rsidR="009661E2" w:rsidRDefault="009661E2">
            <w:pPr>
              <w:spacing w:before="120" w:after="120"/>
              <w:rPr>
                <w:rFonts w:ascii="Comic Sans MS" w:hAnsi="Comic Sans MS"/>
                <w:b/>
                <w:bCs/>
                <w:sz w:val="16"/>
              </w:rPr>
            </w:pPr>
            <w:r>
              <w:rPr>
                <w:rFonts w:ascii="Comic Sans MS" w:hAnsi="Comic Sans MS"/>
                <w:b/>
                <w:bCs/>
                <w:sz w:val="16"/>
              </w:rPr>
              <w:t>IF (d)</w:t>
            </w:r>
          </w:p>
        </w:tc>
        <w:tc>
          <w:tcPr>
            <w:tcW w:w="900" w:type="dxa"/>
          </w:tcPr>
          <w:p w:rsidR="009661E2" w:rsidRDefault="009661E2">
            <w:pPr>
              <w:spacing w:before="120" w:after="120"/>
              <w:rPr>
                <w:rFonts w:ascii="Comic Sans MS" w:hAnsi="Comic Sans MS"/>
                <w:b/>
                <w:bCs/>
                <w:sz w:val="16"/>
              </w:rPr>
            </w:pPr>
            <w:r>
              <w:rPr>
                <w:rFonts w:ascii="Comic Sans MS" w:hAnsi="Comic Sans MS"/>
                <w:b/>
                <w:bCs/>
                <w:sz w:val="16"/>
              </w:rPr>
              <w:t>IF (e)</w:t>
            </w:r>
          </w:p>
        </w:tc>
        <w:tc>
          <w:tcPr>
            <w:tcW w:w="900" w:type="dxa"/>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495" w:type="dxa"/>
            <w:shd w:val="clear" w:color="auto" w:fill="FFCC66"/>
          </w:tcPr>
          <w:p w:rsidR="009661E2" w:rsidRDefault="009661E2">
            <w:pPr>
              <w:spacing w:before="120" w:after="120"/>
              <w:rPr>
                <w:rFonts w:ascii="Comic Sans MS" w:hAnsi="Comic Sans MS"/>
                <w:b/>
                <w:bCs/>
                <w:sz w:val="16"/>
                <w:lang w:val="en-GB"/>
              </w:rPr>
            </w:pPr>
            <w:r>
              <w:rPr>
                <w:rFonts w:ascii="Comic Sans MS" w:hAnsi="Comic Sans MS"/>
                <w:b/>
                <w:bCs/>
                <w:sz w:val="16"/>
                <w:lang w:val="en-GB"/>
              </w:rPr>
              <w:t>1</w:t>
            </w:r>
          </w:p>
        </w:tc>
        <w:tc>
          <w:tcPr>
            <w:tcW w:w="495" w:type="dxa"/>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1.1</w:t>
            </w:r>
          </w:p>
        </w:tc>
        <w:tc>
          <w:tcPr>
            <w:tcW w:w="495" w:type="dxa"/>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A D</w:t>
            </w:r>
          </w:p>
        </w:tc>
        <w:tc>
          <w:tcPr>
            <w:tcW w:w="495" w:type="dxa"/>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5</w:t>
            </w:r>
          </w:p>
        </w:tc>
        <w:tc>
          <w:tcPr>
            <w:tcW w:w="900" w:type="dxa"/>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2</w:t>
            </w:r>
          </w:p>
        </w:tc>
        <w:tc>
          <w:tcPr>
            <w:tcW w:w="900" w:type="dxa"/>
            <w:shd w:val="clear" w:color="auto" w:fill="FFCC66"/>
          </w:tcPr>
          <w:p w:rsidR="009661E2" w:rsidRDefault="009661E2">
            <w:pPr>
              <w:spacing w:before="120" w:after="120"/>
              <w:rPr>
                <w:rFonts w:ascii="Comic Sans MS" w:hAnsi="Comic Sans MS"/>
                <w:sz w:val="16"/>
                <w:lang w:val="it-IT"/>
              </w:rPr>
            </w:pPr>
          </w:p>
        </w:tc>
        <w:tc>
          <w:tcPr>
            <w:tcW w:w="900" w:type="dxa"/>
            <w:shd w:val="clear" w:color="auto" w:fill="FFCC66"/>
          </w:tcPr>
          <w:p w:rsidR="009661E2" w:rsidRDefault="009661E2">
            <w:pPr>
              <w:spacing w:before="120" w:after="120"/>
              <w:rPr>
                <w:rFonts w:ascii="Comic Sans MS" w:hAnsi="Comic Sans MS"/>
                <w:sz w:val="16"/>
                <w:lang w:val="it-IT"/>
              </w:rPr>
            </w:pPr>
          </w:p>
        </w:tc>
        <w:tc>
          <w:tcPr>
            <w:tcW w:w="900" w:type="dxa"/>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CC66"/>
          </w:tcPr>
          <w:p w:rsidR="009661E2" w:rsidRDefault="009661E2">
            <w:pPr>
              <w:spacing w:before="120" w:after="120"/>
              <w:rPr>
                <w:rFonts w:ascii="Comic Sans MS" w:hAnsi="Comic Sans MS"/>
                <w:sz w:val="16"/>
                <w:lang w:val="it-IT"/>
              </w:rPr>
            </w:pPr>
          </w:p>
        </w:tc>
        <w:tc>
          <w:tcPr>
            <w:tcW w:w="900" w:type="dxa"/>
            <w:shd w:val="clear" w:color="auto" w:fill="FFCC66"/>
          </w:tcPr>
          <w:p w:rsidR="009661E2" w:rsidRDefault="009661E2">
            <w:pPr>
              <w:spacing w:before="120" w:after="120"/>
              <w:rPr>
                <w:rFonts w:ascii="Comic Sans MS" w:hAnsi="Comic Sans MS"/>
                <w:sz w:val="16"/>
                <w:lang w:val="it-IT"/>
              </w:rPr>
            </w:pPr>
          </w:p>
        </w:tc>
        <w:tc>
          <w:tcPr>
            <w:tcW w:w="900" w:type="dxa"/>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CC66"/>
          </w:tcPr>
          <w:p w:rsidR="009661E2" w:rsidRDefault="009661E2">
            <w:pPr>
              <w:spacing w:before="120" w:after="120"/>
              <w:rPr>
                <w:rFonts w:ascii="Comic Sans MS" w:hAnsi="Comic Sans MS"/>
                <w:sz w:val="16"/>
                <w:lang w:val="it-IT"/>
              </w:rPr>
            </w:pPr>
          </w:p>
        </w:tc>
        <w:tc>
          <w:tcPr>
            <w:tcW w:w="900" w:type="dxa"/>
            <w:shd w:val="clear" w:color="auto" w:fill="FFCC66"/>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FF6600"/>
          </w:tcPr>
          <w:p w:rsidR="009661E2" w:rsidRDefault="009661E2">
            <w:pPr>
              <w:spacing w:before="120" w:after="120"/>
              <w:rPr>
                <w:rFonts w:ascii="Comic Sans MS" w:hAnsi="Comic Sans MS"/>
                <w:b/>
                <w:bCs/>
                <w:sz w:val="16"/>
                <w:lang w:val="it-IT"/>
              </w:rPr>
            </w:pPr>
            <w:r>
              <w:rPr>
                <w:rFonts w:ascii="Comic Sans MS" w:hAnsi="Comic Sans MS"/>
                <w:b/>
                <w:bCs/>
                <w:sz w:val="16"/>
                <w:lang w:val="it-IT"/>
              </w:rPr>
              <w:t>2</w:t>
            </w:r>
          </w:p>
        </w:tc>
        <w:tc>
          <w:tcPr>
            <w:tcW w:w="495" w:type="dxa"/>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2.1</w:t>
            </w:r>
          </w:p>
        </w:tc>
        <w:tc>
          <w:tcPr>
            <w:tcW w:w="495" w:type="dxa"/>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E</w:t>
            </w:r>
            <w:proofErr w:type="gramStart"/>
            <w:r>
              <w:rPr>
                <w:rFonts w:ascii="Comic Sans MS" w:hAnsi="Comic Sans MS"/>
                <w:sz w:val="16"/>
                <w:lang w:val="it-IT"/>
              </w:rPr>
              <w:t xml:space="preserve">  </w:t>
            </w:r>
            <w:proofErr w:type="gramEnd"/>
            <w:r>
              <w:rPr>
                <w:rFonts w:ascii="Comic Sans MS" w:hAnsi="Comic Sans MS"/>
                <w:sz w:val="16"/>
                <w:lang w:val="it-IT"/>
              </w:rPr>
              <w:t>F</w:t>
            </w:r>
          </w:p>
        </w:tc>
        <w:tc>
          <w:tcPr>
            <w:tcW w:w="495" w:type="dxa"/>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10</w:t>
            </w:r>
          </w:p>
        </w:tc>
        <w:tc>
          <w:tcPr>
            <w:tcW w:w="900" w:type="dxa"/>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6600"/>
          </w:tcPr>
          <w:p w:rsidR="009661E2" w:rsidRDefault="009661E2">
            <w:pPr>
              <w:spacing w:before="120" w:after="120"/>
              <w:rPr>
                <w:rFonts w:ascii="Comic Sans MS" w:hAnsi="Comic Sans MS"/>
                <w:sz w:val="16"/>
                <w:lang w:val="it-IT"/>
              </w:rPr>
            </w:pPr>
          </w:p>
        </w:tc>
        <w:tc>
          <w:tcPr>
            <w:tcW w:w="900" w:type="dxa"/>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6600"/>
          </w:tcPr>
          <w:p w:rsidR="009661E2" w:rsidRDefault="009661E2">
            <w:pPr>
              <w:spacing w:before="120" w:after="120"/>
              <w:rPr>
                <w:rFonts w:ascii="Comic Sans MS" w:hAnsi="Comic Sans MS"/>
                <w:sz w:val="16"/>
                <w:lang w:val="it-IT"/>
              </w:rPr>
            </w:pPr>
          </w:p>
        </w:tc>
        <w:tc>
          <w:tcPr>
            <w:tcW w:w="900" w:type="dxa"/>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r>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lang w:val="it-IT"/>
              </w:rPr>
            </w:pPr>
            <w:r>
              <w:rPr>
                <w:rFonts w:ascii="Comic Sans MS" w:hAnsi="Comic Sans MS"/>
                <w:b/>
                <w:bCs/>
                <w:sz w:val="16"/>
                <w:lang w:val="it-IT"/>
              </w:rPr>
              <w:t>3</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3.1</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A B</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6</w:t>
            </w:r>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00FF00"/>
          </w:tcPr>
          <w:p w:rsidR="009661E2" w:rsidRDefault="009661E2">
            <w:pPr>
              <w:spacing w:before="120" w:after="120"/>
              <w:rPr>
                <w:rFonts w:ascii="Comic Sans MS" w:hAnsi="Comic Sans MS"/>
                <w:sz w:val="16"/>
                <w:lang w:val="it-IT"/>
              </w:rPr>
            </w:pPr>
          </w:p>
        </w:tc>
        <w:tc>
          <w:tcPr>
            <w:tcW w:w="900" w:type="dxa"/>
            <w:shd w:val="clear" w:color="auto" w:fill="00FF00"/>
          </w:tcPr>
          <w:p w:rsidR="009661E2" w:rsidRDefault="009661E2">
            <w:pPr>
              <w:spacing w:before="120" w:after="120"/>
              <w:rPr>
                <w:rFonts w:ascii="Comic Sans MS" w:hAnsi="Comic Sans MS"/>
                <w:sz w:val="16"/>
                <w:lang w:val="it-IT"/>
              </w:rPr>
            </w:pPr>
          </w:p>
        </w:tc>
        <w:tc>
          <w:tcPr>
            <w:tcW w:w="900" w:type="dxa"/>
            <w:shd w:val="clear" w:color="auto" w:fill="00FF00"/>
          </w:tcPr>
          <w:p w:rsidR="009661E2" w:rsidRDefault="009661E2">
            <w:pPr>
              <w:spacing w:before="120" w:after="120"/>
              <w:rPr>
                <w:rFonts w:ascii="Comic Sans MS" w:hAnsi="Comic Sans MS"/>
                <w:sz w:val="16"/>
                <w:lang w:val="it-IT"/>
              </w:rPr>
            </w:pPr>
          </w:p>
        </w:tc>
        <w:tc>
          <w:tcPr>
            <w:tcW w:w="900" w:type="dxa"/>
            <w:shd w:val="clear" w:color="auto" w:fill="00FF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FFFF99"/>
          </w:tcPr>
          <w:p w:rsidR="009661E2" w:rsidRDefault="009661E2">
            <w:pPr>
              <w:spacing w:before="120" w:after="120"/>
              <w:rPr>
                <w:rFonts w:ascii="Comic Sans MS" w:hAnsi="Comic Sans MS"/>
                <w:b/>
                <w:bCs/>
                <w:sz w:val="16"/>
                <w:lang w:val="it-IT"/>
              </w:rPr>
            </w:pPr>
            <w:r>
              <w:rPr>
                <w:rFonts w:ascii="Comic Sans MS" w:hAnsi="Comic Sans MS"/>
                <w:b/>
                <w:bCs/>
                <w:sz w:val="16"/>
                <w:lang w:val="it-IT"/>
              </w:rPr>
              <w:t>4</w:t>
            </w:r>
          </w:p>
        </w:tc>
        <w:tc>
          <w:tcPr>
            <w:tcW w:w="495" w:type="dxa"/>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6.1</w:t>
            </w:r>
          </w:p>
        </w:tc>
        <w:tc>
          <w:tcPr>
            <w:tcW w:w="495" w:type="dxa"/>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A B</w:t>
            </w:r>
          </w:p>
        </w:tc>
        <w:tc>
          <w:tcPr>
            <w:tcW w:w="495" w:type="dxa"/>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8</w:t>
            </w:r>
          </w:p>
        </w:tc>
        <w:tc>
          <w:tcPr>
            <w:tcW w:w="900" w:type="dxa"/>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FF99"/>
          </w:tcPr>
          <w:p w:rsidR="009661E2" w:rsidRDefault="009661E2">
            <w:pPr>
              <w:spacing w:before="120" w:after="120"/>
              <w:rPr>
                <w:rFonts w:ascii="Comic Sans MS" w:hAnsi="Comic Sans MS"/>
                <w:sz w:val="16"/>
                <w:lang w:val="it-IT"/>
              </w:rPr>
            </w:pPr>
          </w:p>
        </w:tc>
        <w:tc>
          <w:tcPr>
            <w:tcW w:w="900" w:type="dxa"/>
            <w:shd w:val="clear" w:color="auto" w:fill="FFFF99"/>
          </w:tcPr>
          <w:p w:rsidR="009661E2" w:rsidRDefault="009661E2">
            <w:pPr>
              <w:spacing w:before="120" w:after="120"/>
              <w:rPr>
                <w:rFonts w:ascii="Comic Sans MS" w:hAnsi="Comic Sans MS"/>
                <w:sz w:val="16"/>
                <w:lang w:val="it-IT"/>
              </w:rPr>
            </w:pPr>
          </w:p>
        </w:tc>
        <w:tc>
          <w:tcPr>
            <w:tcW w:w="900" w:type="dxa"/>
            <w:shd w:val="clear" w:color="auto" w:fill="FFFF99"/>
          </w:tcPr>
          <w:p w:rsidR="009661E2" w:rsidRDefault="009661E2">
            <w:pPr>
              <w:spacing w:before="120" w:after="120"/>
              <w:rPr>
                <w:rFonts w:ascii="Comic Sans MS" w:hAnsi="Comic Sans MS"/>
                <w:sz w:val="16"/>
                <w:lang w:val="it-IT"/>
              </w:rPr>
            </w:pPr>
          </w:p>
        </w:tc>
        <w:tc>
          <w:tcPr>
            <w:tcW w:w="900" w:type="dxa"/>
            <w:shd w:val="clear" w:color="auto" w:fill="FFFF99"/>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lang w:val="it-IT"/>
              </w:rPr>
            </w:pPr>
            <w:r>
              <w:rPr>
                <w:rFonts w:ascii="Comic Sans MS" w:hAnsi="Comic Sans MS"/>
                <w:b/>
                <w:bCs/>
                <w:sz w:val="16"/>
                <w:lang w:val="it-IT"/>
              </w:rPr>
              <w:t>5</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3.2</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A B</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6</w:t>
            </w:r>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2</w:t>
            </w:r>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3</w:t>
            </w:r>
            <w:proofErr w:type="gramEnd"/>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00FF00"/>
          </w:tcPr>
          <w:p w:rsidR="009661E2" w:rsidRDefault="009661E2">
            <w:pPr>
              <w:spacing w:before="120" w:after="120"/>
              <w:rPr>
                <w:rFonts w:ascii="Comic Sans MS" w:hAnsi="Comic Sans MS"/>
                <w:sz w:val="16"/>
                <w:lang w:val="it-IT"/>
              </w:rPr>
            </w:pPr>
          </w:p>
        </w:tc>
        <w:tc>
          <w:tcPr>
            <w:tcW w:w="900" w:type="dxa"/>
            <w:shd w:val="clear" w:color="auto" w:fill="00FF00"/>
          </w:tcPr>
          <w:p w:rsidR="009661E2" w:rsidRDefault="009661E2">
            <w:pPr>
              <w:spacing w:before="120" w:after="120"/>
              <w:rPr>
                <w:rFonts w:ascii="Comic Sans MS" w:hAnsi="Comic Sans MS"/>
                <w:sz w:val="16"/>
                <w:lang w:val="it-IT"/>
              </w:rPr>
            </w:pPr>
          </w:p>
        </w:tc>
        <w:tc>
          <w:tcPr>
            <w:tcW w:w="900" w:type="dxa"/>
            <w:shd w:val="clear" w:color="auto" w:fill="00FF00"/>
          </w:tcPr>
          <w:p w:rsidR="009661E2" w:rsidRDefault="009661E2">
            <w:pPr>
              <w:spacing w:before="120" w:after="120"/>
              <w:rPr>
                <w:rFonts w:ascii="Comic Sans MS" w:hAnsi="Comic Sans MS"/>
                <w:sz w:val="16"/>
                <w:lang w:val="it-IT"/>
              </w:rPr>
            </w:pPr>
          </w:p>
        </w:tc>
        <w:tc>
          <w:tcPr>
            <w:tcW w:w="900" w:type="dxa"/>
            <w:shd w:val="clear" w:color="auto" w:fill="00FF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FFFF00"/>
          </w:tcPr>
          <w:p w:rsidR="009661E2" w:rsidRDefault="009661E2">
            <w:pPr>
              <w:spacing w:before="120" w:after="120"/>
              <w:rPr>
                <w:rFonts w:ascii="Comic Sans MS" w:hAnsi="Comic Sans MS"/>
                <w:b/>
                <w:bCs/>
                <w:sz w:val="16"/>
                <w:lang w:val="it-IT"/>
              </w:rPr>
            </w:pPr>
            <w:r>
              <w:rPr>
                <w:rFonts w:ascii="Comic Sans MS" w:hAnsi="Comic Sans MS"/>
                <w:b/>
                <w:bCs/>
                <w:sz w:val="16"/>
                <w:lang w:val="it-IT"/>
              </w:rPr>
              <w:t>6</w:t>
            </w:r>
          </w:p>
        </w:tc>
        <w:tc>
          <w:tcPr>
            <w:tcW w:w="495" w:type="dxa"/>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5.1</w:t>
            </w:r>
          </w:p>
        </w:tc>
        <w:tc>
          <w:tcPr>
            <w:tcW w:w="495" w:type="dxa"/>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A B</w:t>
            </w:r>
          </w:p>
        </w:tc>
        <w:tc>
          <w:tcPr>
            <w:tcW w:w="495" w:type="dxa"/>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12</w:t>
            </w:r>
          </w:p>
        </w:tc>
        <w:tc>
          <w:tcPr>
            <w:tcW w:w="900" w:type="dxa"/>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3</w:t>
            </w:r>
            <w:proofErr w:type="gramEnd"/>
          </w:p>
        </w:tc>
        <w:tc>
          <w:tcPr>
            <w:tcW w:w="900" w:type="dxa"/>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FF00"/>
          </w:tcPr>
          <w:p w:rsidR="009661E2" w:rsidRDefault="009661E2">
            <w:pPr>
              <w:spacing w:before="120" w:after="120"/>
              <w:rPr>
                <w:rFonts w:ascii="Comic Sans MS" w:hAnsi="Comic Sans MS"/>
                <w:sz w:val="16"/>
                <w:lang w:val="it-IT"/>
              </w:rPr>
            </w:pPr>
          </w:p>
        </w:tc>
        <w:tc>
          <w:tcPr>
            <w:tcW w:w="900" w:type="dxa"/>
            <w:shd w:val="clear" w:color="auto" w:fill="FFFF00"/>
          </w:tcPr>
          <w:p w:rsidR="009661E2" w:rsidRDefault="009661E2">
            <w:pPr>
              <w:spacing w:before="120" w:after="120"/>
              <w:rPr>
                <w:rFonts w:ascii="Comic Sans MS" w:hAnsi="Comic Sans MS"/>
                <w:sz w:val="16"/>
                <w:lang w:val="it-IT"/>
              </w:rPr>
            </w:pPr>
          </w:p>
        </w:tc>
        <w:tc>
          <w:tcPr>
            <w:tcW w:w="900" w:type="dxa"/>
            <w:shd w:val="clear" w:color="auto" w:fill="FFFF00"/>
          </w:tcPr>
          <w:p w:rsidR="009661E2" w:rsidRDefault="009661E2">
            <w:pPr>
              <w:spacing w:before="120" w:after="120"/>
              <w:rPr>
                <w:rFonts w:ascii="Comic Sans MS" w:hAnsi="Comic Sans MS"/>
                <w:sz w:val="16"/>
                <w:lang w:val="it-IT"/>
              </w:rPr>
            </w:pPr>
          </w:p>
        </w:tc>
        <w:tc>
          <w:tcPr>
            <w:tcW w:w="900" w:type="dxa"/>
            <w:shd w:val="clear" w:color="auto" w:fill="FFFF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3333FF"/>
          </w:tcPr>
          <w:p w:rsidR="009661E2" w:rsidRDefault="009661E2">
            <w:pPr>
              <w:spacing w:before="120" w:after="120"/>
              <w:rPr>
                <w:rFonts w:ascii="Comic Sans MS" w:hAnsi="Comic Sans MS"/>
                <w:b/>
                <w:bCs/>
                <w:sz w:val="16"/>
                <w:lang w:val="it-IT"/>
              </w:rPr>
            </w:pPr>
            <w:r>
              <w:rPr>
                <w:rFonts w:ascii="Comic Sans MS" w:hAnsi="Comic Sans MS"/>
                <w:b/>
                <w:bCs/>
                <w:sz w:val="16"/>
                <w:lang w:val="it-IT"/>
              </w:rPr>
              <w:t>7</w:t>
            </w:r>
          </w:p>
        </w:tc>
        <w:tc>
          <w:tcPr>
            <w:tcW w:w="495" w:type="dxa"/>
            <w:shd w:val="clear" w:color="auto" w:fill="3333FF"/>
          </w:tcPr>
          <w:p w:rsidR="009661E2" w:rsidRDefault="009661E2">
            <w:pPr>
              <w:spacing w:before="120" w:after="120"/>
              <w:rPr>
                <w:rFonts w:ascii="Comic Sans MS" w:hAnsi="Comic Sans MS"/>
                <w:sz w:val="16"/>
                <w:lang w:val="it-IT"/>
              </w:rPr>
            </w:pPr>
            <w:r>
              <w:rPr>
                <w:rFonts w:ascii="Comic Sans MS" w:hAnsi="Comic Sans MS"/>
                <w:sz w:val="16"/>
                <w:lang w:val="it-IT"/>
              </w:rPr>
              <w:t>4.1</w:t>
            </w:r>
          </w:p>
        </w:tc>
        <w:tc>
          <w:tcPr>
            <w:tcW w:w="495" w:type="dxa"/>
            <w:shd w:val="clear" w:color="auto" w:fill="3333FF"/>
          </w:tcPr>
          <w:p w:rsidR="009661E2" w:rsidRDefault="009661E2">
            <w:pPr>
              <w:spacing w:before="120" w:after="120"/>
              <w:rPr>
                <w:rFonts w:ascii="Comic Sans MS" w:hAnsi="Comic Sans MS"/>
                <w:sz w:val="16"/>
                <w:lang w:val="it-IT"/>
              </w:rPr>
            </w:pPr>
            <w:r>
              <w:rPr>
                <w:rFonts w:ascii="Comic Sans MS" w:hAnsi="Comic Sans MS"/>
                <w:sz w:val="16"/>
                <w:lang w:val="it-IT"/>
              </w:rPr>
              <w:t>A</w:t>
            </w:r>
          </w:p>
        </w:tc>
        <w:tc>
          <w:tcPr>
            <w:tcW w:w="495" w:type="dxa"/>
            <w:shd w:val="clear" w:color="auto" w:fill="3333FF"/>
          </w:tcPr>
          <w:p w:rsidR="009661E2" w:rsidRDefault="009661E2">
            <w:pPr>
              <w:spacing w:before="120" w:after="120"/>
              <w:rPr>
                <w:rFonts w:ascii="Comic Sans MS" w:hAnsi="Comic Sans MS"/>
                <w:sz w:val="16"/>
                <w:lang w:val="it-IT"/>
              </w:rPr>
            </w:pPr>
            <w:r>
              <w:rPr>
                <w:rFonts w:ascii="Comic Sans MS" w:hAnsi="Comic Sans MS"/>
                <w:sz w:val="16"/>
                <w:lang w:val="it-IT"/>
              </w:rPr>
              <w:t>8</w:t>
            </w:r>
          </w:p>
        </w:tc>
        <w:tc>
          <w:tcPr>
            <w:tcW w:w="900" w:type="dxa"/>
            <w:shd w:val="clear" w:color="auto" w:fill="3333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3333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3333FF"/>
          </w:tcPr>
          <w:p w:rsidR="009661E2" w:rsidRDefault="009661E2">
            <w:pPr>
              <w:spacing w:before="120" w:after="120"/>
              <w:rPr>
                <w:rFonts w:ascii="Comic Sans MS" w:hAnsi="Comic Sans MS"/>
                <w:sz w:val="16"/>
                <w:lang w:val="it-IT"/>
              </w:rPr>
            </w:pPr>
          </w:p>
        </w:tc>
        <w:tc>
          <w:tcPr>
            <w:tcW w:w="900" w:type="dxa"/>
            <w:shd w:val="clear" w:color="auto" w:fill="3333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shd w:val="clear" w:color="auto" w:fill="3333FF"/>
          </w:tcPr>
          <w:p w:rsidR="009661E2" w:rsidRDefault="009661E2">
            <w:pPr>
              <w:spacing w:before="120" w:after="120"/>
              <w:rPr>
                <w:rFonts w:ascii="Comic Sans MS" w:hAnsi="Comic Sans MS"/>
                <w:sz w:val="16"/>
                <w:lang w:val="it-IT"/>
              </w:rPr>
            </w:pPr>
          </w:p>
        </w:tc>
        <w:tc>
          <w:tcPr>
            <w:tcW w:w="900" w:type="dxa"/>
            <w:shd w:val="clear" w:color="auto" w:fill="3333FF"/>
          </w:tcPr>
          <w:p w:rsidR="009661E2" w:rsidRDefault="009661E2">
            <w:pPr>
              <w:spacing w:before="120" w:after="120"/>
              <w:rPr>
                <w:rFonts w:ascii="Comic Sans MS" w:hAnsi="Comic Sans MS"/>
                <w:sz w:val="16"/>
                <w:lang w:val="it-IT"/>
              </w:rPr>
            </w:pPr>
          </w:p>
        </w:tc>
        <w:tc>
          <w:tcPr>
            <w:tcW w:w="900" w:type="dxa"/>
            <w:shd w:val="clear" w:color="auto" w:fill="3333FF"/>
          </w:tcPr>
          <w:p w:rsidR="009661E2" w:rsidRDefault="009661E2">
            <w:pPr>
              <w:spacing w:before="120" w:after="120"/>
              <w:rPr>
                <w:rFonts w:ascii="Comic Sans MS" w:hAnsi="Comic Sans MS"/>
                <w:sz w:val="16"/>
                <w:lang w:val="it-IT"/>
              </w:rPr>
            </w:pPr>
          </w:p>
        </w:tc>
        <w:tc>
          <w:tcPr>
            <w:tcW w:w="900" w:type="dxa"/>
            <w:shd w:val="clear" w:color="auto" w:fill="3333FF"/>
          </w:tcPr>
          <w:p w:rsidR="009661E2" w:rsidRDefault="009661E2">
            <w:pPr>
              <w:spacing w:before="120" w:after="120"/>
              <w:rPr>
                <w:rFonts w:ascii="Comic Sans MS" w:hAnsi="Comic Sans MS"/>
                <w:sz w:val="16"/>
                <w:lang w:val="it-IT"/>
              </w:rPr>
            </w:pPr>
          </w:p>
        </w:tc>
        <w:tc>
          <w:tcPr>
            <w:tcW w:w="900" w:type="dxa"/>
            <w:shd w:val="clear" w:color="auto" w:fill="3333FF"/>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FF0000"/>
          </w:tcPr>
          <w:p w:rsidR="009661E2" w:rsidRDefault="009661E2">
            <w:pPr>
              <w:spacing w:before="120" w:after="120"/>
              <w:rPr>
                <w:rFonts w:ascii="Comic Sans MS" w:hAnsi="Comic Sans MS"/>
                <w:b/>
                <w:bCs/>
                <w:sz w:val="16"/>
                <w:lang w:val="it-IT"/>
              </w:rPr>
            </w:pPr>
            <w:r>
              <w:rPr>
                <w:rFonts w:ascii="Comic Sans MS" w:hAnsi="Comic Sans MS"/>
                <w:b/>
                <w:bCs/>
                <w:sz w:val="16"/>
                <w:lang w:val="it-IT"/>
              </w:rPr>
              <w:t>8</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7.1</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A E</w:t>
            </w:r>
          </w:p>
        </w:tc>
        <w:tc>
          <w:tcPr>
            <w:tcW w:w="495" w:type="dxa"/>
            <w:shd w:val="clear" w:color="auto" w:fill="FF0000"/>
          </w:tcPr>
          <w:p w:rsidR="009661E2" w:rsidRDefault="009661E2">
            <w:pPr>
              <w:spacing w:before="120" w:after="120"/>
              <w:rPr>
                <w:rFonts w:ascii="Comic Sans MS" w:hAnsi="Comic Sans MS"/>
                <w:sz w:val="16"/>
              </w:rPr>
            </w:pPr>
            <w:r>
              <w:rPr>
                <w:rFonts w:ascii="Comic Sans MS" w:hAnsi="Comic Sans MS"/>
                <w:sz w:val="16"/>
              </w:rPr>
              <w:t>12</w:t>
            </w: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1, 2, 3, 4</w:t>
            </w: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4</w:t>
            </w:r>
          </w:p>
        </w:tc>
        <w:tc>
          <w:tcPr>
            <w:tcW w:w="900" w:type="dxa"/>
            <w:shd w:val="clear" w:color="auto" w:fill="FF0000"/>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shd w:val="clear" w:color="auto" w:fill="3333FF"/>
          </w:tcPr>
          <w:p w:rsidR="009661E2" w:rsidRDefault="009661E2">
            <w:pPr>
              <w:spacing w:before="120" w:after="120"/>
              <w:rPr>
                <w:rFonts w:ascii="Comic Sans MS" w:hAnsi="Comic Sans MS"/>
                <w:b/>
                <w:bCs/>
                <w:sz w:val="16"/>
              </w:rPr>
            </w:pPr>
            <w:r>
              <w:rPr>
                <w:rFonts w:ascii="Comic Sans MS" w:hAnsi="Comic Sans MS"/>
                <w:b/>
                <w:bCs/>
                <w:sz w:val="16"/>
              </w:rPr>
              <w:t>9</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4.2</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A</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12</w:t>
            </w: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shd w:val="clear" w:color="auto" w:fill="66FF33"/>
          </w:tcPr>
          <w:p w:rsidR="009661E2" w:rsidRDefault="009661E2">
            <w:pPr>
              <w:spacing w:before="120" w:after="120"/>
              <w:rPr>
                <w:rFonts w:ascii="Comic Sans MS" w:hAnsi="Comic Sans MS"/>
                <w:b/>
                <w:bCs/>
                <w:sz w:val="16"/>
              </w:rPr>
            </w:pPr>
            <w:r>
              <w:rPr>
                <w:rFonts w:ascii="Comic Sans MS" w:hAnsi="Comic Sans MS"/>
                <w:b/>
                <w:bCs/>
                <w:sz w:val="16"/>
              </w:rPr>
              <w:t>10</w:t>
            </w:r>
          </w:p>
        </w:tc>
        <w:tc>
          <w:tcPr>
            <w:tcW w:w="495" w:type="dxa"/>
            <w:shd w:val="clear" w:color="auto" w:fill="66FF33"/>
          </w:tcPr>
          <w:p w:rsidR="009661E2" w:rsidRDefault="009661E2">
            <w:pPr>
              <w:spacing w:before="120" w:after="120"/>
              <w:rPr>
                <w:rFonts w:ascii="Comic Sans MS" w:hAnsi="Comic Sans MS"/>
                <w:sz w:val="16"/>
              </w:rPr>
            </w:pPr>
            <w:r>
              <w:rPr>
                <w:rFonts w:ascii="Comic Sans MS" w:hAnsi="Comic Sans MS"/>
                <w:sz w:val="16"/>
              </w:rPr>
              <w:t>3.3</w:t>
            </w:r>
          </w:p>
        </w:tc>
        <w:tc>
          <w:tcPr>
            <w:tcW w:w="495" w:type="dxa"/>
            <w:shd w:val="clear" w:color="auto" w:fill="66FF33"/>
          </w:tcPr>
          <w:p w:rsidR="009661E2" w:rsidRDefault="009661E2">
            <w:pPr>
              <w:spacing w:before="120" w:after="120"/>
              <w:rPr>
                <w:rFonts w:ascii="Comic Sans MS" w:hAnsi="Comic Sans MS"/>
                <w:sz w:val="16"/>
              </w:rPr>
            </w:pPr>
            <w:r>
              <w:rPr>
                <w:rFonts w:ascii="Comic Sans MS" w:hAnsi="Comic Sans MS"/>
                <w:sz w:val="16"/>
              </w:rPr>
              <w:t>A B</w:t>
            </w:r>
          </w:p>
        </w:tc>
        <w:tc>
          <w:tcPr>
            <w:tcW w:w="495" w:type="dxa"/>
            <w:shd w:val="clear" w:color="auto" w:fill="66FF33"/>
          </w:tcPr>
          <w:p w:rsidR="009661E2" w:rsidRDefault="009661E2">
            <w:pPr>
              <w:spacing w:before="120" w:after="120"/>
              <w:rPr>
                <w:rFonts w:ascii="Comic Sans MS" w:hAnsi="Comic Sans MS"/>
                <w:sz w:val="16"/>
              </w:rPr>
            </w:pPr>
            <w:r>
              <w:rPr>
                <w:rFonts w:ascii="Comic Sans MS" w:hAnsi="Comic Sans MS"/>
                <w:sz w:val="16"/>
              </w:rPr>
              <w:t>6</w:t>
            </w:r>
          </w:p>
        </w:tc>
        <w:tc>
          <w:tcPr>
            <w:tcW w:w="900" w:type="dxa"/>
            <w:shd w:val="clear" w:color="auto" w:fill="66FF33"/>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66FF33"/>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66FF33"/>
          </w:tcPr>
          <w:p w:rsidR="009661E2" w:rsidRDefault="009661E2">
            <w:pPr>
              <w:spacing w:before="120" w:after="120"/>
              <w:rPr>
                <w:rFonts w:ascii="Comic Sans MS" w:hAnsi="Comic Sans MS"/>
                <w:sz w:val="16"/>
              </w:rPr>
            </w:pPr>
            <w:r>
              <w:rPr>
                <w:rFonts w:ascii="Comic Sans MS" w:hAnsi="Comic Sans MS"/>
                <w:sz w:val="16"/>
              </w:rPr>
              <w:t>2</w:t>
            </w:r>
          </w:p>
        </w:tc>
        <w:tc>
          <w:tcPr>
            <w:tcW w:w="900" w:type="dxa"/>
            <w:shd w:val="clear" w:color="auto" w:fill="66FF33"/>
          </w:tcPr>
          <w:p w:rsidR="009661E2" w:rsidRDefault="009661E2">
            <w:pPr>
              <w:spacing w:before="120" w:after="120"/>
              <w:rPr>
                <w:rFonts w:ascii="Comic Sans MS" w:hAnsi="Comic Sans MS"/>
                <w:sz w:val="16"/>
              </w:rPr>
            </w:pPr>
            <w:r>
              <w:rPr>
                <w:rFonts w:ascii="Comic Sans MS" w:hAnsi="Comic Sans MS"/>
                <w:sz w:val="16"/>
              </w:rPr>
              <w:t>1, 3</w:t>
            </w:r>
          </w:p>
        </w:tc>
        <w:tc>
          <w:tcPr>
            <w:tcW w:w="900" w:type="dxa"/>
            <w:shd w:val="clear" w:color="auto" w:fill="66FF33"/>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66FF33"/>
          </w:tcPr>
          <w:p w:rsidR="009661E2" w:rsidRDefault="009661E2">
            <w:pPr>
              <w:spacing w:before="120" w:after="120"/>
              <w:rPr>
                <w:rFonts w:ascii="Comic Sans MS" w:hAnsi="Comic Sans MS"/>
                <w:sz w:val="16"/>
              </w:rPr>
            </w:pPr>
          </w:p>
        </w:tc>
        <w:tc>
          <w:tcPr>
            <w:tcW w:w="900" w:type="dxa"/>
            <w:shd w:val="clear" w:color="auto" w:fill="66FF33"/>
          </w:tcPr>
          <w:p w:rsidR="009661E2" w:rsidRDefault="009661E2">
            <w:pPr>
              <w:spacing w:before="120" w:after="120"/>
              <w:rPr>
                <w:rFonts w:ascii="Comic Sans MS" w:hAnsi="Comic Sans MS"/>
                <w:sz w:val="16"/>
              </w:rPr>
            </w:pPr>
          </w:p>
        </w:tc>
        <w:tc>
          <w:tcPr>
            <w:tcW w:w="900" w:type="dxa"/>
            <w:shd w:val="clear" w:color="auto" w:fill="66FF33"/>
          </w:tcPr>
          <w:p w:rsidR="009661E2" w:rsidRDefault="009661E2">
            <w:pPr>
              <w:spacing w:before="120" w:after="120"/>
              <w:rPr>
                <w:rFonts w:ascii="Comic Sans MS" w:hAnsi="Comic Sans MS"/>
                <w:sz w:val="16"/>
              </w:rPr>
            </w:pPr>
          </w:p>
        </w:tc>
        <w:tc>
          <w:tcPr>
            <w:tcW w:w="900" w:type="dxa"/>
            <w:shd w:val="clear" w:color="auto" w:fill="66FF33"/>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shd w:val="clear" w:color="auto" w:fill="3333FF"/>
          </w:tcPr>
          <w:p w:rsidR="009661E2" w:rsidRDefault="009661E2">
            <w:pPr>
              <w:spacing w:before="120" w:after="120"/>
              <w:rPr>
                <w:rFonts w:ascii="Comic Sans MS" w:hAnsi="Comic Sans MS"/>
                <w:b/>
                <w:bCs/>
                <w:sz w:val="16"/>
              </w:rPr>
            </w:pPr>
            <w:r>
              <w:rPr>
                <w:rFonts w:ascii="Comic Sans MS" w:hAnsi="Comic Sans MS"/>
                <w:b/>
                <w:bCs/>
                <w:sz w:val="16"/>
              </w:rPr>
              <w:t>11</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4.3</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A C</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6</w:t>
            </w: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4</w:t>
            </w: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shd w:val="clear" w:color="auto" w:fill="3333FF"/>
          </w:tcPr>
          <w:p w:rsidR="009661E2" w:rsidRDefault="009661E2">
            <w:pPr>
              <w:spacing w:before="120" w:after="120"/>
              <w:rPr>
                <w:rFonts w:ascii="Comic Sans MS" w:hAnsi="Comic Sans MS"/>
                <w:b/>
                <w:bCs/>
                <w:sz w:val="16"/>
              </w:rPr>
            </w:pPr>
            <w:r>
              <w:rPr>
                <w:rFonts w:ascii="Comic Sans MS" w:hAnsi="Comic Sans MS"/>
                <w:b/>
                <w:bCs/>
                <w:sz w:val="16"/>
              </w:rPr>
              <w:t>12</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4.4</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 xml:space="preserve">A C </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6</w:t>
            </w: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1, 4</w:t>
            </w: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1, 3</w:t>
            </w: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2, 3</w:t>
            </w: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shd w:val="clear" w:color="auto" w:fill="3333FF"/>
          </w:tcPr>
          <w:p w:rsidR="009661E2" w:rsidRDefault="009661E2">
            <w:pPr>
              <w:spacing w:before="120" w:after="120"/>
              <w:rPr>
                <w:rFonts w:ascii="Comic Sans MS" w:hAnsi="Comic Sans MS"/>
                <w:b/>
                <w:bCs/>
                <w:sz w:val="16"/>
              </w:rPr>
            </w:pPr>
            <w:r>
              <w:rPr>
                <w:rFonts w:ascii="Comic Sans MS" w:hAnsi="Comic Sans MS"/>
                <w:b/>
                <w:bCs/>
                <w:sz w:val="16"/>
              </w:rPr>
              <w:t>13</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4.5</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D F</w:t>
            </w:r>
          </w:p>
        </w:tc>
        <w:tc>
          <w:tcPr>
            <w:tcW w:w="495" w:type="dxa"/>
            <w:shd w:val="clear" w:color="auto" w:fill="3333FF"/>
          </w:tcPr>
          <w:p w:rsidR="009661E2" w:rsidRDefault="009661E2">
            <w:pPr>
              <w:spacing w:before="120" w:after="120"/>
              <w:rPr>
                <w:rFonts w:ascii="Comic Sans MS" w:hAnsi="Comic Sans MS"/>
                <w:sz w:val="16"/>
              </w:rPr>
            </w:pPr>
            <w:r>
              <w:rPr>
                <w:rFonts w:ascii="Comic Sans MS" w:hAnsi="Comic Sans MS"/>
                <w:sz w:val="16"/>
              </w:rPr>
              <w:t>8</w:t>
            </w: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3</w:t>
            </w: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3333FF"/>
          </w:tcPr>
          <w:p w:rsidR="009661E2" w:rsidRDefault="009661E2">
            <w:pPr>
              <w:spacing w:before="120" w:after="120"/>
              <w:rPr>
                <w:rFonts w:ascii="Comic Sans MS" w:hAnsi="Comic Sans MS"/>
                <w:sz w:val="16"/>
              </w:rPr>
            </w:pPr>
          </w:p>
        </w:tc>
        <w:tc>
          <w:tcPr>
            <w:tcW w:w="900" w:type="dxa"/>
            <w:shd w:val="clear" w:color="auto" w:fill="3333FF"/>
          </w:tcPr>
          <w:p w:rsidR="009661E2" w:rsidRDefault="009661E2">
            <w:pPr>
              <w:spacing w:before="120" w:after="120"/>
              <w:rPr>
                <w:rFonts w:ascii="Comic Sans MS" w:hAnsi="Comic Sans MS"/>
                <w:sz w:val="16"/>
              </w:rPr>
            </w:pPr>
            <w:r>
              <w:rPr>
                <w:rFonts w:ascii="Comic Sans MS" w:hAnsi="Comic Sans MS"/>
                <w:sz w:val="16"/>
              </w:rPr>
              <w:t>2, 3</w:t>
            </w:r>
          </w:p>
        </w:tc>
      </w:tr>
    </w:tbl>
    <w:p w:rsidR="009661E2" w:rsidRDefault="009661E2">
      <w:pPr>
        <w:pStyle w:val="Textkrper3"/>
      </w:pPr>
      <w:r>
        <w:t>Legende: UV = Unterrichtsvorhaben; BF = Bewegungsfeld/ Sportbereich; PP = Pädagogische Perspektiven; Std. = Stunden; BWK = Bew</w:t>
      </w:r>
      <w:r>
        <w:t>e</w:t>
      </w:r>
      <w:r>
        <w:t>gungs- und Wahrnehmungskompetenz; MK = Methodenkompetenz; UK = Urteilskompetenz; IF (a – f) = Inhaltsfelder (die Kleinbuchst</w:t>
      </w:r>
      <w:r>
        <w:t>a</w:t>
      </w:r>
      <w:r>
        <w:t>ben verkörpern die Inhalte der Pädagogischen Perspektiven; die Kleinbuchstaben sind inhaltlich dementsprechend analog zu den Pädag</w:t>
      </w:r>
      <w:r>
        <w:t>o</w:t>
      </w:r>
      <w:r>
        <w:t>gischen Perspektiven zu verstehen)</w:t>
      </w:r>
    </w:p>
    <w:p w:rsidR="009661E2" w:rsidRDefault="009661E2">
      <w:pPr>
        <w:pStyle w:val="Textkrper"/>
        <w:tabs>
          <w:tab w:val="left" w:pos="900"/>
        </w:tabs>
        <w:spacing w:line="360" w:lineRule="auto"/>
        <w:jc w:val="both"/>
        <w:rPr>
          <w:rFonts w:ascii="Tahoma" w:hAnsi="Tahoma" w:cs="Tahoma"/>
          <w:sz w:val="22"/>
        </w:rPr>
      </w:pPr>
      <w:r>
        <w:rPr>
          <w:sz w:val="20"/>
        </w:rPr>
        <w:br w:type="page"/>
      </w:r>
      <w:r>
        <w:rPr>
          <w:rFonts w:ascii="Tahoma" w:hAnsi="Tahoma" w:cs="Tahoma"/>
          <w:sz w:val="22"/>
        </w:rPr>
        <w:lastRenderedPageBreak/>
        <w:t>2.</w:t>
      </w:r>
      <w:r w:rsidR="00170204">
        <w:rPr>
          <w:rFonts w:ascii="Tahoma" w:hAnsi="Tahoma" w:cs="Tahoma"/>
          <w:sz w:val="22"/>
        </w:rPr>
        <w:t>4</w:t>
      </w:r>
      <w:r>
        <w:rPr>
          <w:rFonts w:ascii="Tahoma" w:hAnsi="Tahoma" w:cs="Tahoma"/>
          <w:sz w:val="22"/>
        </w:rPr>
        <w:t>.2</w:t>
      </w:r>
      <w:r>
        <w:rPr>
          <w:rFonts w:ascii="Tahoma" w:hAnsi="Tahoma" w:cs="Tahoma"/>
          <w:sz w:val="22"/>
        </w:rPr>
        <w:tab/>
        <w:t xml:space="preserve">Jahrgangsstufe 6 - </w:t>
      </w:r>
      <w:proofErr w:type="spellStart"/>
      <w:r>
        <w:rPr>
          <w:rFonts w:ascii="Tahoma" w:hAnsi="Tahoma" w:cs="Tahoma"/>
          <w:sz w:val="22"/>
        </w:rPr>
        <w:t>Obligatorik</w:t>
      </w:r>
      <w:proofErr w:type="spellEnd"/>
      <w:r>
        <w:rPr>
          <w:rFonts w:ascii="Tahoma" w:hAnsi="Tahoma" w:cs="Tahoma"/>
          <w:sz w:val="22"/>
        </w:rPr>
        <w:t>:  91 Stunden/ Freiraum: 29 Std.</w:t>
      </w:r>
    </w:p>
    <w:p w:rsidR="009661E2" w:rsidRDefault="009661E2" w:rsidP="00D25E81">
      <w:pPr>
        <w:numPr>
          <w:ilvl w:val="0"/>
          <w:numId w:val="3"/>
        </w:numPr>
        <w:tabs>
          <w:tab w:val="clear" w:pos="720"/>
          <w:tab w:val="num" w:pos="900"/>
        </w:tabs>
        <w:spacing w:before="120" w:after="120" w:line="480" w:lineRule="auto"/>
        <w:ind w:left="901" w:hanging="720"/>
        <w:rPr>
          <w:rFonts w:ascii="Tahoma" w:hAnsi="Tahoma" w:cs="Tahoma"/>
          <w:sz w:val="18"/>
        </w:rPr>
      </w:pPr>
      <w:r>
        <w:rPr>
          <w:rFonts w:ascii="Tahoma" w:hAnsi="Tahoma" w:cs="Tahoma"/>
          <w:sz w:val="18"/>
        </w:rPr>
        <w:t>Gut vorbereitet für sportliche Aktivitäten – allgemeines Aufwärmen funktionsgerecht und strukturiert durchfü</w:t>
      </w:r>
      <w:r>
        <w:rPr>
          <w:rFonts w:ascii="Tahoma" w:hAnsi="Tahoma" w:cs="Tahoma"/>
          <w:sz w:val="18"/>
        </w:rPr>
        <w:t>h</w:t>
      </w:r>
      <w:r>
        <w:rPr>
          <w:rFonts w:ascii="Tahoma" w:hAnsi="Tahoma" w:cs="Tahoma"/>
          <w:sz w:val="18"/>
        </w:rPr>
        <w:t>ren</w:t>
      </w:r>
    </w:p>
    <w:p w:rsidR="009661E2" w:rsidRDefault="009661E2" w:rsidP="00D25E81">
      <w:pPr>
        <w:numPr>
          <w:ilvl w:val="0"/>
          <w:numId w:val="3"/>
        </w:numPr>
        <w:tabs>
          <w:tab w:val="clear" w:pos="720"/>
          <w:tab w:val="num" w:pos="900"/>
        </w:tabs>
        <w:spacing w:before="120" w:after="120" w:line="480" w:lineRule="auto"/>
        <w:ind w:left="901" w:hanging="720"/>
        <w:rPr>
          <w:rFonts w:ascii="Tahoma" w:hAnsi="Tahoma" w:cs="Tahoma"/>
          <w:sz w:val="18"/>
        </w:rPr>
      </w:pPr>
      <w:r>
        <w:rPr>
          <w:rFonts w:ascii="Tahoma" w:hAnsi="Tahoma" w:cs="Tahoma"/>
          <w:sz w:val="18"/>
        </w:rPr>
        <w:t>Ganz schön aus der Puste!? – mit Freude o</w:t>
      </w:r>
      <w:r>
        <w:rPr>
          <w:rFonts w:ascii="Tahoma" w:hAnsi="Tahoma" w:cs="Tahoma"/>
          <w:sz w:val="18"/>
        </w:rPr>
        <w:t>h</w:t>
      </w:r>
      <w:r>
        <w:rPr>
          <w:rFonts w:ascii="Tahoma" w:hAnsi="Tahoma" w:cs="Tahoma"/>
          <w:sz w:val="18"/>
        </w:rPr>
        <w:t>ne Unterbrechung ausdauernd laufen können</w:t>
      </w:r>
    </w:p>
    <w:p w:rsidR="009661E2" w:rsidRDefault="009661E2" w:rsidP="00D25E81">
      <w:pPr>
        <w:numPr>
          <w:ilvl w:val="0"/>
          <w:numId w:val="3"/>
        </w:numPr>
        <w:tabs>
          <w:tab w:val="clear" w:pos="720"/>
          <w:tab w:val="num" w:pos="900"/>
        </w:tabs>
        <w:spacing w:before="120" w:after="120" w:line="480" w:lineRule="auto"/>
        <w:ind w:left="901" w:hanging="720"/>
        <w:rPr>
          <w:rFonts w:ascii="Tahoma" w:hAnsi="Tahoma" w:cs="Tahoma"/>
          <w:sz w:val="18"/>
        </w:rPr>
      </w:pPr>
      <w:r>
        <w:rPr>
          <w:rFonts w:ascii="Tahoma" w:hAnsi="Tahoma" w:cs="Tahoma"/>
          <w:sz w:val="18"/>
        </w:rPr>
        <w:t>Mit dem Partner mit- und gegeneinander spielen! – einfache Aufgaben in Partnerspielen taktisch sicher und r</w:t>
      </w:r>
      <w:r>
        <w:rPr>
          <w:rFonts w:ascii="Tahoma" w:hAnsi="Tahoma" w:cs="Tahoma"/>
          <w:sz w:val="18"/>
        </w:rPr>
        <w:t>e</w:t>
      </w:r>
      <w:r>
        <w:rPr>
          <w:rFonts w:ascii="Tahoma" w:hAnsi="Tahoma" w:cs="Tahoma"/>
          <w:sz w:val="18"/>
        </w:rPr>
        <w:t xml:space="preserve">gelgerecht bewältigen </w:t>
      </w:r>
    </w:p>
    <w:p w:rsidR="009661E2" w:rsidRDefault="009661E2" w:rsidP="00D25E81">
      <w:pPr>
        <w:numPr>
          <w:ilvl w:val="0"/>
          <w:numId w:val="3"/>
        </w:numPr>
        <w:tabs>
          <w:tab w:val="clear" w:pos="720"/>
          <w:tab w:val="num" w:pos="900"/>
        </w:tabs>
        <w:spacing w:before="120" w:after="120" w:line="480" w:lineRule="auto"/>
        <w:ind w:left="901" w:hanging="720"/>
        <w:rPr>
          <w:rFonts w:ascii="Tahoma" w:hAnsi="Tahoma" w:cs="Tahoma"/>
          <w:sz w:val="18"/>
        </w:rPr>
      </w:pPr>
      <w:r>
        <w:rPr>
          <w:rFonts w:ascii="Tahoma" w:hAnsi="Tahoma" w:cs="Tahoma"/>
          <w:sz w:val="18"/>
        </w:rPr>
        <w:t>Schwingen, Stützen und Springen – an unterschiedlichen Tur</w:t>
      </w:r>
      <w:r>
        <w:rPr>
          <w:rFonts w:ascii="Tahoma" w:hAnsi="Tahoma" w:cs="Tahoma"/>
          <w:sz w:val="18"/>
        </w:rPr>
        <w:t>n</w:t>
      </w:r>
      <w:r>
        <w:rPr>
          <w:rFonts w:ascii="Tahoma" w:hAnsi="Tahoma" w:cs="Tahoma"/>
          <w:sz w:val="18"/>
        </w:rPr>
        <w:t xml:space="preserve">geräten sicher turnen </w:t>
      </w:r>
    </w:p>
    <w:p w:rsidR="009661E2" w:rsidRDefault="009661E2" w:rsidP="00D25E81">
      <w:pPr>
        <w:numPr>
          <w:ilvl w:val="0"/>
          <w:numId w:val="3"/>
        </w:numPr>
        <w:tabs>
          <w:tab w:val="clear" w:pos="720"/>
          <w:tab w:val="num" w:pos="900"/>
        </w:tabs>
        <w:spacing w:before="120" w:after="120" w:line="480" w:lineRule="auto"/>
        <w:ind w:left="901" w:hanging="720"/>
        <w:rPr>
          <w:rFonts w:ascii="Tahoma" w:hAnsi="Tahoma" w:cs="Tahoma"/>
          <w:sz w:val="18"/>
        </w:rPr>
      </w:pPr>
      <w:r>
        <w:rPr>
          <w:rFonts w:ascii="Tahoma" w:hAnsi="Tahoma" w:cs="Tahoma"/>
          <w:sz w:val="18"/>
        </w:rPr>
        <w:t>Hip-Hop, Breakda</w:t>
      </w:r>
      <w:r>
        <w:rPr>
          <w:rFonts w:ascii="Tahoma" w:hAnsi="Tahoma" w:cs="Tahoma"/>
          <w:sz w:val="18"/>
        </w:rPr>
        <w:t>n</w:t>
      </w:r>
      <w:r>
        <w:rPr>
          <w:rFonts w:ascii="Tahoma" w:hAnsi="Tahoma" w:cs="Tahoma"/>
          <w:sz w:val="18"/>
        </w:rPr>
        <w:t>ce und Co. – gemeinsam Musik und Rhythmus in Bewegung umsetzen</w:t>
      </w:r>
    </w:p>
    <w:p w:rsidR="009661E2" w:rsidRDefault="009661E2" w:rsidP="00D25E81">
      <w:pPr>
        <w:numPr>
          <w:ilvl w:val="0"/>
          <w:numId w:val="3"/>
        </w:numPr>
        <w:tabs>
          <w:tab w:val="clear" w:pos="720"/>
          <w:tab w:val="num" w:pos="900"/>
        </w:tabs>
        <w:spacing w:before="120" w:after="120" w:line="480" w:lineRule="auto"/>
        <w:ind w:left="901" w:hanging="720"/>
        <w:rPr>
          <w:rFonts w:ascii="Tahoma" w:hAnsi="Tahoma" w:cs="Tahoma"/>
          <w:sz w:val="18"/>
        </w:rPr>
      </w:pPr>
      <w:r>
        <w:rPr>
          <w:rFonts w:ascii="Tahoma" w:hAnsi="Tahoma" w:cs="Tahoma"/>
          <w:sz w:val="18"/>
        </w:rPr>
        <w:t xml:space="preserve">Systematisch und strukturiert spielen lernen - grundlegende Spielfertigkeiten und -fähigkeit in Kleinen Spielen anwenden </w:t>
      </w:r>
    </w:p>
    <w:p w:rsidR="009661E2" w:rsidRDefault="009661E2" w:rsidP="00D25E81">
      <w:pPr>
        <w:numPr>
          <w:ilvl w:val="0"/>
          <w:numId w:val="3"/>
        </w:numPr>
        <w:tabs>
          <w:tab w:val="clear" w:pos="720"/>
          <w:tab w:val="num" w:pos="900"/>
        </w:tabs>
        <w:spacing w:before="120" w:after="120" w:line="480" w:lineRule="auto"/>
        <w:ind w:left="901" w:hanging="720"/>
        <w:rPr>
          <w:rFonts w:ascii="Tahoma" w:hAnsi="Tahoma" w:cs="Tahoma"/>
          <w:sz w:val="18"/>
        </w:rPr>
      </w:pPr>
      <w:r>
        <w:rPr>
          <w:rFonts w:ascii="Tahoma" w:hAnsi="Tahoma" w:cs="Tahoma"/>
          <w:sz w:val="18"/>
        </w:rPr>
        <w:t>Fairness bei Gruppen-/Partnerkämpfen – Zweikämpfe spielerisch vorbereiten u. beim Gegeneinander kooperi</w:t>
      </w:r>
      <w:r>
        <w:rPr>
          <w:rFonts w:ascii="Tahoma" w:hAnsi="Tahoma" w:cs="Tahoma"/>
          <w:sz w:val="18"/>
        </w:rPr>
        <w:t>e</w:t>
      </w:r>
      <w:r>
        <w:rPr>
          <w:rFonts w:ascii="Tahoma" w:hAnsi="Tahoma" w:cs="Tahoma"/>
          <w:sz w:val="18"/>
        </w:rPr>
        <w:t>ren</w:t>
      </w:r>
    </w:p>
    <w:p w:rsidR="009661E2" w:rsidRDefault="009661E2" w:rsidP="00D25E81">
      <w:pPr>
        <w:numPr>
          <w:ilvl w:val="0"/>
          <w:numId w:val="3"/>
        </w:numPr>
        <w:tabs>
          <w:tab w:val="clear" w:pos="720"/>
          <w:tab w:val="num" w:pos="900"/>
        </w:tabs>
        <w:spacing w:before="120" w:after="120" w:line="480" w:lineRule="auto"/>
        <w:ind w:left="901" w:hanging="720"/>
        <w:rPr>
          <w:rFonts w:ascii="Tahoma" w:hAnsi="Tahoma" w:cs="Tahoma"/>
          <w:sz w:val="18"/>
        </w:rPr>
      </w:pPr>
      <w:r>
        <w:rPr>
          <w:rFonts w:ascii="Tahoma" w:hAnsi="Tahoma" w:cs="Tahoma"/>
          <w:sz w:val="18"/>
        </w:rPr>
        <w:t>Wo sind meine persönlichen konditionellen Stärken? - Stärken und Schwächen psycho-physischer Leistungsfähi</w:t>
      </w:r>
      <w:r>
        <w:rPr>
          <w:rFonts w:ascii="Tahoma" w:hAnsi="Tahoma" w:cs="Tahoma"/>
          <w:sz w:val="18"/>
        </w:rPr>
        <w:t>g</w:t>
      </w:r>
      <w:r>
        <w:rPr>
          <w:rFonts w:ascii="Tahoma" w:hAnsi="Tahoma" w:cs="Tahoma"/>
          <w:sz w:val="18"/>
        </w:rPr>
        <w:t>keit erkennen, lan</w:t>
      </w:r>
      <w:r>
        <w:rPr>
          <w:rFonts w:ascii="Tahoma" w:hAnsi="Tahoma" w:cs="Tahoma"/>
          <w:sz w:val="18"/>
        </w:rPr>
        <w:t>g</w:t>
      </w:r>
      <w:r>
        <w:rPr>
          <w:rFonts w:ascii="Tahoma" w:hAnsi="Tahoma" w:cs="Tahoma"/>
          <w:sz w:val="18"/>
        </w:rPr>
        <w:t xml:space="preserve">fristig verbessern sowie Entspannung lernen </w:t>
      </w:r>
    </w:p>
    <w:p w:rsidR="009661E2" w:rsidRDefault="009661E2" w:rsidP="00D25E81">
      <w:pPr>
        <w:numPr>
          <w:ilvl w:val="0"/>
          <w:numId w:val="3"/>
        </w:numPr>
        <w:tabs>
          <w:tab w:val="clear" w:pos="720"/>
          <w:tab w:val="num" w:pos="900"/>
        </w:tabs>
        <w:spacing w:before="120" w:after="120" w:line="480" w:lineRule="auto"/>
        <w:ind w:left="901" w:hanging="720"/>
        <w:rPr>
          <w:rFonts w:ascii="Tahoma" w:hAnsi="Tahoma" w:cs="Tahoma"/>
          <w:sz w:val="18"/>
        </w:rPr>
      </w:pPr>
      <w:r>
        <w:rPr>
          <w:rFonts w:ascii="Tahoma" w:hAnsi="Tahoma" w:cs="Tahoma"/>
          <w:sz w:val="18"/>
        </w:rPr>
        <w:t>Das Fahrradfahren (wieder-) entdecken– Bewegungsräume mit dem Fahrrad vielfältig und sicher nu</w:t>
      </w:r>
      <w:r>
        <w:rPr>
          <w:rFonts w:ascii="Tahoma" w:hAnsi="Tahoma" w:cs="Tahoma"/>
          <w:sz w:val="18"/>
        </w:rPr>
        <w:t>t</w:t>
      </w:r>
      <w:r>
        <w:rPr>
          <w:rFonts w:ascii="Tahoma" w:hAnsi="Tahoma" w:cs="Tahoma"/>
          <w:sz w:val="18"/>
        </w:rPr>
        <w:t xml:space="preserve">zen </w:t>
      </w:r>
    </w:p>
    <w:p w:rsidR="009661E2" w:rsidRDefault="009661E2" w:rsidP="00D25E81">
      <w:pPr>
        <w:numPr>
          <w:ilvl w:val="0"/>
          <w:numId w:val="3"/>
        </w:numPr>
        <w:tabs>
          <w:tab w:val="clear" w:pos="720"/>
          <w:tab w:val="num" w:pos="900"/>
        </w:tabs>
        <w:spacing w:before="120" w:after="120" w:line="480" w:lineRule="auto"/>
        <w:ind w:left="901" w:hanging="720"/>
        <w:rPr>
          <w:rFonts w:ascii="Tahoma" w:hAnsi="Tahoma" w:cs="Tahoma"/>
          <w:sz w:val="18"/>
        </w:rPr>
      </w:pPr>
      <w:r>
        <w:rPr>
          <w:rFonts w:ascii="Tahoma" w:hAnsi="Tahoma" w:cs="Tahoma"/>
          <w:sz w:val="18"/>
        </w:rPr>
        <w:t>Höher, schneller, weiter – einen leichtathletischen Wettkampf individuell vorbereiten u. gemeinsam durc</w:t>
      </w:r>
      <w:r>
        <w:rPr>
          <w:rFonts w:ascii="Tahoma" w:hAnsi="Tahoma" w:cs="Tahoma"/>
          <w:sz w:val="18"/>
        </w:rPr>
        <w:t>h</w:t>
      </w:r>
      <w:r>
        <w:rPr>
          <w:rFonts w:ascii="Tahoma" w:hAnsi="Tahoma" w:cs="Tahoma"/>
          <w:sz w:val="18"/>
        </w:rPr>
        <w:t>führen</w:t>
      </w:r>
    </w:p>
    <w:p w:rsidR="009661E2" w:rsidRDefault="009661E2">
      <w:pPr>
        <w:spacing w:before="120" w:after="120" w:line="480" w:lineRule="auto"/>
        <w:rPr>
          <w:rFonts w:ascii="Tahoma" w:hAnsi="Tahoma" w:cs="Tahoma"/>
          <w:sz w:val="18"/>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tcBorders>
              <w:bottom w:val="single" w:sz="4" w:space="0" w:color="auto"/>
            </w:tcBorders>
          </w:tcPr>
          <w:p w:rsidR="009661E2" w:rsidRDefault="009661E2">
            <w:pPr>
              <w:pStyle w:val="berschrift3"/>
            </w:pPr>
            <w:r>
              <w:t>UV</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UK</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(a)</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(b)</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(c)</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(d)</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(e)</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495" w:type="dxa"/>
            <w:tcBorders>
              <w:bottom w:val="single" w:sz="4" w:space="0" w:color="auto"/>
            </w:tcBorders>
            <w:shd w:val="clear" w:color="auto" w:fill="FFCC66"/>
          </w:tcPr>
          <w:p w:rsidR="009661E2" w:rsidRDefault="009661E2">
            <w:pPr>
              <w:spacing w:before="120" w:after="120"/>
              <w:rPr>
                <w:rFonts w:ascii="Comic Sans MS" w:hAnsi="Comic Sans MS"/>
                <w:b/>
                <w:bCs/>
                <w:sz w:val="16"/>
                <w:lang w:val="en-GB"/>
              </w:rPr>
            </w:pPr>
            <w:r>
              <w:rPr>
                <w:rFonts w:ascii="Comic Sans MS" w:hAnsi="Comic Sans MS"/>
                <w:b/>
                <w:bCs/>
                <w:sz w:val="16"/>
                <w:lang w:val="en-GB"/>
              </w:rPr>
              <w:t>14</w:t>
            </w:r>
          </w:p>
        </w:tc>
        <w:tc>
          <w:tcPr>
            <w:tcW w:w="495" w:type="dxa"/>
            <w:tcBorders>
              <w:bottom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1.2</w:t>
            </w:r>
          </w:p>
        </w:tc>
        <w:tc>
          <w:tcPr>
            <w:tcW w:w="495" w:type="dxa"/>
            <w:tcBorders>
              <w:bottom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A F</w:t>
            </w:r>
          </w:p>
        </w:tc>
        <w:tc>
          <w:tcPr>
            <w:tcW w:w="495"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8</w:t>
            </w: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1</w:t>
            </w:r>
          </w:p>
        </w:tc>
      </w:tr>
      <w:tr w:rsidR="009661E2">
        <w:tblPrEx>
          <w:tblCellMar>
            <w:top w:w="0" w:type="dxa"/>
            <w:bottom w:w="0" w:type="dxa"/>
          </w:tblCellMar>
        </w:tblPrEx>
        <w:trPr>
          <w:cantSplit/>
        </w:trPr>
        <w:tc>
          <w:tcPr>
            <w:tcW w:w="495" w:type="dxa"/>
            <w:tcBorders>
              <w:bottom w:val="single" w:sz="4" w:space="0" w:color="auto"/>
            </w:tcBorders>
            <w:shd w:val="clear" w:color="auto" w:fill="00FF00"/>
          </w:tcPr>
          <w:p w:rsidR="009661E2" w:rsidRDefault="009661E2">
            <w:pPr>
              <w:spacing w:before="120" w:after="120"/>
              <w:rPr>
                <w:rFonts w:ascii="Comic Sans MS" w:hAnsi="Comic Sans MS"/>
                <w:b/>
                <w:bCs/>
                <w:sz w:val="16"/>
                <w:lang w:val="it-IT"/>
              </w:rPr>
            </w:pPr>
            <w:r>
              <w:rPr>
                <w:rFonts w:ascii="Comic Sans MS" w:hAnsi="Comic Sans MS"/>
                <w:b/>
                <w:bCs/>
                <w:sz w:val="16"/>
                <w:lang w:val="it-IT"/>
              </w:rPr>
              <w:t>15</w:t>
            </w:r>
          </w:p>
        </w:tc>
        <w:tc>
          <w:tcPr>
            <w:tcW w:w="495"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3.4</w:t>
            </w:r>
          </w:p>
        </w:tc>
        <w:tc>
          <w:tcPr>
            <w:tcW w:w="495"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ADF</w:t>
            </w:r>
          </w:p>
        </w:tc>
        <w:tc>
          <w:tcPr>
            <w:tcW w:w="495"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6</w:t>
            </w:r>
          </w:p>
        </w:tc>
        <w:tc>
          <w:tcPr>
            <w:tcW w:w="900"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3</w:t>
            </w:r>
          </w:p>
        </w:tc>
        <w:tc>
          <w:tcPr>
            <w:tcW w:w="900"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2</w:t>
            </w:r>
          </w:p>
        </w:tc>
      </w:tr>
      <w:tr w:rsidR="009661E2">
        <w:tblPrEx>
          <w:tblCellMar>
            <w:top w:w="0" w:type="dxa"/>
            <w:bottom w:w="0" w:type="dxa"/>
          </w:tblCellMar>
        </w:tblPrEx>
        <w:trPr>
          <w:cantSplit/>
        </w:trPr>
        <w:tc>
          <w:tcPr>
            <w:tcW w:w="495" w:type="dxa"/>
            <w:tcBorders>
              <w:bottom w:val="single" w:sz="4" w:space="0" w:color="auto"/>
            </w:tcBorders>
            <w:shd w:val="clear" w:color="auto" w:fill="FF0000"/>
          </w:tcPr>
          <w:p w:rsidR="009661E2" w:rsidRDefault="009661E2">
            <w:pPr>
              <w:spacing w:before="120" w:after="120"/>
              <w:rPr>
                <w:rFonts w:ascii="Comic Sans MS" w:hAnsi="Comic Sans MS"/>
                <w:b/>
                <w:bCs/>
                <w:sz w:val="16"/>
                <w:lang w:val="it-IT"/>
              </w:rPr>
            </w:pPr>
            <w:r>
              <w:rPr>
                <w:rFonts w:ascii="Comic Sans MS" w:hAnsi="Comic Sans MS"/>
                <w:b/>
                <w:bCs/>
                <w:sz w:val="16"/>
                <w:lang w:val="it-IT"/>
              </w:rPr>
              <w:t>16</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7.2</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A E</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12</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1, 2, 3, 4</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1</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1, 2, 3</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1</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p>
        </w:tc>
      </w:tr>
      <w:tr w:rsidR="009661E2">
        <w:tblPrEx>
          <w:tblCellMar>
            <w:top w:w="0" w:type="dxa"/>
            <w:bottom w:w="0" w:type="dxa"/>
          </w:tblCellMar>
        </w:tblPrEx>
        <w:trPr>
          <w:cantSplit/>
        </w:trPr>
        <w:tc>
          <w:tcPr>
            <w:tcW w:w="495" w:type="dxa"/>
            <w:tcBorders>
              <w:bottom w:val="single" w:sz="4" w:space="0" w:color="auto"/>
            </w:tcBorders>
            <w:shd w:val="clear" w:color="auto" w:fill="FF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17</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r>
              <w:rPr>
                <w:rFonts w:ascii="Comic Sans MS" w:hAnsi="Comic Sans MS"/>
                <w:sz w:val="16"/>
                <w:lang w:val="en-GB"/>
              </w:rPr>
              <w:t>5.2</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r>
              <w:rPr>
                <w:rFonts w:ascii="Comic Sans MS" w:hAnsi="Comic Sans MS"/>
                <w:sz w:val="16"/>
                <w:lang w:val="en-GB"/>
              </w:rPr>
              <w:t>A C</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r>
              <w:rPr>
                <w:rFonts w:ascii="Comic Sans MS" w:hAnsi="Comic Sans MS"/>
                <w:sz w:val="16"/>
                <w:lang w:val="en-GB"/>
              </w:rPr>
              <w:t>10</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r>
              <w:rPr>
                <w:rFonts w:ascii="Comic Sans MS" w:hAnsi="Comic Sans MS"/>
                <w:sz w:val="16"/>
                <w:lang w:val="en-GB"/>
              </w:rPr>
              <w:t>1, 2, 4</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r>
              <w:rPr>
                <w:rFonts w:ascii="Comic Sans MS" w:hAnsi="Comic Sans MS"/>
                <w:sz w:val="16"/>
                <w:lang w:val="en-GB"/>
              </w:rPr>
              <w:t>2, 3</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en-GB"/>
              </w:rPr>
            </w:pPr>
          </w:p>
        </w:tc>
      </w:tr>
      <w:tr w:rsidR="009661E2">
        <w:tblPrEx>
          <w:tblCellMar>
            <w:top w:w="0" w:type="dxa"/>
            <w:bottom w:w="0" w:type="dxa"/>
          </w:tblCellMar>
        </w:tblPrEx>
        <w:trPr>
          <w:cantSplit/>
        </w:trPr>
        <w:tc>
          <w:tcPr>
            <w:tcW w:w="495" w:type="dxa"/>
            <w:tcBorders>
              <w:bottom w:val="single" w:sz="4" w:space="0" w:color="auto"/>
            </w:tcBorders>
            <w:shd w:val="clear" w:color="auto" w:fill="FFFF99"/>
          </w:tcPr>
          <w:p w:rsidR="009661E2" w:rsidRDefault="009661E2">
            <w:pPr>
              <w:spacing w:before="120" w:after="120"/>
              <w:rPr>
                <w:rFonts w:ascii="Comic Sans MS" w:hAnsi="Comic Sans MS"/>
                <w:b/>
                <w:bCs/>
                <w:sz w:val="16"/>
                <w:lang w:val="en-GB"/>
              </w:rPr>
            </w:pPr>
            <w:r>
              <w:rPr>
                <w:rFonts w:ascii="Comic Sans MS" w:hAnsi="Comic Sans MS"/>
                <w:b/>
                <w:bCs/>
                <w:sz w:val="16"/>
                <w:lang w:val="en-GB"/>
              </w:rPr>
              <w:t>18</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6.2</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BEF</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12</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3</w:t>
            </w:r>
            <w:proofErr w:type="gramEnd"/>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3</w:t>
            </w:r>
          </w:p>
        </w:tc>
      </w:tr>
      <w:tr w:rsidR="009661E2">
        <w:tblPrEx>
          <w:tblCellMar>
            <w:top w:w="0" w:type="dxa"/>
            <w:bottom w:w="0" w:type="dxa"/>
          </w:tblCellMar>
        </w:tblPrEx>
        <w:trPr>
          <w:cantSplit/>
        </w:trPr>
        <w:tc>
          <w:tcPr>
            <w:tcW w:w="495" w:type="dxa"/>
            <w:tcBorders>
              <w:bottom w:val="single" w:sz="4" w:space="0" w:color="auto"/>
            </w:tcBorders>
            <w:shd w:val="clear" w:color="auto" w:fill="FF6600"/>
          </w:tcPr>
          <w:p w:rsidR="009661E2" w:rsidRDefault="009661E2">
            <w:pPr>
              <w:spacing w:before="120" w:after="120"/>
              <w:rPr>
                <w:rFonts w:ascii="Comic Sans MS" w:hAnsi="Comic Sans MS"/>
                <w:b/>
                <w:bCs/>
                <w:sz w:val="16"/>
                <w:lang w:val="it-IT"/>
              </w:rPr>
            </w:pPr>
            <w:r>
              <w:rPr>
                <w:rFonts w:ascii="Comic Sans MS" w:hAnsi="Comic Sans MS"/>
                <w:b/>
                <w:bCs/>
                <w:sz w:val="16"/>
                <w:lang w:val="it-IT"/>
              </w:rPr>
              <w:t>19</w:t>
            </w:r>
          </w:p>
        </w:tc>
        <w:tc>
          <w:tcPr>
            <w:tcW w:w="495"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2.2</w:t>
            </w:r>
          </w:p>
        </w:tc>
        <w:tc>
          <w:tcPr>
            <w:tcW w:w="495"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AEF</w:t>
            </w:r>
          </w:p>
        </w:tc>
        <w:tc>
          <w:tcPr>
            <w:tcW w:w="495"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10</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3</w:t>
            </w:r>
            <w:proofErr w:type="gramEnd"/>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 4</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r>
      <w:tr w:rsidR="009661E2">
        <w:tblPrEx>
          <w:tblCellMar>
            <w:top w:w="0" w:type="dxa"/>
            <w:bottom w:w="0" w:type="dxa"/>
          </w:tblCellMar>
        </w:tblPrEx>
        <w:trPr>
          <w:cantSplit/>
        </w:trPr>
        <w:tc>
          <w:tcPr>
            <w:tcW w:w="495" w:type="dxa"/>
            <w:tcBorders>
              <w:bottom w:val="single" w:sz="4" w:space="0" w:color="auto"/>
            </w:tcBorders>
            <w:shd w:val="clear" w:color="auto" w:fill="FF66FF"/>
          </w:tcPr>
          <w:p w:rsidR="009661E2" w:rsidRDefault="009661E2">
            <w:pPr>
              <w:spacing w:before="120" w:after="120"/>
              <w:rPr>
                <w:rFonts w:ascii="Comic Sans MS" w:hAnsi="Comic Sans MS"/>
                <w:b/>
                <w:bCs/>
                <w:sz w:val="16"/>
                <w:lang w:val="it-IT"/>
              </w:rPr>
            </w:pPr>
            <w:r>
              <w:rPr>
                <w:rFonts w:ascii="Comic Sans MS" w:hAnsi="Comic Sans MS"/>
                <w:b/>
                <w:bCs/>
                <w:sz w:val="16"/>
                <w:lang w:val="it-IT"/>
              </w:rPr>
              <w:t>20</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9.1</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A E</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8</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3</w:t>
            </w:r>
            <w:proofErr w:type="gramEnd"/>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tcBorders>
              <w:bottom w:val="single" w:sz="4" w:space="0" w:color="auto"/>
            </w:tcBorders>
            <w:shd w:val="clear" w:color="auto" w:fill="FFCC66"/>
          </w:tcPr>
          <w:p w:rsidR="009661E2" w:rsidRDefault="009661E2">
            <w:pPr>
              <w:spacing w:before="120" w:after="120"/>
              <w:rPr>
                <w:rFonts w:ascii="Comic Sans MS" w:hAnsi="Comic Sans MS"/>
                <w:b/>
                <w:bCs/>
                <w:sz w:val="16"/>
                <w:lang w:val="it-IT"/>
              </w:rPr>
            </w:pPr>
            <w:r>
              <w:rPr>
                <w:rFonts w:ascii="Comic Sans MS" w:hAnsi="Comic Sans MS"/>
                <w:b/>
                <w:bCs/>
                <w:sz w:val="16"/>
                <w:lang w:val="it-IT"/>
              </w:rPr>
              <w:t>21</w:t>
            </w:r>
          </w:p>
        </w:tc>
        <w:tc>
          <w:tcPr>
            <w:tcW w:w="495"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r>
              <w:rPr>
                <w:rFonts w:ascii="Comic Sans MS" w:hAnsi="Comic Sans MS"/>
                <w:bCs/>
                <w:sz w:val="16"/>
                <w:lang w:val="it-IT"/>
              </w:rPr>
              <w:t>1.3</w:t>
            </w:r>
          </w:p>
        </w:tc>
        <w:tc>
          <w:tcPr>
            <w:tcW w:w="495"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r>
              <w:rPr>
                <w:rFonts w:ascii="Comic Sans MS" w:hAnsi="Comic Sans MS"/>
                <w:bCs/>
                <w:sz w:val="16"/>
                <w:lang w:val="it-IT"/>
              </w:rPr>
              <w:t>A D</w:t>
            </w:r>
          </w:p>
        </w:tc>
        <w:tc>
          <w:tcPr>
            <w:tcW w:w="495"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r>
              <w:rPr>
                <w:rFonts w:ascii="Comic Sans MS" w:hAnsi="Comic Sans MS"/>
                <w:bCs/>
                <w:sz w:val="16"/>
                <w:lang w:val="it-IT"/>
              </w:rPr>
              <w:t>5</w:t>
            </w:r>
          </w:p>
        </w:tc>
        <w:tc>
          <w:tcPr>
            <w:tcW w:w="900"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r>
              <w:rPr>
                <w:rFonts w:ascii="Comic Sans MS" w:hAnsi="Comic Sans MS"/>
                <w:bCs/>
                <w:sz w:val="16"/>
                <w:lang w:val="it-IT"/>
              </w:rPr>
              <w:t xml:space="preserve">2, </w:t>
            </w:r>
            <w:proofErr w:type="gramStart"/>
            <w:r>
              <w:rPr>
                <w:rFonts w:ascii="Comic Sans MS" w:hAnsi="Comic Sans MS"/>
                <w:bCs/>
                <w:sz w:val="16"/>
                <w:lang w:val="it-IT"/>
              </w:rPr>
              <w:t>3</w:t>
            </w:r>
            <w:proofErr w:type="gramEnd"/>
          </w:p>
        </w:tc>
        <w:tc>
          <w:tcPr>
            <w:tcW w:w="900"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r>
              <w:rPr>
                <w:rFonts w:ascii="Comic Sans MS" w:hAnsi="Comic Sans MS"/>
                <w:bCs/>
                <w:sz w:val="16"/>
                <w:lang w:val="it-IT"/>
              </w:rPr>
              <w:t>1</w:t>
            </w:r>
          </w:p>
        </w:tc>
        <w:tc>
          <w:tcPr>
            <w:tcW w:w="900"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r>
              <w:rPr>
                <w:rFonts w:ascii="Comic Sans MS" w:hAnsi="Comic Sans MS"/>
                <w:bCs/>
                <w:sz w:val="16"/>
                <w:lang w:val="it-IT"/>
              </w:rPr>
              <w:t xml:space="preserve">1, </w:t>
            </w:r>
            <w:proofErr w:type="gramStart"/>
            <w:r>
              <w:rPr>
                <w:rFonts w:ascii="Comic Sans MS" w:hAnsi="Comic Sans MS"/>
                <w:bCs/>
                <w:sz w:val="16"/>
                <w:lang w:val="it-IT"/>
              </w:rPr>
              <w:t>2</w:t>
            </w:r>
            <w:proofErr w:type="gramEnd"/>
          </w:p>
        </w:tc>
        <w:tc>
          <w:tcPr>
            <w:tcW w:w="900"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r>
              <w:rPr>
                <w:rFonts w:ascii="Comic Sans MS" w:hAnsi="Comic Sans MS"/>
                <w:bCs/>
                <w:sz w:val="16"/>
                <w:lang w:val="it-IT"/>
              </w:rPr>
              <w:t>1</w:t>
            </w:r>
          </w:p>
        </w:tc>
        <w:tc>
          <w:tcPr>
            <w:tcW w:w="900"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bCs/>
                <w:sz w:val="16"/>
                <w:lang w:val="it-IT"/>
              </w:rPr>
            </w:pPr>
          </w:p>
        </w:tc>
      </w:tr>
      <w:tr w:rsidR="009661E2">
        <w:tblPrEx>
          <w:tblCellMar>
            <w:top w:w="0" w:type="dxa"/>
            <w:bottom w:w="0" w:type="dxa"/>
          </w:tblCellMar>
        </w:tblPrEx>
        <w:trPr>
          <w:cantSplit/>
        </w:trPr>
        <w:tc>
          <w:tcPr>
            <w:tcW w:w="495" w:type="dxa"/>
            <w:tcBorders>
              <w:bottom w:val="single" w:sz="4" w:space="0" w:color="auto"/>
            </w:tcBorders>
            <w:shd w:val="clear" w:color="auto" w:fill="99CCFF"/>
          </w:tcPr>
          <w:p w:rsidR="009661E2" w:rsidRDefault="009661E2">
            <w:pPr>
              <w:spacing w:before="120" w:after="120"/>
              <w:rPr>
                <w:rFonts w:ascii="Comic Sans MS" w:hAnsi="Comic Sans MS"/>
                <w:b/>
                <w:bCs/>
                <w:sz w:val="16"/>
                <w:lang w:val="it-IT"/>
              </w:rPr>
            </w:pPr>
            <w:r>
              <w:rPr>
                <w:rFonts w:ascii="Comic Sans MS" w:hAnsi="Comic Sans MS"/>
                <w:b/>
                <w:bCs/>
                <w:sz w:val="16"/>
                <w:lang w:val="it-IT"/>
              </w:rPr>
              <w:t>22</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lang w:val="it-IT"/>
              </w:rPr>
            </w:pPr>
            <w:r>
              <w:rPr>
                <w:rFonts w:ascii="Comic Sans MS" w:hAnsi="Comic Sans MS"/>
                <w:sz w:val="16"/>
                <w:lang w:val="it-IT"/>
              </w:rPr>
              <w:t>8.1</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lang w:val="it-IT"/>
              </w:rPr>
            </w:pPr>
            <w:r>
              <w:rPr>
                <w:rFonts w:ascii="Comic Sans MS" w:hAnsi="Comic Sans MS"/>
                <w:sz w:val="16"/>
                <w:lang w:val="it-IT"/>
              </w:rPr>
              <w:t>ACF</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10</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w:t>
            </w:r>
          </w:p>
        </w:tc>
      </w:tr>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rPr>
            </w:pPr>
            <w:r>
              <w:rPr>
                <w:rFonts w:ascii="Comic Sans MS" w:hAnsi="Comic Sans MS"/>
                <w:b/>
                <w:bCs/>
                <w:sz w:val="16"/>
              </w:rPr>
              <w:t>23</w:t>
            </w:r>
          </w:p>
        </w:tc>
        <w:tc>
          <w:tcPr>
            <w:tcW w:w="495" w:type="dxa"/>
            <w:shd w:val="clear" w:color="auto" w:fill="00FF00"/>
          </w:tcPr>
          <w:p w:rsidR="009661E2" w:rsidRDefault="009661E2">
            <w:pPr>
              <w:spacing w:before="120" w:after="120"/>
              <w:rPr>
                <w:rFonts w:ascii="Comic Sans MS" w:hAnsi="Comic Sans MS"/>
                <w:sz w:val="16"/>
              </w:rPr>
            </w:pPr>
            <w:r>
              <w:rPr>
                <w:rFonts w:ascii="Comic Sans MS" w:hAnsi="Comic Sans MS"/>
                <w:sz w:val="16"/>
              </w:rPr>
              <w:t>3.5</w:t>
            </w:r>
          </w:p>
        </w:tc>
        <w:tc>
          <w:tcPr>
            <w:tcW w:w="495" w:type="dxa"/>
            <w:shd w:val="clear" w:color="auto" w:fill="00FF00"/>
          </w:tcPr>
          <w:p w:rsidR="009661E2" w:rsidRDefault="009661E2">
            <w:pPr>
              <w:spacing w:before="120" w:after="120"/>
              <w:rPr>
                <w:rFonts w:ascii="Comic Sans MS" w:hAnsi="Comic Sans MS"/>
                <w:sz w:val="16"/>
              </w:rPr>
            </w:pPr>
            <w:r>
              <w:rPr>
                <w:rFonts w:ascii="Comic Sans MS" w:hAnsi="Comic Sans MS"/>
                <w:sz w:val="16"/>
              </w:rPr>
              <w:t>ACD</w:t>
            </w:r>
          </w:p>
        </w:tc>
        <w:tc>
          <w:tcPr>
            <w:tcW w:w="495" w:type="dxa"/>
            <w:shd w:val="clear" w:color="auto" w:fill="00FF00"/>
          </w:tcPr>
          <w:p w:rsidR="009661E2" w:rsidRDefault="009661E2">
            <w:pPr>
              <w:spacing w:before="120" w:after="120"/>
              <w:rPr>
                <w:rFonts w:ascii="Comic Sans MS" w:hAnsi="Comic Sans MS"/>
                <w:sz w:val="16"/>
              </w:rPr>
            </w:pPr>
            <w:r>
              <w:rPr>
                <w:rFonts w:ascii="Comic Sans MS" w:hAnsi="Comic Sans MS"/>
                <w:sz w:val="16"/>
              </w:rPr>
              <w:t>10</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4</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2</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3</w:t>
            </w: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p>
        </w:tc>
      </w:tr>
    </w:tbl>
    <w:p w:rsidR="009661E2" w:rsidRDefault="009661E2">
      <w:pPr>
        <w:pStyle w:val="Textkrper3"/>
      </w:pPr>
      <w:r>
        <w:t>Legende: UV = Unterrichtsvorhaben; BF = Bewegungsfeld/ Sportbereich; PP = Pädagogische Perspektiven; Std. = Stunden; BWK = Bew</w:t>
      </w:r>
      <w:r>
        <w:t>e</w:t>
      </w:r>
      <w:r>
        <w:t>gungs- und Wahrnehmungskompetenz; MK = Methodenkompetenz; UK = Urteilskompetenz; IF (a – f) = Inhaltsfelder (die Kleinbuchst</w:t>
      </w:r>
      <w:r>
        <w:t>a</w:t>
      </w:r>
      <w:r>
        <w:t>ben verkörpern die Inhalte der Pädagogischen Perspektiven; die Kleinbuchstaben sind inhaltlich dementsprechend analog zu den Pädag</w:t>
      </w:r>
      <w:r>
        <w:t>o</w:t>
      </w:r>
      <w:r>
        <w:t>gischen Perspektiven zu verstehen)</w:t>
      </w:r>
    </w:p>
    <w:p w:rsidR="009661E2" w:rsidRDefault="009661E2">
      <w:pPr>
        <w:pStyle w:val="Textkrper"/>
        <w:tabs>
          <w:tab w:val="left" w:pos="900"/>
        </w:tabs>
        <w:spacing w:line="360" w:lineRule="auto"/>
        <w:jc w:val="both"/>
        <w:rPr>
          <w:rFonts w:ascii="Tahoma" w:hAnsi="Tahoma" w:cs="Tahoma"/>
          <w:sz w:val="22"/>
        </w:rPr>
      </w:pPr>
      <w:r>
        <w:br w:type="page"/>
      </w:r>
      <w:r>
        <w:rPr>
          <w:rFonts w:ascii="Tahoma" w:hAnsi="Tahoma" w:cs="Tahoma"/>
          <w:sz w:val="22"/>
        </w:rPr>
        <w:lastRenderedPageBreak/>
        <w:t>2.</w:t>
      </w:r>
      <w:r w:rsidR="00170204">
        <w:rPr>
          <w:rFonts w:ascii="Tahoma" w:hAnsi="Tahoma" w:cs="Tahoma"/>
          <w:sz w:val="22"/>
        </w:rPr>
        <w:t>4</w:t>
      </w:r>
      <w:r>
        <w:rPr>
          <w:rFonts w:ascii="Tahoma" w:hAnsi="Tahoma" w:cs="Tahoma"/>
          <w:sz w:val="22"/>
        </w:rPr>
        <w:t>.3</w:t>
      </w:r>
      <w:r>
        <w:rPr>
          <w:rFonts w:ascii="Tahoma" w:hAnsi="Tahoma" w:cs="Tahoma"/>
          <w:sz w:val="22"/>
        </w:rPr>
        <w:tab/>
        <w:t xml:space="preserve">Jahrgangsstufe 7 - </w:t>
      </w:r>
      <w:proofErr w:type="spellStart"/>
      <w:r>
        <w:rPr>
          <w:rFonts w:ascii="Tahoma" w:hAnsi="Tahoma" w:cs="Tahoma"/>
          <w:sz w:val="22"/>
        </w:rPr>
        <w:t>Obligatorik</w:t>
      </w:r>
      <w:proofErr w:type="spellEnd"/>
      <w:r>
        <w:rPr>
          <w:rFonts w:ascii="Tahoma" w:hAnsi="Tahoma" w:cs="Tahoma"/>
          <w:sz w:val="22"/>
        </w:rPr>
        <w:t>:  68 Stunden/ Freiraum: 52 Stunden</w:t>
      </w:r>
    </w:p>
    <w:p w:rsidR="009661E2" w:rsidRDefault="009661E2" w:rsidP="00D25E81">
      <w:pPr>
        <w:numPr>
          <w:ilvl w:val="0"/>
          <w:numId w:val="3"/>
        </w:numPr>
        <w:tabs>
          <w:tab w:val="clear" w:pos="720"/>
          <w:tab w:val="num" w:pos="900"/>
        </w:tabs>
        <w:spacing w:before="240" w:after="240" w:line="360" w:lineRule="auto"/>
        <w:ind w:left="901" w:hanging="720"/>
        <w:rPr>
          <w:rFonts w:ascii="Tahoma" w:hAnsi="Tahoma" w:cs="Tahoma"/>
          <w:sz w:val="22"/>
        </w:rPr>
      </w:pPr>
      <w:r>
        <w:rPr>
          <w:rFonts w:ascii="Tahoma" w:hAnsi="Tahoma" w:cs="Tahoma"/>
          <w:sz w:val="22"/>
        </w:rPr>
        <w:t>Das eigene Schwimmtraining individuell gestalten – sich Ausdauerziele setzen und diese b</w:t>
      </w:r>
      <w:r>
        <w:rPr>
          <w:rFonts w:ascii="Tahoma" w:hAnsi="Tahoma" w:cs="Tahoma"/>
          <w:sz w:val="22"/>
        </w:rPr>
        <w:t>e</w:t>
      </w:r>
      <w:r>
        <w:rPr>
          <w:rFonts w:ascii="Tahoma" w:hAnsi="Tahoma" w:cs="Tahoma"/>
          <w:sz w:val="22"/>
        </w:rPr>
        <w:t>harrlich verfolgen</w:t>
      </w:r>
    </w:p>
    <w:p w:rsidR="009661E2" w:rsidRDefault="009661E2" w:rsidP="00D25E81">
      <w:pPr>
        <w:numPr>
          <w:ilvl w:val="0"/>
          <w:numId w:val="3"/>
        </w:numPr>
        <w:tabs>
          <w:tab w:val="clear" w:pos="720"/>
          <w:tab w:val="num" w:pos="900"/>
        </w:tabs>
        <w:spacing w:before="240" w:after="240" w:line="360" w:lineRule="auto"/>
        <w:ind w:left="901" w:hanging="720"/>
        <w:rPr>
          <w:rFonts w:ascii="Tahoma" w:hAnsi="Tahoma" w:cs="Tahoma"/>
          <w:sz w:val="22"/>
        </w:rPr>
      </w:pPr>
      <w:r>
        <w:rPr>
          <w:rFonts w:ascii="Tahoma" w:hAnsi="Tahoma" w:cs="Tahoma"/>
          <w:sz w:val="22"/>
        </w:rPr>
        <w:t xml:space="preserve">Sich selbst retten können – Gefahren im Wasser sicher begegnen </w:t>
      </w:r>
    </w:p>
    <w:p w:rsidR="009661E2" w:rsidRDefault="009661E2" w:rsidP="00D25E81">
      <w:pPr>
        <w:numPr>
          <w:ilvl w:val="0"/>
          <w:numId w:val="3"/>
        </w:numPr>
        <w:tabs>
          <w:tab w:val="clear" w:pos="720"/>
          <w:tab w:val="num" w:pos="900"/>
        </w:tabs>
        <w:spacing w:before="240" w:after="240" w:line="360" w:lineRule="auto"/>
        <w:ind w:left="901" w:hanging="720"/>
        <w:rPr>
          <w:rFonts w:ascii="Tahoma" w:hAnsi="Tahoma" w:cs="Tahoma"/>
          <w:sz w:val="22"/>
        </w:rPr>
      </w:pPr>
      <w:r>
        <w:rPr>
          <w:rFonts w:ascii="Tahoma" w:hAnsi="Tahoma" w:cs="Tahoma"/>
          <w:sz w:val="22"/>
        </w:rPr>
        <w:t>„Ich will besser werden!“ – in Rückenkraul- und Brustschwim</w:t>
      </w:r>
      <w:r>
        <w:rPr>
          <w:rFonts w:ascii="Tahoma" w:hAnsi="Tahoma" w:cs="Tahoma"/>
          <w:sz w:val="22"/>
        </w:rPr>
        <w:t>m</w:t>
      </w:r>
      <w:r>
        <w:rPr>
          <w:rFonts w:ascii="Tahoma" w:hAnsi="Tahoma" w:cs="Tahoma"/>
          <w:sz w:val="22"/>
        </w:rPr>
        <w:t>technik mit Start und Wende sicher schwi</w:t>
      </w:r>
      <w:r>
        <w:rPr>
          <w:rFonts w:ascii="Tahoma" w:hAnsi="Tahoma" w:cs="Tahoma"/>
          <w:sz w:val="22"/>
        </w:rPr>
        <w:t>m</w:t>
      </w:r>
      <w:r>
        <w:rPr>
          <w:rFonts w:ascii="Tahoma" w:hAnsi="Tahoma" w:cs="Tahoma"/>
          <w:sz w:val="22"/>
        </w:rPr>
        <w:t>men können</w:t>
      </w:r>
    </w:p>
    <w:p w:rsidR="009661E2" w:rsidRDefault="009661E2" w:rsidP="00D25E81">
      <w:pPr>
        <w:numPr>
          <w:ilvl w:val="0"/>
          <w:numId w:val="3"/>
        </w:numPr>
        <w:tabs>
          <w:tab w:val="clear" w:pos="720"/>
          <w:tab w:val="num" w:pos="900"/>
        </w:tabs>
        <w:spacing w:before="240" w:after="240" w:line="360" w:lineRule="auto"/>
        <w:ind w:left="901" w:hanging="720"/>
        <w:rPr>
          <w:rFonts w:ascii="Tahoma" w:hAnsi="Tahoma" w:cs="Tahoma"/>
          <w:sz w:val="22"/>
        </w:rPr>
      </w:pPr>
      <w:r>
        <w:rPr>
          <w:rFonts w:ascii="Tahoma" w:hAnsi="Tahoma" w:cs="Tahoma"/>
          <w:sz w:val="22"/>
        </w:rPr>
        <w:t>Die gegnerischen Spieler überlisten – komplexe Spielsituationen im ausgewählten Man</w:t>
      </w:r>
      <w:r>
        <w:rPr>
          <w:rFonts w:ascii="Tahoma" w:hAnsi="Tahoma" w:cs="Tahoma"/>
          <w:sz w:val="22"/>
        </w:rPr>
        <w:t>n</w:t>
      </w:r>
      <w:r>
        <w:rPr>
          <w:rFonts w:ascii="Tahoma" w:hAnsi="Tahoma" w:cs="Tahoma"/>
          <w:sz w:val="22"/>
        </w:rPr>
        <w:t>schaftsspiel wahrnehmen und technisch-koordinativ und taktisch-kognitiv angemessen ha</w:t>
      </w:r>
      <w:r>
        <w:rPr>
          <w:rFonts w:ascii="Tahoma" w:hAnsi="Tahoma" w:cs="Tahoma"/>
          <w:sz w:val="22"/>
        </w:rPr>
        <w:t>n</w:t>
      </w:r>
      <w:r>
        <w:rPr>
          <w:rFonts w:ascii="Tahoma" w:hAnsi="Tahoma" w:cs="Tahoma"/>
          <w:sz w:val="22"/>
        </w:rPr>
        <w:t xml:space="preserve">deln </w:t>
      </w:r>
    </w:p>
    <w:p w:rsidR="009661E2" w:rsidRDefault="009661E2" w:rsidP="00D25E81">
      <w:pPr>
        <w:numPr>
          <w:ilvl w:val="0"/>
          <w:numId w:val="3"/>
        </w:numPr>
        <w:tabs>
          <w:tab w:val="clear" w:pos="720"/>
          <w:tab w:val="num" w:pos="900"/>
        </w:tabs>
        <w:spacing w:before="240" w:after="240" w:line="360" w:lineRule="auto"/>
        <w:ind w:left="901" w:hanging="720"/>
        <w:rPr>
          <w:rFonts w:ascii="Tahoma" w:hAnsi="Tahoma" w:cs="Tahoma"/>
          <w:sz w:val="22"/>
        </w:rPr>
      </w:pPr>
      <w:r>
        <w:rPr>
          <w:rFonts w:ascii="Tahoma" w:hAnsi="Tahoma" w:cs="Tahoma"/>
          <w:sz w:val="22"/>
        </w:rPr>
        <w:t>Sport ist so vielseitig! – sich durch sachgerechtes Aufwärmen auf verschiedene Anforderu</w:t>
      </w:r>
      <w:r>
        <w:rPr>
          <w:rFonts w:ascii="Tahoma" w:hAnsi="Tahoma" w:cs="Tahoma"/>
          <w:sz w:val="22"/>
        </w:rPr>
        <w:t>n</w:t>
      </w:r>
      <w:r>
        <w:rPr>
          <w:rFonts w:ascii="Tahoma" w:hAnsi="Tahoma" w:cs="Tahoma"/>
          <w:sz w:val="22"/>
        </w:rPr>
        <w:t xml:space="preserve">gen vorbereiten </w:t>
      </w:r>
    </w:p>
    <w:p w:rsidR="009661E2" w:rsidRDefault="009661E2" w:rsidP="00D25E81">
      <w:pPr>
        <w:numPr>
          <w:ilvl w:val="0"/>
          <w:numId w:val="3"/>
        </w:numPr>
        <w:tabs>
          <w:tab w:val="clear" w:pos="720"/>
          <w:tab w:val="num" w:pos="900"/>
        </w:tabs>
        <w:spacing w:before="240" w:after="240" w:line="360" w:lineRule="auto"/>
        <w:ind w:left="901" w:hanging="720"/>
        <w:rPr>
          <w:rFonts w:ascii="Tahoma" w:hAnsi="Tahoma" w:cs="Tahoma"/>
          <w:sz w:val="22"/>
        </w:rPr>
      </w:pPr>
      <w:r>
        <w:rPr>
          <w:rFonts w:ascii="Tahoma" w:hAnsi="Tahoma" w:cs="Tahoma"/>
          <w:sz w:val="22"/>
        </w:rPr>
        <w:t>Mit Sicherheit! - Felgbewegungen an Reck oder Barren sachgerecht und s</w:t>
      </w:r>
      <w:r>
        <w:rPr>
          <w:rFonts w:ascii="Tahoma" w:hAnsi="Tahoma" w:cs="Tahoma"/>
          <w:sz w:val="22"/>
        </w:rPr>
        <w:t>i</w:t>
      </w:r>
      <w:r>
        <w:rPr>
          <w:rFonts w:ascii="Tahoma" w:hAnsi="Tahoma" w:cs="Tahoma"/>
          <w:sz w:val="22"/>
        </w:rPr>
        <w:t xml:space="preserve">tuationsbezogen mit Sicherheits- und Hilfestellung turnen </w:t>
      </w:r>
    </w:p>
    <w:p w:rsidR="009661E2" w:rsidRDefault="009661E2" w:rsidP="00D25E81">
      <w:pPr>
        <w:numPr>
          <w:ilvl w:val="0"/>
          <w:numId w:val="3"/>
        </w:numPr>
        <w:tabs>
          <w:tab w:val="clear" w:pos="720"/>
          <w:tab w:val="num" w:pos="900"/>
        </w:tabs>
        <w:spacing w:before="240" w:after="240" w:line="360" w:lineRule="auto"/>
        <w:ind w:left="901" w:hanging="720"/>
        <w:rPr>
          <w:rFonts w:ascii="Tahoma" w:hAnsi="Tahoma" w:cs="Tahoma"/>
          <w:sz w:val="22"/>
        </w:rPr>
      </w:pPr>
      <w:r>
        <w:rPr>
          <w:rFonts w:ascii="Tahoma" w:hAnsi="Tahoma" w:cs="Tahoma"/>
          <w:sz w:val="22"/>
        </w:rPr>
        <w:t xml:space="preserve">Sicher auf Radtour! – beim Radfahren vielfältige Herausforderungen sicher und geschickt meistern </w:t>
      </w:r>
    </w:p>
    <w:p w:rsidR="009661E2" w:rsidRDefault="009661E2" w:rsidP="00D25E81">
      <w:pPr>
        <w:numPr>
          <w:ilvl w:val="0"/>
          <w:numId w:val="3"/>
        </w:numPr>
        <w:tabs>
          <w:tab w:val="clear" w:pos="720"/>
          <w:tab w:val="num" w:pos="900"/>
        </w:tabs>
        <w:spacing w:before="240" w:after="120" w:line="360" w:lineRule="auto"/>
        <w:ind w:left="901" w:hanging="720"/>
        <w:rPr>
          <w:rFonts w:ascii="Comic Sans MS" w:hAnsi="Comic Sans MS" w:cs="Arial"/>
          <w:sz w:val="16"/>
        </w:rPr>
      </w:pPr>
      <w:r>
        <w:rPr>
          <w:rFonts w:ascii="Tahoma" w:hAnsi="Tahoma" w:cs="Tahoma"/>
          <w:sz w:val="22"/>
        </w:rPr>
        <w:t>Das hab ich noch nie gemacht! – Hochsprung oder Kugelstoß oder Hürdenlauf als neue He</w:t>
      </w:r>
      <w:r>
        <w:rPr>
          <w:rFonts w:ascii="Tahoma" w:hAnsi="Tahoma" w:cs="Tahoma"/>
          <w:sz w:val="22"/>
        </w:rPr>
        <w:t>r</w:t>
      </w:r>
      <w:r>
        <w:rPr>
          <w:rFonts w:ascii="Tahoma" w:hAnsi="Tahoma" w:cs="Tahoma"/>
          <w:sz w:val="22"/>
        </w:rPr>
        <w:t>ausforderung annehmen</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tcBorders>
              <w:bottom w:val="single" w:sz="4" w:space="0" w:color="auto"/>
            </w:tcBorders>
          </w:tcPr>
          <w:p w:rsidR="009661E2" w:rsidRDefault="009661E2">
            <w:pPr>
              <w:pStyle w:val="berschrift3"/>
            </w:pPr>
            <w:r>
              <w:t>UV</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tcBorders>
              <w:bottom w:val="single" w:sz="4" w:space="0" w:color="auto"/>
            </w:tcBorders>
          </w:tcPr>
          <w:p w:rsidR="009661E2" w:rsidRDefault="009661E2">
            <w:pPr>
              <w:spacing w:before="120" w:after="120"/>
              <w:rPr>
                <w:rFonts w:ascii="Comic Sans MS" w:hAnsi="Comic Sans MS"/>
                <w:b/>
                <w:bCs/>
                <w:sz w:val="16"/>
                <w:lang w:val="en-GB"/>
              </w:rPr>
            </w:pPr>
            <w:smartTag w:uri="urn:schemas-microsoft-com:office:smarttags" w:element="place">
              <w:smartTag w:uri="urn:schemas-microsoft-com:office:smarttags" w:element="country-region">
                <w:r>
                  <w:rPr>
                    <w:rFonts w:ascii="Comic Sans MS" w:hAnsi="Comic Sans MS"/>
                    <w:b/>
                    <w:bCs/>
                    <w:sz w:val="16"/>
                    <w:lang w:val="en-GB"/>
                  </w:rPr>
                  <w:t>UK</w:t>
                </w:r>
              </w:smartTag>
            </w:smartTag>
          </w:p>
        </w:tc>
        <w:tc>
          <w:tcPr>
            <w:tcW w:w="900" w:type="dxa"/>
            <w:tcBorders>
              <w:bottom w:val="single" w:sz="4" w:space="0" w:color="auto"/>
            </w:tcBorders>
          </w:tcPr>
          <w:p w:rsidR="009661E2" w:rsidRDefault="009661E2">
            <w:pPr>
              <w:spacing w:before="120" w:after="120"/>
              <w:rPr>
                <w:rFonts w:ascii="Comic Sans MS" w:hAnsi="Comic Sans MS"/>
                <w:b/>
                <w:bCs/>
                <w:sz w:val="16"/>
                <w:lang w:val="en-GB"/>
              </w:rPr>
            </w:pPr>
            <w:r>
              <w:rPr>
                <w:rFonts w:ascii="Comic Sans MS" w:hAnsi="Comic Sans MS"/>
                <w:b/>
                <w:bCs/>
                <w:sz w:val="16"/>
                <w:lang w:val="en-GB"/>
              </w:rPr>
              <w:t>IF (a)</w:t>
            </w:r>
          </w:p>
        </w:tc>
        <w:tc>
          <w:tcPr>
            <w:tcW w:w="900" w:type="dxa"/>
            <w:tcBorders>
              <w:bottom w:val="single" w:sz="4" w:space="0" w:color="auto"/>
            </w:tcBorders>
          </w:tcPr>
          <w:p w:rsidR="009661E2" w:rsidRDefault="009661E2">
            <w:pPr>
              <w:spacing w:before="120" w:after="120"/>
              <w:rPr>
                <w:rFonts w:ascii="Comic Sans MS" w:hAnsi="Comic Sans MS"/>
                <w:b/>
                <w:bCs/>
                <w:sz w:val="16"/>
                <w:lang w:val="en-GB"/>
              </w:rPr>
            </w:pPr>
            <w:r>
              <w:rPr>
                <w:rFonts w:ascii="Comic Sans MS" w:hAnsi="Comic Sans MS"/>
                <w:b/>
                <w:bCs/>
                <w:sz w:val="16"/>
                <w:lang w:val="en-GB"/>
              </w:rPr>
              <w:t>IF (b)</w:t>
            </w:r>
          </w:p>
        </w:tc>
        <w:tc>
          <w:tcPr>
            <w:tcW w:w="900" w:type="dxa"/>
            <w:tcBorders>
              <w:bottom w:val="single" w:sz="4" w:space="0" w:color="auto"/>
            </w:tcBorders>
          </w:tcPr>
          <w:p w:rsidR="009661E2" w:rsidRDefault="009661E2">
            <w:pPr>
              <w:spacing w:before="120" w:after="120"/>
              <w:rPr>
                <w:rFonts w:ascii="Comic Sans MS" w:hAnsi="Comic Sans MS"/>
                <w:b/>
                <w:bCs/>
                <w:sz w:val="16"/>
                <w:lang w:val="en-GB"/>
              </w:rPr>
            </w:pPr>
            <w:r>
              <w:rPr>
                <w:rFonts w:ascii="Comic Sans MS" w:hAnsi="Comic Sans MS"/>
                <w:b/>
                <w:bCs/>
                <w:sz w:val="16"/>
                <w:lang w:val="en-GB"/>
              </w:rPr>
              <w:t>IF (c)</w:t>
            </w:r>
          </w:p>
        </w:tc>
        <w:tc>
          <w:tcPr>
            <w:tcW w:w="900" w:type="dxa"/>
            <w:tcBorders>
              <w:bottom w:val="single" w:sz="4" w:space="0" w:color="auto"/>
            </w:tcBorders>
          </w:tcPr>
          <w:p w:rsidR="009661E2" w:rsidRDefault="009661E2">
            <w:pPr>
              <w:spacing w:before="120" w:after="120"/>
              <w:rPr>
                <w:rFonts w:ascii="Comic Sans MS" w:hAnsi="Comic Sans MS"/>
                <w:b/>
                <w:bCs/>
                <w:sz w:val="16"/>
                <w:lang w:val="en-GB"/>
              </w:rPr>
            </w:pPr>
            <w:r>
              <w:rPr>
                <w:rFonts w:ascii="Comic Sans MS" w:hAnsi="Comic Sans MS"/>
                <w:b/>
                <w:bCs/>
                <w:sz w:val="16"/>
                <w:lang w:val="en-GB"/>
              </w:rPr>
              <w:t>IF (d)</w:t>
            </w:r>
          </w:p>
        </w:tc>
        <w:tc>
          <w:tcPr>
            <w:tcW w:w="900" w:type="dxa"/>
            <w:tcBorders>
              <w:bottom w:val="single" w:sz="4" w:space="0" w:color="auto"/>
            </w:tcBorders>
          </w:tcPr>
          <w:p w:rsidR="009661E2" w:rsidRDefault="009661E2">
            <w:pPr>
              <w:spacing w:before="120" w:after="120"/>
              <w:rPr>
                <w:rFonts w:ascii="Comic Sans MS" w:hAnsi="Comic Sans MS"/>
                <w:b/>
                <w:bCs/>
                <w:sz w:val="16"/>
                <w:lang w:val="en-GB"/>
              </w:rPr>
            </w:pPr>
            <w:r>
              <w:rPr>
                <w:rFonts w:ascii="Comic Sans MS" w:hAnsi="Comic Sans MS"/>
                <w:b/>
                <w:bCs/>
                <w:sz w:val="16"/>
                <w:lang w:val="en-GB"/>
              </w:rPr>
              <w:t>IF (e)</w:t>
            </w:r>
          </w:p>
        </w:tc>
        <w:tc>
          <w:tcPr>
            <w:tcW w:w="900" w:type="dxa"/>
            <w:tcBorders>
              <w:bottom w:val="single" w:sz="4" w:space="0" w:color="auto"/>
            </w:tcBorders>
          </w:tcPr>
          <w:p w:rsidR="009661E2" w:rsidRDefault="009661E2">
            <w:pPr>
              <w:spacing w:before="120" w:after="120"/>
              <w:rPr>
                <w:rFonts w:ascii="Comic Sans MS" w:hAnsi="Comic Sans MS"/>
                <w:b/>
                <w:bCs/>
                <w:sz w:val="16"/>
                <w:lang w:val="en-GB"/>
              </w:rPr>
            </w:pPr>
            <w:r>
              <w:rPr>
                <w:rFonts w:ascii="Comic Sans MS" w:hAnsi="Comic Sans MS"/>
                <w:b/>
                <w:bCs/>
                <w:sz w:val="16"/>
                <w:lang w:val="en-GB"/>
              </w:rPr>
              <w:t>IF (f)</w:t>
            </w:r>
          </w:p>
        </w:tc>
      </w:tr>
      <w:tr w:rsidR="009661E2">
        <w:tblPrEx>
          <w:tblCellMar>
            <w:top w:w="0" w:type="dxa"/>
            <w:bottom w:w="0" w:type="dxa"/>
          </w:tblCellMar>
        </w:tblPrEx>
        <w:trPr>
          <w:cantSplit/>
        </w:trPr>
        <w:tc>
          <w:tcPr>
            <w:tcW w:w="495" w:type="dxa"/>
            <w:tcBorders>
              <w:bottom w:val="single" w:sz="4" w:space="0" w:color="auto"/>
            </w:tcBorders>
            <w:shd w:val="clear" w:color="auto" w:fill="3366FF"/>
          </w:tcPr>
          <w:p w:rsidR="009661E2" w:rsidRDefault="009661E2">
            <w:pPr>
              <w:spacing w:before="120" w:after="120"/>
              <w:rPr>
                <w:rFonts w:ascii="Comic Sans MS" w:hAnsi="Comic Sans MS"/>
                <w:b/>
                <w:bCs/>
                <w:sz w:val="16"/>
                <w:lang w:val="en-GB"/>
              </w:rPr>
            </w:pPr>
            <w:r>
              <w:rPr>
                <w:rFonts w:ascii="Comic Sans MS" w:hAnsi="Comic Sans MS"/>
                <w:b/>
                <w:bCs/>
                <w:sz w:val="16"/>
                <w:lang w:val="en-GB"/>
              </w:rPr>
              <w:t>24</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4.6</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D F</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10</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2, </w:t>
            </w:r>
            <w:proofErr w:type="gramStart"/>
            <w:r>
              <w:rPr>
                <w:rFonts w:ascii="Comic Sans MS" w:hAnsi="Comic Sans MS"/>
                <w:sz w:val="16"/>
                <w:lang w:val="it-IT"/>
              </w:rPr>
              <w:t>3</w:t>
            </w:r>
            <w:proofErr w:type="gramEnd"/>
          </w:p>
        </w:tc>
      </w:tr>
      <w:tr w:rsidR="009661E2">
        <w:tblPrEx>
          <w:tblCellMar>
            <w:top w:w="0" w:type="dxa"/>
            <w:bottom w:w="0" w:type="dxa"/>
          </w:tblCellMar>
        </w:tblPrEx>
        <w:trPr>
          <w:cantSplit/>
        </w:trPr>
        <w:tc>
          <w:tcPr>
            <w:tcW w:w="495" w:type="dxa"/>
            <w:tcBorders>
              <w:bottom w:val="single" w:sz="4" w:space="0" w:color="auto"/>
            </w:tcBorders>
            <w:shd w:val="clear" w:color="auto" w:fill="3366FF"/>
          </w:tcPr>
          <w:p w:rsidR="009661E2" w:rsidRDefault="009661E2">
            <w:pPr>
              <w:spacing w:before="120" w:after="120"/>
              <w:rPr>
                <w:rFonts w:ascii="Comic Sans MS" w:hAnsi="Comic Sans MS"/>
                <w:b/>
                <w:bCs/>
                <w:sz w:val="16"/>
                <w:lang w:val="it-IT"/>
              </w:rPr>
            </w:pPr>
            <w:r>
              <w:rPr>
                <w:rFonts w:ascii="Comic Sans MS" w:hAnsi="Comic Sans MS"/>
                <w:b/>
                <w:bCs/>
                <w:sz w:val="16"/>
                <w:lang w:val="it-IT"/>
              </w:rPr>
              <w:t>25</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4.7</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A F</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4</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4</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1, 2, 3</w:t>
            </w:r>
          </w:p>
        </w:tc>
      </w:tr>
      <w:tr w:rsidR="009661E2">
        <w:tblPrEx>
          <w:tblCellMar>
            <w:top w:w="0" w:type="dxa"/>
            <w:bottom w:w="0" w:type="dxa"/>
          </w:tblCellMar>
        </w:tblPrEx>
        <w:trPr>
          <w:cantSplit/>
        </w:trPr>
        <w:tc>
          <w:tcPr>
            <w:tcW w:w="495" w:type="dxa"/>
            <w:tcBorders>
              <w:bottom w:val="single" w:sz="4" w:space="0" w:color="auto"/>
            </w:tcBorders>
            <w:shd w:val="clear" w:color="auto" w:fill="3366FF"/>
          </w:tcPr>
          <w:p w:rsidR="009661E2" w:rsidRDefault="009661E2">
            <w:pPr>
              <w:spacing w:before="120" w:after="120"/>
              <w:rPr>
                <w:rFonts w:ascii="Comic Sans MS" w:hAnsi="Comic Sans MS"/>
                <w:b/>
                <w:bCs/>
                <w:sz w:val="16"/>
              </w:rPr>
            </w:pPr>
            <w:r>
              <w:rPr>
                <w:rFonts w:ascii="Comic Sans MS" w:hAnsi="Comic Sans MS"/>
                <w:b/>
                <w:bCs/>
                <w:sz w:val="16"/>
              </w:rPr>
              <w:t>26</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4.8</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A D</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6</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tcBorders>
              <w:bottom w:val="single" w:sz="4" w:space="0" w:color="auto"/>
            </w:tcBorders>
            <w:shd w:val="clear" w:color="auto" w:fill="FF0000"/>
          </w:tcPr>
          <w:p w:rsidR="009661E2" w:rsidRDefault="009661E2">
            <w:pPr>
              <w:spacing w:before="120" w:after="120"/>
              <w:rPr>
                <w:rFonts w:ascii="Comic Sans MS" w:hAnsi="Comic Sans MS"/>
                <w:b/>
                <w:bCs/>
                <w:sz w:val="16"/>
                <w:lang w:val="it-IT"/>
              </w:rPr>
            </w:pPr>
            <w:r>
              <w:rPr>
                <w:rFonts w:ascii="Comic Sans MS" w:hAnsi="Comic Sans MS"/>
                <w:b/>
                <w:bCs/>
                <w:sz w:val="16"/>
                <w:lang w:val="it-IT"/>
              </w:rPr>
              <w:t>27</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7.3</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E</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12</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 4</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tcBorders>
              <w:bottom w:val="single" w:sz="4" w:space="0" w:color="auto"/>
            </w:tcBorders>
            <w:shd w:val="clear" w:color="auto" w:fill="FFCC99"/>
          </w:tcPr>
          <w:p w:rsidR="009661E2" w:rsidRDefault="009661E2">
            <w:pPr>
              <w:spacing w:before="120" w:after="120"/>
              <w:rPr>
                <w:rFonts w:ascii="Comic Sans MS" w:hAnsi="Comic Sans MS"/>
                <w:b/>
                <w:bCs/>
                <w:sz w:val="16"/>
              </w:rPr>
            </w:pPr>
            <w:r>
              <w:rPr>
                <w:rFonts w:ascii="Comic Sans MS" w:hAnsi="Comic Sans MS"/>
                <w:b/>
                <w:bCs/>
                <w:sz w:val="16"/>
              </w:rPr>
              <w:t>28</w:t>
            </w:r>
          </w:p>
        </w:tc>
        <w:tc>
          <w:tcPr>
            <w:tcW w:w="495" w:type="dxa"/>
            <w:tcBorders>
              <w:bottom w:val="single" w:sz="4" w:space="0" w:color="auto"/>
            </w:tcBorders>
            <w:shd w:val="clear" w:color="auto" w:fill="FFCC99"/>
          </w:tcPr>
          <w:p w:rsidR="009661E2" w:rsidRDefault="009661E2">
            <w:pPr>
              <w:spacing w:before="120" w:after="120"/>
              <w:rPr>
                <w:rFonts w:ascii="Comic Sans MS" w:hAnsi="Comic Sans MS"/>
                <w:sz w:val="16"/>
              </w:rPr>
            </w:pPr>
            <w:r>
              <w:rPr>
                <w:rFonts w:ascii="Comic Sans MS" w:hAnsi="Comic Sans MS"/>
                <w:sz w:val="16"/>
              </w:rPr>
              <w:t>1.4</w:t>
            </w:r>
          </w:p>
        </w:tc>
        <w:tc>
          <w:tcPr>
            <w:tcW w:w="495" w:type="dxa"/>
            <w:tcBorders>
              <w:bottom w:val="single" w:sz="4" w:space="0" w:color="auto"/>
            </w:tcBorders>
            <w:shd w:val="clear" w:color="auto" w:fill="FFCC99"/>
          </w:tcPr>
          <w:p w:rsidR="009661E2" w:rsidRDefault="009661E2">
            <w:pPr>
              <w:spacing w:before="120" w:after="120"/>
              <w:rPr>
                <w:rFonts w:ascii="Comic Sans MS" w:hAnsi="Comic Sans MS"/>
                <w:sz w:val="16"/>
              </w:rPr>
            </w:pPr>
            <w:r>
              <w:rPr>
                <w:rFonts w:ascii="Comic Sans MS" w:hAnsi="Comic Sans MS"/>
                <w:sz w:val="16"/>
              </w:rPr>
              <w:t>A F</w:t>
            </w:r>
          </w:p>
        </w:tc>
        <w:tc>
          <w:tcPr>
            <w:tcW w:w="495" w:type="dxa"/>
            <w:tcBorders>
              <w:bottom w:val="single" w:sz="4" w:space="0" w:color="auto"/>
            </w:tcBorders>
            <w:shd w:val="clear" w:color="auto" w:fill="FFCC99"/>
          </w:tcPr>
          <w:p w:rsidR="009661E2" w:rsidRDefault="009661E2">
            <w:pPr>
              <w:spacing w:before="120" w:after="120"/>
              <w:rPr>
                <w:rFonts w:ascii="Comic Sans MS" w:hAnsi="Comic Sans MS"/>
                <w:sz w:val="16"/>
              </w:rPr>
            </w:pPr>
            <w:r>
              <w:rPr>
                <w:rFonts w:ascii="Comic Sans MS" w:hAnsi="Comic Sans MS"/>
                <w:sz w:val="16"/>
              </w:rPr>
              <w:t>8</w:t>
            </w:r>
          </w:p>
        </w:tc>
        <w:tc>
          <w:tcPr>
            <w:tcW w:w="900" w:type="dxa"/>
            <w:tcBorders>
              <w:bottom w:val="single" w:sz="4" w:space="0" w:color="auto"/>
            </w:tcBorders>
            <w:shd w:val="clear" w:color="auto" w:fill="FFCC99"/>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FFCC99"/>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FFCC99"/>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CC99"/>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FFCC99"/>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CC99"/>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CC99"/>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CC99"/>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CC99"/>
          </w:tcPr>
          <w:p w:rsidR="009661E2" w:rsidRDefault="009661E2">
            <w:pPr>
              <w:spacing w:before="120" w:after="120"/>
              <w:rPr>
                <w:rFonts w:ascii="Comic Sans MS" w:hAnsi="Comic Sans MS"/>
                <w:sz w:val="16"/>
              </w:rPr>
            </w:pPr>
            <w:r>
              <w:rPr>
                <w:rFonts w:ascii="Comic Sans MS" w:hAnsi="Comic Sans MS"/>
                <w:sz w:val="16"/>
              </w:rPr>
              <w:t>1</w:t>
            </w:r>
          </w:p>
        </w:tc>
      </w:tr>
      <w:tr w:rsidR="009661E2">
        <w:tblPrEx>
          <w:tblCellMar>
            <w:top w:w="0" w:type="dxa"/>
            <w:bottom w:w="0" w:type="dxa"/>
          </w:tblCellMar>
        </w:tblPrEx>
        <w:trPr>
          <w:cantSplit/>
        </w:trPr>
        <w:tc>
          <w:tcPr>
            <w:tcW w:w="495" w:type="dxa"/>
            <w:tcBorders>
              <w:bottom w:val="single" w:sz="4" w:space="0" w:color="auto"/>
            </w:tcBorders>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29</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5.3</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A F</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10</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1, 2, 4</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1, 3</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w:t>
            </w:r>
          </w:p>
        </w:tc>
      </w:tr>
      <w:tr w:rsidR="009661E2">
        <w:tblPrEx>
          <w:tblCellMar>
            <w:top w:w="0" w:type="dxa"/>
            <w:bottom w:w="0" w:type="dxa"/>
          </w:tblCellMar>
        </w:tblPrEx>
        <w:trPr>
          <w:cantSplit/>
        </w:trPr>
        <w:tc>
          <w:tcPr>
            <w:tcW w:w="495"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30</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8.2</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A F</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8</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r>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rPr>
            </w:pPr>
            <w:r>
              <w:rPr>
                <w:rFonts w:ascii="Comic Sans MS" w:hAnsi="Comic Sans MS"/>
                <w:b/>
                <w:bCs/>
                <w:sz w:val="16"/>
              </w:rPr>
              <w:t>31</w:t>
            </w:r>
          </w:p>
        </w:tc>
        <w:tc>
          <w:tcPr>
            <w:tcW w:w="495" w:type="dxa"/>
            <w:shd w:val="clear" w:color="auto" w:fill="00FF00"/>
          </w:tcPr>
          <w:p w:rsidR="009661E2" w:rsidRDefault="009661E2">
            <w:pPr>
              <w:spacing w:before="120" w:after="120"/>
              <w:rPr>
                <w:rFonts w:ascii="Comic Sans MS" w:hAnsi="Comic Sans MS"/>
                <w:sz w:val="16"/>
              </w:rPr>
            </w:pPr>
            <w:r>
              <w:rPr>
                <w:rFonts w:ascii="Comic Sans MS" w:hAnsi="Comic Sans MS"/>
                <w:sz w:val="16"/>
              </w:rPr>
              <w:t>3.6</w:t>
            </w:r>
          </w:p>
        </w:tc>
        <w:tc>
          <w:tcPr>
            <w:tcW w:w="495" w:type="dxa"/>
            <w:shd w:val="clear" w:color="auto" w:fill="00FF00"/>
          </w:tcPr>
          <w:p w:rsidR="009661E2" w:rsidRDefault="009661E2">
            <w:pPr>
              <w:spacing w:before="120" w:after="120"/>
              <w:rPr>
                <w:rFonts w:ascii="Comic Sans MS" w:hAnsi="Comic Sans MS"/>
                <w:sz w:val="16"/>
              </w:rPr>
            </w:pPr>
            <w:r>
              <w:rPr>
                <w:rFonts w:ascii="Comic Sans MS" w:hAnsi="Comic Sans MS"/>
                <w:sz w:val="16"/>
              </w:rPr>
              <w:t>A B</w:t>
            </w:r>
          </w:p>
        </w:tc>
        <w:tc>
          <w:tcPr>
            <w:tcW w:w="495" w:type="dxa"/>
            <w:shd w:val="clear" w:color="auto" w:fill="00FF00"/>
          </w:tcPr>
          <w:p w:rsidR="009661E2" w:rsidRDefault="009661E2">
            <w:pPr>
              <w:spacing w:before="120" w:after="120"/>
              <w:rPr>
                <w:rFonts w:ascii="Comic Sans MS" w:hAnsi="Comic Sans MS"/>
                <w:sz w:val="16"/>
              </w:rPr>
            </w:pPr>
            <w:r>
              <w:rPr>
                <w:rFonts w:ascii="Comic Sans MS" w:hAnsi="Comic Sans MS"/>
                <w:sz w:val="16"/>
              </w:rPr>
              <w:t>10</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2</w:t>
            </w: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p>
        </w:tc>
      </w:tr>
    </w:tbl>
    <w:p w:rsidR="009661E2" w:rsidRDefault="009661E2">
      <w:pPr>
        <w:rPr>
          <w:rFonts w:ascii="Tahoma" w:hAnsi="Tahoma" w:cs="Tahoma"/>
          <w:sz w:val="16"/>
        </w:rPr>
      </w:pPr>
      <w:r>
        <w:rPr>
          <w:rFonts w:ascii="Tahoma" w:hAnsi="Tahoma" w:cs="Tahoma"/>
          <w:sz w:val="16"/>
        </w:rPr>
        <w:t>Legende: UV = Unterrichtsvorhaben; BF = Bewegungsfeld/ Sportbereich; PP = Pädagogische Perspektiven; Std. = Stunden; BWK = Bew</w:t>
      </w:r>
      <w:r>
        <w:rPr>
          <w:rFonts w:ascii="Tahoma" w:hAnsi="Tahoma" w:cs="Tahoma"/>
          <w:sz w:val="16"/>
        </w:rPr>
        <w:t>e</w:t>
      </w:r>
      <w:r>
        <w:rPr>
          <w:rFonts w:ascii="Tahoma" w:hAnsi="Tahoma" w:cs="Tahoma"/>
          <w:sz w:val="16"/>
        </w:rPr>
        <w:t>gungs- und Wahrnehmungskompetenz; MK = Methodenkompetenz; UK = Urteilskompetenz; IF (a – f) = Inhaltsfelder (die Kleinbuchst</w:t>
      </w:r>
      <w:r>
        <w:rPr>
          <w:rFonts w:ascii="Tahoma" w:hAnsi="Tahoma" w:cs="Tahoma"/>
          <w:sz w:val="16"/>
        </w:rPr>
        <w:t>a</w:t>
      </w:r>
      <w:r>
        <w:rPr>
          <w:rFonts w:ascii="Tahoma" w:hAnsi="Tahoma" w:cs="Tahoma"/>
          <w:sz w:val="16"/>
        </w:rPr>
        <w:t>ben verkörpern die Inhalte der Pädagogischen Perspektiven; die Kleinbuchstaben sind inhaltlich dementsprechend analog zu den Pädagogischen Perspektiven zu verst</w:t>
      </w:r>
      <w:r>
        <w:rPr>
          <w:rFonts w:ascii="Tahoma" w:hAnsi="Tahoma" w:cs="Tahoma"/>
          <w:sz w:val="16"/>
        </w:rPr>
        <w:t>e</w:t>
      </w:r>
      <w:r>
        <w:rPr>
          <w:rFonts w:ascii="Tahoma" w:hAnsi="Tahoma" w:cs="Tahoma"/>
          <w:sz w:val="16"/>
        </w:rPr>
        <w:t>hen)</w:t>
      </w:r>
    </w:p>
    <w:p w:rsidR="009661E2" w:rsidRDefault="009661E2">
      <w:pPr>
        <w:pStyle w:val="Textkrper"/>
        <w:tabs>
          <w:tab w:val="left" w:pos="900"/>
        </w:tabs>
        <w:spacing w:line="360" w:lineRule="auto"/>
        <w:jc w:val="both"/>
        <w:rPr>
          <w:rFonts w:ascii="Tahoma" w:hAnsi="Tahoma" w:cs="Tahoma"/>
          <w:sz w:val="22"/>
        </w:rPr>
      </w:pPr>
      <w:r>
        <w:br w:type="page"/>
      </w:r>
      <w:r>
        <w:rPr>
          <w:rFonts w:ascii="Tahoma" w:hAnsi="Tahoma" w:cs="Tahoma"/>
          <w:sz w:val="22"/>
        </w:rPr>
        <w:lastRenderedPageBreak/>
        <w:t>2.</w:t>
      </w:r>
      <w:r w:rsidR="00170204">
        <w:rPr>
          <w:rFonts w:ascii="Tahoma" w:hAnsi="Tahoma" w:cs="Tahoma"/>
          <w:sz w:val="22"/>
        </w:rPr>
        <w:t>4</w:t>
      </w:r>
      <w:r>
        <w:rPr>
          <w:rFonts w:ascii="Tahoma" w:hAnsi="Tahoma" w:cs="Tahoma"/>
          <w:sz w:val="22"/>
        </w:rPr>
        <w:t>.4</w:t>
      </w:r>
      <w:r>
        <w:rPr>
          <w:rFonts w:ascii="Tahoma" w:hAnsi="Tahoma" w:cs="Tahoma"/>
          <w:sz w:val="22"/>
        </w:rPr>
        <w:tab/>
        <w:t xml:space="preserve">Jahrgangsstufe 8 - </w:t>
      </w:r>
      <w:proofErr w:type="spellStart"/>
      <w:r>
        <w:rPr>
          <w:rFonts w:ascii="Tahoma" w:hAnsi="Tahoma" w:cs="Tahoma"/>
          <w:sz w:val="22"/>
        </w:rPr>
        <w:t>Obligatorik</w:t>
      </w:r>
      <w:proofErr w:type="spellEnd"/>
      <w:r>
        <w:rPr>
          <w:rFonts w:ascii="Tahoma" w:hAnsi="Tahoma" w:cs="Tahoma"/>
          <w:sz w:val="22"/>
        </w:rPr>
        <w:t>: 72 Stunden/ Freiraum: 48 Std.</w:t>
      </w:r>
    </w:p>
    <w:p w:rsidR="009661E2" w:rsidRDefault="009661E2" w:rsidP="00D25E81">
      <w:pPr>
        <w:numPr>
          <w:ilvl w:val="0"/>
          <w:numId w:val="3"/>
        </w:numPr>
        <w:tabs>
          <w:tab w:val="clear" w:pos="720"/>
          <w:tab w:val="num" w:pos="900"/>
        </w:tabs>
        <w:spacing w:before="240" w:after="240" w:line="360" w:lineRule="auto"/>
        <w:ind w:left="900" w:hanging="900"/>
        <w:rPr>
          <w:rFonts w:ascii="Tahoma" w:hAnsi="Tahoma" w:cs="Tahoma"/>
          <w:sz w:val="22"/>
        </w:rPr>
      </w:pPr>
      <w:r>
        <w:rPr>
          <w:rFonts w:ascii="Tahoma" w:hAnsi="Tahoma" w:cs="Tahoma"/>
          <w:sz w:val="22"/>
        </w:rPr>
        <w:t>Gegeneinander spielen und gewinnen wollen - das ausgewählte Mannschaftsspiel regelko</w:t>
      </w:r>
      <w:r>
        <w:rPr>
          <w:rFonts w:ascii="Tahoma" w:hAnsi="Tahoma" w:cs="Tahoma"/>
          <w:sz w:val="22"/>
        </w:rPr>
        <w:t>n</w:t>
      </w:r>
      <w:r>
        <w:rPr>
          <w:rFonts w:ascii="Tahoma" w:hAnsi="Tahoma" w:cs="Tahoma"/>
          <w:sz w:val="22"/>
        </w:rPr>
        <w:t>form sowie individual-, gruppen- und mannschaftstaktisch in einfachen Systemen angeme</w:t>
      </w:r>
      <w:r>
        <w:rPr>
          <w:rFonts w:ascii="Tahoma" w:hAnsi="Tahoma" w:cs="Tahoma"/>
          <w:sz w:val="22"/>
        </w:rPr>
        <w:t>s</w:t>
      </w:r>
      <w:r>
        <w:rPr>
          <w:rFonts w:ascii="Tahoma" w:hAnsi="Tahoma" w:cs="Tahoma"/>
          <w:sz w:val="22"/>
        </w:rPr>
        <w:t>sen spi</w:t>
      </w:r>
      <w:r>
        <w:rPr>
          <w:rFonts w:ascii="Tahoma" w:hAnsi="Tahoma" w:cs="Tahoma"/>
          <w:sz w:val="22"/>
        </w:rPr>
        <w:t>e</w:t>
      </w:r>
      <w:r>
        <w:rPr>
          <w:rFonts w:ascii="Tahoma" w:hAnsi="Tahoma" w:cs="Tahoma"/>
          <w:sz w:val="22"/>
        </w:rPr>
        <w:t xml:space="preserve">len </w:t>
      </w:r>
    </w:p>
    <w:p w:rsidR="009661E2" w:rsidRDefault="009661E2" w:rsidP="00D25E81">
      <w:pPr>
        <w:numPr>
          <w:ilvl w:val="0"/>
          <w:numId w:val="3"/>
        </w:numPr>
        <w:tabs>
          <w:tab w:val="clear" w:pos="720"/>
          <w:tab w:val="num" w:pos="900"/>
        </w:tabs>
        <w:spacing w:before="240" w:after="240" w:line="360" w:lineRule="auto"/>
        <w:ind w:left="900" w:hanging="900"/>
        <w:rPr>
          <w:rFonts w:ascii="Tahoma" w:hAnsi="Tahoma" w:cs="Tahoma"/>
          <w:sz w:val="22"/>
        </w:rPr>
      </w:pPr>
      <w:r>
        <w:rPr>
          <w:rFonts w:ascii="Tahoma" w:hAnsi="Tahoma" w:cs="Tahoma"/>
          <w:sz w:val="22"/>
        </w:rPr>
        <w:t>Akrobatische Kunststücke – eine Gruppengestaltung erarbeiten, pr</w:t>
      </w:r>
      <w:r>
        <w:rPr>
          <w:rFonts w:ascii="Tahoma" w:hAnsi="Tahoma" w:cs="Tahoma"/>
          <w:sz w:val="22"/>
        </w:rPr>
        <w:t>ä</w:t>
      </w:r>
      <w:r>
        <w:rPr>
          <w:rFonts w:ascii="Tahoma" w:hAnsi="Tahoma" w:cs="Tahoma"/>
          <w:sz w:val="22"/>
        </w:rPr>
        <w:t>sentieren und bewerten</w:t>
      </w:r>
    </w:p>
    <w:p w:rsidR="009661E2" w:rsidRDefault="009661E2" w:rsidP="00D25E81">
      <w:pPr>
        <w:numPr>
          <w:ilvl w:val="0"/>
          <w:numId w:val="3"/>
        </w:numPr>
        <w:tabs>
          <w:tab w:val="clear" w:pos="720"/>
          <w:tab w:val="num" w:pos="900"/>
        </w:tabs>
        <w:spacing w:before="240" w:after="240" w:line="360" w:lineRule="auto"/>
        <w:ind w:left="900" w:hanging="900"/>
        <w:rPr>
          <w:rFonts w:ascii="Tahoma" w:hAnsi="Tahoma" w:cs="Tahoma"/>
          <w:sz w:val="22"/>
        </w:rPr>
      </w:pPr>
      <w:r>
        <w:rPr>
          <w:rFonts w:ascii="Tahoma" w:hAnsi="Tahoma" w:cs="Tahoma"/>
          <w:sz w:val="22"/>
        </w:rPr>
        <w:t>Was macht die Unterschiede der Spiele aus? – Grundideen und Stru</w:t>
      </w:r>
      <w:r>
        <w:rPr>
          <w:rFonts w:ascii="Tahoma" w:hAnsi="Tahoma" w:cs="Tahoma"/>
          <w:sz w:val="22"/>
        </w:rPr>
        <w:t>k</w:t>
      </w:r>
      <w:r>
        <w:rPr>
          <w:rFonts w:ascii="Tahoma" w:hAnsi="Tahoma" w:cs="Tahoma"/>
          <w:sz w:val="22"/>
        </w:rPr>
        <w:t>turen verschiedener Spiele analysieren, vergleich und ve</w:t>
      </w:r>
      <w:r>
        <w:rPr>
          <w:rFonts w:ascii="Tahoma" w:hAnsi="Tahoma" w:cs="Tahoma"/>
          <w:sz w:val="22"/>
        </w:rPr>
        <w:t>r</w:t>
      </w:r>
      <w:r>
        <w:rPr>
          <w:rFonts w:ascii="Tahoma" w:hAnsi="Tahoma" w:cs="Tahoma"/>
          <w:sz w:val="22"/>
        </w:rPr>
        <w:t>ändern</w:t>
      </w:r>
    </w:p>
    <w:p w:rsidR="009661E2" w:rsidRDefault="009661E2" w:rsidP="00D25E81">
      <w:pPr>
        <w:numPr>
          <w:ilvl w:val="0"/>
          <w:numId w:val="3"/>
        </w:numPr>
        <w:tabs>
          <w:tab w:val="clear" w:pos="720"/>
          <w:tab w:val="num" w:pos="900"/>
        </w:tabs>
        <w:spacing w:before="240" w:after="240" w:line="360" w:lineRule="auto"/>
        <w:ind w:left="900" w:hanging="900"/>
        <w:rPr>
          <w:rFonts w:ascii="Tahoma" w:hAnsi="Tahoma" w:cs="Tahoma"/>
          <w:sz w:val="22"/>
        </w:rPr>
      </w:pPr>
      <w:r>
        <w:rPr>
          <w:rFonts w:ascii="Tahoma" w:hAnsi="Tahoma" w:cs="Tahoma"/>
          <w:sz w:val="22"/>
        </w:rPr>
        <w:t>„Fit in Form“  - tänzerische und gy</w:t>
      </w:r>
      <w:r>
        <w:rPr>
          <w:rFonts w:ascii="Tahoma" w:hAnsi="Tahoma" w:cs="Tahoma"/>
          <w:sz w:val="22"/>
        </w:rPr>
        <w:t>m</w:t>
      </w:r>
      <w:r>
        <w:rPr>
          <w:rFonts w:ascii="Tahoma" w:hAnsi="Tahoma" w:cs="Tahoma"/>
          <w:sz w:val="22"/>
        </w:rPr>
        <w:t xml:space="preserve">nastische Elemente für eine Fitness-Gymnastik nutzen </w:t>
      </w:r>
    </w:p>
    <w:p w:rsidR="009661E2" w:rsidRDefault="009661E2" w:rsidP="00D25E81">
      <w:pPr>
        <w:numPr>
          <w:ilvl w:val="0"/>
          <w:numId w:val="3"/>
        </w:numPr>
        <w:tabs>
          <w:tab w:val="clear" w:pos="720"/>
          <w:tab w:val="num" w:pos="900"/>
        </w:tabs>
        <w:spacing w:before="240" w:after="240" w:line="360" w:lineRule="auto"/>
        <w:ind w:left="900" w:hanging="900"/>
        <w:rPr>
          <w:rFonts w:ascii="Tahoma" w:hAnsi="Tahoma" w:cs="Tahoma"/>
          <w:sz w:val="22"/>
        </w:rPr>
      </w:pPr>
      <w:r>
        <w:rPr>
          <w:rFonts w:ascii="Tahoma" w:hAnsi="Tahoma" w:cs="Tahoma"/>
          <w:sz w:val="22"/>
        </w:rPr>
        <w:t>Den Anforderungen eines Turniers gewachsen sein - Spielsituationen im ausgewählten Par</w:t>
      </w:r>
      <w:r>
        <w:rPr>
          <w:rFonts w:ascii="Tahoma" w:hAnsi="Tahoma" w:cs="Tahoma"/>
          <w:sz w:val="22"/>
        </w:rPr>
        <w:t>t</w:t>
      </w:r>
      <w:r>
        <w:rPr>
          <w:rFonts w:ascii="Tahoma" w:hAnsi="Tahoma" w:cs="Tahoma"/>
          <w:sz w:val="22"/>
        </w:rPr>
        <w:t>nerspiel wahrnehmen und technisch-koordinativ und taktisch-kognitiv ang</w:t>
      </w:r>
      <w:r>
        <w:rPr>
          <w:rFonts w:ascii="Tahoma" w:hAnsi="Tahoma" w:cs="Tahoma"/>
          <w:sz w:val="22"/>
        </w:rPr>
        <w:t>e</w:t>
      </w:r>
      <w:r>
        <w:rPr>
          <w:rFonts w:ascii="Tahoma" w:hAnsi="Tahoma" w:cs="Tahoma"/>
          <w:sz w:val="22"/>
        </w:rPr>
        <w:t xml:space="preserve">messen handeln </w:t>
      </w:r>
    </w:p>
    <w:p w:rsidR="009661E2" w:rsidRDefault="009661E2" w:rsidP="00D25E81">
      <w:pPr>
        <w:numPr>
          <w:ilvl w:val="0"/>
          <w:numId w:val="3"/>
        </w:numPr>
        <w:tabs>
          <w:tab w:val="clear" w:pos="720"/>
          <w:tab w:val="num" w:pos="900"/>
        </w:tabs>
        <w:spacing w:before="240" w:after="240" w:line="360" w:lineRule="auto"/>
        <w:ind w:left="900" w:hanging="900"/>
        <w:rPr>
          <w:rFonts w:ascii="Tahoma" w:hAnsi="Tahoma" w:cs="Tahoma"/>
          <w:sz w:val="22"/>
        </w:rPr>
      </w:pPr>
      <w:r>
        <w:rPr>
          <w:rFonts w:ascii="Tahoma" w:hAnsi="Tahoma" w:cs="Tahoma"/>
          <w:sz w:val="22"/>
        </w:rPr>
        <w:t>Festhalten und Befreien – Lösungen für (Boden-)Zweikampfsituationen gemeinsam entw</w:t>
      </w:r>
      <w:r>
        <w:rPr>
          <w:rFonts w:ascii="Tahoma" w:hAnsi="Tahoma" w:cs="Tahoma"/>
          <w:sz w:val="22"/>
        </w:rPr>
        <w:t>i</w:t>
      </w:r>
      <w:r>
        <w:rPr>
          <w:rFonts w:ascii="Tahoma" w:hAnsi="Tahoma" w:cs="Tahoma"/>
          <w:sz w:val="22"/>
        </w:rPr>
        <w:t>ckeln und für den kontrollierten Kampf nutzen</w:t>
      </w:r>
    </w:p>
    <w:p w:rsidR="009661E2" w:rsidRDefault="009661E2" w:rsidP="00D25E81">
      <w:pPr>
        <w:numPr>
          <w:ilvl w:val="0"/>
          <w:numId w:val="3"/>
        </w:numPr>
        <w:tabs>
          <w:tab w:val="clear" w:pos="720"/>
          <w:tab w:val="num" w:pos="900"/>
        </w:tabs>
        <w:spacing w:before="240" w:after="240" w:line="360" w:lineRule="auto"/>
        <w:ind w:left="900" w:hanging="900"/>
        <w:rPr>
          <w:rFonts w:ascii="Tahoma" w:hAnsi="Tahoma" w:cs="Tahoma"/>
          <w:sz w:val="22"/>
        </w:rPr>
      </w:pPr>
      <w:r>
        <w:rPr>
          <w:rFonts w:ascii="Tahoma" w:hAnsi="Tahoma" w:cs="Tahoma"/>
          <w:sz w:val="22"/>
        </w:rPr>
        <w:t>Wir messen uns in einem selbst z</w:t>
      </w:r>
      <w:r>
        <w:rPr>
          <w:rFonts w:ascii="Tahoma" w:hAnsi="Tahoma" w:cs="Tahoma"/>
          <w:sz w:val="22"/>
        </w:rPr>
        <w:t>u</w:t>
      </w:r>
      <w:r>
        <w:rPr>
          <w:rFonts w:ascii="Tahoma" w:hAnsi="Tahoma" w:cs="Tahoma"/>
          <w:sz w:val="22"/>
        </w:rPr>
        <w:t>sammengestellten Wettkampf – einen leichtathletischen Mannschaftswettkampf planen, durchführen und au</w:t>
      </w:r>
      <w:r>
        <w:rPr>
          <w:rFonts w:ascii="Tahoma" w:hAnsi="Tahoma" w:cs="Tahoma"/>
          <w:sz w:val="22"/>
        </w:rPr>
        <w:t>s</w:t>
      </w:r>
      <w:r>
        <w:rPr>
          <w:rFonts w:ascii="Tahoma" w:hAnsi="Tahoma" w:cs="Tahoma"/>
          <w:sz w:val="22"/>
        </w:rPr>
        <w:t>werten</w:t>
      </w:r>
    </w:p>
    <w:p w:rsidR="009661E2" w:rsidRDefault="009661E2">
      <w:pPr>
        <w:spacing w:before="240" w:after="240"/>
        <w:rPr>
          <w:rFonts w:ascii="Comic Sans MS" w:hAnsi="Comic Sans MS" w:cs="Arial"/>
          <w:sz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UV</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UK</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(a)</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(b)</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(c)</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(d)</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(e)</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495" w:type="dxa"/>
            <w:tcBorders>
              <w:bottom w:val="single" w:sz="4" w:space="0" w:color="auto"/>
            </w:tcBorders>
            <w:shd w:val="clear" w:color="auto" w:fill="FF0000"/>
          </w:tcPr>
          <w:p w:rsidR="009661E2" w:rsidRDefault="009661E2">
            <w:pPr>
              <w:spacing w:before="120" w:after="120"/>
              <w:rPr>
                <w:rFonts w:ascii="Comic Sans MS" w:hAnsi="Comic Sans MS"/>
                <w:b/>
                <w:bCs/>
                <w:sz w:val="16"/>
                <w:lang w:val="en-GB"/>
              </w:rPr>
            </w:pPr>
            <w:r>
              <w:rPr>
                <w:rFonts w:ascii="Comic Sans MS" w:hAnsi="Comic Sans MS"/>
                <w:b/>
                <w:bCs/>
                <w:sz w:val="16"/>
                <w:lang w:val="en-GB"/>
              </w:rPr>
              <w:t>32</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7.4</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D E</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8</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2, </w:t>
            </w:r>
            <w:proofErr w:type="gramStart"/>
            <w:r>
              <w:rPr>
                <w:rFonts w:ascii="Comic Sans MS" w:hAnsi="Comic Sans MS"/>
                <w:sz w:val="16"/>
                <w:lang w:val="it-IT"/>
              </w:rPr>
              <w:t>3</w:t>
            </w:r>
            <w:proofErr w:type="gramEnd"/>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tcBorders>
              <w:bottom w:val="single" w:sz="4" w:space="0" w:color="auto"/>
            </w:tcBorders>
            <w:shd w:val="clear" w:color="auto" w:fill="FFFF00"/>
          </w:tcPr>
          <w:p w:rsidR="009661E2" w:rsidRDefault="009661E2">
            <w:pPr>
              <w:spacing w:before="120" w:after="120"/>
              <w:rPr>
                <w:rFonts w:ascii="Comic Sans MS" w:hAnsi="Comic Sans MS"/>
                <w:b/>
                <w:bCs/>
                <w:sz w:val="16"/>
                <w:lang w:val="it-IT"/>
              </w:rPr>
            </w:pPr>
            <w:r>
              <w:rPr>
                <w:rFonts w:ascii="Comic Sans MS" w:hAnsi="Comic Sans MS"/>
                <w:b/>
                <w:bCs/>
                <w:sz w:val="16"/>
                <w:lang w:val="it-IT"/>
              </w:rPr>
              <w:t>33</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5.4</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A B</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10</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3</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2</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tcBorders>
              <w:bottom w:val="single" w:sz="4" w:space="0" w:color="auto"/>
            </w:tcBorders>
            <w:shd w:val="clear" w:color="auto" w:fill="FF6600"/>
          </w:tcPr>
          <w:p w:rsidR="009661E2" w:rsidRDefault="009661E2">
            <w:pPr>
              <w:spacing w:before="120" w:after="120"/>
              <w:rPr>
                <w:rFonts w:ascii="Comic Sans MS" w:hAnsi="Comic Sans MS"/>
                <w:b/>
                <w:bCs/>
                <w:sz w:val="16"/>
                <w:lang w:val="it-IT"/>
              </w:rPr>
            </w:pPr>
            <w:r>
              <w:rPr>
                <w:rFonts w:ascii="Comic Sans MS" w:hAnsi="Comic Sans MS"/>
                <w:b/>
                <w:bCs/>
                <w:sz w:val="16"/>
                <w:lang w:val="it-IT"/>
              </w:rPr>
              <w:t>34</w:t>
            </w:r>
          </w:p>
        </w:tc>
        <w:tc>
          <w:tcPr>
            <w:tcW w:w="495"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2.3</w:t>
            </w:r>
          </w:p>
        </w:tc>
        <w:tc>
          <w:tcPr>
            <w:tcW w:w="495"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A E</w:t>
            </w:r>
          </w:p>
        </w:tc>
        <w:tc>
          <w:tcPr>
            <w:tcW w:w="495"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8</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 4</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tcBorders>
              <w:bottom w:val="single" w:sz="4" w:space="0" w:color="auto"/>
            </w:tcBorders>
            <w:shd w:val="clear" w:color="auto" w:fill="FFFF99"/>
          </w:tcPr>
          <w:p w:rsidR="009661E2" w:rsidRDefault="009661E2">
            <w:pPr>
              <w:spacing w:before="120" w:after="120"/>
              <w:rPr>
                <w:rFonts w:ascii="Comic Sans MS" w:hAnsi="Comic Sans MS"/>
                <w:b/>
                <w:bCs/>
                <w:sz w:val="16"/>
                <w:lang w:val="it-IT"/>
              </w:rPr>
            </w:pPr>
            <w:r>
              <w:rPr>
                <w:rFonts w:ascii="Comic Sans MS" w:hAnsi="Comic Sans MS"/>
                <w:b/>
                <w:bCs/>
                <w:sz w:val="16"/>
                <w:lang w:val="it-IT"/>
              </w:rPr>
              <w:t>35</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6.3</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B F</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12</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4</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2, </w:t>
            </w:r>
            <w:proofErr w:type="gramStart"/>
            <w:r>
              <w:rPr>
                <w:rFonts w:ascii="Comic Sans MS" w:hAnsi="Comic Sans MS"/>
                <w:sz w:val="16"/>
                <w:lang w:val="it-IT"/>
              </w:rPr>
              <w:t>3</w:t>
            </w:r>
            <w:proofErr w:type="gramEnd"/>
          </w:p>
        </w:tc>
      </w:tr>
      <w:tr w:rsidR="009661E2">
        <w:tblPrEx>
          <w:tblCellMar>
            <w:top w:w="0" w:type="dxa"/>
            <w:bottom w:w="0" w:type="dxa"/>
          </w:tblCellMar>
        </w:tblPrEx>
        <w:trPr>
          <w:cantSplit/>
        </w:trPr>
        <w:tc>
          <w:tcPr>
            <w:tcW w:w="495" w:type="dxa"/>
            <w:tcBorders>
              <w:bottom w:val="single" w:sz="4" w:space="0" w:color="auto"/>
            </w:tcBorders>
            <w:shd w:val="clear" w:color="auto" w:fill="FF0000"/>
          </w:tcPr>
          <w:p w:rsidR="009661E2" w:rsidRDefault="009661E2">
            <w:pPr>
              <w:spacing w:before="120" w:after="120"/>
              <w:rPr>
                <w:rFonts w:ascii="Comic Sans MS" w:hAnsi="Comic Sans MS"/>
                <w:b/>
                <w:bCs/>
                <w:sz w:val="16"/>
                <w:lang w:val="it-IT"/>
              </w:rPr>
            </w:pPr>
            <w:r>
              <w:rPr>
                <w:rFonts w:ascii="Comic Sans MS" w:hAnsi="Comic Sans MS"/>
                <w:b/>
                <w:bCs/>
                <w:sz w:val="16"/>
                <w:lang w:val="it-IT"/>
              </w:rPr>
              <w:t>36</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7.5</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A E</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14</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3</w:t>
            </w:r>
            <w:proofErr w:type="gramEnd"/>
            <w:r>
              <w:rPr>
                <w:rFonts w:ascii="Comic Sans MS" w:hAnsi="Comic Sans MS"/>
                <w:sz w:val="16"/>
                <w:lang w:val="it-IT"/>
              </w:rPr>
              <w:t>, 4</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tcBorders>
              <w:bottom w:val="single" w:sz="4" w:space="0" w:color="auto"/>
            </w:tcBorders>
            <w:shd w:val="clear" w:color="auto" w:fill="FF66FF"/>
          </w:tcPr>
          <w:p w:rsidR="009661E2" w:rsidRDefault="009661E2">
            <w:pPr>
              <w:spacing w:before="120" w:after="120"/>
              <w:rPr>
                <w:rFonts w:ascii="Comic Sans MS" w:hAnsi="Comic Sans MS"/>
                <w:b/>
                <w:bCs/>
                <w:sz w:val="16"/>
                <w:lang w:val="it-IT"/>
              </w:rPr>
            </w:pPr>
            <w:r>
              <w:rPr>
                <w:rFonts w:ascii="Comic Sans MS" w:hAnsi="Comic Sans MS"/>
                <w:b/>
                <w:bCs/>
                <w:sz w:val="16"/>
                <w:lang w:val="it-IT"/>
              </w:rPr>
              <w:t>37</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9.2</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A E</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8</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 4</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lang w:val="it-IT"/>
              </w:rPr>
            </w:pPr>
            <w:r>
              <w:rPr>
                <w:rFonts w:ascii="Comic Sans MS" w:hAnsi="Comic Sans MS"/>
                <w:b/>
                <w:bCs/>
                <w:sz w:val="16"/>
                <w:lang w:val="it-IT"/>
              </w:rPr>
              <w:t>38</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3.7</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D E</w:t>
            </w:r>
          </w:p>
        </w:tc>
        <w:tc>
          <w:tcPr>
            <w:tcW w:w="495" w:type="dxa"/>
            <w:shd w:val="clear" w:color="auto" w:fill="00FF00"/>
          </w:tcPr>
          <w:p w:rsidR="009661E2" w:rsidRDefault="009661E2">
            <w:pPr>
              <w:spacing w:before="120" w:after="120"/>
              <w:rPr>
                <w:rFonts w:ascii="Comic Sans MS" w:hAnsi="Comic Sans MS"/>
                <w:sz w:val="16"/>
              </w:rPr>
            </w:pPr>
            <w:r>
              <w:rPr>
                <w:rFonts w:ascii="Comic Sans MS" w:hAnsi="Comic Sans MS"/>
                <w:sz w:val="16"/>
              </w:rPr>
              <w:t>12</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1, 4</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4</w:t>
            </w:r>
          </w:p>
        </w:tc>
        <w:tc>
          <w:tcPr>
            <w:tcW w:w="900" w:type="dxa"/>
            <w:shd w:val="clear" w:color="auto" w:fill="00FF00"/>
          </w:tcPr>
          <w:p w:rsidR="009661E2" w:rsidRDefault="009661E2">
            <w:pPr>
              <w:spacing w:before="120" w:after="120"/>
              <w:rPr>
                <w:rFonts w:ascii="Comic Sans MS" w:hAnsi="Comic Sans MS"/>
                <w:sz w:val="16"/>
              </w:rPr>
            </w:pPr>
          </w:p>
        </w:tc>
      </w:tr>
    </w:tbl>
    <w:p w:rsidR="009661E2" w:rsidRDefault="009661E2">
      <w:pPr>
        <w:pStyle w:val="Textkrper3"/>
      </w:pPr>
    </w:p>
    <w:p w:rsidR="009661E2" w:rsidRDefault="009661E2">
      <w:pPr>
        <w:pStyle w:val="Textkrper3"/>
      </w:pPr>
      <w:r>
        <w:t>Legende: UV = Unterrichtsvorhaben; BF = Bewegungsfeld/ Sportbereich; PP = Pädagogische Perspektiven; Std. = Stunden; BWK = Bew</w:t>
      </w:r>
      <w:r>
        <w:t>e</w:t>
      </w:r>
      <w:r>
        <w:t>gungs- und Wahrnehmungskompetenz; MK = Methodenkompetenz; UK = Urteilskompetenz; IF (a – f) = Inhaltsfelder (die Kleinbuchst</w:t>
      </w:r>
      <w:r>
        <w:t>a</w:t>
      </w:r>
      <w:r>
        <w:t>ben verkörpern die Inhalte der Pädagogischen Perspektiven; die Kleinbuchstaben sind inhaltlich dementsprechend analog zu den Pädag</w:t>
      </w:r>
      <w:r>
        <w:t>o</w:t>
      </w:r>
      <w:r>
        <w:t>gischen Perspektiven zu verstehen)</w:t>
      </w:r>
    </w:p>
    <w:p w:rsidR="009661E2" w:rsidRDefault="009661E2">
      <w:pPr>
        <w:pStyle w:val="berschrift2"/>
        <w:tabs>
          <w:tab w:val="left" w:pos="900"/>
        </w:tabs>
        <w:spacing w:before="0" w:after="120" w:line="360" w:lineRule="auto"/>
        <w:rPr>
          <w:rFonts w:ascii="Tahoma" w:hAnsi="Tahoma" w:cs="Tahoma"/>
          <w:b/>
          <w:bCs/>
          <w:sz w:val="22"/>
          <w:u w:val="none"/>
        </w:rPr>
      </w:pPr>
      <w:r>
        <w:rPr>
          <w:rFonts w:ascii="Tahoma" w:hAnsi="Tahoma" w:cs="Tahoma"/>
          <w:b/>
          <w:bCs/>
          <w:sz w:val="22"/>
          <w:u w:val="none"/>
        </w:rPr>
        <w:br w:type="page"/>
      </w:r>
      <w:r>
        <w:rPr>
          <w:rFonts w:ascii="Tahoma" w:hAnsi="Tahoma" w:cs="Tahoma"/>
          <w:b/>
          <w:bCs/>
          <w:sz w:val="22"/>
          <w:u w:val="none"/>
        </w:rPr>
        <w:lastRenderedPageBreak/>
        <w:t>2.</w:t>
      </w:r>
      <w:r w:rsidR="00170204">
        <w:rPr>
          <w:rFonts w:ascii="Tahoma" w:hAnsi="Tahoma" w:cs="Tahoma"/>
          <w:b/>
          <w:bCs/>
          <w:sz w:val="22"/>
          <w:u w:val="none"/>
        </w:rPr>
        <w:t>4</w:t>
      </w:r>
      <w:r>
        <w:rPr>
          <w:rFonts w:ascii="Tahoma" w:hAnsi="Tahoma" w:cs="Tahoma"/>
          <w:b/>
          <w:bCs/>
          <w:sz w:val="22"/>
          <w:u w:val="none"/>
        </w:rPr>
        <w:t>.5</w:t>
      </w:r>
      <w:r>
        <w:rPr>
          <w:rFonts w:ascii="Tahoma" w:hAnsi="Tahoma" w:cs="Tahoma"/>
          <w:b/>
          <w:bCs/>
          <w:sz w:val="22"/>
          <w:u w:val="none"/>
        </w:rPr>
        <w:tab/>
        <w:t xml:space="preserve">Jahrgangsstufe 9 - </w:t>
      </w:r>
      <w:proofErr w:type="spellStart"/>
      <w:r>
        <w:rPr>
          <w:rFonts w:ascii="Tahoma" w:hAnsi="Tahoma" w:cs="Tahoma"/>
          <w:b/>
          <w:bCs/>
          <w:sz w:val="22"/>
          <w:u w:val="none"/>
        </w:rPr>
        <w:t>Obligatorik</w:t>
      </w:r>
      <w:proofErr w:type="spellEnd"/>
      <w:r>
        <w:rPr>
          <w:rFonts w:ascii="Tahoma" w:hAnsi="Tahoma" w:cs="Tahoma"/>
          <w:b/>
          <w:bCs/>
          <w:sz w:val="22"/>
          <w:u w:val="none"/>
        </w:rPr>
        <w:t>: 60 Stunden/ Freiraum: 60 Std.</w:t>
      </w:r>
    </w:p>
    <w:p w:rsidR="009661E2" w:rsidRDefault="009661E2" w:rsidP="00D25E81">
      <w:pPr>
        <w:numPr>
          <w:ilvl w:val="0"/>
          <w:numId w:val="3"/>
        </w:numPr>
        <w:tabs>
          <w:tab w:val="clear" w:pos="720"/>
          <w:tab w:val="num" w:pos="900"/>
        </w:tabs>
        <w:spacing w:before="240" w:after="240" w:line="480" w:lineRule="auto"/>
        <w:ind w:left="902" w:hanging="902"/>
        <w:rPr>
          <w:rFonts w:ascii="Tahoma" w:hAnsi="Tahoma" w:cs="Tahoma"/>
          <w:sz w:val="22"/>
        </w:rPr>
      </w:pPr>
      <w:r>
        <w:rPr>
          <w:rFonts w:ascii="Tahoma" w:hAnsi="Tahoma" w:cs="Tahoma"/>
          <w:sz w:val="22"/>
        </w:rPr>
        <w:t xml:space="preserve">Wie fit bin ich? – Wie werde ich besser? – seine Fitness testen und Grundprinzipien des Trainings sowie eine weitere Entspannungstechnik kennen und anwenden </w:t>
      </w:r>
    </w:p>
    <w:p w:rsidR="009661E2" w:rsidRDefault="009661E2" w:rsidP="00D25E81">
      <w:pPr>
        <w:numPr>
          <w:ilvl w:val="0"/>
          <w:numId w:val="3"/>
        </w:numPr>
        <w:tabs>
          <w:tab w:val="clear" w:pos="720"/>
          <w:tab w:val="num" w:pos="900"/>
        </w:tabs>
        <w:spacing w:before="240" w:after="240" w:line="480" w:lineRule="auto"/>
        <w:ind w:left="902" w:hanging="902"/>
        <w:rPr>
          <w:rFonts w:ascii="Tahoma" w:hAnsi="Tahoma" w:cs="Tahoma"/>
          <w:sz w:val="22"/>
        </w:rPr>
      </w:pPr>
      <w:r>
        <w:rPr>
          <w:rFonts w:ascii="Tahoma" w:hAnsi="Tahoma" w:cs="Tahoma"/>
          <w:sz w:val="22"/>
        </w:rPr>
        <w:t>Wie spielt man denn eigentlich woanders? – Spiele aus anderen Kulturen spielen und ve</w:t>
      </w:r>
      <w:r>
        <w:rPr>
          <w:rFonts w:ascii="Tahoma" w:hAnsi="Tahoma" w:cs="Tahoma"/>
          <w:sz w:val="22"/>
        </w:rPr>
        <w:t>r</w:t>
      </w:r>
      <w:r>
        <w:rPr>
          <w:rFonts w:ascii="Tahoma" w:hAnsi="Tahoma" w:cs="Tahoma"/>
          <w:sz w:val="22"/>
        </w:rPr>
        <w:t>stehen</w:t>
      </w:r>
    </w:p>
    <w:p w:rsidR="009661E2" w:rsidRDefault="009661E2" w:rsidP="00D25E81">
      <w:pPr>
        <w:numPr>
          <w:ilvl w:val="0"/>
          <w:numId w:val="3"/>
        </w:numPr>
        <w:tabs>
          <w:tab w:val="clear" w:pos="720"/>
          <w:tab w:val="num" w:pos="900"/>
        </w:tabs>
        <w:spacing w:before="240" w:after="240" w:line="480" w:lineRule="auto"/>
        <w:ind w:left="902" w:hanging="902"/>
        <w:rPr>
          <w:rFonts w:ascii="Tahoma" w:hAnsi="Tahoma" w:cs="Tahoma"/>
          <w:sz w:val="22"/>
        </w:rPr>
      </w:pPr>
      <w:r>
        <w:rPr>
          <w:rFonts w:ascii="Tahoma" w:hAnsi="Tahoma" w:cs="Tahoma"/>
          <w:sz w:val="22"/>
        </w:rPr>
        <w:t xml:space="preserve">Le </w:t>
      </w:r>
      <w:proofErr w:type="spellStart"/>
      <w:r>
        <w:rPr>
          <w:rFonts w:ascii="Tahoma" w:hAnsi="Tahoma" w:cs="Tahoma"/>
          <w:sz w:val="22"/>
        </w:rPr>
        <w:t>Parkour</w:t>
      </w:r>
      <w:proofErr w:type="spellEnd"/>
      <w:r>
        <w:rPr>
          <w:rFonts w:ascii="Tahoma" w:hAnsi="Tahoma" w:cs="Tahoma"/>
          <w:sz w:val="22"/>
        </w:rPr>
        <w:t xml:space="preserve"> – Hindernisse kreativ, schnell und sicher überwinden</w:t>
      </w:r>
    </w:p>
    <w:p w:rsidR="009661E2" w:rsidRDefault="009661E2" w:rsidP="00D25E81">
      <w:pPr>
        <w:numPr>
          <w:ilvl w:val="0"/>
          <w:numId w:val="3"/>
        </w:numPr>
        <w:tabs>
          <w:tab w:val="clear" w:pos="720"/>
          <w:tab w:val="num" w:pos="900"/>
        </w:tabs>
        <w:spacing w:before="240" w:after="240" w:line="480" w:lineRule="auto"/>
        <w:ind w:left="902" w:hanging="902"/>
        <w:rPr>
          <w:rFonts w:ascii="Tahoma" w:hAnsi="Tahoma" w:cs="Tahoma"/>
          <w:sz w:val="22"/>
        </w:rPr>
      </w:pPr>
      <w:r>
        <w:rPr>
          <w:rFonts w:ascii="Tahoma" w:hAnsi="Tahoma" w:cs="Tahoma"/>
          <w:sz w:val="22"/>
        </w:rPr>
        <w:t>Stepp–Aerobic – eine in Gruppen e</w:t>
      </w:r>
      <w:r>
        <w:rPr>
          <w:rFonts w:ascii="Tahoma" w:hAnsi="Tahoma" w:cs="Tahoma"/>
          <w:sz w:val="22"/>
        </w:rPr>
        <w:t>r</w:t>
      </w:r>
      <w:r>
        <w:rPr>
          <w:rFonts w:ascii="Tahoma" w:hAnsi="Tahoma" w:cs="Tahoma"/>
          <w:sz w:val="22"/>
        </w:rPr>
        <w:t xml:space="preserve">arbeitete Choreographie präsentieren und bewerten </w:t>
      </w:r>
    </w:p>
    <w:p w:rsidR="009661E2" w:rsidRDefault="009661E2" w:rsidP="00D25E81">
      <w:pPr>
        <w:numPr>
          <w:ilvl w:val="0"/>
          <w:numId w:val="3"/>
        </w:numPr>
        <w:tabs>
          <w:tab w:val="clear" w:pos="720"/>
          <w:tab w:val="num" w:pos="900"/>
        </w:tabs>
        <w:spacing w:before="240" w:after="240" w:line="480" w:lineRule="auto"/>
        <w:ind w:left="902" w:hanging="902"/>
        <w:rPr>
          <w:rFonts w:ascii="Tahoma" w:hAnsi="Tahoma" w:cs="Tahoma"/>
          <w:sz w:val="22"/>
        </w:rPr>
      </w:pPr>
      <w:r>
        <w:rPr>
          <w:rFonts w:ascii="Tahoma" w:hAnsi="Tahoma" w:cs="Tahoma"/>
          <w:sz w:val="22"/>
        </w:rPr>
        <w:t>Wir planen ein Turnier für die Klasse(n) und erproben es! – ein Turnier (für die eigene Kla</w:t>
      </w:r>
      <w:r>
        <w:rPr>
          <w:rFonts w:ascii="Tahoma" w:hAnsi="Tahoma" w:cs="Tahoma"/>
          <w:sz w:val="22"/>
        </w:rPr>
        <w:t>s</w:t>
      </w:r>
      <w:r>
        <w:rPr>
          <w:rFonts w:ascii="Tahoma" w:hAnsi="Tahoma" w:cs="Tahoma"/>
          <w:sz w:val="22"/>
        </w:rPr>
        <w:t>se oder Jahrgangsstufe) sowie die Übernahme von Schiedsrichtertätigkeiten organisieren, erproben und evaluieren</w:t>
      </w:r>
    </w:p>
    <w:p w:rsidR="009661E2" w:rsidRDefault="009661E2" w:rsidP="00D25E81">
      <w:pPr>
        <w:numPr>
          <w:ilvl w:val="0"/>
          <w:numId w:val="3"/>
        </w:numPr>
        <w:tabs>
          <w:tab w:val="clear" w:pos="720"/>
          <w:tab w:val="num" w:pos="900"/>
        </w:tabs>
        <w:spacing w:before="240" w:after="240" w:line="480" w:lineRule="auto"/>
        <w:ind w:left="902" w:hanging="902"/>
        <w:rPr>
          <w:rFonts w:ascii="Tahoma" w:hAnsi="Tahoma" w:cs="Tahoma"/>
          <w:sz w:val="22"/>
        </w:rPr>
      </w:pPr>
      <w:r>
        <w:rPr>
          <w:rFonts w:ascii="Tahoma" w:hAnsi="Tahoma" w:cs="Tahoma"/>
          <w:sz w:val="22"/>
        </w:rPr>
        <w:t>Fit und gesund! – ausdauerndes La</w:t>
      </w:r>
      <w:r>
        <w:rPr>
          <w:rFonts w:ascii="Tahoma" w:hAnsi="Tahoma" w:cs="Tahoma"/>
          <w:sz w:val="22"/>
        </w:rPr>
        <w:t>u</w:t>
      </w:r>
      <w:r>
        <w:rPr>
          <w:rFonts w:ascii="Tahoma" w:hAnsi="Tahoma" w:cs="Tahoma"/>
          <w:sz w:val="22"/>
        </w:rPr>
        <w:t>fen systematisch verbessern</w:t>
      </w:r>
    </w:p>
    <w:p w:rsidR="009661E2" w:rsidRDefault="009661E2">
      <w:pPr>
        <w:spacing w:after="120"/>
        <w:rPr>
          <w:rFonts w:ascii="Comic Sans MS" w:hAnsi="Comic Sans MS" w:cs="Arial"/>
          <w:sz w:val="16"/>
        </w:rPr>
      </w:pPr>
    </w:p>
    <w:p w:rsidR="009661E2" w:rsidRDefault="009661E2">
      <w:pPr>
        <w:spacing w:after="120"/>
        <w:rPr>
          <w:rFonts w:ascii="Comic Sans MS" w:hAnsi="Comic Sans MS" w:cs="Arial"/>
          <w:sz w:val="16"/>
        </w:rPr>
      </w:pPr>
    </w:p>
    <w:p w:rsidR="009661E2" w:rsidRDefault="009661E2">
      <w:pPr>
        <w:spacing w:after="120"/>
        <w:rPr>
          <w:rFonts w:ascii="Comic Sans MS" w:hAnsi="Comic Sans MS" w:cs="Arial"/>
          <w:sz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UV</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UK</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(a)</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(b)</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(c)</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(d)</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(e)</w:t>
            </w:r>
          </w:p>
        </w:tc>
        <w:tc>
          <w:tcPr>
            <w:tcW w:w="900" w:type="dxa"/>
            <w:tcBorders>
              <w:bottom w:val="single" w:sz="4" w:space="0" w:color="auto"/>
            </w:tcBorders>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495" w:type="dxa"/>
            <w:tcBorders>
              <w:bottom w:val="single" w:sz="4" w:space="0" w:color="auto"/>
            </w:tcBorders>
            <w:shd w:val="clear" w:color="auto" w:fill="FFCC66"/>
          </w:tcPr>
          <w:p w:rsidR="009661E2" w:rsidRDefault="009661E2">
            <w:pPr>
              <w:spacing w:before="120" w:after="120"/>
              <w:rPr>
                <w:rFonts w:ascii="Comic Sans MS" w:hAnsi="Comic Sans MS"/>
                <w:b/>
                <w:bCs/>
                <w:sz w:val="16"/>
                <w:lang w:val="en-GB"/>
              </w:rPr>
            </w:pPr>
            <w:r>
              <w:rPr>
                <w:rFonts w:ascii="Comic Sans MS" w:hAnsi="Comic Sans MS"/>
                <w:b/>
                <w:bCs/>
                <w:sz w:val="16"/>
                <w:lang w:val="en-GB"/>
              </w:rPr>
              <w:t>39</w:t>
            </w:r>
          </w:p>
        </w:tc>
        <w:tc>
          <w:tcPr>
            <w:tcW w:w="495" w:type="dxa"/>
            <w:tcBorders>
              <w:bottom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1.5</w:t>
            </w:r>
          </w:p>
        </w:tc>
        <w:tc>
          <w:tcPr>
            <w:tcW w:w="495" w:type="dxa"/>
            <w:tcBorders>
              <w:bottom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ADF</w:t>
            </w:r>
          </w:p>
        </w:tc>
        <w:tc>
          <w:tcPr>
            <w:tcW w:w="495"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12</w:t>
            </w: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 xml:space="preserve">2, </w:t>
            </w:r>
            <w:proofErr w:type="gramStart"/>
            <w:r>
              <w:rPr>
                <w:rFonts w:ascii="Comic Sans MS" w:hAnsi="Comic Sans MS"/>
                <w:sz w:val="16"/>
                <w:lang w:val="it-IT"/>
              </w:rPr>
              <w:t>3</w:t>
            </w:r>
            <w:proofErr w:type="gramEnd"/>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2</w:t>
            </w:r>
          </w:p>
        </w:tc>
      </w:tr>
      <w:tr w:rsidR="009661E2">
        <w:tblPrEx>
          <w:tblCellMar>
            <w:top w:w="0" w:type="dxa"/>
            <w:bottom w:w="0" w:type="dxa"/>
          </w:tblCellMar>
        </w:tblPrEx>
        <w:trPr>
          <w:cantSplit/>
        </w:trPr>
        <w:tc>
          <w:tcPr>
            <w:tcW w:w="495" w:type="dxa"/>
            <w:tcBorders>
              <w:bottom w:val="single" w:sz="4" w:space="0" w:color="auto"/>
            </w:tcBorders>
            <w:shd w:val="clear" w:color="auto" w:fill="FF6600"/>
          </w:tcPr>
          <w:p w:rsidR="009661E2" w:rsidRDefault="009661E2">
            <w:pPr>
              <w:spacing w:before="120" w:after="120"/>
              <w:rPr>
                <w:rFonts w:ascii="Comic Sans MS" w:hAnsi="Comic Sans MS"/>
                <w:b/>
                <w:bCs/>
                <w:sz w:val="16"/>
                <w:lang w:val="it-IT"/>
              </w:rPr>
            </w:pPr>
            <w:r>
              <w:rPr>
                <w:rFonts w:ascii="Comic Sans MS" w:hAnsi="Comic Sans MS"/>
                <w:b/>
                <w:bCs/>
                <w:sz w:val="16"/>
                <w:lang w:val="it-IT"/>
              </w:rPr>
              <w:t>40</w:t>
            </w:r>
          </w:p>
        </w:tc>
        <w:tc>
          <w:tcPr>
            <w:tcW w:w="495"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2.4</w:t>
            </w:r>
          </w:p>
        </w:tc>
        <w:tc>
          <w:tcPr>
            <w:tcW w:w="495"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A E</w:t>
            </w:r>
          </w:p>
        </w:tc>
        <w:tc>
          <w:tcPr>
            <w:tcW w:w="495"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8</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3</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 4</w:t>
            </w:r>
          </w:p>
        </w:tc>
        <w:tc>
          <w:tcPr>
            <w:tcW w:w="900" w:type="dxa"/>
            <w:tcBorders>
              <w:bottom w:val="single" w:sz="4" w:space="0" w:color="auto"/>
            </w:tcBorders>
            <w:shd w:val="clear" w:color="auto" w:fill="FF66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tcBorders>
              <w:bottom w:val="single" w:sz="4" w:space="0" w:color="auto"/>
            </w:tcBorders>
            <w:shd w:val="clear" w:color="auto" w:fill="FFFF00"/>
          </w:tcPr>
          <w:p w:rsidR="009661E2" w:rsidRDefault="009661E2">
            <w:pPr>
              <w:spacing w:before="120" w:after="120"/>
              <w:rPr>
                <w:rFonts w:ascii="Comic Sans MS" w:hAnsi="Comic Sans MS"/>
                <w:b/>
                <w:bCs/>
                <w:sz w:val="16"/>
                <w:lang w:val="it-IT"/>
              </w:rPr>
            </w:pPr>
            <w:r>
              <w:rPr>
                <w:rFonts w:ascii="Comic Sans MS" w:hAnsi="Comic Sans MS"/>
                <w:b/>
                <w:bCs/>
                <w:sz w:val="16"/>
                <w:lang w:val="it-IT"/>
              </w:rPr>
              <w:t>41</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5.5</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A C</w:t>
            </w:r>
          </w:p>
        </w:tc>
        <w:tc>
          <w:tcPr>
            <w:tcW w:w="495"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10</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2</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2, </w:t>
            </w:r>
            <w:proofErr w:type="gramStart"/>
            <w:r>
              <w:rPr>
                <w:rFonts w:ascii="Comic Sans MS" w:hAnsi="Comic Sans MS"/>
                <w:sz w:val="16"/>
                <w:lang w:val="it-IT"/>
              </w:rPr>
              <w:t>3</w:t>
            </w:r>
            <w:proofErr w:type="gramEnd"/>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tcBorders>
              <w:bottom w:val="single" w:sz="4" w:space="0" w:color="auto"/>
            </w:tcBorders>
            <w:shd w:val="clear" w:color="auto" w:fill="FFFF99"/>
          </w:tcPr>
          <w:p w:rsidR="009661E2" w:rsidRDefault="009661E2">
            <w:pPr>
              <w:spacing w:before="120" w:after="120"/>
              <w:rPr>
                <w:rFonts w:ascii="Comic Sans MS" w:hAnsi="Comic Sans MS"/>
                <w:b/>
                <w:bCs/>
                <w:sz w:val="16"/>
                <w:lang w:val="it-IT"/>
              </w:rPr>
            </w:pPr>
            <w:r>
              <w:rPr>
                <w:rFonts w:ascii="Comic Sans MS" w:hAnsi="Comic Sans MS"/>
                <w:b/>
                <w:bCs/>
                <w:sz w:val="16"/>
                <w:lang w:val="it-IT"/>
              </w:rPr>
              <w:t>42</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6.4</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B </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12</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tcBorders>
              <w:bottom w:val="single" w:sz="4" w:space="0" w:color="auto"/>
            </w:tcBorders>
            <w:shd w:val="clear" w:color="auto" w:fill="FF0000"/>
          </w:tcPr>
          <w:p w:rsidR="009661E2" w:rsidRDefault="009661E2">
            <w:pPr>
              <w:spacing w:before="120" w:after="120"/>
              <w:rPr>
                <w:rFonts w:ascii="Comic Sans MS" w:hAnsi="Comic Sans MS"/>
                <w:b/>
                <w:bCs/>
                <w:sz w:val="16"/>
                <w:lang w:val="it-IT"/>
              </w:rPr>
            </w:pPr>
            <w:r>
              <w:rPr>
                <w:rFonts w:ascii="Comic Sans MS" w:hAnsi="Comic Sans MS"/>
                <w:b/>
                <w:bCs/>
                <w:sz w:val="16"/>
                <w:lang w:val="it-IT"/>
              </w:rPr>
              <w:t>43</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7.6</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E</w:t>
            </w:r>
          </w:p>
        </w:tc>
        <w:tc>
          <w:tcPr>
            <w:tcW w:w="495" w:type="dxa"/>
            <w:tcBorders>
              <w:bottom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10</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3</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2</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1, 2, 4</w:t>
            </w:r>
          </w:p>
        </w:tc>
        <w:tc>
          <w:tcPr>
            <w:tcW w:w="900" w:type="dxa"/>
            <w:tcBorders>
              <w:bottom w:val="single" w:sz="4" w:space="0" w:color="auto"/>
            </w:tcBorders>
            <w:shd w:val="clear" w:color="auto" w:fill="FF0000"/>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rPr>
            </w:pPr>
            <w:r>
              <w:rPr>
                <w:rFonts w:ascii="Comic Sans MS" w:hAnsi="Comic Sans MS"/>
                <w:b/>
                <w:bCs/>
                <w:sz w:val="16"/>
              </w:rPr>
              <w:t>44</w:t>
            </w:r>
          </w:p>
        </w:tc>
        <w:tc>
          <w:tcPr>
            <w:tcW w:w="495" w:type="dxa"/>
            <w:shd w:val="clear" w:color="auto" w:fill="00FF00"/>
          </w:tcPr>
          <w:p w:rsidR="009661E2" w:rsidRDefault="009661E2">
            <w:pPr>
              <w:spacing w:before="120" w:after="120"/>
              <w:rPr>
                <w:rFonts w:ascii="Comic Sans MS" w:hAnsi="Comic Sans MS"/>
                <w:sz w:val="16"/>
              </w:rPr>
            </w:pPr>
            <w:r>
              <w:rPr>
                <w:rFonts w:ascii="Comic Sans MS" w:hAnsi="Comic Sans MS"/>
                <w:sz w:val="16"/>
              </w:rPr>
              <w:t>3.8</w:t>
            </w:r>
          </w:p>
        </w:tc>
        <w:tc>
          <w:tcPr>
            <w:tcW w:w="495" w:type="dxa"/>
            <w:shd w:val="clear" w:color="auto" w:fill="00FF00"/>
          </w:tcPr>
          <w:p w:rsidR="009661E2" w:rsidRDefault="009661E2">
            <w:pPr>
              <w:spacing w:before="120" w:after="120"/>
              <w:rPr>
                <w:rFonts w:ascii="Comic Sans MS" w:hAnsi="Comic Sans MS"/>
                <w:sz w:val="16"/>
              </w:rPr>
            </w:pPr>
            <w:r>
              <w:rPr>
                <w:rFonts w:ascii="Comic Sans MS" w:hAnsi="Comic Sans MS"/>
                <w:sz w:val="16"/>
              </w:rPr>
              <w:t>ADF</w:t>
            </w:r>
          </w:p>
        </w:tc>
        <w:tc>
          <w:tcPr>
            <w:tcW w:w="495" w:type="dxa"/>
            <w:shd w:val="clear" w:color="auto" w:fill="00FF00"/>
          </w:tcPr>
          <w:p w:rsidR="009661E2" w:rsidRDefault="009661E2">
            <w:pPr>
              <w:spacing w:before="120" w:after="120"/>
              <w:rPr>
                <w:rFonts w:ascii="Comic Sans MS" w:hAnsi="Comic Sans MS"/>
                <w:sz w:val="16"/>
              </w:rPr>
            </w:pPr>
            <w:r>
              <w:rPr>
                <w:rFonts w:ascii="Comic Sans MS" w:hAnsi="Comic Sans MS"/>
                <w:sz w:val="16"/>
              </w:rPr>
              <w:t>8</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3</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2</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2, 3</w:t>
            </w:r>
          </w:p>
        </w:tc>
      </w:tr>
    </w:tbl>
    <w:p w:rsidR="009661E2" w:rsidRDefault="009661E2">
      <w:pPr>
        <w:pStyle w:val="Textkrper3"/>
      </w:pPr>
    </w:p>
    <w:p w:rsidR="004C3F4A" w:rsidRDefault="009661E2">
      <w:pPr>
        <w:pStyle w:val="Textkrper"/>
        <w:tabs>
          <w:tab w:val="left" w:pos="900"/>
        </w:tabs>
        <w:rPr>
          <w:rFonts w:ascii="Tahoma" w:hAnsi="Tahoma" w:cs="Tahoma"/>
          <w:b w:val="0"/>
          <w:sz w:val="16"/>
          <w:szCs w:val="24"/>
        </w:rPr>
      </w:pPr>
      <w:r>
        <w:rPr>
          <w:rFonts w:ascii="Tahoma" w:hAnsi="Tahoma" w:cs="Tahoma"/>
          <w:b w:val="0"/>
          <w:sz w:val="16"/>
          <w:szCs w:val="24"/>
        </w:rPr>
        <w:t>Legende: UV = Unterrichtsvorhaben; BF = Bewegungsfeld/ Sportbereich; PP = Pädagogische Perspektiven; Std. = Stunden; BWK = Bew</w:t>
      </w:r>
      <w:r>
        <w:rPr>
          <w:rFonts w:ascii="Tahoma" w:hAnsi="Tahoma" w:cs="Tahoma"/>
          <w:b w:val="0"/>
          <w:sz w:val="16"/>
          <w:szCs w:val="24"/>
        </w:rPr>
        <w:t>e</w:t>
      </w:r>
      <w:r>
        <w:rPr>
          <w:rFonts w:ascii="Tahoma" w:hAnsi="Tahoma" w:cs="Tahoma"/>
          <w:b w:val="0"/>
          <w:sz w:val="16"/>
          <w:szCs w:val="24"/>
        </w:rPr>
        <w:t>gungs- und Wahrnehmungskompetenz; MK = Methodenkompetenz; UK = Urteilskompetenz; IF (a – f) = I</w:t>
      </w:r>
      <w:r>
        <w:rPr>
          <w:rFonts w:ascii="Tahoma" w:hAnsi="Tahoma" w:cs="Tahoma"/>
          <w:b w:val="0"/>
          <w:sz w:val="16"/>
          <w:szCs w:val="24"/>
        </w:rPr>
        <w:t>n</w:t>
      </w:r>
      <w:r>
        <w:rPr>
          <w:rFonts w:ascii="Tahoma" w:hAnsi="Tahoma" w:cs="Tahoma"/>
          <w:b w:val="0"/>
          <w:sz w:val="16"/>
          <w:szCs w:val="24"/>
        </w:rPr>
        <w:t>haltsfelder (die Kleinbuchstaben verkörpern die Inhalte der Pädagogischen Perspektiven; die Kleinbuchst</w:t>
      </w:r>
      <w:r>
        <w:rPr>
          <w:rFonts w:ascii="Tahoma" w:hAnsi="Tahoma" w:cs="Tahoma"/>
          <w:b w:val="0"/>
          <w:sz w:val="16"/>
          <w:szCs w:val="24"/>
        </w:rPr>
        <w:t>a</w:t>
      </w:r>
      <w:r>
        <w:rPr>
          <w:rFonts w:ascii="Tahoma" w:hAnsi="Tahoma" w:cs="Tahoma"/>
          <w:b w:val="0"/>
          <w:sz w:val="16"/>
          <w:szCs w:val="24"/>
        </w:rPr>
        <w:t>ben sind inhaltlich dementsprechend analog zu den Pädagogischen Perspektiven zu verstehen)</w:t>
      </w:r>
    </w:p>
    <w:p w:rsidR="009661E2" w:rsidRDefault="004C3F4A" w:rsidP="004C3F4A">
      <w:pPr>
        <w:pStyle w:val="Textkrper"/>
        <w:tabs>
          <w:tab w:val="left" w:pos="900"/>
        </w:tabs>
        <w:rPr>
          <w:rFonts w:ascii="Tahoma" w:hAnsi="Tahoma" w:cs="Tahoma"/>
          <w:sz w:val="22"/>
        </w:rPr>
      </w:pPr>
      <w:r>
        <w:rPr>
          <w:rFonts w:ascii="Tahoma" w:hAnsi="Tahoma" w:cs="Tahoma"/>
          <w:b w:val="0"/>
          <w:sz w:val="16"/>
          <w:szCs w:val="24"/>
        </w:rPr>
        <w:br w:type="page"/>
      </w:r>
      <w:r w:rsidR="009661E2">
        <w:rPr>
          <w:rFonts w:ascii="Tahoma" w:hAnsi="Tahoma" w:cs="Tahoma"/>
          <w:sz w:val="22"/>
        </w:rPr>
        <w:lastRenderedPageBreak/>
        <w:t>2.</w:t>
      </w:r>
      <w:r w:rsidR="00170204">
        <w:rPr>
          <w:rFonts w:ascii="Tahoma" w:hAnsi="Tahoma" w:cs="Tahoma"/>
          <w:sz w:val="22"/>
        </w:rPr>
        <w:t>5</w:t>
      </w:r>
      <w:r w:rsidR="009661E2">
        <w:rPr>
          <w:rFonts w:ascii="Tahoma" w:hAnsi="Tahoma" w:cs="Tahoma"/>
          <w:sz w:val="22"/>
        </w:rPr>
        <w:tab/>
      </w:r>
      <w:r w:rsidR="009F3F3B">
        <w:rPr>
          <w:rFonts w:ascii="Tahoma" w:hAnsi="Tahoma" w:cs="Tahoma"/>
          <w:sz w:val="22"/>
        </w:rPr>
        <w:t xml:space="preserve">Gesamtübersicht </w:t>
      </w:r>
      <w:proofErr w:type="spellStart"/>
      <w:r w:rsidR="009661E2">
        <w:rPr>
          <w:rFonts w:ascii="Tahoma" w:hAnsi="Tahoma" w:cs="Tahoma"/>
          <w:sz w:val="22"/>
        </w:rPr>
        <w:t>Obligatorik</w:t>
      </w:r>
      <w:proofErr w:type="spellEnd"/>
      <w:r w:rsidR="009661E2">
        <w:rPr>
          <w:rFonts w:ascii="Tahoma" w:hAnsi="Tahoma" w:cs="Tahoma"/>
          <w:sz w:val="22"/>
        </w:rPr>
        <w:t xml:space="preserve"> und Freiraum in der Sekundarst</w:t>
      </w:r>
      <w:r w:rsidR="009661E2">
        <w:rPr>
          <w:rFonts w:ascii="Tahoma" w:hAnsi="Tahoma" w:cs="Tahoma"/>
          <w:sz w:val="22"/>
        </w:rPr>
        <w:t>u</w:t>
      </w:r>
      <w:r w:rsidR="009661E2">
        <w:rPr>
          <w:rFonts w:ascii="Tahoma" w:hAnsi="Tahoma" w:cs="Tahoma"/>
          <w:sz w:val="22"/>
        </w:rPr>
        <w:t>fe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728"/>
        <w:gridCol w:w="1728"/>
        <w:gridCol w:w="1728"/>
        <w:gridCol w:w="1728"/>
        <w:gridCol w:w="1728"/>
      </w:tblGrid>
      <w:tr w:rsidR="009661E2">
        <w:tblPrEx>
          <w:tblCellMar>
            <w:top w:w="0" w:type="dxa"/>
            <w:bottom w:w="0" w:type="dxa"/>
          </w:tblCellMar>
        </w:tblPrEx>
        <w:tc>
          <w:tcPr>
            <w:tcW w:w="1330" w:type="dxa"/>
          </w:tcPr>
          <w:p w:rsidR="009661E2" w:rsidRDefault="009661E2">
            <w:pPr>
              <w:pStyle w:val="Textkrper"/>
              <w:tabs>
                <w:tab w:val="left" w:pos="900"/>
              </w:tabs>
              <w:spacing w:line="360" w:lineRule="auto"/>
              <w:rPr>
                <w:rFonts w:ascii="Tahoma" w:hAnsi="Tahoma" w:cs="Tahoma"/>
                <w:sz w:val="18"/>
              </w:rPr>
            </w:pPr>
            <w:r>
              <w:rPr>
                <w:rFonts w:ascii="Tahoma" w:hAnsi="Tahoma" w:cs="Tahoma"/>
                <w:sz w:val="18"/>
              </w:rPr>
              <w:t xml:space="preserve">Jg.-stufe </w:t>
            </w:r>
            <w:r>
              <w:rPr>
                <w:rFonts w:ascii="Tahoma" w:hAnsi="Tahoma" w:cs="Tahoma"/>
                <w:sz w:val="18"/>
              </w:rPr>
              <w:sym w:font="Wingdings" w:char="F0E8"/>
            </w:r>
            <w:r>
              <w:rPr>
                <w:rFonts w:ascii="Tahoma" w:hAnsi="Tahoma" w:cs="Tahoma"/>
                <w:sz w:val="18"/>
              </w:rPr>
              <w:t xml:space="preserve"> </w:t>
            </w:r>
          </w:p>
          <w:p w:rsidR="009661E2" w:rsidRDefault="009661E2">
            <w:pPr>
              <w:pStyle w:val="Textkrper"/>
              <w:tabs>
                <w:tab w:val="left" w:pos="900"/>
              </w:tabs>
              <w:spacing w:line="360" w:lineRule="auto"/>
              <w:rPr>
                <w:rFonts w:ascii="Tahoma" w:hAnsi="Tahoma" w:cs="Tahoma"/>
                <w:sz w:val="18"/>
              </w:rPr>
            </w:pPr>
            <w:r>
              <w:rPr>
                <w:rFonts w:ascii="Tahoma" w:hAnsi="Tahoma" w:cs="Tahoma"/>
                <w:sz w:val="18"/>
              </w:rPr>
              <w:t>U – W</w:t>
            </w:r>
            <w:r>
              <w:rPr>
                <w:rFonts w:ascii="Tahoma" w:hAnsi="Tahoma" w:cs="Tahoma"/>
                <w:sz w:val="18"/>
              </w:rPr>
              <w:t>o</w:t>
            </w:r>
            <w:r>
              <w:rPr>
                <w:rFonts w:ascii="Tahoma" w:hAnsi="Tahoma" w:cs="Tahoma"/>
                <w:sz w:val="18"/>
              </w:rPr>
              <w:t xml:space="preserve">che </w:t>
            </w:r>
            <w:r>
              <w:rPr>
                <w:rFonts w:ascii="Tahoma" w:hAnsi="Tahoma" w:cs="Tahoma"/>
                <w:sz w:val="18"/>
              </w:rPr>
              <w:sym w:font="Wingdings" w:char="F0EA"/>
            </w:r>
          </w:p>
        </w:tc>
        <w:tc>
          <w:tcPr>
            <w:tcW w:w="1728" w:type="dxa"/>
            <w:tcBorders>
              <w:bottom w:val="single" w:sz="4" w:space="0" w:color="auto"/>
              <w:right w:val="nil"/>
            </w:tcBorders>
            <w:vAlign w:val="center"/>
          </w:tcPr>
          <w:p w:rsidR="009661E2" w:rsidRDefault="00BE3273">
            <w:pPr>
              <w:pStyle w:val="Textkrper"/>
              <w:tabs>
                <w:tab w:val="left" w:pos="900"/>
              </w:tabs>
              <w:spacing w:before="240"/>
              <w:jc w:val="center"/>
              <w:rPr>
                <w:rFonts w:ascii="Tahoma" w:hAnsi="Tahoma" w:cs="Tahoma"/>
                <w:sz w:val="18"/>
              </w:rPr>
            </w:pPr>
            <w:r>
              <w:rPr>
                <w:rFonts w:ascii="Tahoma" w:hAnsi="Tahoma" w:cs="Tahoma"/>
                <w:noProof/>
                <w:sz w:val="18"/>
              </w:rPr>
              <mc:AlternateContent>
                <mc:Choice Requires="wps">
                  <w:drawing>
                    <wp:anchor distT="0" distB="0" distL="114300" distR="114300" simplePos="0" relativeHeight="251644416" behindDoc="0" locked="0" layoutInCell="1" allowOverlap="1">
                      <wp:simplePos x="0" y="0"/>
                      <wp:positionH relativeFrom="column">
                        <wp:posOffset>-44450</wp:posOffset>
                      </wp:positionH>
                      <wp:positionV relativeFrom="paragraph">
                        <wp:posOffset>396240</wp:posOffset>
                      </wp:positionV>
                      <wp:extent cx="1028700" cy="372745"/>
                      <wp:effectExtent l="12700" t="5715" r="6350" b="12065"/>
                      <wp:wrapNone/>
                      <wp:docPr id="10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2745"/>
                              </a:xfrm>
                              <a:prstGeom prst="rect">
                                <a:avLst/>
                              </a:prstGeom>
                              <a:solidFill>
                                <a:srgbClr val="FFCC66"/>
                              </a:solidFill>
                              <a:ln w="9525">
                                <a:solidFill>
                                  <a:srgbClr val="000000"/>
                                </a:solidFill>
                                <a:miter lim="800000"/>
                                <a:headEnd/>
                                <a:tailEnd/>
                              </a:ln>
                            </wps:spPr>
                            <wps:txbx>
                              <w:txbxContent>
                                <w:p w:rsidR="000A2845" w:rsidRDefault="000A2845">
                                  <w:pPr>
                                    <w:jc w:val="center"/>
                                    <w:rPr>
                                      <w:rFonts w:ascii="Tahoma" w:hAnsi="Tahoma" w:cs="Tahoma"/>
                                      <w:sz w:val="16"/>
                                    </w:rPr>
                                  </w:pPr>
                                  <w:r>
                                    <w:rPr>
                                      <w:rFonts w:ascii="Tahoma" w:hAnsi="Tahoma" w:cs="Tahoma"/>
                                      <w:sz w:val="16"/>
                                    </w:rPr>
                                    <w:t>BF 1.1 (5 Std.)</w:t>
                                  </w:r>
                                </w:p>
                                <w:p w:rsidR="000A2845" w:rsidRDefault="000A2845">
                                  <w:pPr>
                                    <w:jc w:val="center"/>
                                    <w:rPr>
                                      <w:rFonts w:ascii="Tahoma" w:hAnsi="Tahoma" w:cs="Tahoma"/>
                                      <w:sz w:val="16"/>
                                    </w:rPr>
                                  </w:pPr>
                                  <w:r>
                                    <w:rPr>
                                      <w:rFonts w:ascii="Tahoma" w:hAnsi="Tahoma" w:cs="Tahoma"/>
                                      <w:sz w:val="16"/>
                                    </w:rPr>
                                    <w:t>A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3.5pt;margin-top:31.2pt;width:81pt;height:29.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gXMAIAAFoEAAAOAAAAZHJzL2Uyb0RvYy54bWysVNtu2zAMfR+wfxD0vtjxcqsRp+jSZRjQ&#10;XYB2HyDLsi1MFjVJiZ19fSk5yYJuexmWB0E0qUPyHDLr26FT5CCsk6ALOp2klAjNoZK6Kei3p92b&#10;FSXOM10xBVoU9Cgcvd28frXuTS4yaEFVwhIE0S7vTUFb702eJI63omNuAkZodNZgO+bRtE1SWdYj&#10;eqeSLE0XSQ+2Mha4cA6/3o9Ouon4dS24/1LXTniiCoq1+XjaeJbhTDZrljeWmVbyUxnsH6romNSY&#10;9AJ1zzwjeyt/g+okt+Cg9hMOXQJ1LbmIPWA30/RFN48tMyL2guQ4c6HJ/T9Y/vnw1RJZoXbpjBLN&#10;OhTpSQyevIOBzOeBoN64HOMeDUb6Ab9jcGzWmQfg3x3RsG2ZbsSdtdC3glVY4DS8TK6ejjgugJT9&#10;J6gwD9t7iEBDbbvAHvJBEB2FOl7ECbXwkDLNVssUXRx9b5fZchaLS1h+fm2s8x8EdCRcCmpR/IjO&#10;Dg/Oh2pYfg4JyRwoWe2kUtGwTblVlhwYDsput90uFrGBF2FKk76gN/NsPhLwV4g0/v4E0UmPE69k&#10;V9DVJYjlgbb3uorz6JlU4x1LVvrEY6BuJNEP5TBqdpanhOqIxFoYBxwXEi8t2J+U9DjcBXU/9swK&#10;StRHjeLcTGezsA3RmM2XGRr22lNee5jmCFVQT8l43fpxg/bGyqbFTOM4aLhDQWsZuQ7Kj1WdyscB&#10;jhKcli1syLUdo379JWyeAQAA//8DAFBLAwQUAAYACAAAACEAVOxDS90AAAAJAQAADwAAAGRycy9k&#10;b3ducmV2LnhtbEyPwU7DMBBE70j8g7VI3FonES0oxKkqSq8I0n6AG2/jQLyOYicNfD3bE9x2d0az&#10;b4rN7Dox4RBaTwrSZQICqfampUbB8bBfPIEIUZPRnSdU8I0BNuXtTaFz4y/0gVMVG8EhFHKtwMbY&#10;51KG2qLTYel7JNbOfnA68jo00gz6wuGuk1mSrKXTLfEHq3t8sVh/VaNT8P5q7Zgek+pz2p7f9oS7&#10;n/awU+r+bt4+g4g4xz8zXPEZHUpmOvmRTBCdgsUjV4kK1tkDiKu+WvHhxEOWpiDLQv5vUP4CAAD/&#10;/wMAUEsBAi0AFAAGAAgAAAAhALaDOJL+AAAA4QEAABMAAAAAAAAAAAAAAAAAAAAAAFtDb250ZW50&#10;X1R5cGVzXS54bWxQSwECLQAUAAYACAAAACEAOP0h/9YAAACUAQAACwAAAAAAAAAAAAAAAAAvAQAA&#10;X3JlbHMvLnJlbHNQSwECLQAUAAYACAAAACEAg4YYFzACAABaBAAADgAAAAAAAAAAAAAAAAAuAgAA&#10;ZHJzL2Uyb0RvYy54bWxQSwECLQAUAAYACAAAACEAVOxDS90AAAAJAQAADwAAAAAAAAAAAAAAAACK&#10;BAAAZHJzL2Rvd25yZXYueG1sUEsFBgAAAAAEAAQA8wAAAJQFAAAAAA==&#10;" fillcolor="#fc6">
                      <v:textbox>
                        <w:txbxContent>
                          <w:p w:rsidR="000A2845" w:rsidRDefault="000A2845">
                            <w:pPr>
                              <w:jc w:val="center"/>
                              <w:rPr>
                                <w:rFonts w:ascii="Tahoma" w:hAnsi="Tahoma" w:cs="Tahoma"/>
                                <w:sz w:val="16"/>
                              </w:rPr>
                            </w:pPr>
                            <w:r>
                              <w:rPr>
                                <w:rFonts w:ascii="Tahoma" w:hAnsi="Tahoma" w:cs="Tahoma"/>
                                <w:sz w:val="16"/>
                              </w:rPr>
                              <w:t>BF 1.1 (5 Std.)</w:t>
                            </w:r>
                          </w:p>
                          <w:p w:rsidR="000A2845" w:rsidRDefault="000A2845">
                            <w:pPr>
                              <w:jc w:val="center"/>
                              <w:rPr>
                                <w:rFonts w:ascii="Tahoma" w:hAnsi="Tahoma" w:cs="Tahoma"/>
                                <w:sz w:val="16"/>
                              </w:rPr>
                            </w:pPr>
                            <w:r>
                              <w:rPr>
                                <w:rFonts w:ascii="Tahoma" w:hAnsi="Tahoma" w:cs="Tahoma"/>
                                <w:sz w:val="16"/>
                              </w:rPr>
                              <w:t>A D</w:t>
                            </w:r>
                          </w:p>
                        </w:txbxContent>
                      </v:textbox>
                    </v:shape>
                  </w:pict>
                </mc:Fallback>
              </mc:AlternateContent>
            </w:r>
            <w:r w:rsidR="009661E2">
              <w:rPr>
                <w:rFonts w:ascii="Tahoma" w:hAnsi="Tahoma" w:cs="Tahoma"/>
                <w:sz w:val="18"/>
              </w:rPr>
              <w:t>5</w:t>
            </w:r>
          </w:p>
        </w:tc>
        <w:tc>
          <w:tcPr>
            <w:tcW w:w="1728" w:type="dxa"/>
            <w:tcBorders>
              <w:left w:val="nil"/>
              <w:bottom w:val="single" w:sz="4" w:space="0" w:color="auto"/>
              <w:right w:val="single" w:sz="12" w:space="0" w:color="auto"/>
            </w:tcBorders>
            <w:vAlign w:val="center"/>
          </w:tcPr>
          <w:p w:rsidR="009661E2" w:rsidRDefault="00BE3273">
            <w:pPr>
              <w:pStyle w:val="Textkrper"/>
              <w:tabs>
                <w:tab w:val="left" w:pos="900"/>
              </w:tabs>
              <w:spacing w:before="240"/>
              <w:jc w:val="center"/>
              <w:rPr>
                <w:rFonts w:ascii="Tahoma" w:hAnsi="Tahoma" w:cs="Tahoma"/>
                <w:sz w:val="18"/>
              </w:rPr>
            </w:pPr>
            <w:r>
              <w:rPr>
                <w:rFonts w:ascii="Tahoma" w:hAnsi="Tahoma" w:cs="Tahoma"/>
                <w:noProof/>
                <w:sz w:val="18"/>
              </w:rPr>
              <mc:AlternateContent>
                <mc:Choice Requires="wps">
                  <w:drawing>
                    <wp:anchor distT="0" distB="0" distL="114300" distR="114300" simplePos="0" relativeHeight="251658752" behindDoc="0" locked="0" layoutInCell="1" allowOverlap="1">
                      <wp:simplePos x="0" y="0"/>
                      <wp:positionH relativeFrom="column">
                        <wp:posOffset>-44450</wp:posOffset>
                      </wp:positionH>
                      <wp:positionV relativeFrom="paragraph">
                        <wp:posOffset>396240</wp:posOffset>
                      </wp:positionV>
                      <wp:extent cx="1028700" cy="571500"/>
                      <wp:effectExtent l="12700" t="5715" r="6350" b="13335"/>
                      <wp:wrapNone/>
                      <wp:docPr id="10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CC66"/>
                              </a:solidFill>
                              <a:ln w="9525">
                                <a:solidFill>
                                  <a:srgbClr val="000000"/>
                                </a:solidFill>
                                <a:miter lim="800000"/>
                                <a:headEnd/>
                                <a:tailEnd/>
                              </a:ln>
                            </wps:spPr>
                            <wps:txb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1.2 (8 Std.)</w:t>
                                  </w:r>
                                  <w:proofErr w:type="gramEnd"/>
                                </w:p>
                                <w:p w:rsidR="000A2845" w:rsidRDefault="000A2845">
                                  <w:pPr>
                                    <w:jc w:val="center"/>
                                    <w:rPr>
                                      <w:rFonts w:ascii="Tahoma" w:hAnsi="Tahoma" w:cs="Tahoma"/>
                                      <w:sz w:val="16"/>
                                      <w:lang w:val="en-GB"/>
                                    </w:rPr>
                                  </w:pPr>
                                  <w:proofErr w:type="gramStart"/>
                                  <w:r>
                                    <w:rPr>
                                      <w:rFonts w:ascii="Tahoma" w:hAnsi="Tahoma" w:cs="Tahoma"/>
                                      <w:sz w:val="16"/>
                                      <w:lang w:val="en-GB"/>
                                    </w:rPr>
                                    <w:t>A</w:t>
                                  </w:r>
                                  <w:proofErr w:type="gramEnd"/>
                                  <w:r>
                                    <w:rPr>
                                      <w:rFonts w:ascii="Tahoma" w:hAnsi="Tahoma" w:cs="Tahoma"/>
                                      <w:sz w:val="16"/>
                                      <w:lang w:val="en-GB"/>
                                    </w:rPr>
                                    <w:t xml:space="preserv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3.5pt;margin-top:31.2pt;width:8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ZZLgIAAFoEAAAOAAAAZHJzL2Uyb0RvYy54bWysVNtu2zAMfR+wfxD0vtjxcqsRp+jSZRjQ&#10;XYB2HyDLcixMEjVJid19fSk5zbLby7A8CKJJHZLnkFlfD1qRo3BegqnodJJTIgyHRpp9Rb887F6t&#10;KPGBmYYpMKKij8LT683LF+velqKADlQjHEEQ48veVrQLwZZZ5nknNPMTsMKgswWnWUDT7bPGsR7R&#10;tcqKPF9kPbjGOuDCe/x6OzrpJuG3reDhU9t6EYiqKNYW0unSWccz26xZuXfMdpKfymD/UIVm0mDS&#10;M9QtC4wcnPwNSkvuwEMbJhx0Bm0ruUg9YDfT/Jdu7jtmReoFyfH2TJP/f7D84/GzI7JB7fLXlBim&#10;UaQHMQTyBgayLCJBvfUlxt1bjAwDfsfg1Ky3d8C/emJg2zGzFzfOQd8J1mCB0/gyu3g64vgIUvcf&#10;oME87BAgAQ2t05E95IMgOgr1eBYn1sJjyrxYLXN0cfTNl9M53mMKVj6/ts6HdwI0iZeKOhQ/obPj&#10;nQ9j6HNITOZByWYnlUqG29db5ciR4aDsdtvtYnFC/ylMGdJX9GpezEcC/gqRp9+fILQMOPFK6oqu&#10;zkGsjLS9NQ2WycrApBrv2J0yJx4jdSOJYaiHpNlZnhqaRyTWwTjguJB46cB9p6TH4a6o/3ZgTlCi&#10;3hsU52o6m8VtSMZsvizQcJee+tLDDEeoigZKxus2jBt0sE7uO8w0joOBGxS0lYnrqPxY1al8HOCk&#10;1mnZ4oZc2inqx1/C5gkAAP//AwBQSwMEFAAGAAgAAAAhAHyqh7PcAAAACQEAAA8AAABkcnMvZG93&#10;bnJldi54bWxMj8FOwzAQRO9I/IO1SNxapxUtKMSpKkqvCNJ+gBtv47TxOoqdNPD1bE5w251Zzb7J&#10;NqNrxIBdqD0pWMwTEEilNzVVCo6H/ewFRIiajG48oYJvDLDJ7+8ynRp/oy8cilgJDqGQagU2xjaV&#10;MpQWnQ5z3yKxd/ad05HXrpKm0zcOd41cJslaOl0Tf7C6xTeL5bXonYLPd2v7xTEpLsP2/LEn3P3U&#10;h51Sjw/j9hVExDH+HcOEz+iQM9PJ92SCaBTMnrlKVLBePoGY/NWKhdM0sCLzTP5vkP8CAAD//wMA&#10;UEsBAi0AFAAGAAgAAAAhALaDOJL+AAAA4QEAABMAAAAAAAAAAAAAAAAAAAAAAFtDb250ZW50X1R5&#10;cGVzXS54bWxQSwECLQAUAAYACAAAACEAOP0h/9YAAACUAQAACwAAAAAAAAAAAAAAAAAvAQAAX3Jl&#10;bHMvLnJlbHNQSwECLQAUAAYACAAAACEA7H3WWS4CAABaBAAADgAAAAAAAAAAAAAAAAAuAgAAZHJz&#10;L2Uyb0RvYy54bWxQSwECLQAUAAYACAAAACEAfKqHs9wAAAAJAQAADwAAAAAAAAAAAAAAAACIBAAA&#10;ZHJzL2Rvd25yZXYueG1sUEsFBgAAAAAEAAQA8wAAAJEFAAAAAA==&#10;" fillcolor="#fc6">
                      <v:textbo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1.2 (8 Std.)</w:t>
                            </w:r>
                            <w:proofErr w:type="gramEnd"/>
                          </w:p>
                          <w:p w:rsidR="000A2845" w:rsidRDefault="000A2845">
                            <w:pPr>
                              <w:jc w:val="center"/>
                              <w:rPr>
                                <w:rFonts w:ascii="Tahoma" w:hAnsi="Tahoma" w:cs="Tahoma"/>
                                <w:sz w:val="16"/>
                                <w:lang w:val="en-GB"/>
                              </w:rPr>
                            </w:pPr>
                            <w:proofErr w:type="gramStart"/>
                            <w:r>
                              <w:rPr>
                                <w:rFonts w:ascii="Tahoma" w:hAnsi="Tahoma" w:cs="Tahoma"/>
                                <w:sz w:val="16"/>
                                <w:lang w:val="en-GB"/>
                              </w:rPr>
                              <w:t>A</w:t>
                            </w:r>
                            <w:proofErr w:type="gramEnd"/>
                            <w:r>
                              <w:rPr>
                                <w:rFonts w:ascii="Tahoma" w:hAnsi="Tahoma" w:cs="Tahoma"/>
                                <w:sz w:val="16"/>
                                <w:lang w:val="en-GB"/>
                              </w:rPr>
                              <w:t xml:space="preserve"> F</w:t>
                            </w:r>
                          </w:p>
                        </w:txbxContent>
                      </v:textbox>
                    </v:shape>
                  </w:pict>
                </mc:Fallback>
              </mc:AlternateContent>
            </w:r>
            <w:r w:rsidR="009661E2">
              <w:rPr>
                <w:rFonts w:ascii="Tahoma" w:hAnsi="Tahoma" w:cs="Tahoma"/>
                <w:sz w:val="18"/>
              </w:rPr>
              <w:t>6</w:t>
            </w:r>
          </w:p>
        </w:tc>
        <w:tc>
          <w:tcPr>
            <w:tcW w:w="1728" w:type="dxa"/>
            <w:tcBorders>
              <w:left w:val="single" w:sz="12" w:space="0" w:color="auto"/>
              <w:bottom w:val="single" w:sz="4" w:space="0" w:color="auto"/>
            </w:tcBorders>
            <w:vAlign w:val="center"/>
          </w:tcPr>
          <w:p w:rsidR="009661E2" w:rsidRDefault="00BE3273">
            <w:pPr>
              <w:pStyle w:val="Textkrper"/>
              <w:tabs>
                <w:tab w:val="left" w:pos="900"/>
              </w:tabs>
              <w:spacing w:before="240"/>
              <w:jc w:val="center"/>
              <w:rPr>
                <w:rFonts w:ascii="Tahoma" w:hAnsi="Tahoma" w:cs="Tahoma"/>
                <w:sz w:val="18"/>
              </w:rPr>
            </w:pPr>
            <w:r>
              <w:rPr>
                <w:rFonts w:ascii="Tahoma" w:hAnsi="Tahoma" w:cs="Tahoma"/>
                <w:noProof/>
                <w:sz w:val="18"/>
              </w:rPr>
              <mc:AlternateContent>
                <mc:Choice Requires="wps">
                  <w:drawing>
                    <wp:anchor distT="0" distB="0" distL="114300" distR="114300" simplePos="0" relativeHeight="251675136" behindDoc="0" locked="0" layoutInCell="1" allowOverlap="1">
                      <wp:simplePos x="0" y="0"/>
                      <wp:positionH relativeFrom="column">
                        <wp:posOffset>709930</wp:posOffset>
                      </wp:positionH>
                      <wp:positionV relativeFrom="paragraph">
                        <wp:posOffset>396240</wp:posOffset>
                      </wp:positionV>
                      <wp:extent cx="342900" cy="2171700"/>
                      <wp:effectExtent l="5080" t="5715" r="13970" b="13335"/>
                      <wp:wrapNone/>
                      <wp:docPr id="10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1700"/>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lang w:val="en-GB"/>
                                    </w:rPr>
                                  </w:pPr>
                                  <w:proofErr w:type="spellStart"/>
                                  <w:r>
                                    <w:rPr>
                                      <w:rFonts w:ascii="Tahoma" w:hAnsi="Tahoma" w:cs="Tahoma"/>
                                      <w:sz w:val="16"/>
                                      <w:lang w:val="en-GB"/>
                                    </w:rPr>
                                    <w:t>Freiraum</w:t>
                                  </w:r>
                                  <w:proofErr w:type="spellEnd"/>
                                  <w:r>
                                    <w:rPr>
                                      <w:rFonts w:ascii="Tahoma" w:hAnsi="Tahoma" w:cs="Tahoma"/>
                                      <w:sz w:val="16"/>
                                      <w:lang w:val="en-GB"/>
                                    </w:rPr>
                                    <w:tab/>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55.9pt;margin-top:31.2pt;width:27pt;height:17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Y5LgIAAF0EAAAOAAAAZHJzL2Uyb0RvYy54bWysVNtu2zAMfR+wfxD0vvjSZEmMOEWXLsOA&#10;dhvQ7gNkWbaFyaImKbH796PkNM1uL8P8QIgidUgekt5cj70iR2GdBF3SbJZSIjSHWuq2pF8f929W&#10;lDjPdM0UaFHSJ+Ho9fb1q81gCpFDB6oWliCIdsVgStp5b4okcbwTPXMzMEKjsQHbM4+qbZPasgHR&#10;e5Xkafo2GcDWxgIXzuHt7WSk24jfNIL7z03jhCeqpJibj9JGWQWZbDesaC0zneSnNNg/ZNEzqTHo&#10;GeqWeUYOVv4G1UtuwUHjZxz6BJpGchFrwGqy9JdqHjpmRKwFyXHmTJP7f7D80/GLJbLG3qU5JZr1&#10;2KRHMXryDkayWgeCBuMK9Hsw6OlHvEfnWKwzd8C/OaJh1zHdihtrYegEqzHBLLxMLp5OOC6AVMM9&#10;1BiHHTxEoLGxfWAP+SCIjo16Ojcn5MLx8mqer1O0cDTl2TJbohJCsOL5tbHOfxDQk3AoqcXmR3R2&#10;vHN+cn12CcEcKFnvpVJRsW21U5YcGQ7KPn4n9J/clCZDSdeLfDER8FeINH5/guilx4lXsi/p6uzE&#10;ikDbe11jmqzwTKrpjNUpfeIxUDeR6MdqjD27CgECxxXUT0ishWnAcSHxEGS+RMoGnO+Suu8HZgUl&#10;6qPG/qyz+TwsRFTmi2WOir20VJcWpnkHuDaekum489MSHYyVbYfBponQcIM9bWSk+yWxUwU4w7Fh&#10;p30LS3KpR6+Xv8L2BwAAAP//AwBQSwMEFAAGAAgAAAAhALBcJzDfAAAACgEAAA8AAABkcnMvZG93&#10;bnJldi54bWxMj1FLwzAUhd8F/0O4gm8u6YhFatMxhYGCdLPzB2RNlhabm9JkW/333j3p47nncM53&#10;y9XsB3a2U+wDKsgWApjFNpgenYKv/ebhCVhMGo0eAloFPzbCqrq9KXVhwgU/7blJjlEJxkIr6FIa&#10;C85j21mv4yKMFsk7hsnrRHJy3Ez6QuV+4Eshcu51j7TQ6dG+drb9bk5eQd1szctx3ta7enrfO7lZ&#10;f4g3p9T93bx+BpbsnP7CcMUndKiI6RBOaCIbSGcZoScF+VICuwbyRzocFEghJfCq5P9fqH4BAAD/&#10;/wMAUEsBAi0AFAAGAAgAAAAhALaDOJL+AAAA4QEAABMAAAAAAAAAAAAAAAAAAAAAAFtDb250ZW50&#10;X1R5cGVzXS54bWxQSwECLQAUAAYACAAAACEAOP0h/9YAAACUAQAACwAAAAAAAAAAAAAAAAAvAQAA&#10;X3JlbHMvLnJlbHNQSwECLQAUAAYACAAAACEAkaM2OS4CAABdBAAADgAAAAAAAAAAAAAAAAAuAgAA&#10;ZHJzL2Uyb0RvYy54bWxQSwECLQAUAAYACAAAACEAsFwnMN8AAAAKAQAADwAAAAAAAAAAAAAAAACI&#10;BAAAZHJzL2Rvd25yZXYueG1sUEsFBgAAAAAEAAQA8wAAAJQFAAAAAA==&#10;">
                      <v:textbox style="layout-flow:vertical;mso-layout-flow-alt:bottom-to-top">
                        <w:txbxContent>
                          <w:p w:rsidR="000A2845" w:rsidRDefault="000A2845">
                            <w:pPr>
                              <w:jc w:val="center"/>
                              <w:rPr>
                                <w:rFonts w:ascii="Tahoma" w:hAnsi="Tahoma" w:cs="Tahoma"/>
                                <w:sz w:val="16"/>
                                <w:lang w:val="en-GB"/>
                              </w:rPr>
                            </w:pPr>
                            <w:proofErr w:type="spellStart"/>
                            <w:r>
                              <w:rPr>
                                <w:rFonts w:ascii="Tahoma" w:hAnsi="Tahoma" w:cs="Tahoma"/>
                                <w:sz w:val="16"/>
                                <w:lang w:val="en-GB"/>
                              </w:rPr>
                              <w:t>Freiraum</w:t>
                            </w:r>
                            <w:proofErr w:type="spellEnd"/>
                            <w:r>
                              <w:rPr>
                                <w:rFonts w:ascii="Tahoma" w:hAnsi="Tahoma" w:cs="Tahoma"/>
                                <w:sz w:val="16"/>
                                <w:lang w:val="en-GB"/>
                              </w:rPr>
                              <w:tab/>
                              <w:t xml:space="preserve">         </w:t>
                            </w:r>
                          </w:p>
                        </w:txbxContent>
                      </v:textbox>
                    </v:shape>
                  </w:pict>
                </mc:Fallback>
              </mc:AlternateContent>
            </w:r>
            <w:r>
              <w:rPr>
                <w:rFonts w:ascii="Tahoma" w:hAnsi="Tahoma" w:cs="Tahoma"/>
                <w:noProof/>
                <w:sz w:val="18"/>
              </w:rPr>
              <mc:AlternateContent>
                <mc:Choice Requires="wps">
                  <w:drawing>
                    <wp:anchor distT="0" distB="0" distL="114300" distR="114300" simplePos="0" relativeHeight="251672064" behindDoc="0" locked="0" layoutInCell="1" allowOverlap="1">
                      <wp:simplePos x="0" y="0"/>
                      <wp:positionH relativeFrom="column">
                        <wp:posOffset>24130</wp:posOffset>
                      </wp:positionH>
                      <wp:positionV relativeFrom="paragraph">
                        <wp:posOffset>396240</wp:posOffset>
                      </wp:positionV>
                      <wp:extent cx="685800" cy="1028700"/>
                      <wp:effectExtent l="5080" t="5715" r="13970" b="13335"/>
                      <wp:wrapNone/>
                      <wp:docPr id="10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solidFill>
                                <a:srgbClr val="0000FF"/>
                              </a:solidFill>
                              <a:ln w="9525">
                                <a:solidFill>
                                  <a:srgbClr val="000000"/>
                                </a:solidFill>
                                <a:miter lim="800000"/>
                                <a:headEnd/>
                                <a:tailEnd/>
                              </a:ln>
                            </wps:spPr>
                            <wps:txbx>
                              <w:txbxContent>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BF 4.6</w:t>
                                  </w:r>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proofErr w:type="gramStart"/>
                                  <w:r>
                                    <w:rPr>
                                      <w:rFonts w:ascii="Tahoma" w:hAnsi="Tahoma" w:cs="Tahoma"/>
                                      <w:color w:val="FFFFFF"/>
                                      <w:sz w:val="16"/>
                                      <w:lang w:val="en-GB"/>
                                    </w:rPr>
                                    <w:t>(10 Std.)</w:t>
                                  </w:r>
                                  <w:proofErr w:type="gramEnd"/>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D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0" type="#_x0000_t202" style="position:absolute;left:0;text-align:left;margin-left:1.9pt;margin-top:31.2pt;width:54pt;height: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f4LgIAAFoEAAAOAAAAZHJzL2Uyb0RvYy54bWysVMFu2zAMvQ/YPwi6L7aDJE2NOEWXLsOA&#10;rhvQ7gNkWY6FSaImKbGzrx8lp2m6ATsM80EgReqRfCS9uhm0IgfhvART0WKSUyIMh0aaXUW/PW3f&#10;LSnxgZmGKTCiokfh6c367ZtVb0sxhQ5UIxxBEOPL3la0C8GWWeZ5JzTzE7DCoLEFp1lA1e2yxrEe&#10;0bXKpnm+yHpwjXXAhfd4ezca6Trht63g4UvbehGIqijmFtLp0lnHM1uvWLlzzHaSn9Jg/5CFZtJg&#10;0DPUHQuM7J38A0pL7sBDGyYcdAZtK7lINWA1Rf5bNY8dsyLVguR4e6bJ/z9Y/nD46ohssHd5QYlh&#10;Gpv0JIZA3sNAlotIUG99iX6PFj3DgPfonIr19h74d08MbDpmduLWOeg7wRpMsIgvs4unI46PIHX/&#10;GRqMw/YBEtDQOh3ZQz4IomOjjufmxFw4Xi6W82WOFo6mIp8ur1CJIVj5/No6Hz4K0CQKFXXY/ITO&#10;Dvc+jK7PLjGYByWbrVQqKW5Xb5QjBxYHBb/t9oT+yk0Z0lf0ej6djwT8FeKc4CsILQNOvJK6olgP&#10;fjEOKyNtH0yT5MCkGmWsTpkTj5G6kcQw1EPq2Sy+jRzX0ByRWAfjgONCotCB+0lJj8NdUf9jz5yg&#10;RH0y2JzrYjaL25CU2fxqioq7tNSXFmY4QlU0UDKKmzBu0N46uesw0jgOBm6xoa1MXL9kdUofBzh1&#10;67RscUMu9eT18ktY/wIAAP//AwBQSwMEFAAGAAgAAAAhAIXAqkjcAAAACAEAAA8AAABkcnMvZG93&#10;bnJldi54bWxMj0FPg0AQhe8m/ofNmHizC0gaigwNwXDSi+jF2xamQMrOEnYL+O/dnvQ477289012&#10;3PQoFprtYBgh3AUgiBvTDtwhfH1WTwkI6xS3ajRMCD9k4Zjf32Uqbc3KH7TUrhO+hG2qEHrnplRK&#10;2/Skld2Zidh7ZzNr5fw5d7Kd1erL9SijINhLrQb2C72aqOypudRXjXBIktelKIp1WN/L+rvU1eFN&#10;VoiPD1vxAsLR5v7CcMP36JB7ppO5cmvFiPDswR3CPopB3Oww9MIJIYriGGSeyf8P5L8AAAD//wMA&#10;UEsBAi0AFAAGAAgAAAAhALaDOJL+AAAA4QEAABMAAAAAAAAAAAAAAAAAAAAAAFtDb250ZW50X1R5&#10;cGVzXS54bWxQSwECLQAUAAYACAAAACEAOP0h/9YAAACUAQAACwAAAAAAAAAAAAAAAAAvAQAAX3Jl&#10;bHMvLnJlbHNQSwECLQAUAAYACAAAACEAZnVH+C4CAABaBAAADgAAAAAAAAAAAAAAAAAuAgAAZHJz&#10;L2Uyb0RvYy54bWxQSwECLQAUAAYACAAAACEAhcCqSNwAAAAIAQAADwAAAAAAAAAAAAAAAACIBAAA&#10;ZHJzL2Rvd25yZXYueG1sUEsFBgAAAAAEAAQA8wAAAJEFAAAAAA==&#10;" fillcolor="blue">
                      <v:textbox>
                        <w:txbxContent>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BF 4.6</w:t>
                            </w:r>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proofErr w:type="gramStart"/>
                            <w:r>
                              <w:rPr>
                                <w:rFonts w:ascii="Tahoma" w:hAnsi="Tahoma" w:cs="Tahoma"/>
                                <w:color w:val="FFFFFF"/>
                                <w:sz w:val="16"/>
                                <w:lang w:val="en-GB"/>
                              </w:rPr>
                              <w:t>(10 Std.)</w:t>
                            </w:r>
                            <w:proofErr w:type="gramEnd"/>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D F</w:t>
                            </w:r>
                          </w:p>
                        </w:txbxContent>
                      </v:textbox>
                    </v:shape>
                  </w:pict>
                </mc:Fallback>
              </mc:AlternateContent>
            </w:r>
            <w:r w:rsidR="009661E2">
              <w:rPr>
                <w:rFonts w:ascii="Tahoma" w:hAnsi="Tahoma" w:cs="Tahoma"/>
                <w:sz w:val="18"/>
              </w:rPr>
              <w:t>7</w:t>
            </w:r>
          </w:p>
        </w:tc>
        <w:tc>
          <w:tcPr>
            <w:tcW w:w="1728" w:type="dxa"/>
            <w:tcBorders>
              <w:bottom w:val="single" w:sz="4" w:space="0" w:color="auto"/>
            </w:tcBorders>
            <w:vAlign w:val="center"/>
          </w:tcPr>
          <w:p w:rsidR="009661E2" w:rsidRDefault="00BE3273">
            <w:pPr>
              <w:pStyle w:val="Textkrper"/>
              <w:tabs>
                <w:tab w:val="left" w:pos="900"/>
              </w:tabs>
              <w:spacing w:before="240"/>
              <w:jc w:val="center"/>
              <w:rPr>
                <w:rFonts w:ascii="Tahoma" w:hAnsi="Tahoma" w:cs="Tahoma"/>
                <w:sz w:val="18"/>
              </w:rPr>
            </w:pPr>
            <w:r>
              <w:rPr>
                <w:rFonts w:ascii="Tahoma" w:hAnsi="Tahoma" w:cs="Tahoma"/>
                <w:noProof/>
                <w:sz w:val="18"/>
              </w:rPr>
              <mc:AlternateContent>
                <mc:Choice Requires="wps">
                  <w:drawing>
                    <wp:anchor distT="0" distB="0" distL="114300" distR="114300" simplePos="0" relativeHeight="251684352" behindDoc="0" locked="0" layoutInCell="1" allowOverlap="1">
                      <wp:simplePos x="0" y="0"/>
                      <wp:positionH relativeFrom="column">
                        <wp:posOffset>-21590</wp:posOffset>
                      </wp:positionH>
                      <wp:positionV relativeFrom="paragraph">
                        <wp:posOffset>396240</wp:posOffset>
                      </wp:positionV>
                      <wp:extent cx="1028700" cy="911225"/>
                      <wp:effectExtent l="6985" t="5715" r="12065" b="6985"/>
                      <wp:wrapNone/>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1225"/>
                              </a:xfrm>
                              <a:prstGeom prst="rect">
                                <a:avLst/>
                              </a:prstGeom>
                              <a:solidFill>
                                <a:srgbClr val="FF0000"/>
                              </a:solidFill>
                              <a:ln w="9525">
                                <a:solidFill>
                                  <a:srgbClr val="000000"/>
                                </a:solidFill>
                                <a:miter lim="800000"/>
                                <a:headEnd/>
                                <a:tailEnd/>
                              </a:ln>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p>
                                <w:p w:rsidR="000A2845" w:rsidRDefault="000A2845">
                                  <w:pPr>
                                    <w:jc w:val="center"/>
                                    <w:rPr>
                                      <w:rFonts w:ascii="Tahoma" w:hAnsi="Tahoma" w:cs="Tahoma"/>
                                      <w:sz w:val="16"/>
                                    </w:rPr>
                                  </w:pPr>
                                  <w:r>
                                    <w:rPr>
                                      <w:rFonts w:ascii="Tahoma" w:hAnsi="Tahoma" w:cs="Tahoma"/>
                                      <w:sz w:val="16"/>
                                    </w:rPr>
                                    <w:t>BF 7.4 (8 Std.)</w:t>
                                  </w:r>
                                </w:p>
                                <w:p w:rsidR="000A2845" w:rsidRDefault="000A2845">
                                  <w:pPr>
                                    <w:spacing w:before="80"/>
                                    <w:jc w:val="center"/>
                                    <w:rPr>
                                      <w:rFonts w:ascii="Tahoma" w:hAnsi="Tahoma" w:cs="Tahoma"/>
                                      <w:sz w:val="16"/>
                                    </w:rPr>
                                  </w:pPr>
                                  <w:r>
                                    <w:rPr>
                                      <w:rFonts w:ascii="Tahoma" w:hAnsi="Tahoma" w:cs="Tahoma"/>
                                      <w:sz w:val="16"/>
                                    </w:rPr>
                                    <w:t xml:space="preserve">D E </w:t>
                                  </w:r>
                                </w:p>
                                <w:p w:rsidR="000A2845" w:rsidRDefault="000A2845">
                                  <w:pPr>
                                    <w:spacing w:before="80"/>
                                    <w:jc w:val="center"/>
                                    <w:rPr>
                                      <w:rFonts w:ascii="Tahoma" w:hAnsi="Tahoma" w:cs="Tahoma"/>
                                      <w:sz w:val="16"/>
                                    </w:rPr>
                                  </w:pPr>
                                  <w:r>
                                    <w:rPr>
                                      <w:rFonts w:ascii="Tahoma" w:hAnsi="Tahoma" w:cs="Tahoma"/>
                                      <w:sz w:val="16"/>
                                    </w:rPr>
                                    <w:t>Mannsch.-spiel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1" type="#_x0000_t202" style="position:absolute;left:0;text-align:left;margin-left:-1.7pt;margin-top:31.2pt;width:81pt;height:7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4KgIAAFoEAAAOAAAAZHJzL2Uyb0RvYy54bWysVNtu2zAMfR+wfxD0vviCZG2MOEWXLsOA&#10;7gK0+wBFlm1hkqhJSuzs60fJaZpdsIdheRBEkzo8PCSzuhm1IgfhvART02KWUyIMh0aarqZfHrev&#10;rinxgZmGKTCipkfh6c365YvVYCtRQg+qEY4giPHVYGvah2CrLPO8F5r5GVhh0NmC0yyg6bqscWxA&#10;dK2yMs9fZwO4xjrgwnv8ejc56Trht63g4VPbehGIqilyC+l06dzFM1uvWNU5ZnvJTzTYP7DQTBpM&#10;eoa6Y4GRvZO/QWnJHXhow4yDzqBtJRepBqymyH+p5qFnVqRaUBxvzzL5/wfLPx4+OyIb7F2O+him&#10;sUmPYgzkDYxkuYwCDdZXGPdgMTKM+B2DU7He3gP/6omBTc9MJ26dg6EXrEGCRXyZXTydcHwE2Q0f&#10;oME8bB8gAY2t01E91IMgOhI5npsTufCYMi+vryJHjr5lUZTlIqVg1dNr63x4J0CTeKmpw+YndHa4&#10;9yGyYdVTSEzmQclmK5VKhut2G+XIgeGgbLc5/k7oP4UpQwbMvsDcf4eIAH+G0DLgxCupa3p9DmJV&#10;lO2tadI8BibVdEfKypx0jNJNIoZxN6aeJQWixjtojiisg2nAcSHx0oP7TsmAw11T/23PnKBEvTfY&#10;nGUxn8dtSMZ8cVWi4S49u0sPMxyhahooma6bMG3Q3jrZ9ZhpGgcDt9jQViatn1md6OMApxacli1u&#10;yKWdop7/EtY/AAAA//8DAFBLAwQUAAYACAAAACEA1BBy2d4AAAAJAQAADwAAAGRycy9kb3ducmV2&#10;LnhtbEyPwU7DMBBE70j8g7VI3FqHQKOQZlMhEBcuqAWJqxNvk0C8jmw3Tfl63BM9jVYzmnlbbmYz&#10;iImc7y0j3C0TEMSN1T23CJ8fr4schA+KtRosE8KJPGyq66tSFdoeeUvTLrQilrAvFEIXwlhI6ZuO&#10;jPJLOxJHb2+dUSGerpXaqWMsN4NMkySTRvUcFzo10nNHzc/uYBDevqkmnl7q3G2tf89P3a/7mhFv&#10;b+anNYhAc/gPwxk/okMVmWp7YO3FgLC4f4hJhCyNevZXeQaiRkiT1SPIqpSXH1R/AAAA//8DAFBL&#10;AQItABQABgAIAAAAIQC2gziS/gAAAOEBAAATAAAAAAAAAAAAAAAAAAAAAABbQ29udGVudF9UeXBl&#10;c10ueG1sUEsBAi0AFAAGAAgAAAAhADj9If/WAAAAlAEAAAsAAAAAAAAAAAAAAAAALwEAAF9yZWxz&#10;Ly5yZWxzUEsBAi0AFAAGAAgAAAAhAJH+krgqAgAAWgQAAA4AAAAAAAAAAAAAAAAALgIAAGRycy9l&#10;Mm9Eb2MueG1sUEsBAi0AFAAGAAgAAAAhANQQctneAAAACQEAAA8AAAAAAAAAAAAAAAAAhAQAAGRy&#10;cy9kb3ducmV2LnhtbFBLBQYAAAAABAAEAPMAAACPBQAAAAA=&#10;" fillcolor="red">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p>
                          <w:p w:rsidR="000A2845" w:rsidRDefault="000A2845">
                            <w:pPr>
                              <w:jc w:val="center"/>
                              <w:rPr>
                                <w:rFonts w:ascii="Tahoma" w:hAnsi="Tahoma" w:cs="Tahoma"/>
                                <w:sz w:val="16"/>
                              </w:rPr>
                            </w:pPr>
                            <w:r>
                              <w:rPr>
                                <w:rFonts w:ascii="Tahoma" w:hAnsi="Tahoma" w:cs="Tahoma"/>
                                <w:sz w:val="16"/>
                              </w:rPr>
                              <w:t>BF 7.4 (8 Std.)</w:t>
                            </w:r>
                          </w:p>
                          <w:p w:rsidR="000A2845" w:rsidRDefault="000A2845">
                            <w:pPr>
                              <w:spacing w:before="80"/>
                              <w:jc w:val="center"/>
                              <w:rPr>
                                <w:rFonts w:ascii="Tahoma" w:hAnsi="Tahoma" w:cs="Tahoma"/>
                                <w:sz w:val="16"/>
                              </w:rPr>
                            </w:pPr>
                            <w:r>
                              <w:rPr>
                                <w:rFonts w:ascii="Tahoma" w:hAnsi="Tahoma" w:cs="Tahoma"/>
                                <w:sz w:val="16"/>
                              </w:rPr>
                              <w:t xml:space="preserve">D E </w:t>
                            </w:r>
                          </w:p>
                          <w:p w:rsidR="000A2845" w:rsidRDefault="000A2845">
                            <w:pPr>
                              <w:spacing w:before="80"/>
                              <w:jc w:val="center"/>
                              <w:rPr>
                                <w:rFonts w:ascii="Tahoma" w:hAnsi="Tahoma" w:cs="Tahoma"/>
                                <w:sz w:val="16"/>
                              </w:rPr>
                            </w:pPr>
                            <w:r>
                              <w:rPr>
                                <w:rFonts w:ascii="Tahoma" w:hAnsi="Tahoma" w:cs="Tahoma"/>
                                <w:sz w:val="16"/>
                              </w:rPr>
                              <w:t>Mannsch.-spiel</w:t>
                            </w:r>
                          </w:p>
                        </w:txbxContent>
                      </v:textbox>
                    </v:shape>
                  </w:pict>
                </mc:Fallback>
              </mc:AlternateContent>
            </w:r>
            <w:r w:rsidR="009661E2">
              <w:rPr>
                <w:rFonts w:ascii="Tahoma" w:hAnsi="Tahoma" w:cs="Tahoma"/>
                <w:sz w:val="18"/>
              </w:rPr>
              <w:t>8</w:t>
            </w:r>
          </w:p>
        </w:tc>
        <w:tc>
          <w:tcPr>
            <w:tcW w:w="1728" w:type="dxa"/>
            <w:tcBorders>
              <w:bottom w:val="single" w:sz="4" w:space="0" w:color="auto"/>
            </w:tcBorders>
          </w:tcPr>
          <w:p w:rsidR="009661E2" w:rsidRDefault="00BE3273">
            <w:pPr>
              <w:pStyle w:val="Textkrper"/>
              <w:tabs>
                <w:tab w:val="left" w:pos="900"/>
              </w:tabs>
              <w:spacing w:before="240"/>
              <w:jc w:val="center"/>
              <w:rPr>
                <w:rFonts w:ascii="Tahoma" w:hAnsi="Tahoma" w:cs="Tahoma"/>
                <w:sz w:val="18"/>
              </w:rPr>
            </w:pPr>
            <w:r>
              <w:rPr>
                <w:rFonts w:ascii="Tahoma" w:hAnsi="Tahoma" w:cs="Tahoma"/>
                <w:noProof/>
                <w:sz w:val="20"/>
              </w:rPr>
              <mc:AlternateContent>
                <mc:Choice Requires="wps">
                  <w:drawing>
                    <wp:anchor distT="0" distB="0" distL="114300" distR="114300" simplePos="0" relativeHeight="251696640" behindDoc="0" locked="0" layoutInCell="1" allowOverlap="1">
                      <wp:simplePos x="0" y="0"/>
                      <wp:positionH relativeFrom="column">
                        <wp:posOffset>25400</wp:posOffset>
                      </wp:positionH>
                      <wp:positionV relativeFrom="paragraph">
                        <wp:posOffset>405130</wp:posOffset>
                      </wp:positionV>
                      <wp:extent cx="1028700" cy="905510"/>
                      <wp:effectExtent l="6350" t="5080" r="12700" b="13335"/>
                      <wp:wrapNone/>
                      <wp:docPr id="9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05510"/>
                              </a:xfrm>
                              <a:prstGeom prst="rect">
                                <a:avLst/>
                              </a:prstGeom>
                              <a:solidFill>
                                <a:srgbClr val="FFCC66"/>
                              </a:solidFill>
                              <a:ln w="9525">
                                <a:solidFill>
                                  <a:srgbClr val="000000"/>
                                </a:solidFill>
                                <a:miter lim="800000"/>
                                <a:headEnd/>
                                <a:tailEnd/>
                              </a:ln>
                            </wps:spPr>
                            <wps:txb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1.5 (12 Std.)</w:t>
                                  </w:r>
                                  <w:proofErr w:type="gramEnd"/>
                                </w:p>
                                <w:p w:rsidR="000A2845" w:rsidRDefault="000A2845">
                                  <w:pPr>
                                    <w:jc w:val="center"/>
                                    <w:rPr>
                                      <w:rFonts w:ascii="Tahoma" w:hAnsi="Tahoma" w:cs="Tahoma"/>
                                      <w:sz w:val="8"/>
                                      <w:lang w:val="en-GB"/>
                                    </w:rPr>
                                  </w:pPr>
                                </w:p>
                                <w:p w:rsidR="000A2845" w:rsidRDefault="000A2845">
                                  <w:pPr>
                                    <w:jc w:val="center"/>
                                    <w:rPr>
                                      <w:rFonts w:ascii="Tahoma" w:hAnsi="Tahoma" w:cs="Tahoma"/>
                                      <w:sz w:val="16"/>
                                      <w:lang w:val="en-GB"/>
                                    </w:rPr>
                                  </w:pPr>
                                  <w:r>
                                    <w:rPr>
                                      <w:rFonts w:ascii="Tahoma" w:hAnsi="Tahoma" w:cs="Tahoma"/>
                                      <w:sz w:val="16"/>
                                      <w:lang w:val="en-GB"/>
                                    </w:rPr>
                                    <w:t>A D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2" type="#_x0000_t202" style="position:absolute;left:0;text-align:left;margin-left:2pt;margin-top:31.9pt;width:81pt;height:71.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qoMAIAAFoEAAAOAAAAZHJzL2Uyb0RvYy54bWysVNtu2zAMfR+wfxD0vviCJG2MOEWXLsOA&#10;rhvQ7gNkWbaFyaImKbGzrx8lp2nQbS/D8iCIIXV4eEh6fTP2ihyEdRJ0SbNZSonQHGqp25J+e9q9&#10;u6bEeaZrpkCLkh6Fozebt2/WgylEDh2oWliCINoVgylp570pksTxTvTMzcAIjc4GbM88mrZNassG&#10;RO9VkqfpMhnA1sYCF87hv3eTk24iftMI7r80jROeqJIiNx9PG88qnMlmzYrWMtNJfqLB/oFFz6TG&#10;pGeoO+YZ2Vv5G1QvuQUHjZ9x6BNoGslFrAGrydJX1Tx2zIhYC4rjzFkm9/9g+cPhqyWyLulqRYlm&#10;PfboSYyevIeRZMs8CDQYV2Dco8FIP6IDGx2LdeYe+HdHNGw7pltxay0MnWA1EszCy+Ti6YTjAkg1&#10;fIYaE7G9hwg0NrYP6qEeBNGxUcdzcwIZHlKm+fVVii6OvlW6WGSxewkrnl8b6/xHAT0Jl5JabH5E&#10;Z4d75wMbVjyHhGQOlKx3Uqlo2LbaKksODAdlt9tul8tYwKswpcmA2Rf5YhLgrxBp/P0JopceJ17J&#10;vqTX5yBWBNk+6DrOo2dSTXekrPRJxyDdJKIfqzH2LHIMGldQH1FYC9OA40LipQP7k5IBh7uk7see&#10;WUGJ+qSxOatsPg/bEI354ipHw156qksP0xyhSuopma5bP23Q3ljZdphpGgcNt9jQRkatX1id6OMA&#10;xxacli1syKUdo14+CZtfAAAA//8DAFBLAwQUAAYACAAAACEAngPmq9sAAAAIAQAADwAAAGRycy9k&#10;b3ducmV2LnhtbEyPwU7DMAyG70i8Q2QkbizZmCpU6k4TY1cE3R4ga7ym0DhVk3aFpyc7wdH+rd/f&#10;V2xm14mJhtB6RlguFAji2puWG4TjYf/wBCJEzUZ3ngnhmwJsytubQufGX/iDpio2IpVwyDWCjbHP&#10;pQy1JafDwvfEKTv7wemYxqGRZtCXVO46uVIqk063nD5Y3dOLpfqrGh3C+6u14/Koqs9pe37bM+1+&#10;2sMO8f5u3j6DiDTHv2O44id0KBPTyY9sgugQ1skkImSPSeAaZ1lanBBWKluDLAv5X6D8BQAA//8D&#10;AFBLAQItABQABgAIAAAAIQC2gziS/gAAAOEBAAATAAAAAAAAAAAAAAAAAAAAAABbQ29udGVudF9U&#10;eXBlc10ueG1sUEsBAi0AFAAGAAgAAAAhADj9If/WAAAAlAEAAAsAAAAAAAAAAAAAAAAALwEAAF9y&#10;ZWxzLy5yZWxzUEsBAi0AFAAGAAgAAAAhANFJaqgwAgAAWgQAAA4AAAAAAAAAAAAAAAAALgIAAGRy&#10;cy9lMm9Eb2MueG1sUEsBAi0AFAAGAAgAAAAhAJ4D5qvbAAAACAEAAA8AAAAAAAAAAAAAAAAAigQA&#10;AGRycy9kb3ducmV2LnhtbFBLBQYAAAAABAAEAPMAAACSBQAAAAA=&#10;" fillcolor="#fc6">
                      <v:textbo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1.5 (12 Std.)</w:t>
                            </w:r>
                            <w:proofErr w:type="gramEnd"/>
                          </w:p>
                          <w:p w:rsidR="000A2845" w:rsidRDefault="000A2845">
                            <w:pPr>
                              <w:jc w:val="center"/>
                              <w:rPr>
                                <w:rFonts w:ascii="Tahoma" w:hAnsi="Tahoma" w:cs="Tahoma"/>
                                <w:sz w:val="8"/>
                                <w:lang w:val="en-GB"/>
                              </w:rPr>
                            </w:pPr>
                          </w:p>
                          <w:p w:rsidR="000A2845" w:rsidRDefault="000A2845">
                            <w:pPr>
                              <w:jc w:val="center"/>
                              <w:rPr>
                                <w:rFonts w:ascii="Tahoma" w:hAnsi="Tahoma" w:cs="Tahoma"/>
                                <w:sz w:val="16"/>
                                <w:lang w:val="en-GB"/>
                              </w:rPr>
                            </w:pPr>
                            <w:r>
                              <w:rPr>
                                <w:rFonts w:ascii="Tahoma" w:hAnsi="Tahoma" w:cs="Tahoma"/>
                                <w:sz w:val="16"/>
                                <w:lang w:val="en-GB"/>
                              </w:rPr>
                              <w:t>A D F</w:t>
                            </w:r>
                          </w:p>
                        </w:txbxContent>
                      </v:textbox>
                    </v:shape>
                  </w:pict>
                </mc:Fallback>
              </mc:AlternateContent>
            </w:r>
            <w:r w:rsidR="009661E2">
              <w:rPr>
                <w:rFonts w:ascii="Tahoma" w:hAnsi="Tahoma" w:cs="Tahoma"/>
                <w:sz w:val="18"/>
              </w:rPr>
              <w:t>9</w:t>
            </w: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1</w:t>
            </w:r>
          </w:p>
        </w:tc>
        <w:tc>
          <w:tcPr>
            <w:tcW w:w="1728" w:type="dxa"/>
            <w:tcBorders>
              <w:top w:val="single" w:sz="4" w:space="0" w:color="auto"/>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single" w:sz="4" w:space="0" w:color="auto"/>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single" w:sz="4" w:space="0" w:color="auto"/>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single" w:sz="4" w:space="0" w:color="auto"/>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single" w:sz="4" w:space="0" w:color="auto"/>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2</w:t>
            </w:r>
          </w:p>
        </w:tc>
        <w:tc>
          <w:tcPr>
            <w:tcW w:w="1728" w:type="dxa"/>
            <w:tcBorders>
              <w:top w:val="nil"/>
              <w:left w:val="single" w:sz="4" w:space="0" w:color="auto"/>
              <w:bottom w:val="nil"/>
              <w:right w:val="nil"/>
            </w:tcBorders>
          </w:tcPr>
          <w:p w:rsidR="009661E2" w:rsidRDefault="00BE3273">
            <w:pPr>
              <w:pStyle w:val="Textkrper"/>
              <w:tabs>
                <w:tab w:val="left" w:pos="900"/>
              </w:tabs>
              <w:spacing w:line="360" w:lineRule="auto"/>
              <w:ind w:right="-70"/>
              <w:rPr>
                <w:rFonts w:ascii="Tahoma" w:hAnsi="Tahoma" w:cs="Tahoma"/>
                <w:sz w:val="18"/>
              </w:rPr>
            </w:pPr>
            <w:r>
              <w:rPr>
                <w:rFonts w:ascii="Tahoma" w:hAnsi="Tahoma" w:cs="Tahoma"/>
                <w:noProof/>
                <w:sz w:val="20"/>
              </w:rPr>
              <mc:AlternateContent>
                <mc:Choice Requires="wps">
                  <w:drawing>
                    <wp:anchor distT="0" distB="0" distL="114300" distR="114300" simplePos="0" relativeHeight="251647488" behindDoc="0" locked="0" layoutInCell="1" allowOverlap="1">
                      <wp:simplePos x="0" y="0"/>
                      <wp:positionH relativeFrom="column">
                        <wp:posOffset>-44450</wp:posOffset>
                      </wp:positionH>
                      <wp:positionV relativeFrom="paragraph">
                        <wp:posOffset>134620</wp:posOffset>
                      </wp:positionV>
                      <wp:extent cx="1028700" cy="680085"/>
                      <wp:effectExtent l="12700" t="10795" r="6350" b="13970"/>
                      <wp:wrapNone/>
                      <wp:docPr id="9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0085"/>
                              </a:xfrm>
                              <a:prstGeom prst="rect">
                                <a:avLst/>
                              </a:prstGeom>
                              <a:solidFill>
                                <a:srgbClr val="FF6600"/>
                              </a:solidFill>
                              <a:ln w="9525">
                                <a:solidFill>
                                  <a:srgbClr val="000000"/>
                                </a:solidFill>
                                <a:miter lim="800000"/>
                                <a:headEnd/>
                                <a:tailEnd/>
                              </a:ln>
                            </wps:spPr>
                            <wps:txb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2.1 (10 Std.)</w:t>
                                  </w:r>
                                  <w:proofErr w:type="gramEnd"/>
                                </w:p>
                                <w:p w:rsidR="000A2845" w:rsidRDefault="000A2845">
                                  <w:pPr>
                                    <w:spacing w:before="120"/>
                                    <w:jc w:val="center"/>
                                    <w:rPr>
                                      <w:rFonts w:ascii="Tahoma" w:hAnsi="Tahoma" w:cs="Tahoma"/>
                                      <w:sz w:val="16"/>
                                      <w:lang w:val="en-GB"/>
                                    </w:rPr>
                                  </w:pPr>
                                  <w:r>
                                    <w:rPr>
                                      <w:rFonts w:ascii="Tahoma" w:hAnsi="Tahoma" w:cs="Tahoma"/>
                                      <w:sz w:val="16"/>
                                      <w:lang w:val="en-GB"/>
                                    </w:rPr>
                                    <w:t>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margin-left:-3.5pt;margin-top:10.6pt;width:81pt;height:5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PnMAIAAFkEAAAOAAAAZHJzL2Uyb0RvYy54bWysVNtu2zAMfR+wfxD0vtgJcjXiFF26DAO6&#10;bkC7D1Bk2RYmiZqkxM6+fpScptntZZgfBFEkD8lD0uubXityFM5LMCUdj3JKhOFQSdOU9MvT7s2S&#10;Eh+YqZgCI0p6Ep7ebF6/Wne2EBNoQVXCEQQxvuhsSdsQbJFlnrdCMz8CKwwqa3CaBRRdk1WOdYiu&#10;VTbJ83nWgausAy68x9e7QUk3Cb+uBQ+f6tqLQFRJMbeQTpfOfTyzzZoVjWO2lfycBvuHLDSTBoNe&#10;oO5YYOTg5G9QWnIHHuow4qAzqGvJRaoBqxnnv1Tz2DIrUi1IjrcXmvz/g+UPx8+OyKqkK+yUYRp7&#10;9CT6QN5CT2aryE9nfYFmjxYNQ4/v2OdUq7f3wL96YmDbMtOIW+egawWrML9x9MyuXAccH0H23Ueo&#10;MA47BEhAfe10JA/pIIiOfTpdehNz4TFkPlkuclRx1M2Xeb6cpRCsePa2zof3AjSJl5I67H1CZ8d7&#10;H2I2rHg2icE8KFntpFJJcM1+qxw5MpyT3W4+x0iDy09mypAOmZpNZgMBf4XI0/cnCC0DDrySuqRY&#10;BH7RiBWRtnemSvfApBrumLIyZx4jdQOJod/3qWWL6Bs53kN1QmIdDPON+4iXFtx3Sjqc7ZL6bwfm&#10;BCXqg8HmrMbTaVyGJExniwkK7lqzv9YwwxGqpIGS4boNwwIdrJNNi5GGcTBwiw2tZeL6Jatz+ji/&#10;qQXnXYsLci0nq5c/wuYHAAAA//8DAFBLAwQUAAYACAAAACEABiBTzeAAAAAJAQAADwAAAGRycy9k&#10;b3ducmV2LnhtbEyPQU/CQBCF7yT+h82YeIMtBZSUbgka0RD1YMX70B3axu5u012g+usZTnKbmffy&#10;5nvpsjeNOFLna2cVjEcRCLKF07UtFWy/1sM5CB/QamycJQW/5GGZ3QxSTLQ72U865qEUHGJ9ggqq&#10;ENpESl9UZNCPXEuWtb3rDAZeu1LqDk8cbhoZR9G9NFhb/lBhS08VFT/5wSj42+r3KT5u1rj63ry8&#10;5c+vH1OaKHV3268WIAL14d8MF3xGh4yZdu5gtReNguEDVwkK4nEM4qLPZnzY8RDPJyCzVF43yM4A&#10;AAD//wMAUEsBAi0AFAAGAAgAAAAhALaDOJL+AAAA4QEAABMAAAAAAAAAAAAAAAAAAAAAAFtDb250&#10;ZW50X1R5cGVzXS54bWxQSwECLQAUAAYACAAAACEAOP0h/9YAAACUAQAACwAAAAAAAAAAAAAAAAAv&#10;AQAAX3JlbHMvLnJlbHNQSwECLQAUAAYACAAAACEAzTez5zACAABZBAAADgAAAAAAAAAAAAAAAAAu&#10;AgAAZHJzL2Uyb0RvYy54bWxQSwECLQAUAAYACAAAACEABiBTzeAAAAAJAQAADwAAAAAAAAAAAAAA&#10;AACKBAAAZHJzL2Rvd25yZXYueG1sUEsFBgAAAAAEAAQA8wAAAJcFAAAAAA==&#10;" fillcolor="#f60">
                      <v:textbo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2.1 (10 Std.)</w:t>
                            </w:r>
                            <w:proofErr w:type="gramEnd"/>
                          </w:p>
                          <w:p w:rsidR="000A2845" w:rsidRDefault="000A2845">
                            <w:pPr>
                              <w:spacing w:before="120"/>
                              <w:jc w:val="center"/>
                              <w:rPr>
                                <w:rFonts w:ascii="Tahoma" w:hAnsi="Tahoma" w:cs="Tahoma"/>
                                <w:sz w:val="16"/>
                                <w:lang w:val="en-GB"/>
                              </w:rPr>
                            </w:pPr>
                            <w:r>
                              <w:rPr>
                                <w:rFonts w:ascii="Tahoma" w:hAnsi="Tahoma" w:cs="Tahoma"/>
                                <w:sz w:val="16"/>
                                <w:lang w:val="en-GB"/>
                              </w:rPr>
                              <w:t>E F</w:t>
                            </w:r>
                          </w:p>
                        </w:txbxContent>
                      </v:textbox>
                    </v:shape>
                  </w:pict>
                </mc:Fallback>
              </mc:AlternateContent>
            </w: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3</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59776" behindDoc="0" locked="0" layoutInCell="1" allowOverlap="1">
                      <wp:simplePos x="0" y="0"/>
                      <wp:positionH relativeFrom="column">
                        <wp:posOffset>-44450</wp:posOffset>
                      </wp:positionH>
                      <wp:positionV relativeFrom="paragraph">
                        <wp:posOffset>120015</wp:posOffset>
                      </wp:positionV>
                      <wp:extent cx="1028700" cy="457200"/>
                      <wp:effectExtent l="12700" t="5715" r="6350" b="13335"/>
                      <wp:wrapNone/>
                      <wp:docPr id="9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00FF00"/>
                              </a:solidFill>
                              <a:ln w="9525">
                                <a:solidFill>
                                  <a:srgbClr val="000000"/>
                                </a:solidFill>
                                <a:miter lim="800000"/>
                                <a:headEnd/>
                                <a:tailEnd/>
                              </a:ln>
                            </wps:spPr>
                            <wps:txbx>
                              <w:txbxContent>
                                <w:p w:rsidR="000A2845" w:rsidRDefault="000A2845">
                                  <w:pPr>
                                    <w:jc w:val="center"/>
                                    <w:rPr>
                                      <w:rFonts w:ascii="Tahoma" w:hAnsi="Tahoma" w:cs="Tahoma"/>
                                      <w:sz w:val="16"/>
                                      <w:lang w:val="en-GB"/>
                                    </w:rPr>
                                  </w:pPr>
                                  <w:proofErr w:type="gramStart"/>
                                  <w:r>
                                    <w:rPr>
                                      <w:rFonts w:ascii="Tahoma" w:hAnsi="Tahoma" w:cs="Tahoma"/>
                                      <w:sz w:val="16"/>
                                      <w:lang w:val="en-GB"/>
                                    </w:rPr>
                                    <w:t>BF 3.4 (6 Std.)</w:t>
                                  </w:r>
                                  <w:proofErr w:type="gramEnd"/>
                                </w:p>
                                <w:p w:rsidR="000A2845" w:rsidRDefault="000A2845">
                                  <w:pPr>
                                    <w:jc w:val="center"/>
                                    <w:rPr>
                                      <w:rFonts w:ascii="Tahoma" w:hAnsi="Tahoma" w:cs="Tahoma"/>
                                      <w:sz w:val="16"/>
                                      <w:lang w:val="en-GB"/>
                                    </w:rPr>
                                  </w:pPr>
                                  <w:r>
                                    <w:rPr>
                                      <w:rFonts w:ascii="Tahoma" w:hAnsi="Tahoma" w:cs="Tahoma"/>
                                      <w:sz w:val="16"/>
                                      <w:lang w:val="en-GB"/>
                                    </w:rPr>
                                    <w:t>A D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4" type="#_x0000_t202" style="position:absolute;margin-left:-3.5pt;margin-top:9.45pt;width:8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TILgIAAFkEAAAOAAAAZHJzL2Uyb0RvYy54bWysVNuO0zAQfUfiHyy/06Slpd2o6WrpUoS0&#10;XKRdPsBxnMbC9hjbbVK+nrGTli5IPCD6YNmZ8Znjc2a6vu21IkfhvART0ukkp0QYDrU0+5J+fdq9&#10;WlHiAzM1U2BESU/C09vNyxfrzhZiBi2oWjiCIMYXnS1pG4ItsszzVmjmJ2CFwWADTrOAR7fPasc6&#10;RNcqm+X5m6wDV1sHXHiPX++HIN0k/KYRPHxuGi8CUSVFbiGtLq1VXLPNmhV7x2wr+UiD/QMLzaTB&#10;oheoexYYOTj5B5SW3IGHJkw46AyaRnKR3oCvmea/veaxZVakt6A43l5k8v8Pln86fnFE1iW9WVJi&#10;mEaPnkQfyFvoyfJ11KezvsC0R4uJocfv6HN6q7cPwL95YmDbMrMXd85B1wpWI79pvJldXR1wfASp&#10;uo9QYx12CJCA+sbpKB7KQRAdfTpdvIlceCyZz1bLHEMcY/PFEs1PJVhxvm2dD+8FaBI3JXXofUJn&#10;xwcfIhtWnFNiMQ9K1jupVDq4fbVVjhxZ7JN8t7ugP0tThnSo1GK2GAT4C0SOv5HgMwgtAza8krqk&#10;q5gztmCU7Z2pUzsGJtWwR8rKjDpG6QYRQ1/1ybLV2Z4K6hMK62Dob5xH3LTgflDSYW+X1H8/MCco&#10;UR8MmnMznc/jMKRD0pISdx2priPMcIQqaaBk2G7DMEAH6+S+xUpDOxi4Q0MbmbSOzg+sRvrYv8mC&#10;cdbigFyfU9avf4TNTwAAAP//AwBQSwMEFAAGAAgAAAAhANdisZ7fAAAACAEAAA8AAABkcnMvZG93&#10;bnJldi54bWxMj8FOwzAQRO9I/IO1SNxau0iFJsSpChIHpPZAqIS4OfGSRMTrELtNytezPZXjzoxm&#10;32TryXXiiENoPWlYzBUIpMrblmoN+/eX2QpEiIas6TyhhhMGWOfXV5lJrR/pDY9FrAWXUEiNhibG&#10;PpUyVA06E+a+R2Lvyw/ORD6HWtrBjFzuOnmn1L10piX+0JgenxusvouD0zCWxXax97vt78fTq1Wn&#10;n93nRlqtb2+mzSOIiFO8hOGMz+iQM1PpD2SD6DTMHnhKZH2VgDj7yyULpYZEJSDzTP4fkP8BAAD/&#10;/wMAUEsBAi0AFAAGAAgAAAAhALaDOJL+AAAA4QEAABMAAAAAAAAAAAAAAAAAAAAAAFtDb250ZW50&#10;X1R5cGVzXS54bWxQSwECLQAUAAYACAAAACEAOP0h/9YAAACUAQAACwAAAAAAAAAAAAAAAAAvAQAA&#10;X3JlbHMvLnJlbHNQSwECLQAUAAYACAAAACEAljNUyC4CAABZBAAADgAAAAAAAAAAAAAAAAAuAgAA&#10;ZHJzL2Uyb0RvYy54bWxQSwECLQAUAAYACAAAACEA12Kxnt8AAAAIAQAADwAAAAAAAAAAAAAAAACI&#10;BAAAZHJzL2Rvd25yZXYueG1sUEsFBgAAAAAEAAQA8wAAAJQFAAAAAA==&#10;" fillcolor="lime">
                      <v:textbox>
                        <w:txbxContent>
                          <w:p w:rsidR="000A2845" w:rsidRDefault="000A2845">
                            <w:pPr>
                              <w:jc w:val="center"/>
                              <w:rPr>
                                <w:rFonts w:ascii="Tahoma" w:hAnsi="Tahoma" w:cs="Tahoma"/>
                                <w:sz w:val="16"/>
                                <w:lang w:val="en-GB"/>
                              </w:rPr>
                            </w:pPr>
                            <w:proofErr w:type="gramStart"/>
                            <w:r>
                              <w:rPr>
                                <w:rFonts w:ascii="Tahoma" w:hAnsi="Tahoma" w:cs="Tahoma"/>
                                <w:sz w:val="16"/>
                                <w:lang w:val="en-GB"/>
                              </w:rPr>
                              <w:t>BF 3.4 (6 Std.)</w:t>
                            </w:r>
                            <w:proofErr w:type="gramEnd"/>
                          </w:p>
                          <w:p w:rsidR="000A2845" w:rsidRDefault="000A2845">
                            <w:pPr>
                              <w:jc w:val="center"/>
                              <w:rPr>
                                <w:rFonts w:ascii="Tahoma" w:hAnsi="Tahoma" w:cs="Tahoma"/>
                                <w:sz w:val="16"/>
                                <w:lang w:val="en-GB"/>
                              </w:rPr>
                            </w:pPr>
                            <w:r>
                              <w:rPr>
                                <w:rFonts w:ascii="Tahoma" w:hAnsi="Tahoma" w:cs="Tahoma"/>
                                <w:sz w:val="16"/>
                                <w:lang w:val="en-GB"/>
                              </w:rPr>
                              <w:t>A D F</w:t>
                            </w:r>
                          </w:p>
                        </w:txbxContent>
                      </v:textbox>
                    </v:shape>
                  </w:pict>
                </mc:Fallback>
              </mc:AlternateContent>
            </w: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4</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5</w:t>
            </w:r>
          </w:p>
        </w:tc>
        <w:tc>
          <w:tcPr>
            <w:tcW w:w="1728" w:type="dxa"/>
            <w:tcBorders>
              <w:top w:val="nil"/>
              <w:left w:val="single" w:sz="4" w:space="0" w:color="auto"/>
              <w:bottom w:val="nil"/>
              <w:right w:val="nil"/>
            </w:tcBorders>
          </w:tcPr>
          <w:p w:rsidR="009661E2" w:rsidRDefault="00BE3273">
            <w:pPr>
              <w:pStyle w:val="Textkrper"/>
              <w:tabs>
                <w:tab w:val="left" w:pos="900"/>
              </w:tabs>
              <w:spacing w:line="360" w:lineRule="auto"/>
              <w:ind w:right="-70"/>
              <w:rPr>
                <w:rFonts w:ascii="Tahoma" w:hAnsi="Tahoma" w:cs="Tahoma"/>
                <w:sz w:val="18"/>
              </w:rPr>
            </w:pPr>
            <w:r>
              <w:rPr>
                <w:rFonts w:ascii="Tahoma" w:hAnsi="Tahoma" w:cs="Tahoma"/>
                <w:noProof/>
                <w:sz w:val="20"/>
              </w:rPr>
              <mc:AlternateContent>
                <mc:Choice Requires="wps">
                  <w:drawing>
                    <wp:anchor distT="0" distB="0" distL="114300" distR="114300" simplePos="0" relativeHeight="251648512" behindDoc="0" locked="0" layoutInCell="1" allowOverlap="1">
                      <wp:simplePos x="0" y="0"/>
                      <wp:positionH relativeFrom="column">
                        <wp:posOffset>-44450</wp:posOffset>
                      </wp:positionH>
                      <wp:positionV relativeFrom="paragraph">
                        <wp:posOffset>180975</wp:posOffset>
                      </wp:positionV>
                      <wp:extent cx="1028700" cy="457200"/>
                      <wp:effectExtent l="12700" t="9525" r="6350" b="9525"/>
                      <wp:wrapNone/>
                      <wp:docPr id="9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00FF00"/>
                              </a:solidFill>
                              <a:ln w="9525">
                                <a:solidFill>
                                  <a:srgbClr val="000000"/>
                                </a:solidFill>
                                <a:miter lim="800000"/>
                                <a:headEnd/>
                                <a:tailEnd/>
                              </a:ln>
                            </wps:spPr>
                            <wps:txbx>
                              <w:txbxContent>
                                <w:p w:rsidR="000A2845" w:rsidRDefault="000A2845">
                                  <w:pPr>
                                    <w:jc w:val="center"/>
                                    <w:rPr>
                                      <w:rFonts w:ascii="Tahoma" w:hAnsi="Tahoma" w:cs="Tahoma"/>
                                      <w:sz w:val="16"/>
                                      <w:lang w:val="en-GB"/>
                                    </w:rPr>
                                  </w:pPr>
                                  <w:proofErr w:type="gramStart"/>
                                  <w:r>
                                    <w:rPr>
                                      <w:rFonts w:ascii="Tahoma" w:hAnsi="Tahoma" w:cs="Tahoma"/>
                                      <w:sz w:val="16"/>
                                      <w:lang w:val="en-GB"/>
                                    </w:rPr>
                                    <w:t>BF 3.1 (6 Std.)</w:t>
                                  </w:r>
                                  <w:proofErr w:type="gramEnd"/>
                                </w:p>
                                <w:p w:rsidR="000A2845" w:rsidRDefault="000A2845">
                                  <w:pPr>
                                    <w:jc w:val="center"/>
                                    <w:rPr>
                                      <w:rFonts w:ascii="Tahoma" w:hAnsi="Tahoma" w:cs="Tahoma"/>
                                      <w:sz w:val="16"/>
                                      <w:lang w:val="en-GB"/>
                                    </w:rPr>
                                  </w:pPr>
                                  <w:r>
                                    <w:rPr>
                                      <w:rFonts w:ascii="Tahoma" w:hAnsi="Tahoma" w:cs="Tahoma"/>
                                      <w:sz w:val="16"/>
                                      <w:lang w:val="en-GB"/>
                                    </w:rPr>
                                    <w:t>A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3.5pt;margin-top:14.25pt;width:81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0TLgIAAFkEAAAOAAAAZHJzL2Uyb0RvYy54bWysVNFu0zAUfUfiHyy/06RV23VR02l0FCGN&#10;gbTxAY7jJBa2r7HdJuXruXa6rgOJB0QeLDv35tzjc+7N+mbQihyE8xJMSaeTnBJhONTStCX99rR7&#10;t6LEB2ZqpsCIkh6Fpzebt2/WvS3EDDpQtXAEQYwvelvSLgRbZJnnndDMT8AKg8EGnGYBj67Nasd6&#10;RNcqm+X5MuvB1dYBF97j27sxSDcJv2kED1+axotAVEmRW0irS2sV12yzZkXrmO0kP9Fg/8BCM2mw&#10;6BnqjgVG9k7+AaUld+ChCRMOOoOmkVykO+Btpvlvt3nsmBXpLiiOt2eZ/P+D5Q+Hr47IuqTXS0oM&#10;0+jRkxgCeQ8DWSZ9eusLTHu0mBgGfI8+p7t6ew/8uycGth0zrbh1DvpOsBr5TaOy2cWn0RFf+AhS&#10;9Z+hxjpsHyABDY3TUTyUgyA6+nQ8exO58Fgyn62ucgxxjM0XV2h+KsGK56+t8+GjAE3ipqQOvU/o&#10;7HDvQ2TDiueUWMyDkvVOKpUOrq22ypEDi32S73Zn9FdpypAelVrMFqMAf4HI8TkRfAWhZcCGV1KX&#10;dBVzTi0YZftg6tSOgUk17pGyMicdo3SjiGGohtGyWCDKWkF9RGEdjP2N84ibDtxPSnrs7ZL6H3vm&#10;BCXqk0FzrqfzeRyGdEhaUuIuI9VlhBmOUCUNlIzbbRgHaG+dbDusNLaDgVs0tJFJ6xdWJ/rYv8mC&#10;06zFAbk8p6yXP8LmFwAAAP//AwBQSwMEFAAGAAgAAAAhAOOlbR7gAAAACQEAAA8AAABkcnMvZG93&#10;bnJldi54bWxMj0FPwzAMhe9I/IfISNy2ZJMKU9d0GkgckLYDZRLiljZeW9E4pcnWjl+Pd4Kb7ff0&#10;/L1sM7lOnHEIrScNi7kCgVR521Kt4fD+MluBCNGQNZ0n1HDBAJv89iYzqfUjveG5iLXgEAqp0dDE&#10;2KdShqpBZ8Lc90isHf3gTOR1qKUdzMjhrpNLpR6kMy3xh8b0+Nxg9VWcnIaxLHaLg9/vfj6eXq26&#10;fO8/t9JqfX83bdcgIk7xzwxXfEaHnJlKfyIbRKdh9shVooblKgFx1ZOEDyUPSiUg80z+b5D/AgAA&#10;//8DAFBLAQItABQABgAIAAAAIQC2gziS/gAAAOEBAAATAAAAAAAAAAAAAAAAAAAAAABbQ29udGVu&#10;dF9UeXBlc10ueG1sUEsBAi0AFAAGAAgAAAAhADj9If/WAAAAlAEAAAsAAAAAAAAAAAAAAAAALwEA&#10;AF9yZWxzLy5yZWxzUEsBAi0AFAAGAAgAAAAhAI1EbRMuAgAAWQQAAA4AAAAAAAAAAAAAAAAALgIA&#10;AGRycy9lMm9Eb2MueG1sUEsBAi0AFAAGAAgAAAAhAOOlbR7gAAAACQEAAA8AAAAAAAAAAAAAAAAA&#10;iAQAAGRycy9kb3ducmV2LnhtbFBLBQYAAAAABAAEAPMAAACVBQAAAAA=&#10;" fillcolor="lime">
                      <v:textbox>
                        <w:txbxContent>
                          <w:p w:rsidR="000A2845" w:rsidRDefault="000A2845">
                            <w:pPr>
                              <w:jc w:val="center"/>
                              <w:rPr>
                                <w:rFonts w:ascii="Tahoma" w:hAnsi="Tahoma" w:cs="Tahoma"/>
                                <w:sz w:val="16"/>
                                <w:lang w:val="en-GB"/>
                              </w:rPr>
                            </w:pPr>
                            <w:proofErr w:type="gramStart"/>
                            <w:r>
                              <w:rPr>
                                <w:rFonts w:ascii="Tahoma" w:hAnsi="Tahoma" w:cs="Tahoma"/>
                                <w:sz w:val="16"/>
                                <w:lang w:val="en-GB"/>
                              </w:rPr>
                              <w:t>BF 3.1 (6 Std.)</w:t>
                            </w:r>
                            <w:proofErr w:type="gramEnd"/>
                          </w:p>
                          <w:p w:rsidR="000A2845" w:rsidRDefault="000A2845">
                            <w:pPr>
                              <w:jc w:val="center"/>
                              <w:rPr>
                                <w:rFonts w:ascii="Tahoma" w:hAnsi="Tahoma" w:cs="Tahoma"/>
                                <w:sz w:val="16"/>
                                <w:lang w:val="en-GB"/>
                              </w:rPr>
                            </w:pPr>
                            <w:r>
                              <w:rPr>
                                <w:rFonts w:ascii="Tahoma" w:hAnsi="Tahoma" w:cs="Tahoma"/>
                                <w:sz w:val="16"/>
                                <w:lang w:val="en-GB"/>
                              </w:rPr>
                              <w:t>A B</w:t>
                            </w:r>
                          </w:p>
                        </w:txbxContent>
                      </v:textbox>
                    </v:shape>
                  </w:pict>
                </mc:Fallback>
              </mc:AlternateContent>
            </w:r>
          </w:p>
        </w:tc>
        <w:tc>
          <w:tcPr>
            <w:tcW w:w="1728" w:type="dxa"/>
            <w:tcBorders>
              <w:top w:val="nil"/>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60800" behindDoc="0" locked="0" layoutInCell="1" allowOverlap="1">
                      <wp:simplePos x="0" y="0"/>
                      <wp:positionH relativeFrom="column">
                        <wp:posOffset>-44450</wp:posOffset>
                      </wp:positionH>
                      <wp:positionV relativeFrom="paragraph">
                        <wp:posOffset>157480</wp:posOffset>
                      </wp:positionV>
                      <wp:extent cx="1028700" cy="911225"/>
                      <wp:effectExtent l="12700" t="5080" r="6350" b="7620"/>
                      <wp:wrapNone/>
                      <wp:docPr id="9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1225"/>
                              </a:xfrm>
                              <a:prstGeom prst="rect">
                                <a:avLst/>
                              </a:prstGeom>
                              <a:solidFill>
                                <a:srgbClr val="FF0000"/>
                              </a:solidFill>
                              <a:ln w="9525">
                                <a:solidFill>
                                  <a:srgbClr val="000000"/>
                                </a:solidFill>
                                <a:miter lim="800000"/>
                                <a:headEnd/>
                                <a:tailEnd/>
                              </a:ln>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BF 7.2</w:t>
                                  </w:r>
                                  <w:r>
                                    <w:rPr>
                                      <w:rFonts w:ascii="Tahoma" w:hAnsi="Tahoma" w:cs="Tahoma"/>
                                      <w:sz w:val="16"/>
                                      <w:lang w:val="it-IT"/>
                                    </w:rPr>
                                    <w:t xml:space="preserve"> (12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spacing w:before="80"/>
                                    <w:jc w:val="center"/>
                                    <w:rPr>
                                      <w:rFonts w:ascii="Tahoma" w:hAnsi="Tahoma" w:cs="Tahoma"/>
                                      <w:sz w:val="16"/>
                                      <w:lang w:val="it-IT"/>
                                    </w:rPr>
                                  </w:pPr>
                                  <w:r>
                                    <w:rPr>
                                      <w:rFonts w:ascii="Tahoma" w:hAnsi="Tahoma" w:cs="Tahoma"/>
                                      <w:sz w:val="16"/>
                                      <w:lang w:val="it-IT"/>
                                    </w:rPr>
                                    <w:t>A E</w:t>
                                  </w:r>
                                </w:p>
                                <w:p w:rsidR="000A2845" w:rsidRDefault="000A2845">
                                  <w:pPr>
                                    <w:spacing w:before="80"/>
                                    <w:jc w:val="center"/>
                                    <w:rPr>
                                      <w:rFonts w:ascii="Tahoma" w:hAnsi="Tahoma" w:cs="Tahoma"/>
                                      <w:sz w:val="16"/>
                                      <w:lang w:val="it-IT"/>
                                    </w:rPr>
                                  </w:pPr>
                                  <w:r>
                                    <w:rPr>
                                      <w:rFonts w:ascii="Tahoma" w:hAnsi="Tahoma" w:cs="Tahoma"/>
                                      <w:sz w:val="16"/>
                                      <w:lang w:val="it-IT"/>
                                    </w:rPr>
                                    <w:t>Partnerspiel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margin-left:-3.5pt;margin-top:12.4pt;width:81pt;height:7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kXKwIAAFoEAAAOAAAAZHJzL2Uyb0RvYy54bWysVNtu2zAMfR+wfxD0vviCZEmMOEWXLsOA&#10;7gK0+wBZlm1hsqhJSuzs60fJaZpdsIdheRBEkzo8PCSzuRl7RY7COgm6pNkspURoDrXUbUm/PO5f&#10;rShxnumaKdCipCfh6M325YvNYAqRQweqFpYgiHbFYEraeW+KJHG8Ez1zMzBCo7MB2zOPpm2T2rIB&#10;0XuV5Gn6OhnA1sYCF87h17vJSbcRv2kE95+axglPVEmRm4+njWcVzmS7YUVrmekkP9Ng/8CiZ1Jj&#10;0gvUHfOMHKz8DaqX3IKDxs849Ak0jeQi1oDVZOkv1Tx0zIhYC4rjzEUm9/9g+cfjZ0tkXdL1ghLN&#10;euzRoxg9eQMjWc6DPoNxBYY9GAz0I37HPsdanbkH/tURDbuO6VbcWgtDJ1iN/LLwMrl6OuG4AFIN&#10;H6DGPOzgIQKNje2DeCgHQXTs0+nSm8CFh5Rpvlqm6OLoW2dZni9iClY8vTbW+XcCehIuJbXY+4jO&#10;jvfOBzaseAoJyRwoWe+lUtGwbbVTlhwZzsl+n+LvjP5TmNJkCEph7r9DBIA/Q/TS48Ar2Zd0dQli&#10;RZDtra7jOHom1XRHykqfdQzSTSL6sRpjy7JIMohcQX1CZS1MA44LiZcO7HdKBhzukrpvB2YFJeq9&#10;xu6ss/k8bEM05otljoa99lTXHqY5QpXUUzJdd37aoIOxsu0w0zQPGm6xo42MYj+zOvPHAY49OC9b&#10;2JBrO0Y9/yVsfwAAAP//AwBQSwMEFAAGAAgAAAAhAIbFlk3dAAAACQEAAA8AAABkcnMvZG93bnJl&#10;di54bWxMj0FPwzAMhe9I/IfISNy2lMFG1TWdEIgLF7SBxDVtvKbQOFWSdR2/Hu/Ebrbf0/P3ys3k&#10;ejFiiJ0nBXfzDARS401HrYLPj9dZDiImTUb3nlDBCSNsquurUhfGH2mL4y61gkMoFlqBTWkopIyN&#10;Rafj3A9IrO19cDrxGlppgj5yuOvlIstW0umO+IPVAz5bbH52B6fg7RtrpPGlzsPWx/f8ZH/D16TU&#10;7c30tAaRcEr/ZjjjMzpUzFT7A5koegWzR66SFCweuMFZXy75UPOwyu9BVqW8bFD9AQAA//8DAFBL&#10;AQItABQABgAIAAAAIQC2gziS/gAAAOEBAAATAAAAAAAAAAAAAAAAAAAAAABbQ29udGVudF9UeXBl&#10;c10ueG1sUEsBAi0AFAAGAAgAAAAhADj9If/WAAAAlAEAAAsAAAAAAAAAAAAAAAAALwEAAF9yZWxz&#10;Ly5yZWxzUEsBAi0AFAAGAAgAAAAhAA8CyRcrAgAAWgQAAA4AAAAAAAAAAAAAAAAALgIAAGRycy9l&#10;Mm9Eb2MueG1sUEsBAi0AFAAGAAgAAAAhAIbFlk3dAAAACQEAAA8AAAAAAAAAAAAAAAAAhQQAAGRy&#10;cy9kb3ducmV2LnhtbFBLBQYAAAAABAAEAPMAAACPBQAAAAA=&#10;" fillcolor="red">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BF 7.2</w:t>
                            </w:r>
                            <w:r>
                              <w:rPr>
                                <w:rFonts w:ascii="Tahoma" w:hAnsi="Tahoma" w:cs="Tahoma"/>
                                <w:sz w:val="16"/>
                                <w:lang w:val="it-IT"/>
                              </w:rPr>
                              <w:t xml:space="preserve"> (12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spacing w:before="80"/>
                              <w:jc w:val="center"/>
                              <w:rPr>
                                <w:rFonts w:ascii="Tahoma" w:hAnsi="Tahoma" w:cs="Tahoma"/>
                                <w:sz w:val="16"/>
                                <w:lang w:val="it-IT"/>
                              </w:rPr>
                            </w:pPr>
                            <w:r>
                              <w:rPr>
                                <w:rFonts w:ascii="Tahoma" w:hAnsi="Tahoma" w:cs="Tahoma"/>
                                <w:sz w:val="16"/>
                                <w:lang w:val="it-IT"/>
                              </w:rPr>
                              <w:t>A E</w:t>
                            </w:r>
                          </w:p>
                          <w:p w:rsidR="000A2845" w:rsidRDefault="000A2845">
                            <w:pPr>
                              <w:spacing w:before="80"/>
                              <w:jc w:val="center"/>
                              <w:rPr>
                                <w:rFonts w:ascii="Tahoma" w:hAnsi="Tahoma" w:cs="Tahoma"/>
                                <w:sz w:val="16"/>
                                <w:lang w:val="it-IT"/>
                              </w:rPr>
                            </w:pPr>
                            <w:r>
                              <w:rPr>
                                <w:rFonts w:ascii="Tahoma" w:hAnsi="Tahoma" w:cs="Tahoma"/>
                                <w:sz w:val="16"/>
                                <w:lang w:val="it-IT"/>
                              </w:rPr>
                              <w:t>Partnerspiel</w:t>
                            </w:r>
                          </w:p>
                        </w:txbxContent>
                      </v:textbox>
                    </v:shape>
                  </w:pict>
                </mc:Fallback>
              </mc:AlternateContent>
            </w:r>
          </w:p>
        </w:tc>
        <w:tc>
          <w:tcPr>
            <w:tcW w:w="1728" w:type="dxa"/>
            <w:tcBorders>
              <w:top w:val="nil"/>
              <w:left w:val="single" w:sz="12"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73088" behindDoc="0" locked="0" layoutInCell="1" allowOverlap="1">
                      <wp:simplePos x="0" y="0"/>
                      <wp:positionH relativeFrom="column">
                        <wp:posOffset>24130</wp:posOffset>
                      </wp:positionH>
                      <wp:positionV relativeFrom="paragraph">
                        <wp:posOffset>157480</wp:posOffset>
                      </wp:positionV>
                      <wp:extent cx="683895" cy="450215"/>
                      <wp:effectExtent l="5080" t="5080" r="6350" b="11430"/>
                      <wp:wrapNone/>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50215"/>
                              </a:xfrm>
                              <a:prstGeom prst="rect">
                                <a:avLst/>
                              </a:prstGeom>
                              <a:solidFill>
                                <a:srgbClr val="0000FF"/>
                              </a:solidFill>
                              <a:ln w="9525">
                                <a:solidFill>
                                  <a:srgbClr val="000000"/>
                                </a:solidFill>
                                <a:miter lim="800000"/>
                                <a:headEnd/>
                                <a:tailEnd/>
                              </a:ln>
                            </wps:spPr>
                            <wps:txbx>
                              <w:txbxContent>
                                <w:p w:rsidR="000A2845" w:rsidRDefault="000A2845">
                                  <w:pPr>
                                    <w:jc w:val="center"/>
                                    <w:rPr>
                                      <w:rFonts w:ascii="Tahoma" w:hAnsi="Tahoma" w:cs="Tahoma"/>
                                      <w:color w:val="FFFFFF"/>
                                      <w:sz w:val="16"/>
                                      <w:lang w:val="en-GB"/>
                                    </w:rPr>
                                  </w:pPr>
                                  <w:r>
                                    <w:rPr>
                                      <w:rFonts w:ascii="Tahoma" w:hAnsi="Tahoma" w:cs="Tahoma"/>
                                      <w:color w:val="FFFFFF"/>
                                      <w:sz w:val="16"/>
                                      <w:lang w:val="en-GB"/>
                                    </w:rPr>
                                    <w:t>BF 4.7</w:t>
                                  </w:r>
                                </w:p>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4 Std</w:t>
                                  </w:r>
                                  <w:proofErr w:type="gramStart"/>
                                  <w:r>
                                    <w:rPr>
                                      <w:rFonts w:ascii="Tahoma" w:hAnsi="Tahoma" w:cs="Tahoma"/>
                                      <w:color w:val="FFFFFF"/>
                                      <w:sz w:val="16"/>
                                      <w:lang w:val="en-GB"/>
                                    </w:rPr>
                                    <w:t>./</w:t>
                                  </w:r>
                                  <w:proofErr w:type="gramEnd"/>
                                  <w:r>
                                    <w:rPr>
                                      <w:rFonts w:ascii="Tahoma" w:hAnsi="Tahoma" w:cs="Tahoma"/>
                                      <w:color w:val="FFFFFF"/>
                                      <w:sz w:val="16"/>
                                      <w:lang w:val="en-GB"/>
                                    </w:rPr>
                                    <w:t xml:space="preserve"> AF</w:t>
                                  </w:r>
                                </w:p>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A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margin-left:1.9pt;margin-top:12.4pt;width:53.85pt;height:35.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dwMgIAAFkEAAAOAAAAZHJzL2Uyb0RvYy54bWysVM1u2zAMvg/YOwi6L7azpE2MOEWXLsOA&#10;7gdo9wCyLNvCZFGTlNjZ04+S3TTdgB2G+SCIIvmR/Eh6czN0ihyFdRJ0QbNZSonQHCqpm4J+e9y/&#10;WVHiPNMVU6BFQU/C0Zvt61eb3uRiDi2oSliCINrlvSlo673Jk8TxVnTMzcAIjcoabMc8irZJKst6&#10;RO9UMk/Tq6QHWxkLXDiHr3ejkm4jfl0L7r/UtROeqIJibj6eNp5lOJPthuWNZaaVfEqD/UMWHZMa&#10;g56h7phn5GDlH1Cd5BYc1H7GoUugriUXsQasJkt/q+ahZUbEWpAcZ840uf8Hyz8fv1oiq4KuF5Ro&#10;1mGPHsXgyTsYyOo68NMbl6PZg0FDP+A79jnW6sw98O+OaNi1TDfi1lroW8EqzC8LnsmF64jjAkjZ&#10;f4IK47CDhwg01LYL5CEdBNGxT6dzb0IuHB+vVm9X6yUlHFWLZTrPljECy5+cjXX+g4COhEtBLbY+&#10;grPjvfMhGZY/mYRYDpSs9lKpKNim3ClLjiyMCX77/YT+wkxp0iNRy/lyrP+vEGkcLoz6AqKTHudd&#10;ya6gqxBomsDA2ntdxWn0TKrxjs5KTzQG5kYO/VAOsWNZJDlwXEJ1QmItjPON+4iXFuxPSnqc7YK6&#10;HwdmBSXqo8bmrLPFIixDFBbL6zkK9lJTXmqY5ghVUE/JeN35cYEOxsqmxUjjOGi4xYbWMpL9nNWU&#10;P85v7MG0a2FBLuVo9fxH2P4CAAD//wMAUEsDBBQABgAIAAAAIQBli9iN2wAAAAcBAAAPAAAAZHJz&#10;L2Rvd25yZXYueG1sTI5BT4QwEIXvJv6HZky8uYXVVRYpG4LhpJdFL966dAQinRLaBfz3zp709DJ5&#10;k+992WG1g5hx8r0jBfEmAoHUONNTq+DjvbpLQPigyejBESr4QQ+H/Poq06lxCx1xrkMrGEI+1Qq6&#10;EMZUSt90aLXfuBGJuy83WR34nFppJr0w3A5yG0WP0uqeeKHTI5YdNt/12SrYJ8nLXBTF0i9vZf1Z&#10;2mr/Kiulbm/W4hlEwDX8PcNFn9UhZ6eTO5PxYlBwz+JBwfaB81LH8Q7Eidm7J5B5Jv/7578AAAD/&#10;/wMAUEsBAi0AFAAGAAgAAAAhALaDOJL+AAAA4QEAABMAAAAAAAAAAAAAAAAAAAAAAFtDb250ZW50&#10;X1R5cGVzXS54bWxQSwECLQAUAAYACAAAACEAOP0h/9YAAACUAQAACwAAAAAAAAAAAAAAAAAvAQAA&#10;X3JlbHMvLnJlbHNQSwECLQAUAAYACAAAACEAm17XcDICAABZBAAADgAAAAAAAAAAAAAAAAAuAgAA&#10;ZHJzL2Uyb0RvYy54bWxQSwECLQAUAAYACAAAACEAZYvYjdsAAAAHAQAADwAAAAAAAAAAAAAAAACM&#10;BAAAZHJzL2Rvd25yZXYueG1sUEsFBgAAAAAEAAQA8wAAAJQFAAAAAA==&#10;" fillcolor="blue">
                      <v:textbox>
                        <w:txbxContent>
                          <w:p w:rsidR="000A2845" w:rsidRDefault="000A2845">
                            <w:pPr>
                              <w:jc w:val="center"/>
                              <w:rPr>
                                <w:rFonts w:ascii="Tahoma" w:hAnsi="Tahoma" w:cs="Tahoma"/>
                                <w:color w:val="FFFFFF"/>
                                <w:sz w:val="16"/>
                                <w:lang w:val="en-GB"/>
                              </w:rPr>
                            </w:pPr>
                            <w:r>
                              <w:rPr>
                                <w:rFonts w:ascii="Tahoma" w:hAnsi="Tahoma" w:cs="Tahoma"/>
                                <w:color w:val="FFFFFF"/>
                                <w:sz w:val="16"/>
                                <w:lang w:val="en-GB"/>
                              </w:rPr>
                              <w:t>BF 4.7</w:t>
                            </w:r>
                          </w:p>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4 Std</w:t>
                            </w:r>
                            <w:proofErr w:type="gramStart"/>
                            <w:r>
                              <w:rPr>
                                <w:rFonts w:ascii="Tahoma" w:hAnsi="Tahoma" w:cs="Tahoma"/>
                                <w:color w:val="FFFFFF"/>
                                <w:sz w:val="16"/>
                                <w:lang w:val="en-GB"/>
                              </w:rPr>
                              <w:t>./</w:t>
                            </w:r>
                            <w:proofErr w:type="gramEnd"/>
                            <w:r>
                              <w:rPr>
                                <w:rFonts w:ascii="Tahoma" w:hAnsi="Tahoma" w:cs="Tahoma"/>
                                <w:color w:val="FFFFFF"/>
                                <w:sz w:val="16"/>
                                <w:lang w:val="en-GB"/>
                              </w:rPr>
                              <w:t xml:space="preserve"> AF</w:t>
                            </w:r>
                          </w:p>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A C</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85376" behindDoc="0" locked="0" layoutInCell="1" allowOverlap="1">
                      <wp:simplePos x="0" y="0"/>
                      <wp:positionH relativeFrom="column">
                        <wp:posOffset>-21590</wp:posOffset>
                      </wp:positionH>
                      <wp:positionV relativeFrom="paragraph">
                        <wp:posOffset>36195</wp:posOffset>
                      </wp:positionV>
                      <wp:extent cx="1028700" cy="793750"/>
                      <wp:effectExtent l="6985" t="7620" r="12065" b="8255"/>
                      <wp:wrapNone/>
                      <wp:docPr id="9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93750"/>
                              </a:xfrm>
                              <a:prstGeom prst="rect">
                                <a:avLst/>
                              </a:prstGeom>
                              <a:solidFill>
                                <a:srgbClr val="FFFF00"/>
                              </a:solidFill>
                              <a:ln w="9525">
                                <a:solidFill>
                                  <a:srgbClr val="000000"/>
                                </a:solidFill>
                                <a:miter lim="800000"/>
                                <a:headEnd/>
                                <a:tailEnd/>
                              </a:ln>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5.4 (10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1.7pt;margin-top:2.85pt;width:81pt;height: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zBMwIAAFsEAAAOAAAAZHJzL2Uyb0RvYy54bWysVNtu2zAMfR+wfxD0vvjSZEmMOEWXLsOA&#10;7gK0+wBZlm1hsqhJSuzu60fJaZp12MswPwhiSB2S55DZXI+9IkdhnQRd0myWUiI0h1rqtqTfHvZv&#10;VpQ4z3TNFGhR0kfh6PX29avNYAqRQweqFpYgiHbFYEraeW+KJHG8Ez1zMzBCo7MB2zOPpm2T2rIB&#10;0XuV5Gn6NhnA1sYCF87hr7eTk24jftMI7r80jROeqJJibT6eNp5VOJPthhWtZaaT/FQG+4cqeiY1&#10;Jj1D3TLPyMHKP6B6yS04aPyMQ59A00guYg/YTZa+6Oa+Y0bEXpAcZ840uf8Hyz8fv1oi65KuryjR&#10;rEeNHsToyTsYSZZGggbjCoy7NxjpR3Sg0LFZZ+6Af3dEw65juhU31sLQCVZjgVmgNrl4GiRxhQsg&#10;1fAJakzEDh4i0NjYPrCHfBBER6Eez+KEYnhImearJRZEOPqW66vlIhaXsOLptbHOfxDQk3ApqUXx&#10;Izo73jkfqmHFU0hI5kDJei+VioZtq52y5MhwUPb4Ta3jk9/ClCYDUrXIFxMBf4VI4xc5eAHRS48T&#10;r2Rf0tU5iBWBtve6jvPomVTTHfMrfeIxUDeR6MdqjJplecgQeK2gfkRmLUwTjhuJlw7sT0oGnO6S&#10;uh8HZgUl6qNGddbZfB7WIRrzxTJHw156qksP0xyhSuopma47P63QwVjZdphpmgcNN6hoIyPZz1Wd&#10;6scJjhqcti2syKUdo57/E7a/AAAA//8DAFBLAwQUAAYACAAAACEALN8JReEAAAAIAQAADwAAAGRy&#10;cy9kb3ducmV2LnhtbEyPS0/DMBCE70j8B2uRuLUOLX0Q4lQIqUgcWiBUQtzcePOAeJ3GThv+PdsT&#10;3GY1o5lvk9VgG3HEzteOFNyMIxBIuTM1lQp27+vREoQPmoxuHKGCH/SwSi8vEh0bd6I3PGahFFxC&#10;PtYKqhDaWEqfV2i1H7sWib3CdVYHPrtSmk6fuNw2chJFc2l1TbxQ6RYfK8y/s94q+Dz0xcvH146e&#10;Jq+4PTyv7zZFtlHq+mp4uAcRcAh/YTjjMzqkzLR3PRkvGgWj6S0nFcwWIM72bDkHsWcxjRYg00T+&#10;fyD9BQAA//8DAFBLAQItABQABgAIAAAAIQC2gziS/gAAAOEBAAATAAAAAAAAAAAAAAAAAAAAAABb&#10;Q29udGVudF9UeXBlc10ueG1sUEsBAi0AFAAGAAgAAAAhADj9If/WAAAAlAEAAAsAAAAAAAAAAAAA&#10;AAAALwEAAF9yZWxzLy5yZWxzUEsBAi0AFAAGAAgAAAAhACj33MEzAgAAWwQAAA4AAAAAAAAAAAAA&#10;AAAALgIAAGRycy9lMm9Eb2MueG1sUEsBAi0AFAAGAAgAAAAhACzfCUXhAAAACAEAAA8AAAAAAAAA&#10;AAAAAAAAjQQAAGRycy9kb3ducmV2LnhtbFBLBQYAAAAABAAEAPMAAACbBQAAAAA=&#10;" fillcolor="yellow">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5.4 (10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B</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97664" behindDoc="0" locked="0" layoutInCell="1" allowOverlap="1">
                      <wp:simplePos x="0" y="0"/>
                      <wp:positionH relativeFrom="column">
                        <wp:posOffset>25400</wp:posOffset>
                      </wp:positionH>
                      <wp:positionV relativeFrom="paragraph">
                        <wp:posOffset>43180</wp:posOffset>
                      </wp:positionV>
                      <wp:extent cx="1028700" cy="564515"/>
                      <wp:effectExtent l="6350" t="5080" r="12700" b="11430"/>
                      <wp:wrapNone/>
                      <wp:docPr id="9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64515"/>
                              </a:xfrm>
                              <a:prstGeom prst="rect">
                                <a:avLst/>
                              </a:prstGeom>
                              <a:solidFill>
                                <a:srgbClr val="FF6600"/>
                              </a:solidFill>
                              <a:ln w="9525">
                                <a:solidFill>
                                  <a:srgbClr val="000000"/>
                                </a:solidFill>
                                <a:miter lim="800000"/>
                                <a:headEnd/>
                                <a:tailEnd/>
                              </a:ln>
                            </wps:spPr>
                            <wps:txb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it-IT"/>
                                    </w:rPr>
                                  </w:pPr>
                                  <w:r>
                                    <w:rPr>
                                      <w:rFonts w:ascii="Tahoma" w:hAnsi="Tahoma" w:cs="Tahoma"/>
                                      <w:sz w:val="16"/>
                                      <w:lang w:val="it-IT"/>
                                    </w:rPr>
                                    <w:t>BF 2.4</w:t>
                                  </w:r>
                                  <w:r>
                                    <w:rPr>
                                      <w:rFonts w:ascii="Tahoma" w:hAnsi="Tahoma" w:cs="Tahoma"/>
                                      <w:sz w:val="16"/>
                                      <w:lang w:val="it-IT"/>
                                    </w:rPr>
                                    <w:t xml:space="preserve"> (8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spacing w:before="120"/>
                                    <w:jc w:val="center"/>
                                    <w:rPr>
                                      <w:rFonts w:ascii="Tahoma" w:hAnsi="Tahoma" w:cs="Tahoma"/>
                                      <w:sz w:val="16"/>
                                      <w:lang w:val="it-IT"/>
                                    </w:rPr>
                                  </w:pPr>
                                  <w:r>
                                    <w:rPr>
                                      <w:rFonts w:ascii="Tahoma" w:hAnsi="Tahoma" w:cs="Tahoma"/>
                                      <w:sz w:val="16"/>
                                      <w:lang w:val="it-IT"/>
                                    </w:rPr>
                                    <w:t>A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margin-left:2pt;margin-top:3.4pt;width:81pt;height:4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DaMQIAAFsEAAAOAAAAZHJzL2Uyb0RvYy54bWysVNtu2zAMfR+wfxD0vtrOkjQ14hRdugwD&#10;ugvQ7gMYWY6FyaImKbG7ry8lp1l2exmWB0EMqUPyHNLL66HT7CCdV2gqXlzknEkjsFZmV/EvD5tX&#10;C858AFODRiMr/ig9v169fLHsbSkn2KKupWMEYnzZ24q3Idgyy7xoZQf+Aq005GzQdRDIdLusdtAT&#10;eqezSZ7Psx5dbR0K6T39ezs6+SrhN40U4VPTeBmYrjjVFtLp0rmNZ7ZaQrlzYFsljmXAP1TRgTKU&#10;9AR1CwHY3qnfoDolHHpswoXALsOmUUKmHqibIv+lm/sWrEy9EDnenmjy/w9WfDx8dkzVFb+acGag&#10;I40e5BDYGxxYMX8dCeqtLynu3lJkGMhBQqdmvb1D8dUzg+sWzE7eOId9K6GmAov4Mjt7OuL4CLLt&#10;P2BNiWAfMAENjesie8QHI3QS6vEkTixGxJT5ZHGZk0uQbzafzopZSgHl82vrfHgnsWPxUnFH4id0&#10;ONz5EKuB8jkkJvOoVb1RWifD7bZr7dgBaFA2m/mcMo1PfgrThvVE1WwyGwn4K0Sefn+C6FSgideq&#10;q/jiFARlpO2tqSknlAGUHu9UsjZHHiN1I4lh2A5Js+KkzxbrR2LW4TjhtJF0adF956yn6a64/7YH&#10;JznT7w2pc1VMp3EdkjGdXU7IcOee7bkHjCCoigfOxus6jCu0t07tWso0zoPBG1K0UYnsKP1Y1bF+&#10;muCkwXHb4oqc2ynqxzdh9QQAAP//AwBQSwMEFAAGAAgAAAAhAN9+FDrcAAAABgEAAA8AAABkcnMv&#10;ZG93bnJldi54bWxMj8FOwzAQRO9I/IO1SNyoA5QAIZuqIEpVAQdCuW/jJYmI11HstoGvxz3BcTSj&#10;mTf5bLSd2vHgWycI55MEFEvlTCs1wvp9cXYDygcSQ50TRvhmD7Pi+CinzLi9vPGuDLWKJeIzQmhC&#10;6DOtfdWwJT9xPUv0Pt1gKUQ51NoMtI/lttMXSZJqS63EhYZ6fmi4+iq3FuFnbV6mdL9a0Pxj9fRc&#10;Pi5fp3yJeHoyzu9ABR7DXxgO+BEdisi0cVsxXnUI0/gkIKSR/+CmadQbhNura9BFrv/jF78AAAD/&#10;/wMAUEsBAi0AFAAGAAgAAAAhALaDOJL+AAAA4QEAABMAAAAAAAAAAAAAAAAAAAAAAFtDb250ZW50&#10;X1R5cGVzXS54bWxQSwECLQAUAAYACAAAACEAOP0h/9YAAACUAQAACwAAAAAAAAAAAAAAAAAvAQAA&#10;X3JlbHMvLnJlbHNQSwECLQAUAAYACAAAACEA5QXw2jECAABbBAAADgAAAAAAAAAAAAAAAAAuAgAA&#10;ZHJzL2Uyb0RvYy54bWxQSwECLQAUAAYACAAAACEA334UOtwAAAAGAQAADwAAAAAAAAAAAAAAAACL&#10;BAAAZHJzL2Rvd25yZXYueG1sUEsFBgAAAAAEAAQA8wAAAJQFAAAAAA==&#10;" fillcolor="#f60">
                      <v:textbo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it-IT"/>
                              </w:rPr>
                            </w:pPr>
                            <w:r>
                              <w:rPr>
                                <w:rFonts w:ascii="Tahoma" w:hAnsi="Tahoma" w:cs="Tahoma"/>
                                <w:sz w:val="16"/>
                                <w:lang w:val="it-IT"/>
                              </w:rPr>
                              <w:t>BF 2.4</w:t>
                            </w:r>
                            <w:r>
                              <w:rPr>
                                <w:rFonts w:ascii="Tahoma" w:hAnsi="Tahoma" w:cs="Tahoma"/>
                                <w:sz w:val="16"/>
                                <w:lang w:val="it-IT"/>
                              </w:rPr>
                              <w:t xml:space="preserve"> (8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spacing w:before="120"/>
                              <w:jc w:val="center"/>
                              <w:rPr>
                                <w:rFonts w:ascii="Tahoma" w:hAnsi="Tahoma" w:cs="Tahoma"/>
                                <w:sz w:val="16"/>
                                <w:lang w:val="it-IT"/>
                              </w:rPr>
                            </w:pPr>
                            <w:r>
                              <w:rPr>
                                <w:rFonts w:ascii="Tahoma" w:hAnsi="Tahoma" w:cs="Tahoma"/>
                                <w:sz w:val="16"/>
                                <w:lang w:val="it-IT"/>
                              </w:rPr>
                              <w:t>A E</w:t>
                            </w:r>
                          </w:p>
                        </w:txbxContent>
                      </v:textbox>
                    </v:shape>
                  </w:pict>
                </mc:Fallback>
              </mc:AlternateContent>
            </w: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6</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7</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74112" behindDoc="0" locked="0" layoutInCell="1" allowOverlap="1">
                      <wp:simplePos x="0" y="0"/>
                      <wp:positionH relativeFrom="column">
                        <wp:posOffset>24130</wp:posOffset>
                      </wp:positionH>
                      <wp:positionV relativeFrom="paragraph">
                        <wp:posOffset>181610</wp:posOffset>
                      </wp:positionV>
                      <wp:extent cx="685800" cy="685800"/>
                      <wp:effectExtent l="5080" t="10160" r="13970" b="8890"/>
                      <wp:wrapNone/>
                      <wp:docPr id="9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0000FF"/>
                              </a:solidFill>
                              <a:ln w="9525">
                                <a:solidFill>
                                  <a:srgbClr val="000000"/>
                                </a:solidFill>
                                <a:miter lim="800000"/>
                                <a:headEnd/>
                                <a:tailEnd/>
                              </a:ln>
                            </wps:spPr>
                            <wps:txbx>
                              <w:txbxContent>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BF 4.8</w:t>
                                  </w:r>
                                </w:p>
                                <w:p w:rsidR="000A2845" w:rsidRDefault="000A2845">
                                  <w:pPr>
                                    <w:spacing w:before="60"/>
                                    <w:jc w:val="center"/>
                                    <w:rPr>
                                      <w:rFonts w:ascii="Tahoma" w:hAnsi="Tahoma" w:cs="Tahoma"/>
                                      <w:color w:val="FFFFFF"/>
                                      <w:sz w:val="16"/>
                                      <w:lang w:val="en-GB"/>
                                    </w:rPr>
                                  </w:pPr>
                                  <w:proofErr w:type="gramStart"/>
                                  <w:r>
                                    <w:rPr>
                                      <w:rFonts w:ascii="Tahoma" w:hAnsi="Tahoma" w:cs="Tahoma"/>
                                      <w:color w:val="FFFFFF"/>
                                      <w:sz w:val="16"/>
                                      <w:lang w:val="en-GB"/>
                                    </w:rPr>
                                    <w:t>(6 Std.)</w:t>
                                  </w:r>
                                  <w:proofErr w:type="gramEnd"/>
                                </w:p>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A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margin-left:1.9pt;margin-top:14.3pt;width:54pt;height: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7/LAIAAFkEAAAOAAAAZHJzL2Uyb0RvYy54bWysVM1u2zAMvg/YOwi6L46DpEuNOEWXLsOA&#10;7gdo9wCyLMfCZFGjlNjZ04+S0zTrgB2G+SCQIvWR/Eh6dTN0hh0Ueg225PlkypmyEmptdyX/9rh9&#10;s+TMB2FrYcCqkh+V5zfr169WvSvUDFowtUJGINYXvSt5G4IrsszLVnXCT8ApS8YGsBOBVNxlNYqe&#10;0DuTzabTq6wHrB2CVN7T7d1o5OuE3zRKhi9N41VgpuSUW0gnprOKZ7ZeiWKHwrVantIQ/5BFJ7Sl&#10;oGeoOxEE26P+A6rTEsFDEyYSugyaRkuVaqBq8umLah5a4VSqhcjx7kyT/3+w8vPhKzJdl/w658yK&#10;jnr0qIbA3sHAlsvIT+98QW4PjhzDQPfU51Srd/cgv3tmYdMKu1O3iNC3StSUXx5fZhdPRxwfQar+&#10;E9QUR+wDJKChwS6SR3QwQqc+Hc+9iblIurxaLpZTskgyneQYQRRPjx368EFBx6JQcqTWJ3BxuPdh&#10;dH1yibE8GF1vtTFJwV21McgOIo4Jfdttyv+Fm7GsJ6IWs8VY/18hKNkx6m+ROh1o3o3uSk7l0Bed&#10;RBFZe2/rJAehzShTdcaeaIzMjRyGoRpSx/J5fBw5rqA+ErEI43zTPpLQAv7krKfZLrn/sReoODMf&#10;LTXnOp/P4zIkZb54OyMFLy3VpUVYSVAlD5yN4iaMC7R3qHctRRrHwcItNbTRieznrE750/ymdp12&#10;LS7IpZ68nv8I618AAAD//wMAUEsDBBQABgAIAAAAIQCvmbcc3AAAAAgBAAAPAAAAZHJzL2Rvd25y&#10;ZXYueG1sTI9BT4QwEIXvJv6HZky8uYXdhLBI2RAMJ72Ie/HWpSMQ6ZTQLuC/d/akt3nzJu99k582&#10;O4oFZz84UhDvIhBIrTMDdQrOH/VTCsIHTUaPjlDBD3o4Ffd3uc6MW+kdlyZ0gkPIZ1pBH8KUSenb&#10;Hq32OzchsfflZqsDy7mTZtYrh9tR7qMokVYPxA29nrDqsf1urlbBMU1flrIs12F9q5rPytbHV1kr&#10;9fiwlc8gAm7h7xhu+IwOBTNd3JWMF6OCA4MHBfs0AXGz45gXFx4OSQKyyOX/B4pfAAAA//8DAFBL&#10;AQItABQABgAIAAAAIQC2gziS/gAAAOEBAAATAAAAAAAAAAAAAAAAAAAAAABbQ29udGVudF9UeXBl&#10;c10ueG1sUEsBAi0AFAAGAAgAAAAhADj9If/WAAAAlAEAAAsAAAAAAAAAAAAAAAAALwEAAF9yZWxz&#10;Ly5yZWxzUEsBAi0AFAAGAAgAAAAhAKnfPv8sAgAAWQQAAA4AAAAAAAAAAAAAAAAALgIAAGRycy9l&#10;Mm9Eb2MueG1sUEsBAi0AFAAGAAgAAAAhAK+ZtxzcAAAACAEAAA8AAAAAAAAAAAAAAAAAhgQAAGRy&#10;cy9kb3ducmV2LnhtbFBLBQYAAAAABAAEAPMAAACPBQAAAAA=&#10;" fillcolor="blue">
                      <v:textbox>
                        <w:txbxContent>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BF 4.8</w:t>
                            </w:r>
                          </w:p>
                          <w:p w:rsidR="000A2845" w:rsidRDefault="000A2845">
                            <w:pPr>
                              <w:spacing w:before="60"/>
                              <w:jc w:val="center"/>
                              <w:rPr>
                                <w:rFonts w:ascii="Tahoma" w:hAnsi="Tahoma" w:cs="Tahoma"/>
                                <w:color w:val="FFFFFF"/>
                                <w:sz w:val="16"/>
                                <w:lang w:val="en-GB"/>
                              </w:rPr>
                            </w:pPr>
                            <w:proofErr w:type="gramStart"/>
                            <w:r>
                              <w:rPr>
                                <w:rFonts w:ascii="Tahoma" w:hAnsi="Tahoma" w:cs="Tahoma"/>
                                <w:color w:val="FFFFFF"/>
                                <w:sz w:val="16"/>
                                <w:lang w:val="en-GB"/>
                              </w:rPr>
                              <w:t>(6 Std.)</w:t>
                            </w:r>
                            <w:proofErr w:type="gramEnd"/>
                          </w:p>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A D</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703808" behindDoc="0" locked="0" layoutInCell="1" allowOverlap="1">
                      <wp:simplePos x="0" y="0"/>
                      <wp:positionH relativeFrom="column">
                        <wp:posOffset>25400</wp:posOffset>
                      </wp:positionH>
                      <wp:positionV relativeFrom="paragraph">
                        <wp:posOffset>186055</wp:posOffset>
                      </wp:positionV>
                      <wp:extent cx="1028700" cy="448945"/>
                      <wp:effectExtent l="6350" t="5080" r="12700" b="12700"/>
                      <wp:wrapNone/>
                      <wp:docPr id="9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8945"/>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1" type="#_x0000_t202" style="position:absolute;margin-left:2pt;margin-top:14.65pt;width:81pt;height:35.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29LQIAAFsEAAAOAAAAZHJzL2Uyb0RvYy54bWysVNtu2zAMfR+wfxD0vtgOnDYx4hRdugwD&#10;um5Auw+QZdkWJouapMTOvn6UnKbZ7WWYHwQxpA4PD8msb8ZekYOwToIuaTZLKRGaQy11W9IvT7s3&#10;S0qcZ7pmCrQo6VE4erN5/Wo9mELMoQNVC0sQRLtiMCXtvDdFkjjeiZ65GRih0dmA7ZlH07ZJbdmA&#10;6L1K5ml6lQxga2OBC+fw17vJSTcRv2kE95+axglPVEmRm4+njWcVzmSzZkVrmekkP9Fg/8CiZ1Jj&#10;0jPUHfOM7K38DaqX3IKDxs849Ak0jeQi1oDVZOkv1Tx2zIhYC4rjzFkm9/9g+cPhsyWyLukK5dGs&#10;xx49idGTtzCS7GoVBBqMKzDu0WCkH9GBjY7FOnMP/KsjGrYd0624tRaGTrAaCWbhZXLxdMJxAaQa&#10;PkKNidjeQwQaG9sH9VAPgujI5HhuTiDDQ8p0vrxO0cXRl+fLVb6IKVjx/NpY598L6Em4lNRi8yM6&#10;O9w7H9iw4jkkJHOgZL2TSkXDttVWWXJgOCi7+J3QfwpTmgwo1WK+mAT4K0Qavz9B9NLjxCvZl3R5&#10;DmJFkO2druM8eibVdEfKSp90DNJNIvqxGmPPsihBELmC+ojKWpgmHDcSLx3Y75QMON0ldd/2zApK&#10;1AeN3VlleR7WIRr54nqOhr30VJcepjlCldRTMl23flqhvbGy7TDTNA8abrGjjYxiv7A68ccJjj04&#10;bVtYkUs7Rr38J2x+AAAA//8DAFBLAwQUAAYACAAAACEArcP8jt4AAAAIAQAADwAAAGRycy9kb3du&#10;cmV2LnhtbEyPQU/DMAyF70j8h8hIXNCWsE1lK00nhASC2xgTXLPGaysapyRZV/493glutt/T8/eK&#10;9eg6MWCIrScNt1MFAqnytqVaw+79abIEEZMhazpPqOEHI6zLy4vC5Naf6A2HbaoFh1DMjYYmpT6X&#10;MlYNOhOnvkdi7eCDM4nXUEsbzInDXSdnSmXSmZb4Q2N6fGyw+toenYbl4mX4jK/zzUeVHbpVurkb&#10;nr+D1tdX48M9iIRj+jPDGZ/RoWSmvT+SjaLTsOAmScNsNQdxlrOMD3selFIgy0L+L1D+AgAA//8D&#10;AFBLAQItABQABgAIAAAAIQC2gziS/gAAAOEBAAATAAAAAAAAAAAAAAAAAAAAAABbQ29udGVudF9U&#10;eXBlc10ueG1sUEsBAi0AFAAGAAgAAAAhADj9If/WAAAAlAEAAAsAAAAAAAAAAAAAAAAALwEAAF9y&#10;ZWxzLy5yZWxzUEsBAi0AFAAGAAgAAAAhADiKXb0tAgAAWwQAAA4AAAAAAAAAAAAAAAAALgIAAGRy&#10;cy9lMm9Eb2MueG1sUEsBAi0AFAAGAAgAAAAhAK3D/I7eAAAACAEAAA8AAAAAAAAAAAAAAAAAhwQA&#10;AGRycy9kb3ducmV2LnhtbFBLBQYAAAAABAAEAPMAAACSBQ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8</w:t>
            </w:r>
          </w:p>
        </w:tc>
        <w:tc>
          <w:tcPr>
            <w:tcW w:w="1728" w:type="dxa"/>
            <w:tcBorders>
              <w:top w:val="nil"/>
              <w:left w:val="single" w:sz="4" w:space="0" w:color="auto"/>
              <w:bottom w:val="nil"/>
              <w:right w:val="nil"/>
            </w:tcBorders>
          </w:tcPr>
          <w:p w:rsidR="009661E2" w:rsidRDefault="00BE3273">
            <w:pPr>
              <w:pStyle w:val="Textkrper"/>
              <w:tabs>
                <w:tab w:val="left" w:pos="900"/>
              </w:tabs>
              <w:spacing w:line="360" w:lineRule="auto"/>
              <w:ind w:right="-70"/>
              <w:rPr>
                <w:rFonts w:ascii="Tahoma" w:hAnsi="Tahoma" w:cs="Tahoma"/>
                <w:sz w:val="18"/>
              </w:rPr>
            </w:pPr>
            <w:r>
              <w:rPr>
                <w:rFonts w:ascii="Tahoma" w:hAnsi="Tahoma" w:cs="Tahoma"/>
                <w:noProof/>
                <w:sz w:val="20"/>
              </w:rPr>
              <mc:AlternateContent>
                <mc:Choice Requires="wps">
                  <w:drawing>
                    <wp:anchor distT="0" distB="0" distL="114300" distR="114300" simplePos="0" relativeHeight="251645440" behindDoc="0" locked="0" layoutInCell="1" allowOverlap="1">
                      <wp:simplePos x="0" y="0"/>
                      <wp:positionH relativeFrom="column">
                        <wp:posOffset>-44450</wp:posOffset>
                      </wp:positionH>
                      <wp:positionV relativeFrom="paragraph">
                        <wp:posOffset>-1905</wp:posOffset>
                      </wp:positionV>
                      <wp:extent cx="1025525" cy="565785"/>
                      <wp:effectExtent l="12700" t="7620" r="9525" b="7620"/>
                      <wp:wrapNone/>
                      <wp:docPr id="8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65785"/>
                              </a:xfrm>
                              <a:prstGeom prst="rect">
                                <a:avLst/>
                              </a:prstGeom>
                              <a:solidFill>
                                <a:srgbClr val="FFFF66"/>
                              </a:solidFill>
                              <a:ln w="9525">
                                <a:solidFill>
                                  <a:srgbClr val="000000"/>
                                </a:solidFill>
                                <a:miter lim="800000"/>
                                <a:headEnd/>
                                <a:tailEnd/>
                              </a:ln>
                            </wps:spPr>
                            <wps:txbx>
                              <w:txbxContent>
                                <w:p w:rsidR="000A2845" w:rsidRDefault="000A2845">
                                  <w:pPr>
                                    <w:jc w:val="center"/>
                                    <w:rPr>
                                      <w:rFonts w:ascii="Tahoma" w:hAnsi="Tahoma" w:cs="Tahoma"/>
                                      <w:sz w:val="16"/>
                                      <w:lang w:val="en-GB"/>
                                    </w:rPr>
                                  </w:pPr>
                                  <w:proofErr w:type="gramStart"/>
                                  <w:r>
                                    <w:rPr>
                                      <w:rFonts w:ascii="Tahoma" w:hAnsi="Tahoma" w:cs="Tahoma"/>
                                      <w:sz w:val="16"/>
                                      <w:lang w:val="en-GB"/>
                                    </w:rPr>
                                    <w:t>BF 6.1 (8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2" type="#_x0000_t202" style="position:absolute;margin-left:-3.5pt;margin-top:-.15pt;width:80.75pt;height:44.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k7MAIAAFoEAAAOAAAAZHJzL2Uyb0RvYy54bWysVNuO2yAQfa/Uf0C8N06iOJtYcVbbbFNV&#10;2l6k3X4AxthGBYYCiZ1+fQecTbOt1IeqfkAMDGdmzpnx5nbQihyF8xJMSWeTKSXCcKilaUv69Wn/&#10;ZkWJD8zUTIERJT0JT2+3r19teluIOXSgauEIghhf9LakXQi2yDLPO6GZn4AVBi8bcJoFNF2b1Y71&#10;iK5VNp9Ol1kPrrYOuPAeT+/HS7pN+E0jePjcNF4EokqKuYW0urRWcc22G1a0jtlO8nMa7B+y0Ewa&#10;DHqBumeBkYOTf0BpyR14aMKEg86gaSQXqQasZjb9rZrHjlmRakFyvL3Q5P8fLP90/OKIrEu6WlNi&#10;mEaNnsQQyFsYSL6M/PTWF+j2aNExDHiOOqdavX0A/s0TA7uOmVbcOQd9J1iN+c3iy+zq6YjjI0jV&#10;f4Qa47BDgAQ0NE5H8pAOguio0+miTcyFx5DTeZ7Pc0o43uXL/GaVpxCseH5tnQ/vBWgSNyV1qH1C&#10;Z8cHH2I2rHh2icE8KFnvpVLJcG21U44cGfbJHr9lKh2fvHBThvQlXcc8/g4xTd85wRcQWgZseCU1&#10;Mn5xYkWk7Z2pUzsGJtW4x/jKnHmM1I0khqEakmSziz4V1Cdk1sHY4DiQuOnA/aCkx+Yuqf9+YE5Q&#10;oj4YVGc9WyziNCRjkd/M0XDXN9X1DTMcoUoaKBm3uzBO0ME62XYYaewHA3eoaCMT2VH6Matz/tjA&#10;SYPzsMUJubaT169fwvYnAAAA//8DAFBLAwQUAAYACAAAACEAFxn5+t4AAAAHAQAADwAAAGRycy9k&#10;b3ducmV2LnhtbEyPwW7CMBBE75X4B2sr9QYObUOjNBtEkTjQCgmSfoCJlyQiXkexgfTva07taTWa&#10;0czbbDmaTlxpcK1lhPksAkFcWd1yjfBdbqYJCOcVa9VZJoQfcrDMJw+ZSrW98YGuha9FKGGXKoTG&#10;+z6V0lUNGeVmticO3skORvkgh1rqQd1CuenkcxQtpFEth4VG9bRuqDoXF4PwudmXX+uPer7dFof+&#10;tIvK+OxKxKfHcfUOwtPo/8Jwxw/okAemo72wdqJDmL6FV3y4LyDudvwagzgiJEkCMs/kf/78FwAA&#10;//8DAFBLAQItABQABgAIAAAAIQC2gziS/gAAAOEBAAATAAAAAAAAAAAAAAAAAAAAAABbQ29udGVu&#10;dF9UeXBlc10ueG1sUEsBAi0AFAAGAAgAAAAhADj9If/WAAAAlAEAAAsAAAAAAAAAAAAAAAAALwEA&#10;AF9yZWxzLy5yZWxzUEsBAi0AFAAGAAgAAAAhAPsQqTswAgAAWgQAAA4AAAAAAAAAAAAAAAAALgIA&#10;AGRycy9lMm9Eb2MueG1sUEsBAi0AFAAGAAgAAAAhABcZ+freAAAABwEAAA8AAAAAAAAAAAAAAAAA&#10;igQAAGRycy9kb3ducmV2LnhtbFBLBQYAAAAABAAEAPMAAACVBQAAAAA=&#10;" fillcolor="#ff6">
                      <v:textbox>
                        <w:txbxContent>
                          <w:p w:rsidR="000A2845" w:rsidRDefault="000A2845">
                            <w:pPr>
                              <w:jc w:val="center"/>
                              <w:rPr>
                                <w:rFonts w:ascii="Tahoma" w:hAnsi="Tahoma" w:cs="Tahoma"/>
                                <w:sz w:val="16"/>
                                <w:lang w:val="en-GB"/>
                              </w:rPr>
                            </w:pPr>
                            <w:proofErr w:type="gramStart"/>
                            <w:r>
                              <w:rPr>
                                <w:rFonts w:ascii="Tahoma" w:hAnsi="Tahoma" w:cs="Tahoma"/>
                                <w:sz w:val="16"/>
                                <w:lang w:val="en-GB"/>
                              </w:rPr>
                              <w:t>BF 6.1 (8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B</w:t>
                            </w:r>
                          </w:p>
                        </w:txbxContent>
                      </v:textbox>
                    </v:shape>
                  </w:pict>
                </mc:Fallback>
              </mc:AlternateContent>
            </w: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88448" behindDoc="0" locked="0" layoutInCell="1" allowOverlap="1">
                      <wp:simplePos x="0" y="0"/>
                      <wp:positionH relativeFrom="column">
                        <wp:posOffset>-22225</wp:posOffset>
                      </wp:positionH>
                      <wp:positionV relativeFrom="paragraph">
                        <wp:posOffset>205105</wp:posOffset>
                      </wp:positionV>
                      <wp:extent cx="1028700" cy="448945"/>
                      <wp:effectExtent l="6350" t="5080" r="12700" b="12700"/>
                      <wp:wrapNone/>
                      <wp:docPr id="8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8945"/>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3" type="#_x0000_t202" style="position:absolute;margin-left:-1.75pt;margin-top:16.15pt;width:81pt;height:35.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p5LgIAAFsEAAAOAAAAZHJzL2Uyb0RvYy54bWysVNtu2zAMfR+wfxD0vtjOnDUx4hRdugwD&#10;ugvQ7gNkWbaFyaImKbGzry8lp2l2exnmB0EMqUPyHDLr67FX5CCsk6BLms1SSoTmUEvdlvTrw+7V&#10;khLnma6ZAi1KehSOXm9evlgPphBz6EDVwhIE0a4YTEk7702RJI53omduBkZodDZge+bRtG1SWzYg&#10;eq+SeZq+SQawtbHAhXP46+3kpJuI3zSC+89N44QnqqRYm4+njWcVzmSzZkVrmekkP5XB/qGKnkmN&#10;Sc9Qt8wzsrfyN6hecgsOGj/j0CfQNJKL2AN2k6W/dHPfMSNiL0iOM2ea3P+D5Z8OXyyRdUmXqJRm&#10;PWr0IEZP3sJIsvR1IGgwrsC4e4ORfkQHCh2bdeYO+DdHNGw7pltxYy0MnWA1FpiFl8nF0wnHBZBq&#10;+Ag1JmJ7DxFobGwf2EM+CKKjUMezOKEYHlKm8+VVii6OvjxfrvJFTMGKp9fGOv9eQE/CpaQWxY/o&#10;7HDnfKiGFU8hIZkDJeudVCoatq22ypIDw0HZxe+E/lOY0mQo6WoxX0wE/BUijd+fIHrpceKV7JHy&#10;cxArAm3vdB3n0TOppjuWrPSJx0DdRKIfqzFqll2FDIHkCuojMmthmnDcSLx0YH9QMuB0l9R93zMr&#10;KFEfNKqzyvI8rEM08sXVHA176akuPUxzhCqpp2S6bv20QntjZdthpmkeNNygoo2MZD9XdaofJzhq&#10;cNq2sCKXdox6/k/YPAIAAP//AwBQSwMEFAAGAAgAAAAhAGGYmQ/fAAAACQEAAA8AAABkcnMvZG93&#10;bnJldi54bWxMj8FOwzAQRO9I/IO1SFxQa1PTEkKcCiGB4AYFwdWNt0mEvQ62m4a/xz3BbXdnNPum&#10;Wk/OshFD7D0puJwLYEiNNz21Ct7fHmYFsJg0GW09oYIfjLCuT08qXRp/oFccN6llOYRiqRV0KQ0l&#10;57Hp0Ok49wNS1nY+OJ3yGlpugj7kcGf5QogVd7qn/KHTA9532Hxt9k5BcfU0fsZn+fLRrHb2Jl1c&#10;j4/fQanzs+nuFljCKf2Z4Yif0aHOTFu/JxOZVTCTy+xUIBcS2FFfFvmwzYOQAnhd8f8N6l8AAAD/&#10;/wMAUEsBAi0AFAAGAAgAAAAhALaDOJL+AAAA4QEAABMAAAAAAAAAAAAAAAAAAAAAAFtDb250ZW50&#10;X1R5cGVzXS54bWxQSwECLQAUAAYACAAAACEAOP0h/9YAAACUAQAACwAAAAAAAAAAAAAAAAAvAQAA&#10;X3JlbHMvLnJlbHNQSwECLQAUAAYACAAAACEAtocaeS4CAABbBAAADgAAAAAAAAAAAAAAAAAuAgAA&#10;ZHJzL2Uyb0RvYy54bWxQSwECLQAUAAYACAAAACEAYZiZD98AAAAJAQAADwAAAAAAAAAAAAAAAACI&#10;BAAAZHJzL2Rvd25yZXYueG1sUEsFBgAAAAAEAAQA8wAAAJQFA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9</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10</w:t>
            </w:r>
          </w:p>
        </w:tc>
        <w:tc>
          <w:tcPr>
            <w:tcW w:w="1728" w:type="dxa"/>
            <w:tcBorders>
              <w:top w:val="nil"/>
              <w:left w:val="single" w:sz="4" w:space="0" w:color="auto"/>
              <w:bottom w:val="nil"/>
              <w:right w:val="nil"/>
            </w:tcBorders>
          </w:tcPr>
          <w:p w:rsidR="009661E2" w:rsidRDefault="00BE3273">
            <w:pPr>
              <w:pStyle w:val="Textkrper"/>
              <w:tabs>
                <w:tab w:val="left" w:pos="900"/>
              </w:tabs>
              <w:spacing w:line="360" w:lineRule="auto"/>
              <w:ind w:right="-70"/>
              <w:rPr>
                <w:rFonts w:ascii="Tahoma" w:hAnsi="Tahoma" w:cs="Tahoma"/>
                <w:sz w:val="18"/>
              </w:rPr>
            </w:pPr>
            <w:r>
              <w:rPr>
                <w:rFonts w:ascii="Tahoma" w:hAnsi="Tahoma" w:cs="Tahoma"/>
                <w:noProof/>
                <w:sz w:val="20"/>
              </w:rPr>
              <mc:AlternateContent>
                <mc:Choice Requires="wps">
                  <w:drawing>
                    <wp:anchor distT="0" distB="0" distL="114300" distR="114300" simplePos="0" relativeHeight="251656704" behindDoc="0" locked="0" layoutInCell="1" allowOverlap="1">
                      <wp:simplePos x="0" y="0"/>
                      <wp:positionH relativeFrom="column">
                        <wp:posOffset>-44450</wp:posOffset>
                      </wp:positionH>
                      <wp:positionV relativeFrom="paragraph">
                        <wp:posOffset>142875</wp:posOffset>
                      </wp:positionV>
                      <wp:extent cx="1028700" cy="457200"/>
                      <wp:effectExtent l="12700" t="9525" r="6350" b="9525"/>
                      <wp:wrapNone/>
                      <wp:docPr id="8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00FF00"/>
                              </a:solidFill>
                              <a:ln w="9525">
                                <a:solidFill>
                                  <a:srgbClr val="000000"/>
                                </a:solidFill>
                                <a:miter lim="800000"/>
                                <a:headEnd/>
                                <a:tailEnd/>
                              </a:ln>
                            </wps:spPr>
                            <wps:txbx>
                              <w:txbxContent>
                                <w:p w:rsidR="000A2845" w:rsidRDefault="000A2845">
                                  <w:pPr>
                                    <w:jc w:val="center"/>
                                    <w:rPr>
                                      <w:rFonts w:ascii="Tahoma" w:hAnsi="Tahoma" w:cs="Tahoma"/>
                                      <w:sz w:val="16"/>
                                      <w:lang w:val="en-GB"/>
                                    </w:rPr>
                                  </w:pPr>
                                  <w:proofErr w:type="gramStart"/>
                                  <w:r>
                                    <w:rPr>
                                      <w:rFonts w:ascii="Tahoma" w:hAnsi="Tahoma" w:cs="Tahoma"/>
                                      <w:sz w:val="16"/>
                                      <w:lang w:val="en-GB"/>
                                    </w:rPr>
                                    <w:t>BF 3.3 (6 Std.)</w:t>
                                  </w:r>
                                  <w:proofErr w:type="gramEnd"/>
                                </w:p>
                                <w:p w:rsidR="000A2845" w:rsidRDefault="000A2845">
                                  <w:pPr>
                                    <w:jc w:val="center"/>
                                    <w:rPr>
                                      <w:rFonts w:ascii="Tahoma" w:hAnsi="Tahoma" w:cs="Tahoma"/>
                                      <w:sz w:val="16"/>
                                      <w:lang w:val="en-GB"/>
                                    </w:rPr>
                                  </w:pPr>
                                  <w:r>
                                    <w:rPr>
                                      <w:rFonts w:ascii="Tahoma" w:hAnsi="Tahoma" w:cs="Tahoma"/>
                                      <w:sz w:val="16"/>
                                      <w:lang w:val="en-GB"/>
                                    </w:rPr>
                                    <w:t>A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4" type="#_x0000_t202" style="position:absolute;margin-left:-3.5pt;margin-top:11.25pt;width:8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3LgIAAFoEAAAOAAAAZHJzL2Uyb0RvYy54bWysVNuO2yAQfa/Uf0C8N3aiZJO11llts01V&#10;aXuRdvsBGGMbFRgKJHb69R2wN822Uh+q5gGBZzhzOGcmN7eDVuQonJdgSjqf5ZQIw6GWpi3p16f9&#10;mw0lPjBTMwVGlPQkPL3dvn5109tCLKADVQtHEMT4orcl7UKwRZZ53gnN/AysMBhswGkW8OjarHas&#10;R3StskWeX2U9uNo64MJ7/Ho/Buk24TeN4OFz03gRiCopcgtpdWmt4pptb1jROmY7ySca7B9YaCYN&#10;Fj1D3bPAyMHJP6C05A48NGHGQWfQNJKL9AZ8zTz/7TWPHbMivQXF8fYsk/9/sPzT8Ysjsi7pZk2J&#10;YRo9ehJDIG9hIFebqE9vfYFpjxYTw4Df0ef0Vm8fgH/zxMCuY6YVd85B3wlWI795vJldXB1xfASp&#10;+o9QYx12CJCAhsbpKB7KQRAdfTqdvYlceCyZLzbrHEMcY8vVGs1PJVjxfNs6H94L0CRuSurQ+4TO&#10;jg8+RDaseE6JxTwoWe+lUung2mqnHDmy2Cf5fn9Gf5GmDOlLer1arEYB/gKR428i+AJCy4ANr6RG&#10;xWPO1IJRtnemTu0YmFTjHikrM+kYpRtFDEM1JMvmZ38qqE+orIOxwXEgcdOB+0FJj81dUv/9wJyg&#10;RH0w6M71fLmM05AOSUxK3GWkuowwwxGqpIGScbsL4wQdrJNth5XGfjBwh442MokdrR9ZTfyxgZMH&#10;07DFCbk8p6xffwnbnwAAAP//AwBQSwMEFAAGAAgAAAAhADb1ujPgAAAACAEAAA8AAABkcnMvZG93&#10;bnJldi54bWxMj81OwzAQhO9IvIO1SNxapxHhJ2RTFSQOSO2hoVLVmxMvSUS8DrHbpDw97gmOs7Oa&#10;+SZbTqYTJxpcaxlhMY9AEFdWt1wj7D7eZo8gnFesVWeZEM7kYJlfX2Uq1XbkLZ0KX4sQwi5VCI33&#10;fSqlqxoyys1tTxy8TzsY5YMcaqkHNYZw08k4iu6lUS2Hhkb19NpQ9VUcDcJYFuvFzm7WP/uXdx2d&#10;vzeHldSItzfT6hmEp8n/PcMFP6BDHphKe2TtRIcwewhTPEIcJyAufpKEQ4nwdJeAzDP5f0D+CwAA&#10;//8DAFBLAQItABQABgAIAAAAIQC2gziS/gAAAOEBAAATAAAAAAAAAAAAAAAAAAAAAABbQ29udGVu&#10;dF9UeXBlc10ueG1sUEsBAi0AFAAGAAgAAAAhADj9If/WAAAAlAEAAAsAAAAAAAAAAAAAAAAALwEA&#10;AF9yZWxzLy5yZWxzUEsBAi0AFAAGAAgAAAAhABRvn/cuAgAAWgQAAA4AAAAAAAAAAAAAAAAALgIA&#10;AGRycy9lMm9Eb2MueG1sUEsBAi0AFAAGAAgAAAAhADb1ujPgAAAACAEAAA8AAAAAAAAAAAAAAAAA&#10;iAQAAGRycy9kb3ducmV2LnhtbFBLBQYAAAAABAAEAPMAAACVBQAAAAA=&#10;" fillcolor="lime">
                      <v:textbox>
                        <w:txbxContent>
                          <w:p w:rsidR="000A2845" w:rsidRDefault="000A2845">
                            <w:pPr>
                              <w:jc w:val="center"/>
                              <w:rPr>
                                <w:rFonts w:ascii="Tahoma" w:hAnsi="Tahoma" w:cs="Tahoma"/>
                                <w:sz w:val="16"/>
                                <w:lang w:val="en-GB"/>
                              </w:rPr>
                            </w:pPr>
                            <w:proofErr w:type="gramStart"/>
                            <w:r>
                              <w:rPr>
                                <w:rFonts w:ascii="Tahoma" w:hAnsi="Tahoma" w:cs="Tahoma"/>
                                <w:sz w:val="16"/>
                                <w:lang w:val="en-GB"/>
                              </w:rPr>
                              <w:t>BF 3.3 (6 Std.)</w:t>
                            </w:r>
                            <w:proofErr w:type="gramEnd"/>
                          </w:p>
                          <w:p w:rsidR="000A2845" w:rsidRDefault="000A2845">
                            <w:pPr>
                              <w:jc w:val="center"/>
                              <w:rPr>
                                <w:rFonts w:ascii="Tahoma" w:hAnsi="Tahoma" w:cs="Tahoma"/>
                                <w:sz w:val="16"/>
                                <w:lang w:val="en-GB"/>
                              </w:rPr>
                            </w:pPr>
                            <w:r>
                              <w:rPr>
                                <w:rFonts w:ascii="Tahoma" w:hAnsi="Tahoma" w:cs="Tahoma"/>
                                <w:sz w:val="16"/>
                                <w:lang w:val="en-GB"/>
                              </w:rPr>
                              <w:t>A B</w:t>
                            </w:r>
                          </w:p>
                        </w:txbxContent>
                      </v:textbox>
                    </v:shape>
                  </w:pict>
                </mc:Fallback>
              </mc:AlternateContent>
            </w:r>
          </w:p>
        </w:tc>
        <w:tc>
          <w:tcPr>
            <w:tcW w:w="1728" w:type="dxa"/>
            <w:tcBorders>
              <w:top w:val="nil"/>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61824" behindDoc="0" locked="0" layoutInCell="1" allowOverlap="1">
                      <wp:simplePos x="0" y="0"/>
                      <wp:positionH relativeFrom="column">
                        <wp:posOffset>-44450</wp:posOffset>
                      </wp:positionH>
                      <wp:positionV relativeFrom="paragraph">
                        <wp:posOffset>5080</wp:posOffset>
                      </wp:positionV>
                      <wp:extent cx="1028700" cy="793750"/>
                      <wp:effectExtent l="12700" t="5080" r="6350" b="10795"/>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93750"/>
                              </a:xfrm>
                              <a:prstGeom prst="rect">
                                <a:avLst/>
                              </a:prstGeom>
                              <a:solidFill>
                                <a:srgbClr val="FFFF00"/>
                              </a:solidFill>
                              <a:ln w="9525">
                                <a:solidFill>
                                  <a:srgbClr val="000000"/>
                                </a:solidFill>
                                <a:miter lim="800000"/>
                                <a:headEnd/>
                                <a:tailEnd/>
                              </a:ln>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BF 5.2</w:t>
                                  </w:r>
                                  <w:r>
                                    <w:rPr>
                                      <w:rFonts w:ascii="Tahoma" w:hAnsi="Tahoma" w:cs="Tahoma"/>
                                      <w:sz w:val="16"/>
                                      <w:lang w:val="it-IT"/>
                                    </w:rPr>
                                    <w:t xml:space="preserve"> (10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A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5" type="#_x0000_t202" style="position:absolute;margin-left:-3.5pt;margin-top:.4pt;width:81pt;height: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NZMQIAAFoEAAAOAAAAZHJzL2Uyb0RvYy54bWysVNtu2zAMfR+wfxD0vtjJkqYx4hRdugwD&#10;ugvQ7gMYWY6FyaImKbGzry8lp1l2exnmB0EUqUPqHNLLm77V7CCdV2hKPh7lnEkjsFJmV/Ivj5tX&#10;15z5AKYCjUaW/Cg9v1m9fLHsbCEn2KCupGMEYnzR2ZI3Idgiy7xoZAt+hFYactboWghkul1WOegI&#10;vdXZJM+vsg5dZR0K6T2d3g1Ovkr4dS1F+FTXXgamS061hbS6tG7jmq2WUOwc2EaJUxnwD1W0oAwl&#10;PUPdQQC2d+o3qFYJhx7rMBLYZljXSsj0BnrNOP/lNQ8NWJneQuR4e6bJ/z9Y8fHw2TFVlfz6ijMD&#10;LWn0KPvA3mDP5rPIT2d9QWEPlgJDT+ekc3qrt/covnpmcN2A2clb57BrJFRU3zjezC6uDjg+gmy7&#10;D1hRHtgHTEB97dpIHtHBCJ10Op61ibWImDKfXM9zcgnyzRev57MkXgbF823rfHgnsWVxU3JH2id0&#10;ONz7EKuB4jkkJvOoVbVRWifD7bZr7dgBqE829FGm4cpPYdqwruSL2WQ2EPBXiDx9f4JoVaCG16ol&#10;xs9BUETa3pqKckIRQOlhTyVrc+IxUjeQGPptnyQbL5712WJ1JGYdDg1OA0mbBt13zjpq7pL7b3tw&#10;kjP93pA6i/F0GqchGdPZfEKGu/RsLz1gBEGVPHA2bNdhmKC9dWrXUKahHwzekqK1SmRH6YeqTvVT&#10;AycNTsMWJ+TSTlE/fgmrJwAAAP//AwBQSwMEFAAGAAgAAAAhAIyFZqDfAAAABwEAAA8AAABkcnMv&#10;ZG93bnJldi54bWxMj0tPwzAQhO9I/Adrkbi1DpECJcSpEFKROJRHqFT15sabB8TrNHba8O/ZnuA2&#10;o1nNfJstJ9uJIw6+daTgZh6BQCqdaalWsPlczRYgfNBkdOcIFfygh2V+eZHp1LgTfeCxCLXgEvKp&#10;VtCE0KdS+rJBq/3c9UicVW6wOrAdamkGfeJy28k4im6l1S3xQqN7fGqw/C5Gq2B3GKu37deGnuN3&#10;fD28rO7XVbFW6vpqenwAEXAKf8dwxmd0yJlp70YyXnQKZnf8SlDA/Oc0SdjuWcTJAmSeyf/8+S8A&#10;AAD//wMAUEsBAi0AFAAGAAgAAAAhALaDOJL+AAAA4QEAABMAAAAAAAAAAAAAAAAAAAAAAFtDb250&#10;ZW50X1R5cGVzXS54bWxQSwECLQAUAAYACAAAACEAOP0h/9YAAACUAQAACwAAAAAAAAAAAAAAAAAv&#10;AQAAX3JlbHMvLnJlbHNQSwECLQAUAAYACAAAACEAB8ADWTECAABaBAAADgAAAAAAAAAAAAAAAAAu&#10;AgAAZHJzL2Uyb0RvYy54bWxQSwECLQAUAAYACAAAACEAjIVmoN8AAAAHAQAADwAAAAAAAAAAAAAA&#10;AACLBAAAZHJzL2Rvd25yZXYueG1sUEsFBgAAAAAEAAQA8wAAAJcFAAAAAA==&#10;" fillcolor="yellow">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BF 5.2</w:t>
                            </w:r>
                            <w:r>
                              <w:rPr>
                                <w:rFonts w:ascii="Tahoma" w:hAnsi="Tahoma" w:cs="Tahoma"/>
                                <w:sz w:val="16"/>
                                <w:lang w:val="it-IT"/>
                              </w:rPr>
                              <w:t xml:space="preserve"> (10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A C</w:t>
                            </w:r>
                          </w:p>
                        </w:txbxContent>
                      </v:textbox>
                    </v:shape>
                  </w:pict>
                </mc:Fallback>
              </mc:AlternateContent>
            </w: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98688" behindDoc="0" locked="0" layoutInCell="1" allowOverlap="1">
                      <wp:simplePos x="0" y="0"/>
                      <wp:positionH relativeFrom="column">
                        <wp:posOffset>25400</wp:posOffset>
                      </wp:positionH>
                      <wp:positionV relativeFrom="paragraph">
                        <wp:posOffset>5080</wp:posOffset>
                      </wp:positionV>
                      <wp:extent cx="1028700" cy="793750"/>
                      <wp:effectExtent l="6350" t="5080" r="12700" b="10795"/>
                      <wp:wrapNone/>
                      <wp:docPr id="8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93750"/>
                              </a:xfrm>
                              <a:prstGeom prst="rect">
                                <a:avLst/>
                              </a:prstGeom>
                              <a:solidFill>
                                <a:srgbClr val="FFFF00"/>
                              </a:solidFill>
                              <a:ln w="9525">
                                <a:solidFill>
                                  <a:srgbClr val="000000"/>
                                </a:solidFill>
                                <a:miter lim="800000"/>
                                <a:headEnd/>
                                <a:tailEnd/>
                              </a:ln>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5.5 (10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2pt;margin-top:.4pt;width:81pt;height:6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dMMAIAAFsEAAAOAAAAZHJzL2Uyb0RvYy54bWysVNuO2jAQfa/Uf7D8XhIoLBARVlu2VJW2&#10;F2m3HzA4DrHqeFzbkGy/vmOHZentpWoeLJsZnzk+Z4bVdd9qdpTOKzQlH49yzqQRWCmzL/mXh+2r&#10;BWc+gKlAo5Elf5SeX69fvlh1tpATbFBX0jECMb7obMmbEGyRZV40sgU/QisNBWt0LQQ6un1WOegI&#10;vdXZJM+vsg5dZR0K6T39ejsE+Trh17UU4VNdexmYLjlxC2l1ad3FNVuvoNg7sI0SJxrwDyxaUIaK&#10;nqFuIQA7OPUbVKuEQ491GAlsM6xrJWR6A71mnP/ymvsGrExvIXG8Pcvk/x+s+Hj87JiqSr6YcWag&#10;JY8eZB/YG+zZ+GoaBeqsLyjv3lJm6ClARqfHenuH4qtnBjcNmL28cQ67RkJFBMfxZnZxdcDxEWTX&#10;fcCKCsEhYALqa9dG9UgPRuhk1OPZnEhGxJL5ZDHPKSQoNl++ns+SexkUT7et8+GdxJbFTckdmZ/Q&#10;4XjnQ2QDxVNKLOZRq2qrtE4Ht99ttGNHoEbZ0keVhis/pWnDupIvZ5PZIMBfIfL0/QmiVYE6XquW&#10;JD8nQRFle2sqqglFAKWHPVHW5qRjlG4QMfS7Pnk2SSSjyDusHklZh0OH00TSpkH3nbOOurvk/tsB&#10;nORMvzfkznI8ncZxSIfpbE5AzF1GdpcRMIKgSh44G7abMIzQwTq1b6jS0A8Gb8jRWiWxn1md+FMH&#10;Jw9O0xZH5PKcsp7/E9Y/AAAA//8DAFBLAwQUAAYACAAAACEAkfLe2d0AAAAGAQAADwAAAGRycy9k&#10;b3ducmV2LnhtbEyPzU7DMBCE70i8g7VI3KhDBFEb4lQIqUgcCiVUqri58eYH4nUaO214e7YnuM1o&#10;VjPfZsvJduKIg28dKbidRSCQSmdaqhVsP1Y3cxA+aDK6c4QKftDDMr+8yHRq3Ine8ViEWnAJ+VQr&#10;aELoUyl92aDVfuZ6JM4qN1gd2A61NIM+cbntZBxFibS6JV5odI9PDZbfxWgVfB7G6m33taXneIOv&#10;h5fVYl0Va6Wur6bHBxABp/B3DGd8RoecmfZuJONFp+COPwkKGP8cJgnbPYv4fg4yz+R//PwXAAD/&#10;/wMAUEsBAi0AFAAGAAgAAAAhALaDOJL+AAAA4QEAABMAAAAAAAAAAAAAAAAAAAAAAFtDb250ZW50&#10;X1R5cGVzXS54bWxQSwECLQAUAAYACAAAACEAOP0h/9YAAACUAQAACwAAAAAAAAAAAAAAAAAvAQAA&#10;X3JlbHMvLnJlbHNQSwECLQAUAAYACAAAACEAC1hnTDACAABbBAAADgAAAAAAAAAAAAAAAAAuAgAA&#10;ZHJzL2Uyb0RvYy54bWxQSwECLQAUAAYACAAAACEAkfLe2d0AAAAGAQAADwAAAAAAAAAAAAAAAACK&#10;BAAAZHJzL2Rvd25yZXYueG1sUEsFBgAAAAAEAAQA8wAAAJQFAAAAAA==&#10;" fillcolor="yellow">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5.5 (10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C</w:t>
                            </w:r>
                          </w:p>
                        </w:txbxContent>
                      </v:textbox>
                    </v:shape>
                  </w:pict>
                </mc:Fallback>
              </mc:AlternateContent>
            </w: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11</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78208" behindDoc="0" locked="0" layoutInCell="1" allowOverlap="1">
                      <wp:simplePos x="0" y="0"/>
                      <wp:positionH relativeFrom="column">
                        <wp:posOffset>24130</wp:posOffset>
                      </wp:positionH>
                      <wp:positionV relativeFrom="paragraph">
                        <wp:posOffset>13970</wp:posOffset>
                      </wp:positionV>
                      <wp:extent cx="1025525" cy="1028700"/>
                      <wp:effectExtent l="5080" t="13970" r="7620" b="5080"/>
                      <wp:wrapNone/>
                      <wp:docPr id="8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028700"/>
                              </a:xfrm>
                              <a:prstGeom prst="rect">
                                <a:avLst/>
                              </a:prstGeom>
                              <a:solidFill>
                                <a:srgbClr val="FF0000"/>
                              </a:solidFill>
                              <a:ln w="9525">
                                <a:solidFill>
                                  <a:srgbClr val="000000"/>
                                </a:solidFill>
                                <a:miter lim="800000"/>
                                <a:headEnd/>
                                <a:tailEnd/>
                              </a:ln>
                            </wps:spPr>
                            <wps:txbx>
                              <w:txbxContent>
                                <w:p w:rsidR="000A2845" w:rsidRDefault="000A2845">
                                  <w:pPr>
                                    <w:jc w:val="center"/>
                                    <w:rPr>
                                      <w:rFonts w:ascii="Tahoma" w:hAnsi="Tahoma" w:cs="Tahoma"/>
                                      <w:sz w:val="8"/>
                                      <w:lang w:val="it-IT"/>
                                    </w:rPr>
                                  </w:pPr>
                                </w:p>
                                <w:p w:rsidR="000A2845" w:rsidRDefault="000A2845">
                                  <w:pPr>
                                    <w:spacing w:before="120"/>
                                    <w:jc w:val="center"/>
                                    <w:rPr>
                                      <w:rFonts w:ascii="Tahoma" w:hAnsi="Tahoma" w:cs="Tahoma"/>
                                      <w:sz w:val="16"/>
                                      <w:lang w:val="it-IT"/>
                                    </w:rPr>
                                  </w:pPr>
                                  <w:r>
                                    <w:rPr>
                                      <w:rFonts w:ascii="Tahoma" w:hAnsi="Tahoma" w:cs="Tahoma"/>
                                      <w:sz w:val="16"/>
                                      <w:lang w:val="it-IT"/>
                                    </w:rPr>
                                    <w:t>BF</w:t>
                                  </w:r>
                                  <w:proofErr w:type="gramStart"/>
                                  <w:r>
                                    <w:rPr>
                                      <w:rFonts w:ascii="Tahoma" w:hAnsi="Tahoma" w:cs="Tahoma"/>
                                      <w:sz w:val="16"/>
                                      <w:lang w:val="it-IT"/>
                                    </w:rPr>
                                    <w:t xml:space="preserve">  </w:t>
                                  </w:r>
                                  <w:proofErr w:type="gramEnd"/>
                                  <w:r>
                                    <w:rPr>
                                      <w:rFonts w:ascii="Tahoma" w:hAnsi="Tahoma" w:cs="Tahoma"/>
                                      <w:sz w:val="16"/>
                                      <w:lang w:val="it-IT"/>
                                    </w:rPr>
                                    <w:t xml:space="preserve">7. 3 (12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spacing w:before="120"/>
                                    <w:jc w:val="center"/>
                                    <w:rPr>
                                      <w:rFonts w:ascii="Tahoma" w:hAnsi="Tahoma" w:cs="Tahoma"/>
                                      <w:sz w:val="16"/>
                                      <w:lang w:val="it-IT"/>
                                    </w:rPr>
                                  </w:pPr>
                                  <w:r>
                                    <w:rPr>
                                      <w:rFonts w:ascii="Tahoma" w:hAnsi="Tahoma" w:cs="Tahoma"/>
                                      <w:sz w:val="16"/>
                                      <w:lang w:val="it-IT"/>
                                    </w:rPr>
                                    <w:t>E</w:t>
                                  </w:r>
                                </w:p>
                                <w:p w:rsidR="000A2845" w:rsidRDefault="000A2845">
                                  <w:pPr>
                                    <w:spacing w:before="120"/>
                                    <w:jc w:val="center"/>
                                    <w:rPr>
                                      <w:rFonts w:ascii="Tahoma" w:hAnsi="Tahoma" w:cs="Tahoma"/>
                                      <w:sz w:val="16"/>
                                      <w:lang w:val="it-IT"/>
                                    </w:rPr>
                                  </w:pPr>
                                  <w:proofErr w:type="spellStart"/>
                                  <w:r>
                                    <w:rPr>
                                      <w:rFonts w:ascii="Tahoma" w:hAnsi="Tahoma" w:cs="Tahoma"/>
                                      <w:sz w:val="16"/>
                                      <w:lang w:val="it-IT"/>
                                    </w:rPr>
                                    <w:t>Mannschaftsspiel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7" type="#_x0000_t202" style="position:absolute;margin-left:1.9pt;margin-top:1.1pt;width:80.75pt;height: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BVLAIAAFsEAAAOAAAAZHJzL2Uyb0RvYy54bWysVNtu2zAMfR+wfxD0vtgxkrUx4hRdugwD&#10;ugvQ7gNkWbaFSaImKbGzrx8lp2nQDXsYlgdBNKnDw0My65tRK3IQzkswFZ3PckqE4dBI01X02+Pu&#10;zTUlPjDTMAVGVPQoPL3ZvH61HmwpCuhBNcIRBDG+HGxF+xBsmWWe90IzPwMrDDpbcJoFNF2XNY4N&#10;iK5VVuT522wA11gHXHiPX+8mJ90k/LYVPHxpWy8CURVFbiGdLp11PLPNmpWdY7aX/ESD/QMLzaTB&#10;pGeoOxYY2Tv5G5SW3IGHNsw46AzaVnKRasBq5vmLah56ZkWqBcXx9iyT/3+w/PPhqyOyqej1ghLD&#10;NPboUYyBvIORrIqoz2B9iWEPFgPDiN+xz6lWb++Bf/fEwLZnphO3zsHQC9Ygv3l8mV08nXB8BKmH&#10;T9BgHrYPkIDG1ukoHspBEB37dDz3JnLhMWVeLJfFkhKOPjSur/LUvYyVT8+t8+GDAE3ipaIOm5/g&#10;2eHeh0iHlU8hMZsHJZudVCoZrqu3ypEDw0HZ7XL8pQpehClDhoquIpG/Q0SAP0NoGXDildQo+TmI&#10;lVG396ZJ8xiYVNMdKStzEjJqN6kYxnpMPSuSzFHlGpojSutgmnDcSLz04H5SMuB0V9T/2DMnKFEf&#10;DbZnNV8s4jokY7G8KtBwl5760sMMR6iKBkqm6zZMK7S3TnY9ZpoGwsAttrSVSexnVif+OMGpB6dt&#10;iytyaaeo5/+EzS8AAAD//wMAUEsDBBQABgAIAAAAIQCDJsH52gAAAAcBAAAPAAAAZHJzL2Rvd25y&#10;ZXYueG1sTM7BTsMwDAbgOxLvEBmJG0vpYKpK3QmBuHBB25C4po1pCo1TJVnX8fSkJ7jZ+q3fX7Wd&#10;7SAm8qF3jHC7ykAQt0733CG8H15uChAhKtZqcEwIZwqwrS8vKlVqd+IdTfvYiVTCoVQIJsaxlDK0&#10;hqwKKzcSp+zTeatiWn0ntVenVG4HmWfZRlrVc/pg1EhPhtrv/dEivH5RQzw9N4XfufBWnM2P/5gR&#10;r6/mxwcQkeb4dwwLP9GhTqbGHVkHMSCsEzwi5DmIJd3cr0E0y3CXg6wr+d9f/wIAAP//AwBQSwEC&#10;LQAUAAYACAAAACEAtoM4kv4AAADhAQAAEwAAAAAAAAAAAAAAAAAAAAAAW0NvbnRlbnRfVHlwZXNd&#10;LnhtbFBLAQItABQABgAIAAAAIQA4/SH/1gAAAJQBAAALAAAAAAAAAAAAAAAAAC8BAABfcmVscy8u&#10;cmVsc1BLAQItABQABgAIAAAAIQASs2BVLAIAAFsEAAAOAAAAAAAAAAAAAAAAAC4CAABkcnMvZTJv&#10;RG9jLnhtbFBLAQItABQABgAIAAAAIQCDJsH52gAAAAcBAAAPAAAAAAAAAAAAAAAAAIYEAABkcnMv&#10;ZG93bnJldi54bWxQSwUGAAAAAAQABADzAAAAjQUAAAAA&#10;" fillcolor="red">
                      <v:textbox>
                        <w:txbxContent>
                          <w:p w:rsidR="000A2845" w:rsidRDefault="000A2845">
                            <w:pPr>
                              <w:jc w:val="center"/>
                              <w:rPr>
                                <w:rFonts w:ascii="Tahoma" w:hAnsi="Tahoma" w:cs="Tahoma"/>
                                <w:sz w:val="8"/>
                                <w:lang w:val="it-IT"/>
                              </w:rPr>
                            </w:pPr>
                          </w:p>
                          <w:p w:rsidR="000A2845" w:rsidRDefault="000A2845">
                            <w:pPr>
                              <w:spacing w:before="120"/>
                              <w:jc w:val="center"/>
                              <w:rPr>
                                <w:rFonts w:ascii="Tahoma" w:hAnsi="Tahoma" w:cs="Tahoma"/>
                                <w:sz w:val="16"/>
                                <w:lang w:val="it-IT"/>
                              </w:rPr>
                            </w:pPr>
                            <w:r>
                              <w:rPr>
                                <w:rFonts w:ascii="Tahoma" w:hAnsi="Tahoma" w:cs="Tahoma"/>
                                <w:sz w:val="16"/>
                                <w:lang w:val="it-IT"/>
                              </w:rPr>
                              <w:t>BF</w:t>
                            </w:r>
                            <w:proofErr w:type="gramStart"/>
                            <w:r>
                              <w:rPr>
                                <w:rFonts w:ascii="Tahoma" w:hAnsi="Tahoma" w:cs="Tahoma"/>
                                <w:sz w:val="16"/>
                                <w:lang w:val="it-IT"/>
                              </w:rPr>
                              <w:t xml:space="preserve">  </w:t>
                            </w:r>
                            <w:proofErr w:type="gramEnd"/>
                            <w:r>
                              <w:rPr>
                                <w:rFonts w:ascii="Tahoma" w:hAnsi="Tahoma" w:cs="Tahoma"/>
                                <w:sz w:val="16"/>
                                <w:lang w:val="it-IT"/>
                              </w:rPr>
                              <w:t xml:space="preserve">7. 3 (12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spacing w:before="120"/>
                              <w:jc w:val="center"/>
                              <w:rPr>
                                <w:rFonts w:ascii="Tahoma" w:hAnsi="Tahoma" w:cs="Tahoma"/>
                                <w:sz w:val="16"/>
                                <w:lang w:val="it-IT"/>
                              </w:rPr>
                            </w:pPr>
                            <w:r>
                              <w:rPr>
                                <w:rFonts w:ascii="Tahoma" w:hAnsi="Tahoma" w:cs="Tahoma"/>
                                <w:sz w:val="16"/>
                                <w:lang w:val="it-IT"/>
                              </w:rPr>
                              <w:t>E</w:t>
                            </w:r>
                          </w:p>
                          <w:p w:rsidR="000A2845" w:rsidRDefault="000A2845">
                            <w:pPr>
                              <w:spacing w:before="120"/>
                              <w:jc w:val="center"/>
                              <w:rPr>
                                <w:rFonts w:ascii="Tahoma" w:hAnsi="Tahoma" w:cs="Tahoma"/>
                                <w:sz w:val="16"/>
                                <w:lang w:val="it-IT"/>
                              </w:rPr>
                            </w:pPr>
                            <w:proofErr w:type="spellStart"/>
                            <w:r>
                              <w:rPr>
                                <w:rFonts w:ascii="Tahoma" w:hAnsi="Tahoma" w:cs="Tahoma"/>
                                <w:sz w:val="16"/>
                                <w:lang w:val="it-IT"/>
                              </w:rPr>
                              <w:t>Mannschaftsspiel</w:t>
                            </w:r>
                            <w:proofErr w:type="spellEnd"/>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86400" behindDoc="0" locked="0" layoutInCell="1" allowOverlap="1">
                      <wp:simplePos x="0" y="0"/>
                      <wp:positionH relativeFrom="column">
                        <wp:posOffset>-22225</wp:posOffset>
                      </wp:positionH>
                      <wp:positionV relativeFrom="paragraph">
                        <wp:posOffset>24130</wp:posOffset>
                      </wp:positionV>
                      <wp:extent cx="1028700" cy="563245"/>
                      <wp:effectExtent l="6350" t="5080" r="12700" b="12700"/>
                      <wp:wrapNone/>
                      <wp:docPr id="8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63245"/>
                              </a:xfrm>
                              <a:prstGeom prst="rect">
                                <a:avLst/>
                              </a:prstGeom>
                              <a:solidFill>
                                <a:srgbClr val="FF6600"/>
                              </a:solidFill>
                              <a:ln w="9525">
                                <a:solidFill>
                                  <a:srgbClr val="000000"/>
                                </a:solidFill>
                                <a:miter lim="800000"/>
                                <a:headEnd/>
                                <a:tailEnd/>
                              </a:ln>
                            </wps:spPr>
                            <wps:txb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2.3 (8 Std.)</w:t>
                                  </w:r>
                                  <w:proofErr w:type="gramEnd"/>
                                </w:p>
                                <w:p w:rsidR="000A2845" w:rsidRDefault="000A2845">
                                  <w:pPr>
                                    <w:spacing w:before="120"/>
                                    <w:jc w:val="center"/>
                                    <w:rPr>
                                      <w:rFonts w:ascii="Tahoma" w:hAnsi="Tahoma" w:cs="Tahoma"/>
                                      <w:sz w:val="16"/>
                                      <w:lang w:val="en-GB"/>
                                    </w:rPr>
                                  </w:pPr>
                                  <w:proofErr w:type="gramStart"/>
                                  <w:r>
                                    <w:rPr>
                                      <w:rFonts w:ascii="Tahoma" w:hAnsi="Tahoma" w:cs="Tahoma"/>
                                      <w:sz w:val="16"/>
                                      <w:lang w:val="en-GB"/>
                                    </w:rPr>
                                    <w:t>A</w:t>
                                  </w:r>
                                  <w:proofErr w:type="gramEnd"/>
                                  <w:r>
                                    <w:rPr>
                                      <w:rFonts w:ascii="Tahoma" w:hAnsi="Tahoma" w:cs="Tahoma"/>
                                      <w:sz w:val="16"/>
                                      <w:lang w:val="en-GB"/>
                                    </w:rPr>
                                    <w:t xml:space="preserve">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8" type="#_x0000_t202" style="position:absolute;margin-left:-1.75pt;margin-top:1.9pt;width:81pt;height:44.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fMgIAAFsEAAAOAAAAZHJzL2Uyb0RvYy54bWysVNtu2zAMfR+wfxD0vthxkzQ14hRdugwD&#10;ugvQ7gNkWY6FSaImKbG7rx8lJ1l2exmWB0EMqUPyHNKr20ErchDOSzAVnU5ySoTh0Eizq+jnp+2r&#10;JSU+MNMwBUZU9Fl4ert++WLV21IU0IFqhCMIYnzZ24p2IdgyyzzvhGZ+AlYYdLbgNAtoul3WONYj&#10;ulZZkeeLrAfXWAdceI//3o9Ouk74bSt4+Ni2XgSiKoq1hXS6dNbxzNYrVu4cs53kxzLYP1ShmTSY&#10;9Ax1zwIjeyd/g9KSO/DQhgkHnUHbSi5SD9jNNP+lm8eOWZF6QXK8PdPk/x8s/3D45IhsKrq8osQw&#10;jRo9iSGQ1zCQaT6NBPXWlxj3aDEyDOhAoVOz3j4A/+KJgU3HzE7cOQd9J1iDBaaX2cXTEcdHkLp/&#10;Dw0mYvsACWhonY7sIR8E0VGo57M4sRgeU+bF8jpHF0fffHFVzOaxuIyVp9fW+fBWgCbxUlGH4id0&#10;dnjwYQw9hcRkHpRstlKpZLhdvVGOHBgOyna7WGCm8clPYcqQvqI382I+EvBXiDz9/gShZcCJV1Ij&#10;5ecgVkba3pgGc7IyMKnGO3anDDYZeYzUjSSGoR6SZkVx0qeG5hmZdTBOOG4kXjpw3yjpcbor6r/u&#10;mROUqHcG1bmZzmZxHZIxm18XaLhLT33pYYYjVEUDJeN1E8YV2lsndx1mGufBwB0q2spEdix5rOpY&#10;P05wkuu4bXFFLu0U9eObsP4OAAD//wMAUEsDBBQABgAIAAAAIQA1rhfG3QAAAAcBAAAPAAAAZHJz&#10;L2Rvd25yZXYueG1sTI9BT8JAFITvJv6HzTPxBlspJVi6JWhEQ9SDFe+P7qNt7L5tugtUf73LSY6T&#10;mcx8ky0H04oj9a6xrOBuHIEgLq1uuFKw/VyP5iCcR9bYWiYFP+RgmV9fZZhqe+IPOha+EqGEXYoK&#10;au+7VEpX1mTQjW1HHLy97Q36IPtK6h5Pody0chJFM2mw4bBQY0ePNZXfxcEo+N3qtyk+bNa4+to8&#10;vxZPL+9TipW6vRlWCxCeBv8fhjN+QIc8MO3sgbUTrYJRnISkgjgcONvJPOidgvtJAjLP5CV//gcA&#10;AP//AwBQSwECLQAUAAYACAAAACEAtoM4kv4AAADhAQAAEwAAAAAAAAAAAAAAAAAAAAAAW0NvbnRl&#10;bnRfVHlwZXNdLnhtbFBLAQItABQABgAIAAAAIQA4/SH/1gAAAJQBAAALAAAAAAAAAAAAAAAAAC8B&#10;AABfcmVscy8ucmVsc1BLAQItABQABgAIAAAAIQA6+X7fMgIAAFsEAAAOAAAAAAAAAAAAAAAAAC4C&#10;AABkcnMvZTJvRG9jLnhtbFBLAQItABQABgAIAAAAIQA1rhfG3QAAAAcBAAAPAAAAAAAAAAAAAAAA&#10;AIwEAABkcnMvZG93bnJldi54bWxQSwUGAAAAAAQABADzAAAAlgUAAAAA&#10;" fillcolor="#f60">
                      <v:textbo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2.3 (8 Std.)</w:t>
                            </w:r>
                            <w:proofErr w:type="gramEnd"/>
                          </w:p>
                          <w:p w:rsidR="000A2845" w:rsidRDefault="000A2845">
                            <w:pPr>
                              <w:spacing w:before="120"/>
                              <w:jc w:val="center"/>
                              <w:rPr>
                                <w:rFonts w:ascii="Tahoma" w:hAnsi="Tahoma" w:cs="Tahoma"/>
                                <w:sz w:val="16"/>
                                <w:lang w:val="en-GB"/>
                              </w:rPr>
                            </w:pPr>
                            <w:proofErr w:type="gramStart"/>
                            <w:r>
                              <w:rPr>
                                <w:rFonts w:ascii="Tahoma" w:hAnsi="Tahoma" w:cs="Tahoma"/>
                                <w:sz w:val="16"/>
                                <w:lang w:val="en-GB"/>
                              </w:rPr>
                              <w:t>A</w:t>
                            </w:r>
                            <w:proofErr w:type="gramEnd"/>
                            <w:r>
                              <w:rPr>
                                <w:rFonts w:ascii="Tahoma" w:hAnsi="Tahoma" w:cs="Tahoma"/>
                                <w:sz w:val="16"/>
                                <w:lang w:val="en-GB"/>
                              </w:rPr>
                              <w:t xml:space="preserve"> E</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12</w:t>
            </w:r>
          </w:p>
        </w:tc>
        <w:tc>
          <w:tcPr>
            <w:tcW w:w="1728" w:type="dxa"/>
            <w:tcBorders>
              <w:top w:val="nil"/>
              <w:left w:val="single" w:sz="4" w:space="0" w:color="auto"/>
              <w:bottom w:val="nil"/>
              <w:right w:val="nil"/>
            </w:tcBorders>
          </w:tcPr>
          <w:p w:rsidR="009661E2" w:rsidRDefault="00BE3273">
            <w:pPr>
              <w:pStyle w:val="Textkrper"/>
              <w:tabs>
                <w:tab w:val="left" w:pos="900"/>
              </w:tabs>
              <w:spacing w:line="360" w:lineRule="auto"/>
              <w:ind w:right="-70"/>
              <w:rPr>
                <w:rFonts w:ascii="Tahoma" w:hAnsi="Tahoma" w:cs="Tahoma"/>
                <w:sz w:val="18"/>
              </w:rPr>
            </w:pPr>
            <w:r>
              <w:rPr>
                <w:rFonts w:ascii="Tahoma" w:hAnsi="Tahoma" w:cs="Tahoma"/>
                <w:noProof/>
                <w:sz w:val="20"/>
              </w:rPr>
              <mc:AlternateContent>
                <mc:Choice Requires="wps">
                  <w:drawing>
                    <wp:anchor distT="0" distB="0" distL="114300" distR="114300" simplePos="0" relativeHeight="251646464" behindDoc="0" locked="0" layoutInCell="1" allowOverlap="1">
                      <wp:simplePos x="0" y="0"/>
                      <wp:positionH relativeFrom="column">
                        <wp:posOffset>-39370</wp:posOffset>
                      </wp:positionH>
                      <wp:positionV relativeFrom="paragraph">
                        <wp:posOffset>176530</wp:posOffset>
                      </wp:positionV>
                      <wp:extent cx="1028700" cy="911225"/>
                      <wp:effectExtent l="8255" t="5080" r="10795" b="7620"/>
                      <wp:wrapNone/>
                      <wp:docPr id="8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1225"/>
                              </a:xfrm>
                              <a:prstGeom prst="rect">
                                <a:avLst/>
                              </a:prstGeom>
                              <a:solidFill>
                                <a:srgbClr val="FFFF00"/>
                              </a:solidFill>
                              <a:ln w="9525">
                                <a:solidFill>
                                  <a:srgbClr val="000000"/>
                                </a:solidFill>
                                <a:miter lim="800000"/>
                                <a:headEnd/>
                                <a:tailEnd/>
                              </a:ln>
                            </wps:spPr>
                            <wps:txbx>
                              <w:txbxContent>
                                <w:p w:rsidR="000A2845" w:rsidRDefault="000A2845">
                                  <w:pPr>
                                    <w:jc w:val="center"/>
                                    <w:rPr>
                                      <w:rFonts w:ascii="Tahoma" w:hAnsi="Tahoma" w:cs="Tahoma"/>
                                      <w:sz w:val="16"/>
                                      <w:lang w:val="en-GB"/>
                                    </w:rPr>
                                  </w:pPr>
                                  <w:proofErr w:type="gramStart"/>
                                  <w:r>
                                    <w:rPr>
                                      <w:rFonts w:ascii="Tahoma" w:hAnsi="Tahoma" w:cs="Tahoma"/>
                                      <w:sz w:val="16"/>
                                      <w:lang w:val="en-GB"/>
                                    </w:rPr>
                                    <w:t>BF 5.1 (12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margin-left:-3.1pt;margin-top:13.9pt;width:81pt;height:7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hDLgIAAFoEAAAOAAAAZHJzL2Uyb0RvYy54bWysVNtu2zAMfR+wfxD0vtjxkjU14hRdugwD&#10;ugvQ7gMYWY6FyaImKbG7ry8lp2l2wR6G+UEQReoc6pD08mroNDtI5xWaik8nOWfSCKyV2VX86/3m&#10;1YIzH8DUoNHIij9Iz69WL18se1vKAlvUtXSMQIwve1vxNgRbZpkXrezAT9BKQ84GXQeBTLfLagc9&#10;oXc6K/L8Tdajq61DIb2n05vRyVcJv2mkCJ+bxsvAdMUpt5BWl9ZtXLPVEsqdA9sqcUwD/iGLDpQh&#10;0hPUDQRge6d+g+qUcOixCROBXYZNo4RMb6DXTPNfXnPXgpXpLSSOtyeZ/P+DFZ8OXxxTdcUXBWcG&#10;OqrRvRwCe4sDmy+iPr31JYXdWQoMA51TndNbvb1F8c0zg+sWzE5eO4d9K6Gm/KbxZnZ2dcTxEWTb&#10;f8SaeGAfMAENjeuieCQHI3Sq08OpNjEXESnzYnGRk0uQ73I6LYp5ooDy6bZ1PryX2LG4qbij2id0&#10;ONz6ELOB8ikkknnUqt4orZPhdtu1duwA1Ccb+ohpvPJTmDasJ/Y5cf8dIk/fnyA6FajhtepI8VMQ&#10;lFG2d6YmTigDKD3uKWVtjjpG6UYRw7AdUsmK15EhirzF+oGUdTg2OA0kbVp0Pzjrqbkr7r/vwUnO&#10;9AdD1bmczmZxGpIxm18UZLhzz/bcA0YQVMUDZ+N2HcYJ2lundi0xjf1g8Joq2qgk9nNWx/ypgVMN&#10;jsMWJ+TcTlHPv4TVIwAAAP//AwBQSwMEFAAGAAgAAAAhAEvFasnhAAAACQEAAA8AAABkcnMvZG93&#10;bnJldi54bWxMj81OwzAQhO9IvIO1SNxap0FtIcSpEFKROJRCqIS4ufHmB+J1GjtteHu2J7jNakaz&#10;36Sr0bbiiL1vHCmYTSMQSIUzDVUKdu/ryS0IHzQZ3TpCBT/oYZVdXqQ6Me5Eb3jMQyW4hHyiFdQh&#10;dImUvqjRaj91HRJ7peutDnz2lTS9PnG5bWUcRQtpdUP8odYdPtZYfOeDVfB5GMrtx9eOnuJXfDk8&#10;r+82Zb5R6vpqfLgHEXAMf2E44zM6ZMy0dwMZL1oFk0XMSQXxkhec/fmcxZ7FcnYDMkvl/wXZLwAA&#10;AP//AwBQSwECLQAUAAYACAAAACEAtoM4kv4AAADhAQAAEwAAAAAAAAAAAAAAAAAAAAAAW0NvbnRl&#10;bnRfVHlwZXNdLnhtbFBLAQItABQABgAIAAAAIQA4/SH/1gAAAJQBAAALAAAAAAAAAAAAAAAAAC8B&#10;AABfcmVscy8ucmVsc1BLAQItABQABgAIAAAAIQBuzxhDLgIAAFoEAAAOAAAAAAAAAAAAAAAAAC4C&#10;AABkcnMvZTJvRG9jLnhtbFBLAQItABQABgAIAAAAIQBLxWrJ4QAAAAkBAAAPAAAAAAAAAAAAAAAA&#10;AIgEAABkcnMvZG93bnJldi54bWxQSwUGAAAAAAQABADzAAAAlgUAAAAA&#10;" fillcolor="yellow">
                      <v:textbox>
                        <w:txbxContent>
                          <w:p w:rsidR="000A2845" w:rsidRDefault="000A2845">
                            <w:pPr>
                              <w:jc w:val="center"/>
                              <w:rPr>
                                <w:rFonts w:ascii="Tahoma" w:hAnsi="Tahoma" w:cs="Tahoma"/>
                                <w:sz w:val="16"/>
                                <w:lang w:val="en-GB"/>
                              </w:rPr>
                            </w:pPr>
                            <w:proofErr w:type="gramStart"/>
                            <w:r>
                              <w:rPr>
                                <w:rFonts w:ascii="Tahoma" w:hAnsi="Tahoma" w:cs="Tahoma"/>
                                <w:sz w:val="16"/>
                                <w:lang w:val="en-GB"/>
                              </w:rPr>
                              <w:t>BF 5.1 (12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B</w:t>
                            </w:r>
                          </w:p>
                        </w:txbxContent>
                      </v:textbox>
                    </v:shape>
                  </w:pict>
                </mc:Fallback>
              </mc:AlternateContent>
            </w: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13</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68992" behindDoc="0" locked="0" layoutInCell="1" allowOverlap="1">
                      <wp:simplePos x="0" y="0"/>
                      <wp:positionH relativeFrom="column">
                        <wp:posOffset>-44450</wp:posOffset>
                      </wp:positionH>
                      <wp:positionV relativeFrom="paragraph">
                        <wp:posOffset>158750</wp:posOffset>
                      </wp:positionV>
                      <wp:extent cx="1028700" cy="571500"/>
                      <wp:effectExtent l="12700" t="6350" r="6350" b="1270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margin-left:-3.5pt;margin-top:12.5pt;width:81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QxLAIAAFoEAAAOAAAAZHJzL2Uyb0RvYy54bWysVNtu2zAMfR+wfxD0vviCZEmNOEWXLsOA&#10;7gK0+wBFlm1hkqhJSuzu60fJaZrdXob5QSBF6pA8JL2+HrUiR+G8BFPTYpZTIgyHRpqupl8edq9W&#10;lPjATMMUGFHTR+Hp9ebli/VgK1FCD6oRjiCI8dVga9qHYKss87wXmvkZWGHQ2ILTLKDquqxxbEB0&#10;rbIyz19nA7jGOuDCe7y9nYx0k/DbVvDwqW29CETVFHML6XTp3Mcz26xZ1Tlme8lPabB/yEIzaTDo&#10;GeqWBUYOTv4GpSV34KENMw46g7aVXKQasJoi/6Wa+55ZkWpBcrw90+T/Hyz/ePzsiGxquiooMUxj&#10;jx7EGMgbGMmqjPwM1lfodm/RMYx4j31OtXp7B/yrJwa2PTOduHEOhl6wBvMr4svs4umE4yPIfvgA&#10;DcZhhwAJaGydjuQhHQTRsU+P597EXHgMmZerZY4mjrbFsligHEOw6um1dT68E6BJFGrqsPcJnR3v&#10;fJhcn1xiMA9KNjupVFJct98qR44M52SXvhP6T27KkKGmV4tyMRHwV4g8fX+C0DLgwCupkfGzE6si&#10;bW9Ng2myKjCpJhmrU+bEY6RuIjGM+zG1rJzHCJHkPTSPyKyDacBxIVHowX2nZMDhrqn/dmBOUKLe&#10;G+zOVTGfx21IynyxLFFxl5b9pYUZjlA1DZRM4jZMG3SwTnY9RprmwcANdrSVieznrE754wCndp2W&#10;LW7IpZ68nn8Jmx8AAAD//wMAUEsDBBQABgAIAAAAIQBD0w3v3QAAAAkBAAAPAAAAZHJzL2Rvd25y&#10;ZXYueG1sTI/NTsMwEITvSLyDtUhcUOu00B9CnAohgegNCoKrG2+TCHsdbDcNb8/mBKed1axmvyk2&#10;g7OixxBbTwpm0wwEUuVNS7WC97fHyRpETJqMtp5QwQ9G2JTnZ4XOjT/RK/a7VAsOoZhrBU1KXS5l&#10;rBp0Ok59h8TewQenE6+hliboE4c7K+dZtpROt8QfGt3hQ4PV1+7oFKxvnvvPuL1++aiWB3ubrlb9&#10;03dQ6vJiuL8DkXBIf8cw4jM6lMy090cyUVgFkxVXSQrmC56jvxjFnsWMhSwL+b9B+QsAAP//AwBQ&#10;SwECLQAUAAYACAAAACEAtoM4kv4AAADhAQAAEwAAAAAAAAAAAAAAAAAAAAAAW0NvbnRlbnRfVHlw&#10;ZXNdLnhtbFBLAQItABQABgAIAAAAIQA4/SH/1gAAAJQBAAALAAAAAAAAAAAAAAAAAC8BAABfcmVs&#10;cy8ucmVsc1BLAQItABQABgAIAAAAIQCw46QxLAIAAFoEAAAOAAAAAAAAAAAAAAAAAC4CAABkcnMv&#10;ZTJvRG9jLnhtbFBLAQItABQABgAIAAAAIQBD0w3v3QAAAAkBAAAPAAAAAAAAAAAAAAAAAIYEAABk&#10;cnMvZG93bnJldi54bWxQSwUGAAAAAAQABADzAAAAkAU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87424" behindDoc="0" locked="0" layoutInCell="1" allowOverlap="1">
                      <wp:simplePos x="0" y="0"/>
                      <wp:positionH relativeFrom="column">
                        <wp:posOffset>-22225</wp:posOffset>
                      </wp:positionH>
                      <wp:positionV relativeFrom="paragraph">
                        <wp:posOffset>167005</wp:posOffset>
                      </wp:positionV>
                      <wp:extent cx="1028700" cy="919480"/>
                      <wp:effectExtent l="6350" t="5080" r="12700" b="8890"/>
                      <wp:wrapNone/>
                      <wp:docPr id="8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9480"/>
                              </a:xfrm>
                              <a:prstGeom prst="rect">
                                <a:avLst/>
                              </a:prstGeom>
                              <a:solidFill>
                                <a:srgbClr val="FFFF66"/>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BF 6.3 (12 Std.)</w:t>
                                  </w: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B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1" type="#_x0000_t202" style="position:absolute;margin-left:-1.75pt;margin-top:13.15pt;width:81pt;height:7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ZALQIAAFsEAAAOAAAAZHJzL2Uyb0RvYy54bWysVNtu2zAMfR+wfxD0vviCJG2MOEWXLsOA&#10;rhvQ7gNkWbaFyaImKbGzrx8lp2l2exmmB4E0qUPykPT6ZuwVOQjrJOiSZrOUEqE51FK3Jf3ytHtz&#10;TYnzTNdMgRYlPQpHbzavX60HU4gcOlC1sARBtCsGU9LOe1MkieOd6JmbgREajQ3YnnlUbZvUlg2I&#10;3qskT9NlMoCtjQUunMOvd5ORbiJ+0wjuPzWNE56okmJuPt423lW4k82aFa1lppP8lAb7hyx6JjUG&#10;PUPdMc/I3srfoHrJLTho/IxDn0DTSC5iDVhNlv5SzWPHjIi1IDnOnGly/w+WPxw+WyLrkl4jPZr1&#10;2KMnMXryFkaSpXkgaDCuQL9Hg55+RAM2OhbrzD3wr45o2HZMt+LWWhg6wWpMMAsvk4unE44LINXw&#10;EWoMxPYeItDY2D6wh3wQRMdMjufmhGR4CJnm11cpmjjaVtlqjgmHEKx4fm2s8+8F9CQIJbXY/IjO&#10;DvfOT67PLiGYAyXrnVQqKrattsqSA8NB2eFZLk/oP7kpTQaMvsgXEwF/hUjj+RNELz1OvJJ9oDyc&#10;4MSKQNs7XUfZM6kmGatT+sRjoG4i0Y/VGHuGaeCDQHIF9RGZtTBNOG4kCh3Y75QMON0ldd/2zApK&#10;1AeN3Vll83lYh6jMF1c5KvbSUl1amOYIVVJPySRu/bRCe2Nl22GkaR403GJHGxnJfsnqlD9OcGzX&#10;advCilzq0evln7D5AQAA//8DAFBLAwQUAAYACAAAACEAN6lX9N8AAAAJAQAADwAAAGRycy9kb3du&#10;cmV2LnhtbEyPwW7CMBBE75X4B2uRegMnoFCUxkEtEgdaVSpJP8DESxIRr6PYQPr3XU7ltrszmn2T&#10;bUbbiSsOvnWkIJ5HIJAqZ1qqFfyUu9kahA+ajO4coYJf9LDJJ0+ZTo270QGvRagFh5BPtYImhD6V&#10;0lcNWu3nrkdi7eQGqwOvQy3NoG8cbju5iKKVtLol/tDoHrcNVufiYhV87L7Lz+17He/3xaE/fUVl&#10;cvalUs/T8e0VRMAx/Jvhjs/okDPT0V3IeNEpmC0TdipYrJYg7nqy5sORh5c4Bpln8rFB/gcAAP//&#10;AwBQSwECLQAUAAYACAAAACEAtoM4kv4AAADhAQAAEwAAAAAAAAAAAAAAAAAAAAAAW0NvbnRlbnRf&#10;VHlwZXNdLnhtbFBLAQItABQABgAIAAAAIQA4/SH/1gAAAJQBAAALAAAAAAAAAAAAAAAAAC8BAABf&#10;cmVscy8ucmVsc1BLAQItABQABgAIAAAAIQB7t9ZALQIAAFsEAAAOAAAAAAAAAAAAAAAAAC4CAABk&#10;cnMvZTJvRG9jLnhtbFBLAQItABQABgAIAAAAIQA3qVf03wAAAAkBAAAPAAAAAAAAAAAAAAAAAIcE&#10;AABkcnMvZG93bnJldi54bWxQSwUGAAAAAAQABADzAAAAkwUAAAAA&#10;" fillcolor="#ff6">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BF 6.3 (12 Std.)</w:t>
                            </w: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B F</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702784" behindDoc="0" locked="0" layoutInCell="1" allowOverlap="1">
                      <wp:simplePos x="0" y="0"/>
                      <wp:positionH relativeFrom="column">
                        <wp:posOffset>25400</wp:posOffset>
                      </wp:positionH>
                      <wp:positionV relativeFrom="paragraph">
                        <wp:posOffset>167005</wp:posOffset>
                      </wp:positionV>
                      <wp:extent cx="1028700" cy="448945"/>
                      <wp:effectExtent l="6350" t="5080" r="12700" b="12700"/>
                      <wp:wrapNone/>
                      <wp:docPr id="7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8945"/>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2" type="#_x0000_t202" style="position:absolute;margin-left:2pt;margin-top:13.15pt;width:81pt;height:35.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wJLwIAAFsEAAAOAAAAZHJzL2Uyb0RvYy54bWysVNtu2zAMfR+wfxD0vtgxnJsRp+jSZRjQ&#10;dQPafYAiy7YwWdQkJXb29aPkNM1uL8P8IIghdXh4SGZ9M3SKHIV1EnRJp5OUEqE5VFI3Jf3ytHuz&#10;pMR5piumQIuSnoSjN5vXr9a9KUQGLahKWIIg2hW9KWnrvSmSxPFWdMxNwAiNzhpsxzyatkkqy3pE&#10;71SSpek86cFWxgIXzuGvd6OTbiJ+XQvuP9W1E56okiI3H08bz304k82aFY1lppX8TIP9A4uOSY1J&#10;L1B3zDNysPI3qE5yCw5qP+HQJVDXkotYA1YzTX+p5rFlRsRaUBxnLjK5/wfLH46fLZFVSRcrSjTr&#10;sEdPYvDkLQxkOl8GgXrjCox7NBjpB3Rgo2OxztwD/+qIhm3LdCNurYW+FaxCgtPwMrl6OuK4ALLv&#10;P0KFidjBQwQaatsF9VAPgujYqNOlOYEMDynTbLlI0cXRl+fLVT6LKVjx/NpY598L6Ei4lNRi8yM6&#10;O947H9iw4jkkJHOgZLWTSkXDNvutsuTIcFB28Tuj/xSmNOlLuppls1GAv0Kk8fsTRCc9TrySXUmX&#10;lyBWBNne6SrOo2dSjXekrPRZxyDdKKIf9kPsWTYPGYLIe6hOqKyFccJxI/HSgv1OSY/TXVL37cCs&#10;oER90Nid1TTPwzpEI58tMjTstWd/7WGaI1RJPSXjdevHFToYK5sWM43zoOEWO1rLKPYLqzN/nODY&#10;g/O2hRW5tmPUy3/C5gcAAAD//wMAUEsDBBQABgAIAAAAIQAOyruG3QAAAAcBAAAPAAAAZHJzL2Rv&#10;d25yZXYueG1sTI/BTsMwEETvSPyDtUhcEHVoK7cN2VQICQQ3KKi9uvE2iYjXwXbT8Pe4JzjuzGjm&#10;bbEebScG8qF1jHA3yUAQV860XCN8fjzdLkGEqNnozjEh/FCAdXl5UejcuBO/07CJtUglHHKN0MTY&#10;51KGqiGrw8T1xMk7OG91TKevpfH6lMptJ6dZpqTVLaeFRvf02FD1tTlahOX8ZdiF19nbtlKHbhVv&#10;FsPzt0e8vhof7kFEGuNfGM74CR3KxLR3RzZBdAjz9ElEmKoZiLOtVBL2CKtFBrIs5H/+8hcAAP//&#10;AwBQSwECLQAUAAYACAAAACEAtoM4kv4AAADhAQAAEwAAAAAAAAAAAAAAAAAAAAAAW0NvbnRlbnRf&#10;VHlwZXNdLnhtbFBLAQItABQABgAIAAAAIQA4/SH/1gAAAJQBAAALAAAAAAAAAAAAAAAAAC8BAABf&#10;cmVscy8ucmVsc1BLAQItABQABgAIAAAAIQDRW5wJLwIAAFsEAAAOAAAAAAAAAAAAAAAAAC4CAABk&#10;cnMvZTJvRG9jLnhtbFBLAQItABQABgAIAAAAIQAOyruG3QAAAAcBAAAPAAAAAAAAAAAAAAAAAIkE&#10;AABkcnMvZG93bnJldi54bWxQSwUGAAAAAAQABADzAAAAkwU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14</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15</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77184" behindDoc="0" locked="0" layoutInCell="1" allowOverlap="1">
                      <wp:simplePos x="0" y="0"/>
                      <wp:positionH relativeFrom="column">
                        <wp:posOffset>22225</wp:posOffset>
                      </wp:positionH>
                      <wp:positionV relativeFrom="paragraph">
                        <wp:posOffset>189230</wp:posOffset>
                      </wp:positionV>
                      <wp:extent cx="1030605" cy="1028700"/>
                      <wp:effectExtent l="12700" t="8255" r="13970" b="10795"/>
                      <wp:wrapNone/>
                      <wp:docPr id="78" name="Text Box 91"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028700"/>
                              </a:xfrm>
                              <a:prstGeom prst="rect">
                                <a:avLst/>
                              </a:prstGeom>
                              <a:pattFill prst="pct20">
                                <a:fgClr>
                                  <a:srgbClr val="FF0000"/>
                                </a:fgClr>
                                <a:bgClr>
                                  <a:srgbClr val="FFFFFF"/>
                                </a:bgClr>
                              </a:pattFill>
                              <a:ln w="9525">
                                <a:solidFill>
                                  <a:srgbClr val="000000"/>
                                </a:solidFill>
                                <a:miter lim="800000"/>
                                <a:headEnd/>
                                <a:tailEnd/>
                              </a:ln>
                            </wps:spPr>
                            <wps:txbx>
                              <w:txbxContent>
                                <w:p w:rsidR="000A2845" w:rsidRDefault="000A2845">
                                  <w:pPr>
                                    <w:jc w:val="center"/>
                                    <w:rPr>
                                      <w:rFonts w:ascii="Tahoma" w:hAnsi="Tahoma" w:cs="Tahoma"/>
                                      <w:sz w:val="8"/>
                                    </w:rPr>
                                  </w:pP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 (12 Std.)</w:t>
                                  </w:r>
                                </w:p>
                                <w:p w:rsidR="000A2845" w:rsidRDefault="000A2845">
                                  <w:pPr>
                                    <w:jc w:val="center"/>
                                    <w:rPr>
                                      <w:rFonts w:ascii="Tahoma" w:hAnsi="Tahoma" w:cs="Tahoma"/>
                                      <w:sz w:val="8"/>
                                    </w:rPr>
                                  </w:pPr>
                                </w:p>
                                <w:p w:rsidR="000A2845" w:rsidRDefault="000A2845">
                                  <w:pPr>
                                    <w:jc w:val="center"/>
                                    <w:rPr>
                                      <w:rFonts w:ascii="Tahoma" w:hAnsi="Tahoma" w:cs="Tahoma"/>
                                      <w:sz w:val="16"/>
                                    </w:rPr>
                                  </w:pPr>
                                  <w:r>
                                    <w:rPr>
                                      <w:rFonts w:ascii="Tahoma" w:hAnsi="Tahoma" w:cs="Tahoma"/>
                                      <w:sz w:val="16"/>
                                    </w:rPr>
                                    <w:t>Volleyball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3" type="#_x0000_t202" alt="20%" style="position:absolute;margin-left:1.75pt;margin-top:14.9pt;width:81.15pt;height: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C+WgIAALEEAAAOAAAAZHJzL2Uyb0RvYy54bWysVNuO0zAQfUfiHyxLPNKkod1uo6arpUsR&#10;0nKRdvmAieMkFo5tbLdJ+XrGTrYUVrwg8mDZ9fE5M3NmurkZOkmO3DqhVUHns5QSrpiuhGoK+vVx&#10;//qaEudBVSC14gU9cUdvti9fbHqT80y3WlbcEiRRLu9NQVvvTZ4kjrW8AzfThiu8rLXtwOPRNkll&#10;oUf2TiZZml4lvbaVsZpx5/DXu/GSbiN/XXPmP9e1457IgmJsPq42rmVYk+0G8saCaQWbwoB/iKID&#10;oVD0THUHHsjBimdUnWBWO137GdNdoutaMB5zwGzm6R/ZPLRgeMwFi+PMuUzu/9GyT8cvloiqoCt0&#10;SkGHHj3ywZO3eiDrOSUVdwzrlaWvQq1643J88mDwkR8Qg57HvJ251+ybI0rvWlANv7VW9y2HCmOd&#10;h5fJxdORxwWSsv+oK9SEg9eRaKhtFwqJpSHIjp6dzj6FuFiQTN+kV+mSEoZ38zS7XqXRyQTyp+fG&#10;Ov+e646ETUEtNkKkh+O98yEcyJ8gQc2A93sh5QQ3zGdpxNfNTtqAcLYpcUuOgJ2036f4xbQgP0PK&#10;v2D3+E3YCRLUJ8XALRXpC7peZsuo6bQUVYjmmW5QPev+BuuExzmSoivo9RkEeXDgnapil3sQctyj&#10;vFSTJcGF0Q8/lEPshGz1ZHWpqxOaZPU4NzjnuGm1/UFJjzNTUPf9AJZTIj8oNHo9XyzCkMXDYrnC&#10;GhJ7eVNe3oBiSFVQT8m43flxMA/GiqZFpbG1lL7F5qhFtC100RjVFD/ORXRzmuEweJfniPr1T7P9&#10;CQAA//8DAFBLAwQUAAYACAAAACEA0cIXcdkAAAAIAQAADwAAAGRycy9kb3ducmV2LnhtbExPy07D&#10;MBC8I/EP1lbiRp0EtUpCnKogIY5AyQe48TaJGq+j2Hnw92xPcJvRjOZRHFbbixlH3zlSEG8jEEi1&#10;Mx01Cqrvt8cUhA+ajO4doYIf9HAo7+8KnRu30BfOp9AIDiGfawVtCEMupa9btNpv3YDE2sWNVgem&#10;YyPNqBcOt71Momgvre6IG1o94GuL9fU0WS5JrJma5nO+Vh/zS/oeL1lXHZV62KzHZxAB1/Bnhtt8&#10;ng4lbzq7iYwXvYKnHRsVJBkfuMn7HYMzgyxOQZaF/H+g/AUAAP//AwBQSwECLQAUAAYACAAAACEA&#10;toM4kv4AAADhAQAAEwAAAAAAAAAAAAAAAAAAAAAAW0NvbnRlbnRfVHlwZXNdLnhtbFBLAQItABQA&#10;BgAIAAAAIQA4/SH/1gAAAJQBAAALAAAAAAAAAAAAAAAAAC8BAABfcmVscy8ucmVsc1BLAQItABQA&#10;BgAIAAAAIQC4bPC+WgIAALEEAAAOAAAAAAAAAAAAAAAAAC4CAABkcnMvZTJvRG9jLnhtbFBLAQIt&#10;ABQABgAIAAAAIQDRwhdx2QAAAAgBAAAPAAAAAAAAAAAAAAAAALQEAABkcnMvZG93bnJldi54bWxQ&#10;SwUGAAAAAAQABADzAAAAugUAAAAA&#10;" fillcolor="red">
                      <v:fill r:id="rId8" o:title="" type="pattern"/>
                      <v:textbox>
                        <w:txbxContent>
                          <w:p w:rsidR="000A2845" w:rsidRDefault="000A2845">
                            <w:pPr>
                              <w:jc w:val="center"/>
                              <w:rPr>
                                <w:rFonts w:ascii="Tahoma" w:hAnsi="Tahoma" w:cs="Tahoma"/>
                                <w:sz w:val="8"/>
                              </w:rPr>
                            </w:pP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 (12 Std.)</w:t>
                            </w:r>
                          </w:p>
                          <w:p w:rsidR="000A2845" w:rsidRDefault="000A2845">
                            <w:pPr>
                              <w:jc w:val="center"/>
                              <w:rPr>
                                <w:rFonts w:ascii="Tahoma" w:hAnsi="Tahoma" w:cs="Tahoma"/>
                                <w:sz w:val="8"/>
                              </w:rPr>
                            </w:pPr>
                          </w:p>
                          <w:p w:rsidR="000A2845" w:rsidRDefault="000A2845">
                            <w:pPr>
                              <w:jc w:val="center"/>
                              <w:rPr>
                                <w:rFonts w:ascii="Tahoma" w:hAnsi="Tahoma" w:cs="Tahoma"/>
                                <w:sz w:val="16"/>
                              </w:rPr>
                            </w:pPr>
                            <w:r>
                              <w:rPr>
                                <w:rFonts w:ascii="Tahoma" w:hAnsi="Tahoma" w:cs="Tahoma"/>
                                <w:sz w:val="16"/>
                              </w:rPr>
                              <w:t>Volleyball</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701760" behindDoc="0" locked="0" layoutInCell="1" allowOverlap="1">
                      <wp:simplePos x="0" y="0"/>
                      <wp:positionH relativeFrom="column">
                        <wp:posOffset>25400</wp:posOffset>
                      </wp:positionH>
                      <wp:positionV relativeFrom="paragraph">
                        <wp:posOffset>195580</wp:posOffset>
                      </wp:positionV>
                      <wp:extent cx="1030605" cy="1022350"/>
                      <wp:effectExtent l="6350" t="5080" r="10795" b="10795"/>
                      <wp:wrapNone/>
                      <wp:docPr id="77" name="Text Box 167"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022350"/>
                              </a:xfrm>
                              <a:prstGeom prst="rect">
                                <a:avLst/>
                              </a:prstGeom>
                              <a:pattFill prst="pct20">
                                <a:fgClr>
                                  <a:srgbClr val="FF0000"/>
                                </a:fgClr>
                                <a:bgClr>
                                  <a:srgbClr val="FFFFFF"/>
                                </a:bgClr>
                              </a:pattFill>
                              <a:ln w="9525">
                                <a:solidFill>
                                  <a:srgbClr val="000000"/>
                                </a:solidFill>
                                <a:miter lim="800000"/>
                                <a:headEnd/>
                                <a:tailEnd/>
                              </a:ln>
                            </wps:spPr>
                            <wps:txbx>
                              <w:txbxContent>
                                <w:p w:rsidR="000A2845" w:rsidRDefault="000A2845">
                                  <w:pPr>
                                    <w:jc w:val="center"/>
                                    <w:rPr>
                                      <w:rFonts w:ascii="Tahoma" w:hAnsi="Tahoma" w:cs="Tahoma"/>
                                      <w:sz w:val="8"/>
                                    </w:rPr>
                                  </w:pP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 (10 Std.)</w:t>
                                  </w:r>
                                </w:p>
                                <w:p w:rsidR="000A2845" w:rsidRDefault="000A2845">
                                  <w:pPr>
                                    <w:jc w:val="center"/>
                                    <w:rPr>
                                      <w:rFonts w:ascii="Tahoma" w:hAnsi="Tahoma" w:cs="Tahoma"/>
                                      <w:sz w:val="8"/>
                                    </w:rPr>
                                  </w:pPr>
                                </w:p>
                                <w:p w:rsidR="000A2845" w:rsidRDefault="000A2845">
                                  <w:pPr>
                                    <w:jc w:val="center"/>
                                    <w:rPr>
                                      <w:rFonts w:ascii="Tahoma" w:hAnsi="Tahoma" w:cs="Tahoma"/>
                                      <w:sz w:val="16"/>
                                    </w:rPr>
                                  </w:pPr>
                                  <w:r>
                                    <w:rPr>
                                      <w:rFonts w:ascii="Tahoma" w:hAnsi="Tahoma" w:cs="Tahoma"/>
                                      <w:sz w:val="16"/>
                                    </w:rPr>
                                    <w:t>Volleyball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alt="20%" style="position:absolute;margin-left:2pt;margin-top:15.4pt;width:81.15pt;height:8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kLWwIAALIEAAAOAAAAZHJzL2Uyb0RvYy54bWysVNuO0zAQfUfiHyxLPNKk2XYvUdPV0qUI&#10;ablIu3zAxHESC8c2ttuk+/WMnbQUVrwg8hDZ8fE5M3NmsrodOkn23DqhVUHns5QSrpiuhGoK+u1p&#10;+/aaEudBVSC14gU9cEdv169frXqT80y3WlbcEiRRLu9NQVvvTZ4kjrW8AzfThis8rLXtwOPWNkll&#10;oUf2TiZZml4mvbaVsZpx5/Dr/XhI15G/rjnzX+racU9kQTE2H982vsvwTtYryBsLphVsCgP+IYoO&#10;hELRE9U9eCA7K15QdYJZ7XTtZ0x3ia5rwXjMAbOZp39k89iC4TEXLI4zpzK5/0fLPu+/WiKqgl5d&#10;UaKgQ4+e+ODJOz2Q+SV+q7hjWLAsfROK1RuX451Hg7f8gCA0PSbuzINm3x1RetOCavidtbpvOVQY&#10;7DzcTM6ujjwukJT9J12hKOy8jkRDbbtQSawNQXY07XAyKgTGgmR6kV6mS0oYns3TLLtYRisTyI/X&#10;jXX+A9cdCYuCWuyESA/7B+dDOJAfIUHNgPdbIeUEN8xnacTXzUbagHC2KXFJ9oCttN2m+MS0ID9B&#10;yr9gt/hM2AkS1CfFwC0V6Qt6s8yWUdNpKaoQzQvdoHrS/Q3WCY+DJEVX0OsTCPLgwHtVxTb3IOS4&#10;RnmpJkuCC6MffiiH2ArZ9dHqUlcHNMnqcXBw0HHRavtMSY9DU1D3YweWUyI/KjT6Zr5YhCmLm8Xy&#10;CmtI7PlJeX4CiiFVQT0l43Ljx8ncGSuaFpXG1lL6DpujFtG20EVjVFP8OBjRzWmIw+Sd7yPq169m&#10;/RMAAP//AwBQSwMEFAAGAAgAAAAhAKgNXkvbAAAACAEAAA8AAABkcnMvZG93bnJldi54bWxMj81O&#10;wzAQhO9IvIO1SNyokxZFaYhTFSTEESh5ADdenKjxOoqdH96e7Qluu5rRzHzlYXW9mHEMnScF6SYB&#10;gdR405FVUH+9PuQgQtRkdO8JFfxggEN1e1PqwviFPnE+RSs4hEKhFbQxDoWUoWnR6bDxAxJr3350&#10;OvI7WmlGvXC46+U2STLpdEfc0OoBX1psLqfJccnWmcnaj/lSv8/P+Vu67Lv6qNT93Xp8AhFxjX9m&#10;uM7n6VDxprOfyATRK3hkkqhglzDAVc6yHYgzH/s0B1mV8j9A9QsAAP//AwBQSwECLQAUAAYACAAA&#10;ACEAtoM4kv4AAADhAQAAEwAAAAAAAAAAAAAAAAAAAAAAW0NvbnRlbnRfVHlwZXNdLnhtbFBLAQIt&#10;ABQABgAIAAAAIQA4/SH/1gAAAJQBAAALAAAAAAAAAAAAAAAAAC8BAABfcmVscy8ucmVsc1BLAQIt&#10;ABQABgAIAAAAIQAhbvkLWwIAALIEAAAOAAAAAAAAAAAAAAAAAC4CAABkcnMvZTJvRG9jLnhtbFBL&#10;AQItABQABgAIAAAAIQCoDV5L2wAAAAgBAAAPAAAAAAAAAAAAAAAAALUEAABkcnMvZG93bnJldi54&#10;bWxQSwUGAAAAAAQABADzAAAAvQUAAAAA&#10;" fillcolor="red">
                      <v:fill r:id="rId8" o:title="" type="pattern"/>
                      <v:textbox>
                        <w:txbxContent>
                          <w:p w:rsidR="000A2845" w:rsidRDefault="000A2845">
                            <w:pPr>
                              <w:jc w:val="center"/>
                              <w:rPr>
                                <w:rFonts w:ascii="Tahoma" w:hAnsi="Tahoma" w:cs="Tahoma"/>
                                <w:sz w:val="8"/>
                              </w:rPr>
                            </w:pP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 (10 Std.)</w:t>
                            </w:r>
                          </w:p>
                          <w:p w:rsidR="000A2845" w:rsidRDefault="000A2845">
                            <w:pPr>
                              <w:jc w:val="center"/>
                              <w:rPr>
                                <w:rFonts w:ascii="Tahoma" w:hAnsi="Tahoma" w:cs="Tahoma"/>
                                <w:sz w:val="8"/>
                              </w:rPr>
                            </w:pPr>
                          </w:p>
                          <w:p w:rsidR="000A2845" w:rsidRDefault="000A2845">
                            <w:pPr>
                              <w:jc w:val="center"/>
                              <w:rPr>
                                <w:rFonts w:ascii="Tahoma" w:hAnsi="Tahoma" w:cs="Tahoma"/>
                                <w:sz w:val="16"/>
                              </w:rPr>
                            </w:pPr>
                            <w:r>
                              <w:rPr>
                                <w:rFonts w:ascii="Tahoma" w:hAnsi="Tahoma" w:cs="Tahoma"/>
                                <w:sz w:val="16"/>
                              </w:rPr>
                              <w:t>Volleyball</w:t>
                            </w:r>
                          </w:p>
                        </w:txbxContent>
                      </v:textbox>
                    </v:shape>
                  </w:pict>
                </mc:Fallback>
              </mc:AlternateContent>
            </w: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16</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62848" behindDoc="0" locked="0" layoutInCell="1" allowOverlap="1">
                      <wp:simplePos x="0" y="0"/>
                      <wp:positionH relativeFrom="column">
                        <wp:posOffset>-44450</wp:posOffset>
                      </wp:positionH>
                      <wp:positionV relativeFrom="paragraph">
                        <wp:posOffset>90805</wp:posOffset>
                      </wp:positionV>
                      <wp:extent cx="1028700" cy="919480"/>
                      <wp:effectExtent l="12700" t="5080" r="6350" b="889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9480"/>
                              </a:xfrm>
                              <a:prstGeom prst="rect">
                                <a:avLst/>
                              </a:prstGeom>
                              <a:solidFill>
                                <a:srgbClr val="FFFF66"/>
                              </a:solidFill>
                              <a:ln w="9525">
                                <a:solidFill>
                                  <a:srgbClr val="000000"/>
                                </a:solidFill>
                                <a:miter lim="800000"/>
                                <a:headEnd/>
                                <a:tailEnd/>
                              </a:ln>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BF 6.2</w:t>
                                  </w:r>
                                  <w:r>
                                    <w:rPr>
                                      <w:rFonts w:ascii="Tahoma" w:hAnsi="Tahoma" w:cs="Tahoma"/>
                                      <w:sz w:val="16"/>
                                      <w:lang w:val="it-IT"/>
                                    </w:rPr>
                                    <w:t xml:space="preserve"> (12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A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5" type="#_x0000_t202" style="position:absolute;margin-left:-3.5pt;margin-top:7.15pt;width:81pt;height:7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8rMQIAAFoEAAAOAAAAZHJzL2Uyb0RvYy54bWysVNuO0zAQfUfiHyy/06RRr1HT1dKlCGm5&#10;SLt8gOM4iYXjMbbbpHw9Y6ctZREviDxYtmd8ZuacmWzuhk6Ro7BOgi7odJJSIjSHSuqmoF+f929W&#10;lDjPdMUUaFHQk3D0bvv61aY3ucigBVUJSxBEu7w3BW29N3mSON6KjrkJGKHRWIPtmMejbZLKsh7R&#10;O5VkabpIerCVscCFc3j7MBrpNuLXteD+c1074YkqKObm42rjWoY12W5Y3lhmWsnPabB/yKJjUmPQ&#10;K9QD84wcrPwDqpPcgoPaTzh0CdS15CLWgNVM0xfVPLXMiFgLkuPMlSb3/2D5p+MXS2RV0OWCEs06&#10;1OhZDJ68hYHgFfLTG5ej25NBRz/gPeoca3XmEfg3RzTsWqYbcW8t9K1gFeY3DS+Tm6cjjgsgZf8R&#10;KozDDh4i0FDbLpCHdBBER51OV21CLjyETLPVMkUTR9t6up6tongJyy+vjXX+vYCOhE1BLWof0dnx&#10;0fmQDcsvLiGYAyWrvVQqHmxT7pQlR4Z9ssdvEUvHJ7+5KU16jD7P5iMBf4VI4xc5eAHRSY8Nr2RX&#10;0NXVieWBtne6iu3omVTjHuMrfeYxUDeS6IdyiJJl64s+JVQnZNbC2OA4kLhpwf6gpMfmLqj7fmBW&#10;UKI+aFRnPZ3NwjTEw2y+zPBgby3lrYVpjlAF9ZSM250fJ+hgrGxajDT2g4Z7VLSWkewg/ZjVOX9s&#10;4KjBedjChNyeo9evX8L2JwAAAP//AwBQSwMEFAAGAAgAAAAhAAoDbmffAAAACQEAAA8AAABkcnMv&#10;ZG93bnJldi54bWxMj8FOwzAQRO9I/IO1SNxaJ0CghDgVVOqhVEg06Qe48TaJGq+j2G3D37M5wW13&#10;ZjX7JluOthMXHHzrSEE8j0AgVc60VCvYl+vZAoQPmozuHKGCH/SwzG9vMp0ad6UdXopQCw4hn2oF&#10;TQh9KqWvGrTaz12PxN7RDVYHXodamkFfOdx28iGKnqXVLfGHRve4arA6FWer4HP9XW5XH3W82RS7&#10;/vgVlcnJl0rd343vbyACjuHvGCZ8RoecmQ7uTMaLTsHshasE1p8eQUx+krBwmIbXGGSeyf8N8l8A&#10;AAD//wMAUEsBAi0AFAAGAAgAAAAhALaDOJL+AAAA4QEAABMAAAAAAAAAAAAAAAAAAAAAAFtDb250&#10;ZW50X1R5cGVzXS54bWxQSwECLQAUAAYACAAAACEAOP0h/9YAAACUAQAACwAAAAAAAAAAAAAAAAAv&#10;AQAAX3JlbHMvLnJlbHNQSwECLQAUAAYACAAAACEAVWzfKzECAABaBAAADgAAAAAAAAAAAAAAAAAu&#10;AgAAZHJzL2Uyb0RvYy54bWxQSwECLQAUAAYACAAAACEACgNuZ98AAAAJAQAADwAAAAAAAAAAAAAA&#10;AACLBAAAZHJzL2Rvd25yZXYueG1sUEsFBgAAAAAEAAQA8wAAAJcFAAAAAA==&#10;" fillcolor="#ff6">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BF 6.2</w:t>
                            </w:r>
                            <w:r>
                              <w:rPr>
                                <w:rFonts w:ascii="Tahoma" w:hAnsi="Tahoma" w:cs="Tahoma"/>
                                <w:sz w:val="16"/>
                                <w:lang w:val="it-IT"/>
                              </w:rPr>
                              <w:t xml:space="preserve"> (12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A B</w:t>
                            </w:r>
                          </w:p>
                        </w:txbxContent>
                      </v:textbox>
                    </v:shape>
                  </w:pict>
                </mc:Fallback>
              </mc:AlternateContent>
            </w: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17</w:t>
            </w:r>
          </w:p>
        </w:tc>
        <w:tc>
          <w:tcPr>
            <w:tcW w:w="1728" w:type="dxa"/>
            <w:tcBorders>
              <w:top w:val="nil"/>
              <w:left w:val="single" w:sz="4" w:space="0" w:color="auto"/>
              <w:bottom w:val="nil"/>
              <w:right w:val="nil"/>
            </w:tcBorders>
          </w:tcPr>
          <w:p w:rsidR="009661E2" w:rsidRDefault="00BE3273">
            <w:pPr>
              <w:pStyle w:val="Textkrper"/>
              <w:tabs>
                <w:tab w:val="left" w:pos="900"/>
              </w:tabs>
              <w:spacing w:line="360" w:lineRule="auto"/>
              <w:ind w:right="-70"/>
              <w:rPr>
                <w:rFonts w:ascii="Tahoma" w:hAnsi="Tahoma" w:cs="Tahoma"/>
                <w:sz w:val="18"/>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-44450</wp:posOffset>
                      </wp:positionH>
                      <wp:positionV relativeFrom="paragraph">
                        <wp:posOffset>21590</wp:posOffset>
                      </wp:positionV>
                      <wp:extent cx="1028700" cy="770255"/>
                      <wp:effectExtent l="12700" t="12065" r="6350" b="8255"/>
                      <wp:wrapNone/>
                      <wp:docPr id="7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70255"/>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margin-left:-3.5pt;margin-top:1.7pt;width:81pt;height:6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toLgIAAFoEAAAOAAAAZHJzL2Uyb0RvYy54bWysVNtu2zAMfR+wfxD0vtjx4iY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SZU6JZ&#10;jz16EKMnb2AkV+vAz2BcgW73Bh39iPfY51irM3fAvzqiYdcx3Yoba2HoBKsxv3l4mVw8nXBcAKmG&#10;D1BjHHbwEIHGxvaBPKSDIDr26fHcm5ALDyHTbLVM0cTRtlymWZ7HEKx4em2s8+8E9CQIJbXY+4jO&#10;jnfOh2xY8eQSgjlQst5LpaJi22qnLDkynJN9/E7oP7kpTYaSrvMsnwj4K0Qavz9B9NLjwCvZl3R1&#10;dmJFoO2truM4eibVJGPKSp94DNRNJPqxGmPLXsf5DSRXUD8isxamAceFRKED+52SAYe7pO7bgVlB&#10;iXqvsTvr+WIRtiEqi3yZoWIvLdWlhWmOUCX1lEzizk8bdDBWth1GmuZBww12tJGR7OesTvnjAMce&#10;nJYtbMilHr2efwnbHwAAAP//AwBQSwMEFAAGAAgAAAAhABFMcyffAAAACAEAAA8AAABkcnMvZG93&#10;bnJldi54bWxMj8FOwzAQRO9I/IO1SFxQ69CmTQlxKoQEghuUqlzdeJtExOtgu2n4e7YnuO1oRrNv&#10;ivVoOzGgD60jBbfTBARS5UxLtYLtx9NkBSJETUZ3jlDBDwZYl5cXhc6NO9E7DptYCy6hkGsFTYx9&#10;LmWoGrQ6TF2PxN7BeasjS19L4/WJy20nZ0mylFa3xB8a3eNjg9XX5mgVrNKX4TO8zt921fLQ3cWb&#10;bHj+9kpdX40P9yAijvEvDGd8RoeSmfbuSCaITsEk4ylRwTwFcbYXC9Z7PmZpBrIs5P8B5S8AAAD/&#10;/wMAUEsBAi0AFAAGAAgAAAAhALaDOJL+AAAA4QEAABMAAAAAAAAAAAAAAAAAAAAAAFtDb250ZW50&#10;X1R5cGVzXS54bWxQSwECLQAUAAYACAAAACEAOP0h/9YAAACUAQAACwAAAAAAAAAAAAAAAAAvAQAA&#10;X3JlbHMvLnJlbHNQSwECLQAUAAYACAAAACEA6YxbaC4CAABaBAAADgAAAAAAAAAAAAAAAAAuAgAA&#10;ZHJzL2Uyb0RvYy54bWxQSwECLQAUAAYACAAAACEAEUxzJ98AAAAIAQAADwAAAAAAAAAAAAAAAACI&#10;BAAAZHJzL2Rvd25yZXYueG1sUEsFBgAAAAAEAAQA8wAAAJQFA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18</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89472" behindDoc="0" locked="0" layoutInCell="1" allowOverlap="1">
                      <wp:simplePos x="0" y="0"/>
                      <wp:positionH relativeFrom="column">
                        <wp:posOffset>-21590</wp:posOffset>
                      </wp:positionH>
                      <wp:positionV relativeFrom="paragraph">
                        <wp:posOffset>6985</wp:posOffset>
                      </wp:positionV>
                      <wp:extent cx="1028700" cy="565150"/>
                      <wp:effectExtent l="6985" t="6985" r="12065" b="8890"/>
                      <wp:wrapNone/>
                      <wp:docPr id="7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65150"/>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7" type="#_x0000_t202" style="position:absolute;margin-left:-1.7pt;margin-top:.55pt;width:81pt;height: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mLwIAAFsEAAAOAAAAZHJzL2Uyb0RvYy54bWysVNtu2zAMfR+wfxD0vtjO4iY14hRdugwD&#10;ugvQ7gNkWbaFyaImKbGzrx8lp2nQbS/D/CCIIXVInkNmfTP2ihyEdRJ0SbNZSonQHGqp25J+e9y9&#10;WVHiPNM1U6BFSY/C0ZvN61frwRRiDh2oWliCINoVgylp570pksTxTvTMzcAIjc4GbM88mrZNassG&#10;RO9VMk/Tq2QAWxsLXDiHv95NTrqJ+E0juP/SNE54okqKtfl42nhW4Uw2a1a0lplO8lMZ7B+q6JnU&#10;mPQMdcc8I3srf4PqJbfgoPEzDn0CTSO5iD1gN1n6opuHjhkRe0FynDnT5P4fLP98+GqJrEu6XFCi&#10;WY8aPYrRk3cwkixdBIIG4wqMezAY6Ud0oNCxWWfugX93RMO2Y7oVt9bC0AlWY4FZeJlcPJ1wXACp&#10;hk9QYyK29xCBxsb2gT3kgyA6CnU8ixOK4SFlOl8tU3Rx9OVXeZZH9RJWPL021vkPAnoSLiW1KH5E&#10;Z4d750M1rHgKCckcKFnvpFLRsG21VZYcGA7KLn6xgRdhSpOhpNf5PJ8I+CtEGr8/QfTS48Qr2Zd0&#10;dQ5iRaDtva7jPHom1XTHkpU+8Riom0j0YzVGzd5GlgPJFdRHZNbCNOG4kXjpwP6kZMDpLqn7sWdW&#10;UKI+alTnOlsswjpEY5Ev52jYS0916WGaI1RJPSXTdeunFdobK9sOM03zoOEWFW1kJPu5qlP9OMFR&#10;g9O2hRW5tGPU83/C5hcAAAD//wMAUEsDBBQABgAIAAAAIQCckpsH3QAAAAcBAAAPAAAAZHJzL2Rv&#10;d25yZXYueG1sTI5fT8IwFMXfTfwOzTXxxUA3gTnGOmJMNPKGaOS1rJdtsb2dbRnz21ue9PH8yTm/&#10;cj0azQZ0vrMkIJ0mwJBqqzpqBHy8P09yYD5IUlJbQgE/6GFdXV+VslD2TG847ELD4gj5QgpoQ+gL&#10;zn3dopF+anukmB2tMzJE6RqunDzHcaP5fZJk3MiO4kMre3xqsf7anYyAfP467P1mtv2ss6NehruH&#10;4eXbCXF7Mz6ugAUcw18ZLvgRHarIdLAnUp5pAZPZPDajnwK7xIs8A3YQsExS4FXJ//NXvwAAAP//&#10;AwBQSwECLQAUAAYACAAAACEAtoM4kv4AAADhAQAAEwAAAAAAAAAAAAAAAAAAAAAAW0NvbnRlbnRf&#10;VHlwZXNdLnhtbFBLAQItABQABgAIAAAAIQA4/SH/1gAAAJQBAAALAAAAAAAAAAAAAAAAAC8BAABf&#10;cmVscy8ucmVsc1BLAQItABQABgAIAAAAIQCHeh/mLwIAAFsEAAAOAAAAAAAAAAAAAAAAAC4CAABk&#10;cnMvZTJvRG9jLnhtbFBLAQItABQABgAIAAAAIQCckpsH3QAAAAcBAAAPAAAAAAAAAAAAAAAAAIkE&#10;AABkcnMvZG93bnJldi54bWxQSwUGAAAAAAQABADzAAAAkwU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bottom w:val="nil"/>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19</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top w:val="nil"/>
              <w:bottom w:val="single" w:sz="4" w:space="0" w:color="auto"/>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20</w:t>
            </w:r>
          </w:p>
        </w:tc>
        <w:tc>
          <w:tcPr>
            <w:tcW w:w="1728" w:type="dxa"/>
            <w:tcBorders>
              <w:top w:val="nil"/>
              <w:left w:val="single" w:sz="4" w:space="0" w:color="auto"/>
              <w:bottom w:val="single" w:sz="4" w:space="0" w:color="auto"/>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single" w:sz="4" w:space="0" w:color="auto"/>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single" w:sz="4" w:space="0" w:color="auto"/>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single" w:sz="4" w:space="0" w:color="auto"/>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single" w:sz="4" w:space="0" w:color="auto"/>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top w:val="single" w:sz="4" w:space="0" w:color="auto"/>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21</w:t>
            </w:r>
          </w:p>
        </w:tc>
        <w:tc>
          <w:tcPr>
            <w:tcW w:w="1728" w:type="dxa"/>
            <w:tcBorders>
              <w:top w:val="single" w:sz="4" w:space="0" w:color="auto"/>
              <w:left w:val="single" w:sz="4" w:space="0" w:color="auto"/>
              <w:bottom w:val="nil"/>
              <w:right w:val="nil"/>
            </w:tcBorders>
          </w:tcPr>
          <w:p w:rsidR="009661E2" w:rsidRDefault="00BE3273">
            <w:pPr>
              <w:pStyle w:val="Textkrper"/>
              <w:tabs>
                <w:tab w:val="left" w:pos="900"/>
              </w:tabs>
              <w:spacing w:line="360" w:lineRule="auto"/>
              <w:ind w:right="-70"/>
              <w:rPr>
                <w:rFonts w:ascii="Tahoma" w:hAnsi="Tahoma" w:cs="Tahoma"/>
                <w:sz w:val="18"/>
              </w:rPr>
            </w:pPr>
            <w:r>
              <w:rPr>
                <w:rFonts w:ascii="Tahoma" w:hAnsi="Tahoma" w:cs="Tahoma"/>
                <w:noProof/>
                <w:sz w:val="20"/>
              </w:rPr>
              <mc:AlternateContent>
                <mc:Choice Requires="wps">
                  <w:drawing>
                    <wp:anchor distT="0" distB="0" distL="114300" distR="114300" simplePos="0" relativeHeight="251654656" behindDoc="0" locked="0" layoutInCell="1" allowOverlap="1">
                      <wp:simplePos x="0" y="0"/>
                      <wp:positionH relativeFrom="column">
                        <wp:posOffset>641350</wp:posOffset>
                      </wp:positionH>
                      <wp:positionV relativeFrom="paragraph">
                        <wp:posOffset>59055</wp:posOffset>
                      </wp:positionV>
                      <wp:extent cx="342900" cy="2758440"/>
                      <wp:effectExtent l="12700" t="11430" r="6350" b="11430"/>
                      <wp:wrapNone/>
                      <wp:docPr id="7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58440"/>
                              </a:xfrm>
                              <a:prstGeom prst="rect">
                                <a:avLst/>
                              </a:prstGeom>
                              <a:solidFill>
                                <a:srgbClr val="FF0000"/>
                              </a:solidFill>
                              <a:ln w="9525">
                                <a:solidFill>
                                  <a:srgbClr val="000000"/>
                                </a:solidFill>
                                <a:miter lim="800000"/>
                                <a:headEnd/>
                                <a:tailEnd/>
                              </a:ln>
                            </wps:spPr>
                            <wps:txbx>
                              <w:txbxContent>
                                <w:p w:rsidR="000A2845" w:rsidRDefault="000A2845">
                                  <w:pPr>
                                    <w:jc w:val="center"/>
                                    <w:rPr>
                                      <w:rFonts w:ascii="Tahoma" w:hAnsi="Tahoma" w:cs="Tahoma"/>
                                      <w:sz w:val="16"/>
                                    </w:rPr>
                                  </w:pPr>
                                  <w:r>
                                    <w:rPr>
                                      <w:rFonts w:ascii="Tahoma" w:hAnsi="Tahoma" w:cs="Tahoma"/>
                                      <w:sz w:val="16"/>
                                    </w:rPr>
                                    <w:t>BF 7. 1</w:t>
                                  </w:r>
                                  <w:r>
                                    <w:rPr>
                                      <w:rFonts w:ascii="Tahoma" w:hAnsi="Tahoma" w:cs="Tahoma"/>
                                      <w:sz w:val="16"/>
                                    </w:rPr>
                                    <w:tab/>
                                    <w:t>(12 Std.)</w:t>
                                  </w:r>
                                  <w:r>
                                    <w:rPr>
                                      <w:rFonts w:ascii="Tahoma" w:hAnsi="Tahoma" w:cs="Tahoma"/>
                                      <w:sz w:val="16"/>
                                    </w:rPr>
                                    <w:tab/>
                                    <w:t>A               Mannschaftsspiel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8" type="#_x0000_t202" style="position:absolute;margin-left:50.5pt;margin-top:4.65pt;width:27pt;height:21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3sLwIAAF0EAAAOAAAAZHJzL2Uyb0RvYy54bWysVNuO0zAQfUfiHyy/06TpPWq6WroUIe0C&#10;0i4f4DhOY+F4jO026d8zdtpSLfCCyIPl8YyPZ86ZyfqubxU5Cusk6IKORyklQnOopN4X9NvL7t2S&#10;EueZrpgCLQp6Eo7ebd6+WXcmFxk0oCphCYJol3emoI33Jk8SxxvRMjcCIzQ6a7At82jafVJZ1iF6&#10;q5IsTedJB7YyFrhwDk8fBifdRPy6Ftx/qWsnPFEFxdx8XG1cy7AmmzXL95aZRvJzGuwfsmiZ1Pjo&#10;FeqBeUYOVv4G1UpuwUHtRxzaBOpachFrwGrG6atqnhtmRKwFyXHmSpP7f7D88/GrJbIq6GJCiWYt&#10;avQiek/eQ0/m88BPZ1yOYc8GA32P56hzrNWZR+DfHdGwbZjei3troWsEqzC/cbiZ3FwdcFwAKbsn&#10;qPAddvAQgfratoE8pIMgOup0umoTcuF4OJlmqxQ9HF3ZYracTqN4Ccsvt411/qOAloRNQS1qH9HZ&#10;8dH5kA3LLyHhMQdKVjupVDTsvtwqS44M+2S3S/GLBbwKU5p0BV3NstlAwF8hAsCfIVrpseGVbAu6&#10;vAaxPND2QVexHT2TathjykqfeQzUDST6vuyjZJPsok8J1QmZtTA0OA4kbsKaLZCzDvu7oO7HgVlB&#10;ifqkUaDVODBIfDSms0WGhr31lLcepnkDODaekmG79cMQHYyV+wYfG1pCwz2KWsvId1B/SOxcAvZw&#10;lOE8b2FIbu0Y9euvsPkJAAD//wMAUEsDBBQABgAIAAAAIQCS0YX23AAAAAkBAAAPAAAAZHJzL2Rv&#10;d25yZXYueG1sTI/LTsMwEEX3SPyDNUjsqJM+IY1TISTULZRu2DnxNImwx1HsNglfz3RFl1d3dObc&#10;fDc6Ky7Yh9aTgnSWgECqvGmpVnD8en96BhGiJqOtJ1QwYYBdcX+X68z4gT7xcoi1YAiFTCtoYuwy&#10;KUPVoNNh5jsk7k6+dzpy7Gtpej0w3Fk5T5K1dLol/tDoDt8arH4OZ6dgOX3P/WYYxnK/Pn7s5W86&#10;RZsq9fgwvm5BRBzj/zFc9VkdCnYq/ZlMEJZzkvKWqOBlAeLar1acS4YvFxuQRS5vFxR/AAAA//8D&#10;AFBLAQItABQABgAIAAAAIQC2gziS/gAAAOEBAAATAAAAAAAAAAAAAAAAAAAAAABbQ29udGVudF9U&#10;eXBlc10ueG1sUEsBAi0AFAAGAAgAAAAhADj9If/WAAAAlAEAAAsAAAAAAAAAAAAAAAAALwEAAF9y&#10;ZWxzLy5yZWxzUEsBAi0AFAAGAAgAAAAhAOisfewvAgAAXQQAAA4AAAAAAAAAAAAAAAAALgIAAGRy&#10;cy9lMm9Eb2MueG1sUEsBAi0AFAAGAAgAAAAhAJLRhfbcAAAACQEAAA8AAAAAAAAAAAAAAAAAiQQA&#10;AGRycy9kb3ducmV2LnhtbFBLBQYAAAAABAAEAPMAAACSBQAAAAA=&#10;" fillcolor="red">
                      <v:textbox style="layout-flow:vertical;mso-layout-flow-alt:bottom-to-top">
                        <w:txbxContent>
                          <w:p w:rsidR="000A2845" w:rsidRDefault="000A2845">
                            <w:pPr>
                              <w:jc w:val="center"/>
                              <w:rPr>
                                <w:rFonts w:ascii="Tahoma" w:hAnsi="Tahoma" w:cs="Tahoma"/>
                                <w:sz w:val="16"/>
                              </w:rPr>
                            </w:pPr>
                            <w:r>
                              <w:rPr>
                                <w:rFonts w:ascii="Tahoma" w:hAnsi="Tahoma" w:cs="Tahoma"/>
                                <w:sz w:val="16"/>
                              </w:rPr>
                              <w:t>BF 7. 1</w:t>
                            </w:r>
                            <w:r>
                              <w:rPr>
                                <w:rFonts w:ascii="Tahoma" w:hAnsi="Tahoma" w:cs="Tahoma"/>
                                <w:sz w:val="16"/>
                              </w:rPr>
                              <w:tab/>
                              <w:t>(12 Std.)</w:t>
                            </w:r>
                            <w:r>
                              <w:rPr>
                                <w:rFonts w:ascii="Tahoma" w:hAnsi="Tahoma" w:cs="Tahoma"/>
                                <w:sz w:val="16"/>
                              </w:rPr>
                              <w:tab/>
                              <w:t>A               Mannschaftsspiel</w:t>
                            </w:r>
                          </w:p>
                        </w:txbxContent>
                      </v:textbox>
                    </v:shape>
                  </w:pict>
                </mc:Fallback>
              </mc:AlternateContent>
            </w:r>
            <w:r>
              <w:rPr>
                <w:rFonts w:ascii="Tahoma" w:hAnsi="Tahoma" w:cs="Tahoma"/>
                <w:noProof/>
                <w:sz w:val="20"/>
              </w:rPr>
              <mc:AlternateContent>
                <mc:Choice Requires="wps">
                  <w:drawing>
                    <wp:anchor distT="0" distB="0" distL="114300" distR="114300" simplePos="0" relativeHeight="251649536" behindDoc="0" locked="0" layoutInCell="1" allowOverlap="1">
                      <wp:simplePos x="0" y="0"/>
                      <wp:positionH relativeFrom="column">
                        <wp:posOffset>-44450</wp:posOffset>
                      </wp:positionH>
                      <wp:positionV relativeFrom="paragraph">
                        <wp:posOffset>52705</wp:posOffset>
                      </wp:positionV>
                      <wp:extent cx="685800" cy="802005"/>
                      <wp:effectExtent l="12700" t="5080" r="6350" b="12065"/>
                      <wp:wrapNone/>
                      <wp:docPr id="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2005"/>
                              </a:xfrm>
                              <a:prstGeom prst="rect">
                                <a:avLst/>
                              </a:prstGeom>
                              <a:solidFill>
                                <a:srgbClr val="0000FF"/>
                              </a:solidFill>
                              <a:ln w="9525">
                                <a:solidFill>
                                  <a:srgbClr val="000000"/>
                                </a:solidFill>
                                <a:miter lim="800000"/>
                                <a:headEnd/>
                                <a:tailEnd/>
                              </a:ln>
                            </wps:spPr>
                            <wps:txbx>
                              <w:txbxContent>
                                <w:p w:rsidR="000A2845" w:rsidRDefault="000A2845">
                                  <w:pPr>
                                    <w:jc w:val="center"/>
                                    <w:rPr>
                                      <w:rFonts w:ascii="Tahoma" w:hAnsi="Tahoma" w:cs="Tahoma"/>
                                      <w:color w:val="FFFFFF"/>
                                      <w:sz w:val="16"/>
                                      <w:lang w:val="en-GB"/>
                                    </w:rPr>
                                  </w:pPr>
                                  <w:r>
                                    <w:rPr>
                                      <w:rFonts w:ascii="Tahoma" w:hAnsi="Tahoma" w:cs="Tahoma"/>
                                      <w:color w:val="FFFFFF"/>
                                      <w:sz w:val="16"/>
                                      <w:lang w:val="en-GB"/>
                                    </w:rPr>
                                    <w:t>BF 4.1</w:t>
                                  </w:r>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proofErr w:type="gramStart"/>
                                  <w:r>
                                    <w:rPr>
                                      <w:rFonts w:ascii="Tahoma" w:hAnsi="Tahoma" w:cs="Tahoma"/>
                                      <w:color w:val="FFFFFF"/>
                                      <w:sz w:val="16"/>
                                      <w:lang w:val="en-GB"/>
                                    </w:rPr>
                                    <w:t>(8 Std.)</w:t>
                                  </w:r>
                                  <w:proofErr w:type="gramEnd"/>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9" type="#_x0000_t202" style="position:absolute;margin-left:-3.5pt;margin-top:4.15pt;width:54pt;height:6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DYMAIAAFkEAAAOAAAAZHJzL2Uyb0RvYy54bWysVM1u2zAMvg/YOwi6L3bSJE2NOEWXLsOA&#10;7gdo9wCyLNvCJFGTlNjd05eS0zTdgB2G+SCQIvWR/Eh6fT1oRQ7CeQmmpNNJTokwHGpp2pJ+f9i9&#10;W1HiAzM1U2BESR+Fp9ebt2/WvS3EDDpQtXAEQYwvelvSLgRbZJnnndDMT8AKg8YGnGYBVddmtWM9&#10;omuVzfJ8mfXgauuAC+/x9nY00k3CbxrBw9em8SIQVVLMLaTTpbOKZ7ZZs6J1zHaSH9Ng/5CFZtJg&#10;0BPULQuM7J38A0pL7sBDEyYcdAZNI7lINWA10/y3au47ZkWqBcnx9kST/3+w/MvhmyOyLunljBLD&#10;NPboQQyBvIeBLKeRn976At3uLTqGAe+xz6lWb++A//DEwLZjphU3zkHfCVZjfulldvZ0xPERpOo/&#10;Q41x2D5AAhoapyN5SAdBdOzT46k3MReOl8vVYpWjhaNplWPrFzG3jBXPj63z4aMATaJQUoetT+Ds&#10;cOfD6PrsEmN5ULLeSaWS4tpqqxw5sDgm+O12R/RXbsqQvqRXi9lirP+vEJjsGPUVhJYB511JHauI&#10;X3RiRWTtg6mTHJhUo4zVKYNFRhojcyOHYaiG1LGLi/g4GiuoH5FYB+N84z6i0IH7RUmPs11S/3PP&#10;nKBEfTLYnKvpfB6XISnzxeUMFXduqc4tzHCEKmmgZBS3YVygvXWy7TDSOA4GbrChjUxkv2R1zB/n&#10;N7XruGtxQc715PXyR9g8AQAA//8DAFBLAwQUAAYACAAAACEAF/78WtwAAAAIAQAADwAAAGRycy9k&#10;b3ducmV2LnhtbEyPQU+DQBCF7yb+h82YeGuXWlMpZWkIhpNepF68bdkRSNlZwm4B/73Tk97m5b28&#10;+V56XGwvJhx950jBZh2BQKqd6ahR8HkqVzEIHzQZ3TtCBT/o4Zjd36U6MW6mD5yq0AguIZ9oBW0I&#10;QyKlr1u02q/dgMTetxutDizHRppRz1xue/kURTtpdUf8odUDFi3Wl+pqFezj+HXK83zu5vei+ips&#10;uX+TpVKPD0t+ABFwCX9huOEzOmTMdHZXMl70ClYvPCUoiLcgbna0YX3mY/u8A5ml8v+A7BcAAP//&#10;AwBQSwECLQAUAAYACAAAACEAtoM4kv4AAADhAQAAEwAAAAAAAAAAAAAAAAAAAAAAW0NvbnRlbnRf&#10;VHlwZXNdLnhtbFBLAQItABQABgAIAAAAIQA4/SH/1gAAAJQBAAALAAAAAAAAAAAAAAAAAC8BAABf&#10;cmVscy8ucmVsc1BLAQItABQABgAIAAAAIQDbCJDYMAIAAFkEAAAOAAAAAAAAAAAAAAAAAC4CAABk&#10;cnMvZTJvRG9jLnhtbFBLAQItABQABgAIAAAAIQAX/vxa3AAAAAgBAAAPAAAAAAAAAAAAAAAAAIoE&#10;AABkcnMvZG93bnJldi54bWxQSwUGAAAAAAQABADzAAAAkwUAAAAA&#10;" fillcolor="blue">
                      <v:textbox>
                        <w:txbxContent>
                          <w:p w:rsidR="000A2845" w:rsidRDefault="000A2845">
                            <w:pPr>
                              <w:jc w:val="center"/>
                              <w:rPr>
                                <w:rFonts w:ascii="Tahoma" w:hAnsi="Tahoma" w:cs="Tahoma"/>
                                <w:color w:val="FFFFFF"/>
                                <w:sz w:val="16"/>
                                <w:lang w:val="en-GB"/>
                              </w:rPr>
                            </w:pPr>
                            <w:r>
                              <w:rPr>
                                <w:rFonts w:ascii="Tahoma" w:hAnsi="Tahoma" w:cs="Tahoma"/>
                                <w:color w:val="FFFFFF"/>
                                <w:sz w:val="16"/>
                                <w:lang w:val="en-GB"/>
                              </w:rPr>
                              <w:t>BF 4.1</w:t>
                            </w:r>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proofErr w:type="gramStart"/>
                            <w:r>
                              <w:rPr>
                                <w:rFonts w:ascii="Tahoma" w:hAnsi="Tahoma" w:cs="Tahoma"/>
                                <w:color w:val="FFFFFF"/>
                                <w:sz w:val="16"/>
                                <w:lang w:val="en-GB"/>
                              </w:rPr>
                              <w:t>(8 Std.)</w:t>
                            </w:r>
                            <w:proofErr w:type="gramEnd"/>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A</w:t>
                            </w:r>
                          </w:p>
                        </w:txbxContent>
                      </v:textbox>
                    </v:shape>
                  </w:pict>
                </mc:Fallback>
              </mc:AlternateContent>
            </w:r>
          </w:p>
        </w:tc>
        <w:tc>
          <w:tcPr>
            <w:tcW w:w="1728" w:type="dxa"/>
            <w:tcBorders>
              <w:top w:val="single" w:sz="4" w:space="0" w:color="auto"/>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63872" behindDoc="0" locked="0" layoutInCell="1" allowOverlap="1">
                      <wp:simplePos x="0" y="0"/>
                      <wp:positionH relativeFrom="column">
                        <wp:posOffset>-44450</wp:posOffset>
                      </wp:positionH>
                      <wp:positionV relativeFrom="paragraph">
                        <wp:posOffset>62230</wp:posOffset>
                      </wp:positionV>
                      <wp:extent cx="1028700" cy="679450"/>
                      <wp:effectExtent l="12700" t="5080" r="6350" b="10795"/>
                      <wp:wrapNone/>
                      <wp:docPr id="7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79450"/>
                              </a:xfrm>
                              <a:prstGeom prst="rect">
                                <a:avLst/>
                              </a:prstGeom>
                              <a:solidFill>
                                <a:srgbClr val="FF66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BF 2.2</w:t>
                                  </w:r>
                                  <w:r>
                                    <w:rPr>
                                      <w:rFonts w:ascii="Tahoma" w:hAnsi="Tahoma" w:cs="Tahoma"/>
                                      <w:sz w:val="16"/>
                                      <w:lang w:val="it-IT"/>
                                    </w:rPr>
                                    <w:t xml:space="preserve"> (10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A 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0" type="#_x0000_t202" style="position:absolute;margin-left:-3.5pt;margin-top:4.9pt;width:81pt;height: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UGzQIAAKgFAAAOAAAAZHJzL2Uyb0RvYy54bWysVG1v2jAQ/j5p/8Hyd5oEEgJRQwUUpknd&#10;i9RO+2xiJ7Hm2JltSNpp/31nByhbN2maBlLks8/P3T33+K5v+kagA9OGK5nj6CrEiMlCUS6rHH96&#10;2I5mGBlLJCVCSZbjR2bwzeL1q+uuzdhY1UpQphGASJN1bY5ra9ssCExRs4aYK9UyCYel0g2xYOoq&#10;oJp0gN6IYByG06BTmrZaFcwY2L0dDvHC45clK+yHsjTMIpFjyM36r/bfnfsGi2uSVZq0NS+OaZB/&#10;yKIhXELQM9QtsQTtNX8B1fBCK6NKe1WoJlBlyQvma4BqovCXau5r0jJfC5Bj2jNN5v/BFu8PHzXi&#10;NMdphJEkDfTogfUWrVSP0tTx07UmA7f7FhxtD/vQZ1+rae9U8cUgqdY1kRVbaq26mhEK+UXuZnBx&#10;dcAxDmTXvVMU4pC9VR6oL3XjyAM6EKBDnx7PvXG5FC5kOJ6lIRwVcDZN53HimxeQ7HS71ca+YapB&#10;bpFjDb336ORwZ6zLhmQnFxfMKMHplgvhDV3t1kKjAwGdbLfTKUQarvzkJiTqcjxPxslAwB8hQv/7&#10;HUTDLQhe8CbHs7MTyRxtG0khJsks4WJYQ8pCui3mpTzUAVZvYen3gR0vs2/LbRKm8WQ2StNkMoon&#10;m3C0mm3Xo+U6mk7TzWq92kTfXdZRnNWcUiY3HtOcVB/Ff6eq4/sb9HrW/TlBl5XaQ433Ne0Q5a4V&#10;k2Q+BnVRDg9vDE2EH0ZEVDAxCqsx0sp+5rb2cneNdxjmsiOz0P2PdJ7RfUsvAgcvahs8eqAKmDyx&#10;5lXphDhI0va73j+ASewCOMnuFH0EnUJaXoww3mBRK/2EUQejIsfm655ohpF4K0Hr8yiO3WzxRpyk&#10;YzD05cnu8oTIAqBybIECv1zbYR7tW82rGiINr0uqJbyPknvpPmcFpTgDxoEv6ji63Ly5tL3X84Bd&#10;/AAAAP//AwBQSwMEFAAGAAgAAAAhAJfX6qHeAAAACAEAAA8AAABkcnMvZG93bnJldi54bWxMj0FP&#10;wkAQhe8m/ofNmHiDLQqItVuCRiREPVjxPnTHtrE7S7oLVH+9w0lv8/Je3rwvm/euVQfqQuPZwGiY&#10;gCIuvW24MrB5Xw5moEJEtth6JgPfFGCen59lmFp/5Dc6FLFSUsIhRQN1jLtU61DW5DAM/Y5YvE/f&#10;OYwiu0rbDo9S7lp9lSRT7bBh+VDjjh5qKr+KvTPws7EvY7xfL3HxsX56Lh5Xr2O6Nubyol/cgYrU&#10;x78wnObLdMhl09bv2QbVGhjcCEo0cCsAJ3syEb2VYzSdgc4z/R8g/wUAAP//AwBQSwECLQAUAAYA&#10;CAAAACEAtoM4kv4AAADhAQAAEwAAAAAAAAAAAAAAAAAAAAAAW0NvbnRlbnRfVHlwZXNdLnhtbFBL&#10;AQItABQABgAIAAAAIQA4/SH/1gAAAJQBAAALAAAAAAAAAAAAAAAAAC8BAABfcmVscy8ucmVsc1BL&#10;AQItABQABgAIAAAAIQAj8tUGzQIAAKgFAAAOAAAAAAAAAAAAAAAAAC4CAABkcnMvZTJvRG9jLnht&#10;bFBLAQItABQABgAIAAAAIQCX1+qh3gAAAAgBAAAPAAAAAAAAAAAAAAAAACcFAABkcnMvZG93bnJl&#10;di54bWxQSwUGAAAAAAQABADzAAAAMgYAAAAA&#10;" fillcolor="#f60">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BF 2.2</w:t>
                            </w:r>
                            <w:r>
                              <w:rPr>
                                <w:rFonts w:ascii="Tahoma" w:hAnsi="Tahoma" w:cs="Tahoma"/>
                                <w:sz w:val="16"/>
                                <w:lang w:val="it-IT"/>
                              </w:rPr>
                              <w:t xml:space="preserve"> (10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A E F</w:t>
                            </w:r>
                          </w:p>
                        </w:txbxContent>
                      </v:textbox>
                    </v:shape>
                  </w:pict>
                </mc:Fallback>
              </mc:AlternateContent>
            </w:r>
          </w:p>
        </w:tc>
        <w:tc>
          <w:tcPr>
            <w:tcW w:w="1728" w:type="dxa"/>
            <w:tcBorders>
              <w:top w:val="single" w:sz="4" w:space="0" w:color="auto"/>
              <w:left w:val="single" w:sz="12"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82304" behindDoc="0" locked="0" layoutInCell="1" allowOverlap="1">
                      <wp:simplePos x="0" y="0"/>
                      <wp:positionH relativeFrom="column">
                        <wp:posOffset>22225</wp:posOffset>
                      </wp:positionH>
                      <wp:positionV relativeFrom="paragraph">
                        <wp:posOffset>62230</wp:posOffset>
                      </wp:positionV>
                      <wp:extent cx="1028700" cy="571500"/>
                      <wp:effectExtent l="12700" t="5080" r="6350" b="13970"/>
                      <wp:wrapNone/>
                      <wp:docPr id="7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CC66"/>
                              </a:solidFill>
                              <a:ln w="9525">
                                <a:solidFill>
                                  <a:srgbClr val="000000"/>
                                </a:solidFill>
                                <a:miter lim="800000"/>
                                <a:headEnd/>
                                <a:tailEnd/>
                              </a:ln>
                            </wps:spPr>
                            <wps:txb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1.4 (8 Std.)</w:t>
                                  </w:r>
                                  <w:proofErr w:type="gramEnd"/>
                                </w:p>
                                <w:p w:rsidR="000A2845" w:rsidRDefault="000A2845">
                                  <w:pPr>
                                    <w:jc w:val="center"/>
                                    <w:rPr>
                                      <w:rFonts w:ascii="Tahoma" w:hAnsi="Tahoma" w:cs="Tahoma"/>
                                      <w:sz w:val="8"/>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A</w:t>
                                  </w:r>
                                  <w:proofErr w:type="gramEnd"/>
                                  <w:r>
                                    <w:rPr>
                                      <w:rFonts w:ascii="Tahoma" w:hAnsi="Tahoma" w:cs="Tahoma"/>
                                      <w:sz w:val="16"/>
                                      <w:lang w:val="en-GB"/>
                                    </w:rPr>
                                    <w:t xml:space="preserv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margin-left:1.75pt;margin-top:4.9pt;width:81pt;height: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yDMwIAAFoEAAAOAAAAZHJzL2Uyb0RvYy54bWysVNtu2zAMfR+wfxD0vtjJ4lyMOEWXLsOA&#10;7gK0+wBZlm1hsqhJSuzu60vJSZZu2MuwPAiiSR0eHpLZ3AydIkdhnQRd0OkkpURoDpXUTUG/Pe7f&#10;rChxnumKKdCioE/C0Zvt61eb3uRiBi2oSliCINrlvSlo673Jk8TxVnTMTcAIjc4abMc8mrZJKst6&#10;RO9UMkvTRdKDrYwFLpzDr3ejk24jfl0L7r/UtROeqIIiNx9PG88ynMl2w/LGMtNKfqLB/oFFx6TG&#10;pBeoO+YZOVj5B1QnuQUHtZ9w6BKoa8lFrAGrmaa/VfPQMiNiLSiOMxeZ3P+D5Z+PXy2RVUGXKI9m&#10;HfboUQyevIOBrBdBn964HMMeDAb6Ab9jn2OtztwD/+6Ihl3LdCNurYW+FaxCftPwMrl6OuK4AFL2&#10;n6DCPOzgIQINte2CeCgHQXQk8nTpTeDCQ8p0tlqm6OLoy5bTDO8hBcvPr411/oOAjoRLQS32PqKz&#10;473zY+g5JCRzoGS1l0pFwzblTllyZDgn+/1ut4ilI/qLMKVJX9B1NstGAf4KkcbfieALiE56HHgl&#10;u4KuLkEsD7K91xXSZLlnUo13zK/0Sccg3SiiH8ohtuxtdu5PCdUTKmthHHBcSLy0YH9S0uNwF9T9&#10;ODArKFEfNXZnPZ3PwzZEY54tZ2jYa0957WGaI1RBPSXjdefHDToYK5sWM43zoOEWO1rLKHZo/cjq&#10;xB8HOLbrtGxhQ67tGPXrL2H7DAAA//8DAFBLAwQUAAYACAAAACEA3WjPKNgAAAAGAQAADwAAAGRy&#10;cy9kb3ducmV2LnhtbEyOQW7CMBBF95W4gzVI7IpDK1CbxkGolG3VBg5g4iEOxOModkLo6Tus2uWb&#10;//XnZevRNWLALtSeFCzmCQik0puaKgWH/e7xBUSImoxuPKGCGwZY55OHTKfGX+kbhyJWgkcopFqB&#10;jbFNpQylRafD3LdInJ1853Rk7CppOn3lcdfIpyRZSadr4g9Wt/husbwUvVPw9WFtvzgkxXnYnD53&#10;hNufer9VajYdN28gIo7xrwx3fVaHnJ2OvicTRKPgeclFBa/sf09XS+YjMx9knsn/+vkvAAAA//8D&#10;AFBLAQItABQABgAIAAAAIQC2gziS/gAAAOEBAAATAAAAAAAAAAAAAAAAAAAAAABbQ29udGVudF9U&#10;eXBlc10ueG1sUEsBAi0AFAAGAAgAAAAhADj9If/WAAAAlAEAAAsAAAAAAAAAAAAAAAAALwEAAF9y&#10;ZWxzLy5yZWxzUEsBAi0AFAAGAAgAAAAhAEFwHIMzAgAAWgQAAA4AAAAAAAAAAAAAAAAALgIAAGRy&#10;cy9lMm9Eb2MueG1sUEsBAi0AFAAGAAgAAAAhAN1ozyjYAAAABgEAAA8AAAAAAAAAAAAAAAAAjQQA&#10;AGRycy9kb3ducmV2LnhtbFBLBQYAAAAABAAEAPMAAACSBQAAAAA=&#10;" fillcolor="#fc6">
                      <v:textbo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1.4 (8 Std.)</w:t>
                            </w:r>
                            <w:proofErr w:type="gramEnd"/>
                          </w:p>
                          <w:p w:rsidR="000A2845" w:rsidRDefault="000A2845">
                            <w:pPr>
                              <w:jc w:val="center"/>
                              <w:rPr>
                                <w:rFonts w:ascii="Tahoma" w:hAnsi="Tahoma" w:cs="Tahoma"/>
                                <w:sz w:val="8"/>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A</w:t>
                            </w:r>
                            <w:proofErr w:type="gramEnd"/>
                            <w:r>
                              <w:rPr>
                                <w:rFonts w:ascii="Tahoma" w:hAnsi="Tahoma" w:cs="Tahoma"/>
                                <w:sz w:val="16"/>
                                <w:lang w:val="en-GB"/>
                              </w:rPr>
                              <w:t xml:space="preserve"> F</w:t>
                            </w:r>
                          </w:p>
                        </w:txbxContent>
                      </v:textbox>
                    </v:shape>
                  </w:pict>
                </mc:Fallback>
              </mc:AlternateContent>
            </w:r>
          </w:p>
        </w:tc>
        <w:tc>
          <w:tcPr>
            <w:tcW w:w="1728" w:type="dxa"/>
            <w:tcBorders>
              <w:top w:val="single" w:sz="4" w:space="0" w:color="auto"/>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90496" behindDoc="0" locked="0" layoutInCell="1" allowOverlap="1">
                      <wp:simplePos x="0" y="0"/>
                      <wp:positionH relativeFrom="column">
                        <wp:posOffset>-22225</wp:posOffset>
                      </wp:positionH>
                      <wp:positionV relativeFrom="paragraph">
                        <wp:posOffset>62230</wp:posOffset>
                      </wp:positionV>
                      <wp:extent cx="1025525" cy="1025525"/>
                      <wp:effectExtent l="6350" t="5080" r="6350" b="7620"/>
                      <wp:wrapNone/>
                      <wp:docPr id="6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025525"/>
                              </a:xfrm>
                              <a:prstGeom prst="rect">
                                <a:avLst/>
                              </a:prstGeom>
                              <a:solidFill>
                                <a:srgbClr val="FF0000"/>
                              </a:solidFill>
                              <a:ln w="9525">
                                <a:solidFill>
                                  <a:srgbClr val="000000"/>
                                </a:solidFill>
                                <a:miter lim="800000"/>
                                <a:headEnd/>
                                <a:tailEnd/>
                              </a:ln>
                            </wps:spPr>
                            <wps:txbx>
                              <w:txbxContent>
                                <w:p w:rsidR="000A2845" w:rsidRDefault="000A2845">
                                  <w:pPr>
                                    <w:jc w:val="center"/>
                                    <w:rPr>
                                      <w:rFonts w:ascii="Tahoma" w:hAnsi="Tahoma" w:cs="Tahoma"/>
                                      <w:sz w:val="8"/>
                                    </w:rPr>
                                  </w:pPr>
                                </w:p>
                                <w:p w:rsidR="000A2845" w:rsidRDefault="000A2845">
                                  <w:pPr>
                                    <w:spacing w:before="180"/>
                                    <w:jc w:val="center"/>
                                    <w:rPr>
                                      <w:rFonts w:ascii="Tahoma" w:hAnsi="Tahoma" w:cs="Tahoma"/>
                                      <w:sz w:val="16"/>
                                    </w:rPr>
                                  </w:pPr>
                                  <w:r>
                                    <w:rPr>
                                      <w:rFonts w:ascii="Tahoma" w:hAnsi="Tahoma" w:cs="Tahoma"/>
                                      <w:sz w:val="16"/>
                                    </w:rPr>
                                    <w:t>BF  7. 5 (14 Std.)</w:t>
                                  </w:r>
                                </w:p>
                                <w:p w:rsidR="000A2845" w:rsidRDefault="000A2845">
                                  <w:pPr>
                                    <w:spacing w:before="120"/>
                                    <w:jc w:val="center"/>
                                    <w:rPr>
                                      <w:rFonts w:ascii="Tahoma" w:hAnsi="Tahoma" w:cs="Tahoma"/>
                                      <w:sz w:val="16"/>
                                    </w:rPr>
                                  </w:pPr>
                                  <w:r>
                                    <w:rPr>
                                      <w:rFonts w:ascii="Tahoma" w:hAnsi="Tahoma" w:cs="Tahoma"/>
                                      <w:sz w:val="16"/>
                                    </w:rPr>
                                    <w:t>A E</w:t>
                                  </w:r>
                                </w:p>
                                <w:p w:rsidR="000A2845" w:rsidRDefault="000A2845">
                                  <w:pPr>
                                    <w:spacing w:before="120"/>
                                    <w:jc w:val="center"/>
                                    <w:rPr>
                                      <w:rFonts w:ascii="Tahoma" w:hAnsi="Tahoma" w:cs="Tahoma"/>
                                      <w:sz w:val="16"/>
                                    </w:rPr>
                                  </w:pPr>
                                  <w:r>
                                    <w:rPr>
                                      <w:rFonts w:ascii="Tahoma" w:hAnsi="Tahoma" w:cs="Tahoma"/>
                                      <w:sz w:val="16"/>
                                    </w:rPr>
                                    <w:t>Partnerspiel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2" type="#_x0000_t202" style="position:absolute;margin-left:-1.75pt;margin-top:4.9pt;width:80.75pt;height:8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5zeKgIAAFwEAAAOAAAAZHJzL2Uyb0RvYy54bWysVNuO0zAQfUfiHyy/06SlLduo6WrpUoS0&#10;XKRdPsBxnMTC9hjbbVK+nrHTlmpBPCD6YHk64zMz58xkfTtoRQ7CeQmmpNNJTokwHGpp2pJ+fdq9&#10;uqHEB2ZqpsCIkh6Fp7ebly/WvS3EDDpQtXAEQYwvelvSLgRbZJnnndDMT8AKg84GnGYBTddmtWM9&#10;omuVzfJ8mfXgauuAC+/x3/vRSTcJv2kED5+bxotAVEmxtpBOl84qntlmzYrWMdtJfiqD/UMVmkmD&#10;SS9Q9ywwsnfyNygtuQMPTZhw0Bk0jeQi9YDdTPNn3Tx2zIrUC5Lj7YUm//9g+afDF0dkXdLlihLD&#10;NGr0JIZA3sJApvkiEtRbX2Dco8XIMKADhU7NevsA/JsnBrYdM624cw76TrAaC5zGl9nV0xHHR5Cq&#10;/wg1JmL7AAloaJyO7CEfBNFRqONFnFgMjynz2WIxW1DC0Xc2Yg5WnJ9b58N7AZrES0kdqp/g2eHB&#10;hzH0HBKzeVCy3kmlkuHaaqscOTCclN0ux1/q4FmYMqQv6SoW8neICPBnCC0DjrySuqQ3lyBWRN7e&#10;mRrLZEVgUo137E6ZE5GRu5HFMFRDEu318ixQBfURqXUwjjiuJF46cD8o6XG8S+q/75kTlKgPBuVZ&#10;TefzuA/JmC/ezNBw157q2sMMR6iSBkrG6zaMO7S3TrYdZhoHwsAdStrIRHbUfqzqVD+OcJLrtG5x&#10;R67tFPXro7D5CQAA//8DAFBLAwQUAAYACAAAACEAiRxuZtwAAAAIAQAADwAAAGRycy9kb3ducmV2&#10;LnhtbEyPwU7DMBBE70j8g7VI3FqnVIU0xKkQiAsX1ILE1Ym3cSBeR7abpnw92xO97WhGs/PKzeR6&#10;MWKInScFi3kGAqnxpqNWwefH6ywHEZMmo3tPqOCEETbV9VWpC+OPtMVxl1rBJRQLrcCmNBRSxsai&#10;03HuByT29j44nViGVpqgj1zuenmXZffS6Y74g9UDPltsfnYHp+DtG2uk8aXOw9bH9/xkf8PXpNTt&#10;zfT0CCLhlP7DcJ7P06HiTbU/kImiVzBbrjipYM0AZ3uVM1rNx8NiCbIq5SVA9QcAAP//AwBQSwEC&#10;LQAUAAYACAAAACEAtoM4kv4AAADhAQAAEwAAAAAAAAAAAAAAAAAAAAAAW0NvbnRlbnRfVHlwZXNd&#10;LnhtbFBLAQItABQABgAIAAAAIQA4/SH/1gAAAJQBAAALAAAAAAAAAAAAAAAAAC8BAABfcmVscy8u&#10;cmVsc1BLAQItABQABgAIAAAAIQBh45zeKgIAAFwEAAAOAAAAAAAAAAAAAAAAAC4CAABkcnMvZTJv&#10;RG9jLnhtbFBLAQItABQABgAIAAAAIQCJHG5m3AAAAAgBAAAPAAAAAAAAAAAAAAAAAIQEAABkcnMv&#10;ZG93bnJldi54bWxQSwUGAAAAAAQABADzAAAAjQUAAAAA&#10;" fillcolor="red">
                      <v:textbox>
                        <w:txbxContent>
                          <w:p w:rsidR="000A2845" w:rsidRDefault="000A2845">
                            <w:pPr>
                              <w:jc w:val="center"/>
                              <w:rPr>
                                <w:rFonts w:ascii="Tahoma" w:hAnsi="Tahoma" w:cs="Tahoma"/>
                                <w:sz w:val="8"/>
                              </w:rPr>
                            </w:pPr>
                          </w:p>
                          <w:p w:rsidR="000A2845" w:rsidRDefault="000A2845">
                            <w:pPr>
                              <w:spacing w:before="180"/>
                              <w:jc w:val="center"/>
                              <w:rPr>
                                <w:rFonts w:ascii="Tahoma" w:hAnsi="Tahoma" w:cs="Tahoma"/>
                                <w:sz w:val="16"/>
                              </w:rPr>
                            </w:pPr>
                            <w:r>
                              <w:rPr>
                                <w:rFonts w:ascii="Tahoma" w:hAnsi="Tahoma" w:cs="Tahoma"/>
                                <w:sz w:val="16"/>
                              </w:rPr>
                              <w:t>BF  7. 5 (14 Std.)</w:t>
                            </w:r>
                          </w:p>
                          <w:p w:rsidR="000A2845" w:rsidRDefault="000A2845">
                            <w:pPr>
                              <w:spacing w:before="120"/>
                              <w:jc w:val="center"/>
                              <w:rPr>
                                <w:rFonts w:ascii="Tahoma" w:hAnsi="Tahoma" w:cs="Tahoma"/>
                                <w:sz w:val="16"/>
                              </w:rPr>
                            </w:pPr>
                            <w:r>
                              <w:rPr>
                                <w:rFonts w:ascii="Tahoma" w:hAnsi="Tahoma" w:cs="Tahoma"/>
                                <w:sz w:val="16"/>
                              </w:rPr>
                              <w:t>A E</w:t>
                            </w:r>
                          </w:p>
                          <w:p w:rsidR="000A2845" w:rsidRDefault="000A2845">
                            <w:pPr>
                              <w:spacing w:before="120"/>
                              <w:jc w:val="center"/>
                              <w:rPr>
                                <w:rFonts w:ascii="Tahoma" w:hAnsi="Tahoma" w:cs="Tahoma"/>
                                <w:sz w:val="16"/>
                              </w:rPr>
                            </w:pPr>
                            <w:r>
                              <w:rPr>
                                <w:rFonts w:ascii="Tahoma" w:hAnsi="Tahoma" w:cs="Tahoma"/>
                                <w:sz w:val="16"/>
                              </w:rPr>
                              <w:t>Partnerspiel</w:t>
                            </w:r>
                          </w:p>
                        </w:txbxContent>
                      </v:textbox>
                    </v:shape>
                  </w:pict>
                </mc:Fallback>
              </mc:AlternateContent>
            </w:r>
          </w:p>
        </w:tc>
        <w:tc>
          <w:tcPr>
            <w:tcW w:w="1728" w:type="dxa"/>
            <w:tcBorders>
              <w:top w:val="single" w:sz="4" w:space="0" w:color="auto"/>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99712" behindDoc="0" locked="0" layoutInCell="1" allowOverlap="1">
                      <wp:simplePos x="0" y="0"/>
                      <wp:positionH relativeFrom="column">
                        <wp:posOffset>25400</wp:posOffset>
                      </wp:positionH>
                      <wp:positionV relativeFrom="paragraph">
                        <wp:posOffset>62230</wp:posOffset>
                      </wp:positionV>
                      <wp:extent cx="1028700" cy="919480"/>
                      <wp:effectExtent l="6350" t="5080" r="12700" b="8890"/>
                      <wp:wrapNone/>
                      <wp:docPr id="6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9480"/>
                              </a:xfrm>
                              <a:prstGeom prst="rect">
                                <a:avLst/>
                              </a:prstGeom>
                              <a:solidFill>
                                <a:srgbClr val="FFFF66"/>
                              </a:solidFill>
                              <a:ln w="9525">
                                <a:solidFill>
                                  <a:srgbClr val="000000"/>
                                </a:solidFill>
                                <a:miter lim="800000"/>
                                <a:headEnd/>
                                <a:tailEnd/>
                              </a:ln>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6.4 (12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3" type="#_x0000_t202" style="position:absolute;margin-left:2pt;margin-top:4.9pt;width:81pt;height:7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XKMAIAAFsEAAAOAAAAZHJzL2Uyb0RvYy54bWysVNuO2jAQfa/Uf7D8XpJQYCEirLZsqSpt&#10;L9JuP8BxnMSq43FtQ0K/fscOULRtX6rmwfIw4zMz58ywvh06RQ7COgm6oNkkpURoDpXUTUG/Pe3e&#10;LClxnumKKdCioEfh6O3m9at1b3IxhRZUJSxBEO3y3hS09d7kSeJ4KzrmJmCERmcNtmMeTdsklWU9&#10;oncqmabpIunBVsYCF87hr/ejk24ifl0L7r/UtROeqIJibT6eNp5lOJPNmuWNZaaV/FQG+4cqOiY1&#10;Jr1A3TPPyN7K36A6yS04qP2EQ5dAXUsuYg/YTZa+6OaxZUbEXpAcZy40uf8Hyz8fvloiq4IuUCnN&#10;OtToSQyevIOBZIt5IKg3Lse4R4ORfkAHCh2bdeYB+HdHNGxbphtxZy30rWAVFpiFl8nV0xHHBZCy&#10;/wQVJmJ7DxFoqG0X2EM+CKKjUMeLOKEYHlKm0+VNii6OvlW2mi2jegnLz6+Ndf6DgI6ES0Etih/R&#10;2eHB+VANy88hIZkDJaudVCoatim3ypIDw0HZ4bdYxAZehClNesw+n85HAv4KkcbvTxCd9DjxSnYF&#10;XV6CWB5oe6+rOI+eSTXesWSlTzwG6kYS/VAOUbO3N2d9SqiOyKyFccJxI/HSgv1JSY/TXVD3Y8+s&#10;oER91KjOKpvNwjpEYza/maJhrz3ltYdpjlAF9ZSM160fV2hvrGxazDTOg4Y7VLSWkewg/VjVqX6c&#10;4KjBadvCilzbMerXf8LmGQAA//8DAFBLAwQUAAYACAAAACEA9tnh2t0AAAAHAQAADwAAAGRycy9k&#10;b3ducmV2LnhtbEyPwU7DMBBE70j8g7VI3KhT1EYQ4lRQqYeCkGjCB2zjbRI1Xkex24a/Z3uC24xm&#10;NfM2X02uV2caQ+fZwHyWgCKuve24MfBdbR6eQIWIbLH3TAZ+KMCquL3JMbP+wjs6l7FRUsIhQwNt&#10;jEOmdahbchhmfiCW7OBHh1Hs2Gg74kXKXa8fkyTVDjuWhRYHWrdUH8uTM/C++ao+1m/NfLstd8Ph&#10;M6mWx1AZc383vb6AijTFv2O44gs6FMK09ye2QfUGFvJJNPAs/Nc0TcXvRSwXKegi1//5i18AAAD/&#10;/wMAUEsBAi0AFAAGAAgAAAAhALaDOJL+AAAA4QEAABMAAAAAAAAAAAAAAAAAAAAAAFtDb250ZW50&#10;X1R5cGVzXS54bWxQSwECLQAUAAYACAAAACEAOP0h/9YAAACUAQAACwAAAAAAAAAAAAAAAAAvAQAA&#10;X3JlbHMvLnJlbHNQSwECLQAUAAYACAAAACEAQwq1yjACAABbBAAADgAAAAAAAAAAAAAAAAAuAgAA&#10;ZHJzL2Uyb0RvYy54bWxQSwECLQAUAAYACAAAACEA9tnh2t0AAAAHAQAADwAAAAAAAAAAAAAAAACK&#10;BAAAZHJzL2Rvd25yZXYueG1sUEsFBgAAAAAEAAQA8wAAAJQFAAAAAA==&#10;" fillcolor="#ff6">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6.4 (12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B</w:t>
                            </w:r>
                          </w:p>
                        </w:txbxContent>
                      </v:textbox>
                    </v:shape>
                  </w:pict>
                </mc:Fallback>
              </mc:AlternateContent>
            </w: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22</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23</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24</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70016" behindDoc="0" locked="0" layoutInCell="1" allowOverlap="1">
                      <wp:simplePos x="0" y="0"/>
                      <wp:positionH relativeFrom="column">
                        <wp:posOffset>-44450</wp:posOffset>
                      </wp:positionH>
                      <wp:positionV relativeFrom="paragraph">
                        <wp:posOffset>104775</wp:posOffset>
                      </wp:positionV>
                      <wp:extent cx="1028700" cy="903605"/>
                      <wp:effectExtent l="12700" t="9525" r="6350" b="10795"/>
                      <wp:wrapNone/>
                      <wp:docPr id="6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03605"/>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4" type="#_x0000_t202" style="position:absolute;margin-left:-3.5pt;margin-top:8.25pt;width:81pt;height:7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fZLQ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F1eUGKax&#10;R4+iD+Qt9GQ5jfx01hfo9mDRMfR4j31OtXp7D/ybJwY2LTM7cescdK1gNeY3ji+zi6cDjo8gVfcR&#10;aozD9gESUN84HclDOgiiY5+O597EXHgMmU+WVzmaONqu8+kin6cQrHh+bZ0P7wVoEoWSOux9QmeH&#10;ex9iNqx4donBPChZb6VSSXG7aqMcOTCck236Tug/uSlDOow+n8wHAv4KkafvTxBaBhx4JXVJl2cn&#10;VkTa3pk6jWNgUg0ypqzMicdI3UBi6Ks+tWy6jBEiyRXUR2TWwTDguJAotOB+UNLhcJfUf98zJyhR&#10;Hwx253o8m8VtSMpsfjVBxV1aqksLMxyhShooGcRNGDZob53ctRhpmAcDt9jRRiayX7I65Y8DnHpw&#10;Wra4IZd68nr5JayfAAAA//8DAFBLAwQUAAYACAAAACEA7JHUMt4AAAAJAQAADwAAAGRycy9kb3du&#10;cmV2LnhtbEyPzU7DMBCE70i8g7VIXFDr8JM0hDgVQgLRGxQEVzfeJhHxOthuGt6ezQluuzOr2W/K&#10;9WR7MaIPnSMFl8sEBFLtTEeNgve3x0UOIkRNRveOUMEPBlhXpyelLow70iuO29gIDqFQaAVtjEMh&#10;ZahbtDos3YDE3t55qyOvvpHG6yOH215eJUkmre6IP7R6wIcW66/twSrIb57Hz7C5fvmos31/Gy9W&#10;49O3V+r8bLq/AxFxin/HMOMzOlTMtHMHMkH0ChYrrhJZz1IQs5+mLOzmIc9BVqX836D6BQAA//8D&#10;AFBLAQItABQABgAIAAAAIQC2gziS/gAAAOEBAAATAAAAAAAAAAAAAAAAAAAAAABbQ29udGVudF9U&#10;eXBlc10ueG1sUEsBAi0AFAAGAAgAAAAhADj9If/WAAAAlAEAAAsAAAAAAAAAAAAAAAAALwEAAF9y&#10;ZWxzLy5yZWxzUEsBAi0AFAAGAAgAAAAhAAVMx9ktAgAAWgQAAA4AAAAAAAAAAAAAAAAALgIAAGRy&#10;cy9lMm9Eb2MueG1sUEsBAi0AFAAGAAgAAAAhAOyR1DLeAAAACQEAAA8AAAAAAAAAAAAAAAAAhwQA&#10;AGRycy9kb3ducmV2LnhtbFBLBQYAAAAABAAEAPMAAACSBQ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c>
          <w:tcPr>
            <w:tcW w:w="1728" w:type="dxa"/>
            <w:tcBorders>
              <w:top w:val="nil"/>
              <w:left w:val="single" w:sz="12"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80256" behindDoc="0" locked="0" layoutInCell="1" allowOverlap="1">
                      <wp:simplePos x="0" y="0"/>
                      <wp:positionH relativeFrom="column">
                        <wp:posOffset>22225</wp:posOffset>
                      </wp:positionH>
                      <wp:positionV relativeFrom="paragraph">
                        <wp:posOffset>-4445</wp:posOffset>
                      </wp:positionV>
                      <wp:extent cx="1028700" cy="679450"/>
                      <wp:effectExtent l="12700" t="5080" r="6350" b="10795"/>
                      <wp:wrapNone/>
                      <wp:docPr id="6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79450"/>
                              </a:xfrm>
                              <a:prstGeom prst="rect">
                                <a:avLst/>
                              </a:prstGeom>
                              <a:solidFill>
                                <a:srgbClr val="FFFF00"/>
                              </a:solidFill>
                              <a:ln w="9525">
                                <a:solidFill>
                                  <a:srgbClr val="000000"/>
                                </a:solidFill>
                                <a:miter lim="800000"/>
                                <a:headEnd/>
                                <a:tailEnd/>
                              </a:ln>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5.3 (10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A</w:t>
                                  </w:r>
                                  <w:proofErr w:type="gramEnd"/>
                                  <w:r>
                                    <w:rPr>
                                      <w:rFonts w:ascii="Tahoma" w:hAnsi="Tahoma" w:cs="Tahoma"/>
                                      <w:sz w:val="16"/>
                                      <w:lang w:val="en-GB"/>
                                    </w:rPr>
                                    <w:t xml:space="preserv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margin-left:1.75pt;margin-top:-.35pt;width:81pt;height:5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BGMQIAAFoEAAAOAAAAZHJzL2Uyb0RvYy54bWysVNtu2zAMfR+wfxD0vtrJkjQx6hRduwwD&#10;ugvQ7gNoWY6FyaImKbGzry8lp1l2exnmB0EUqUPqHNJX10On2V46r9CUfHKRcyaNwFqZbcm/PG5e&#10;LTnzAUwNGo0s+UF6fr1++eKqt4WcYou6lo4RiPFFb0vehmCLLPOilR34C7TSkLNB10Eg022z2kFP&#10;6J3Opnm+yHp0tXUopPd0ejc6+TrhN40U4VPTeBmYLjnVFtLq0lrFNVtfQbF1YFsljmXAP1TRgTKU&#10;9AR1BwHYzqnfoDolHHpswoXALsOmUUKmN9BrJvkvr3lowcr0FiLH2xNN/v/Bio/7z46puuSLBWcG&#10;OtLoUQ6BvcGBrWaRn976gsIeLAWGgc5J5/RWb+9RfPXM4G0LZitvnMO+lVBTfZN4Mzu7OuL4CFL1&#10;H7CmPLALmICGxnWRPKKDETrpdDhpE2sRMWU+XV7m5BLkW1yuZvMkXgbF823rfHgnsWNxU3JH2id0&#10;2N/7EKuB4jkkJvOoVb1RWifDbatb7dgeqE829FGm8cpPYdqwvuSr+XQ+EvBXiDx9f4LoVKCG16or&#10;+fIUBEWk7a2pKScUAZQe91SyNkceI3UjiWGohiTZ69WzPhXWB2LW4djgNJC0adF956yn5i65/7YD&#10;JznT7w2ps5rMZnEakjGbX07JcOee6twDRhBUyQNn4/Y2jBO0s05tW8o09oPBG1K0UYnsKP1Y1bF+&#10;auCkwXHY4oSc2ynqxy9h/QQAAP//AwBQSwMEFAAGAAgAAAAhAFkWUKzfAAAABwEAAA8AAABkcnMv&#10;ZG93bnJldi54bWxMjktPwzAQhO9I/Adrkbi1Dq0aaIhTIaQicSiPtBLi5sabB8TrNHba8O/ZnuA2&#10;oxnNfOlqtK04Yu8bRwpuphEIpMKZhioFu+16cgfCB01Gt45QwQ96WGWXF6lOjDvROx7zUAkeIZ9o&#10;BXUIXSKlL2q02k9dh8RZ6XqrA9u+kqbXJx63rZxFUSytbogfat3hY43Fdz5YBZ+HoXz9+NrR0+wN&#10;Xw7P6+WmzDdKXV+ND/cgAo7hrwxnfEaHjJn2biDjRatgvuCigsktiHMaL9jvWUTxHGSWyv/82S8A&#10;AAD//wMAUEsBAi0AFAAGAAgAAAAhALaDOJL+AAAA4QEAABMAAAAAAAAAAAAAAAAAAAAAAFtDb250&#10;ZW50X1R5cGVzXS54bWxQSwECLQAUAAYACAAAACEAOP0h/9YAAACUAQAACwAAAAAAAAAAAAAAAAAv&#10;AQAAX3JlbHMvLnJlbHNQSwECLQAUAAYACAAAACEALAVwRjECAABaBAAADgAAAAAAAAAAAAAAAAAu&#10;AgAAZHJzL2Uyb0RvYy54bWxQSwECLQAUAAYACAAAACEAWRZQrN8AAAAHAQAADwAAAAAAAAAAAAAA&#10;AACLBAAAZHJzL2Rvd25yZXYueG1sUEsFBgAAAAAEAAQA8wAAAJcFAAAAAA==&#10;" fillcolor="yellow">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5.3 (10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A</w:t>
                            </w:r>
                            <w:proofErr w:type="gramEnd"/>
                            <w:r>
                              <w:rPr>
                                <w:rFonts w:ascii="Tahoma" w:hAnsi="Tahoma" w:cs="Tahoma"/>
                                <w:sz w:val="16"/>
                                <w:lang w:val="en-GB"/>
                              </w:rPr>
                              <w:t xml:space="preserve"> F</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25</w:t>
            </w:r>
          </w:p>
        </w:tc>
        <w:tc>
          <w:tcPr>
            <w:tcW w:w="1728" w:type="dxa"/>
            <w:tcBorders>
              <w:top w:val="nil"/>
              <w:left w:val="single" w:sz="4" w:space="0" w:color="auto"/>
              <w:bottom w:val="nil"/>
              <w:right w:val="nil"/>
            </w:tcBorders>
          </w:tcPr>
          <w:p w:rsidR="009661E2" w:rsidRDefault="00BE3273">
            <w:pPr>
              <w:pStyle w:val="Textkrper"/>
              <w:tabs>
                <w:tab w:val="left" w:pos="900"/>
              </w:tabs>
              <w:spacing w:line="360" w:lineRule="auto"/>
              <w:ind w:right="-70"/>
              <w:rPr>
                <w:rFonts w:ascii="Tahoma" w:hAnsi="Tahoma" w:cs="Tahoma"/>
                <w:sz w:val="18"/>
              </w:rPr>
            </w:pPr>
            <w:r>
              <w:rPr>
                <w:rFonts w:ascii="Tahoma" w:hAnsi="Tahoma" w:cs="Tahoma"/>
                <w:noProof/>
                <w:sz w:val="20"/>
              </w:rPr>
              <mc:AlternateContent>
                <mc:Choice Requires="wps">
                  <w:drawing>
                    <wp:anchor distT="0" distB="0" distL="114300" distR="114300" simplePos="0" relativeHeight="251650560" behindDoc="0" locked="0" layoutInCell="1" allowOverlap="1">
                      <wp:simplePos x="0" y="0"/>
                      <wp:positionH relativeFrom="column">
                        <wp:posOffset>-44450</wp:posOffset>
                      </wp:positionH>
                      <wp:positionV relativeFrom="paragraph">
                        <wp:posOffset>0</wp:posOffset>
                      </wp:positionV>
                      <wp:extent cx="685800" cy="1275080"/>
                      <wp:effectExtent l="12700" t="9525" r="6350" b="10795"/>
                      <wp:wrapNone/>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75080"/>
                              </a:xfrm>
                              <a:prstGeom prst="rect">
                                <a:avLst/>
                              </a:prstGeom>
                              <a:solidFill>
                                <a:srgbClr val="0000FF"/>
                              </a:solidFill>
                              <a:ln w="9525">
                                <a:solidFill>
                                  <a:srgbClr val="000000"/>
                                </a:solidFill>
                                <a:miter lim="800000"/>
                                <a:headEnd/>
                                <a:tailEnd/>
                              </a:ln>
                            </wps:spPr>
                            <wps:txbx>
                              <w:txbxContent>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BF 4.2</w:t>
                                  </w:r>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proofErr w:type="gramStart"/>
                                  <w:r>
                                    <w:rPr>
                                      <w:rFonts w:ascii="Tahoma" w:hAnsi="Tahoma" w:cs="Tahoma"/>
                                      <w:color w:val="FFFFFF"/>
                                      <w:sz w:val="16"/>
                                      <w:lang w:val="en-GB"/>
                                    </w:rPr>
                                    <w:t>(12 Std.)</w:t>
                                  </w:r>
                                  <w:proofErr w:type="gramEnd"/>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6" type="#_x0000_t202" style="position:absolute;margin-left:-3.5pt;margin-top:0;width:54pt;height:10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dwMgIAAFoEAAAOAAAAZHJzL2Uyb0RvYy54bWysVMFu2zAMvQ/YPwi6L3aMOE2NOEWXLsOA&#10;rhvQ7gNkWbaFyaImKbGzrx8lp2nWATsM80EgRfKRfKS8vhl7RQ7COgm6pPNZSonQHGqp25J+e9q9&#10;W1HiPNM1U6BFSY/C0ZvN2zfrwRQigw5ULSxBEO2KwZS0894USeJ4J3rmZmCERmMDtmceVdsmtWUD&#10;ovcqydJ0mQxga2OBC+fw9m4y0k3EbxrB/ZemccITVVKszcfTxrMKZ7JZs6K1zHSSn8pg/1BFz6TG&#10;pGeoO+YZ2Vv5B1QvuQUHjZ9x6BNoGslF7AG7maevunnsmBGxFyTHmTNN7v/B8ofDV0tkXdJlTolm&#10;Pc7oSYyevIeRLLPAz2BcgW6PBh39iPc459irM/fAvzuiYdsx3Ypba2HoBKuxvnmITC5CJxwXQKrh&#10;M9SYh+09RKCxsX0gD+kgiI5zOp5nE2rheLlc5asULRxN8+wqT1dxeAkrnqONdf6jgJ4EoaQWZx/R&#10;2eHe+VANK55dQjIHStY7qVRUbFttlSUHFvYEv90uNvDKTWkylPQ6z/KJgL9CYLVT1t8y9dLjwivZ&#10;lxT7wS84sSLQ9kHXUfZMqknGkpU+8Riom0j0YzXGkS1icCC5gvqIzFqYFhwfJAod2J+UDLjcJXU/&#10;9swKStQnjdO5ni8wlvioLPKrDBV7aakuLUxzhCqpp2QSt356QXtjZdthpmkfNNziRBsZyX6p6lQ/&#10;LnCcwemxhRdyqUevl1/C5hcAAAD//wMAUEsDBBQABgAIAAAAIQBSzALY2gAAAAcBAAAPAAAAZHJz&#10;L2Rvd25yZXYueG1sTI8xb4NADIX3Sv0PJ1fqlhzp0BKKiRAVU7uUZul2AQdQOB/iLkD/fZ2pXSxb&#10;z3rve+lhtYOaafK9Y4TdNgJFXLum5xbh+FVuYlA+GG7M4JgQfsjDIbu/S03SuIU/aa5Cq8SEfWIQ&#10;uhDGRGtfd2SN37qRWLSzm6wJck6tbiaziLkd9FMUPWtrepaEzoxUdFRfqqtF2Mfx25zn+dIvH0X1&#10;Xdhy/65LxMeHNX8FFWgNf89wwxd0yITp5K7ceDUgbF6kSkCQeVOjnSwnBAmNQWep/s+f/QIAAP//&#10;AwBQSwECLQAUAAYACAAAACEAtoM4kv4AAADhAQAAEwAAAAAAAAAAAAAAAAAAAAAAW0NvbnRlbnRf&#10;VHlwZXNdLnhtbFBLAQItABQABgAIAAAAIQA4/SH/1gAAAJQBAAALAAAAAAAAAAAAAAAAAC8BAABf&#10;cmVscy8ucmVsc1BLAQItABQABgAIAAAAIQAxv9dwMgIAAFoEAAAOAAAAAAAAAAAAAAAAAC4CAABk&#10;cnMvZTJvRG9jLnhtbFBLAQItABQABgAIAAAAIQBSzALY2gAAAAcBAAAPAAAAAAAAAAAAAAAAAIwE&#10;AABkcnMvZG93bnJldi54bWxQSwUGAAAAAAQABADzAAAAkwUAAAAA&#10;" fillcolor="blue">
                      <v:textbox>
                        <w:txbxContent>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BF 4.2</w:t>
                            </w:r>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proofErr w:type="gramStart"/>
                            <w:r>
                              <w:rPr>
                                <w:rFonts w:ascii="Tahoma" w:hAnsi="Tahoma" w:cs="Tahoma"/>
                                <w:color w:val="FFFFFF"/>
                                <w:sz w:val="16"/>
                                <w:lang w:val="en-GB"/>
                              </w:rPr>
                              <w:t>(12 Std.)</w:t>
                            </w:r>
                            <w:proofErr w:type="gramEnd"/>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A</w:t>
                            </w:r>
                          </w:p>
                        </w:txbxContent>
                      </v:textbox>
                    </v:shape>
                  </w:pict>
                </mc:Fallback>
              </mc:AlternateContent>
            </w: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704832" behindDoc="0" locked="0" layoutInCell="1" allowOverlap="1">
                      <wp:simplePos x="0" y="0"/>
                      <wp:positionH relativeFrom="column">
                        <wp:posOffset>25400</wp:posOffset>
                      </wp:positionH>
                      <wp:positionV relativeFrom="paragraph">
                        <wp:posOffset>128905</wp:posOffset>
                      </wp:positionV>
                      <wp:extent cx="1028700" cy="1134745"/>
                      <wp:effectExtent l="6350" t="5080" r="12700" b="12700"/>
                      <wp:wrapNone/>
                      <wp:docPr id="6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34745"/>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7" type="#_x0000_t202" style="position:absolute;margin-left:2pt;margin-top:10.15pt;width:81pt;height:89.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nnMAIAAFwEAAAOAAAAZHJzL2Uyb0RvYy54bWysVNtu2zAMfR+wfxD0vtjOnCY14hRdugwD&#10;ugvQ7gNkWbaFyaImKbGzrx8lp2l2exnmB0E06UPyHNLrm7FX5CCsk6BLms1SSoTmUEvdlvTL4+7V&#10;ihLnma6ZAi1KehSO3mxevlgPphBz6EDVwhIE0a4YTEk7702RJI53omduBkZodDZge+bRtG1SWzYg&#10;eq+SeZpeJQPY2ljgwjl8ezc56SbiN43g/lPTOOGJKinW5uNp41mFM9msWdFaZjrJT2Wwf6iiZ1Jj&#10;0jPUHfOM7K38DaqX3IKDxs849Ak0jeQi9oDdZOkv3Tx0zIjYC5LjzJkm9/9g+cfDZ0tkXdKrnBLN&#10;etToUYyevIGRZMtI0GBcgXEPBiP9iA4UOjbrzD3wr45o2HZMt+LWWhg6wWosMAvUJhefBklc4QJI&#10;NXyAGhOxvYcINDa2D+whHwTRUajjWZxQDA8p0/lqmaKLoy/LXufLfBFzsOLpc2OdfyegJ+FSUovq&#10;R3h2uHc+lMOKp5CQzYGS9U4qFQ3bVltlyYHhpOzic0L/KUxpMpT0ejFfTAz8FSKNz58geulx5JXs&#10;S7o6B7Ei8PZW13EgPZNqumPJSp+IDNxNLPqxGqNoeaQ5EFtBfURqLUwjjiuJlw7sd0oGHO+Sum97&#10;ZgUl6r1Gea6zPA/7EI18sZyjYS891aWHaY5QJfWUTNetn3Zob6xsO8w0DYSGW5S0kZHs56pO9eMI&#10;Rw1O6xZ25NKOUc8/hc0PAAAA//8DAFBLAwQUAAYACAAAACEAxaOB9t4AAAAIAQAADwAAAGRycy9k&#10;b3ducmV2LnhtbEyPQU/DMAyF70j8h8hIXBBL2KaylqYTQgLBbQwE16z12orEKUnWlX+Pd4Kb7ff0&#10;/L1yPTkrRgyx96ThZqZAINW+6anV8P72eL0CEZOhxlhPqOEHI6yr87PSFI0/0iuO29QKDqFYGA1d&#10;SkMhZaw7dCbO/IDE2t4HZxKvoZVNMEcOd1bOlcqkMz3xh84M+NBh/bU9OA2r5fP4GV8Wm48629s8&#10;Xd2OT99B68uL6f4ORMIp/ZnhhM/oUDHTzh+oicJqWHKTpGGuFiBOcpbxYcdDniuQVSn/F6h+AQAA&#10;//8DAFBLAQItABQABgAIAAAAIQC2gziS/gAAAOEBAAATAAAAAAAAAAAAAAAAAAAAAABbQ29udGVu&#10;dF9UeXBlc10ueG1sUEsBAi0AFAAGAAgAAAAhADj9If/WAAAAlAEAAAsAAAAAAAAAAAAAAAAALwEA&#10;AF9yZWxzLy5yZWxzUEsBAi0AFAAGAAgAAAAhAPO02ecwAgAAXAQAAA4AAAAAAAAAAAAAAAAALgIA&#10;AGRycy9lMm9Eb2MueG1sUEsBAi0AFAAGAAgAAAAhAMWjgfbeAAAACAEAAA8AAAAAAAAAAAAAAAAA&#10;igQAAGRycy9kb3ducmV2LnhtbFBLBQYAAAAABAAEAPMAAACVBQ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26</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91520" behindDoc="0" locked="0" layoutInCell="1" allowOverlap="1">
                      <wp:simplePos x="0" y="0"/>
                      <wp:positionH relativeFrom="column">
                        <wp:posOffset>-21590</wp:posOffset>
                      </wp:positionH>
                      <wp:positionV relativeFrom="paragraph">
                        <wp:posOffset>21590</wp:posOffset>
                      </wp:positionV>
                      <wp:extent cx="1025525" cy="565785"/>
                      <wp:effectExtent l="6985" t="12065" r="5715" b="12700"/>
                      <wp:wrapNone/>
                      <wp:docPr id="6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65785"/>
                              </a:xfrm>
                              <a:prstGeom prst="rect">
                                <a:avLst/>
                              </a:prstGeom>
                              <a:solidFill>
                                <a:srgbClr val="FF6699"/>
                              </a:solidFill>
                              <a:ln w="9525">
                                <a:solidFill>
                                  <a:srgbClr val="000000"/>
                                </a:solidFill>
                                <a:miter lim="800000"/>
                                <a:headEnd/>
                                <a:tailEnd/>
                              </a:ln>
                            </wps:spPr>
                            <wps:txbx>
                              <w:txbxContent>
                                <w:p w:rsidR="000A2845" w:rsidRDefault="000A2845">
                                  <w:pPr>
                                    <w:jc w:val="center"/>
                                    <w:rPr>
                                      <w:rFonts w:ascii="Tahoma" w:hAnsi="Tahoma" w:cs="Tahoma"/>
                                      <w:sz w:val="16"/>
                                    </w:rPr>
                                  </w:pPr>
                                  <w:r>
                                    <w:rPr>
                                      <w:rFonts w:ascii="Tahoma" w:hAnsi="Tahoma" w:cs="Tahoma"/>
                                      <w:sz w:val="16"/>
                                    </w:rPr>
                                    <w:t>BF 9.2 (8 Std.)</w:t>
                                  </w: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A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8" type="#_x0000_t202" style="position:absolute;margin-left:-1.7pt;margin-top:1.7pt;width:80.75pt;height:44.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CEMQIAAFsEAAAOAAAAZHJzL2Uyb0RvYy54bWysVNtu2zAMfR+wfxD0vtjxYjcx4hRdugwD&#10;ugvQ7gNkWY6FyaImKbG7rx8lp2l2wR6G5UEQQ+rw8JD0+nrsFTkK6yTois5nKSVCc2ik3lf0y8Pu&#10;1ZIS55lumAItKvooHL3evHyxHkwpMuhANcISBNGuHExFO+9NmSSOd6JnbgZGaHS2YHvm0bT7pLFs&#10;QPReJVmaFskAtjEWuHAO/72dnHQT8dtWcP+pbZ3wRFUUufl42njW4Uw2a1buLTOd5Cca7B9Y9Exq&#10;THqGumWekYOVv0H1kltw0PoZhz6BtpVcxBqwmnn6SzX3HTMi1oLiOHOWyf0/WP7x+NkS2VS0eE2J&#10;Zj326EGMnryBkczTIgg0GFdi3L3BSD+iAxsdi3XmDvhXRzRsO6b34sZaGDrBGiQ4Dy+Ti6cTjgsg&#10;9fABGkzEDh4i0NjaPqiHehBEx0Y9npsTyPCQMs3yPMsp4ejLi/xqmccUrHx6bazz7wT0JFwqarH5&#10;EZ0d75wPbFj5FBKSOVCy2UmlomH39VZZcmQ4KLtdUaxWJ/SfwpQmQ0VXgcffIdL4+xNELz1OvJJ9&#10;RZfnIFYG2d7qJs6jZ1JNd6Ss9EnHIN0koh/rMfZskYUMQeQamkdU1sI04biReOnAfqdkwOmuqPt2&#10;YFZQot5r7M5qvliEdYjGIr/K0LCXnvrSwzRHqIp6Sqbr1k8rdDBW7jvMNM2DhhvsaCuj2M+sTvxx&#10;gmMPTtsWVuTSjlHP34TNDwAAAP//AwBQSwMEFAAGAAgAAAAhAEYHEMrbAAAABwEAAA8AAABkcnMv&#10;ZG93bnJldi54bWxMjsFOwzAQRO9I/IO1SNxap4WiNGRTIURQK04EPsCJt0mEvQ6x24a/xznBaTSa&#10;0czLd5M14kyj7x0jrJYJCOLG6Z5bhM+PcpGC8EGxVsYxIfyQh11xfZWrTLsLv9O5Cq2II+wzhdCF&#10;MGRS+qYjq/zSDcQxO7rRqhDt2Eo9qksct0auk+RBWtVzfOjUQM8dNV/VySK81YlOX8oDfe8Px1ez&#10;LUPYVxrx9mZ6egQRaAp/ZZjxIzoUkal2J9ZeGITF3X1sIswyx5t0BaJG2K43IItc/ucvfgEAAP//&#10;AwBQSwECLQAUAAYACAAAACEAtoM4kv4AAADhAQAAEwAAAAAAAAAAAAAAAAAAAAAAW0NvbnRlbnRf&#10;VHlwZXNdLnhtbFBLAQItABQABgAIAAAAIQA4/SH/1gAAAJQBAAALAAAAAAAAAAAAAAAAAC8BAABf&#10;cmVscy8ucmVsc1BLAQItABQABgAIAAAAIQC04FCEMQIAAFsEAAAOAAAAAAAAAAAAAAAAAC4CAABk&#10;cnMvZTJvRG9jLnhtbFBLAQItABQABgAIAAAAIQBGBxDK2wAAAAcBAAAPAAAAAAAAAAAAAAAAAIsE&#10;AABkcnMvZG93bnJldi54bWxQSwUGAAAAAAQABADzAAAAkwUAAAAA&#10;" fillcolor="#f69">
                      <v:textbox>
                        <w:txbxContent>
                          <w:p w:rsidR="000A2845" w:rsidRDefault="000A2845">
                            <w:pPr>
                              <w:jc w:val="center"/>
                              <w:rPr>
                                <w:rFonts w:ascii="Tahoma" w:hAnsi="Tahoma" w:cs="Tahoma"/>
                                <w:sz w:val="16"/>
                              </w:rPr>
                            </w:pPr>
                            <w:r>
                              <w:rPr>
                                <w:rFonts w:ascii="Tahoma" w:hAnsi="Tahoma" w:cs="Tahoma"/>
                                <w:sz w:val="16"/>
                              </w:rPr>
                              <w:t>BF 9.2 (8 Std.)</w:t>
                            </w: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A E</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27</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79232" behindDoc="0" locked="0" layoutInCell="1" allowOverlap="1">
                      <wp:simplePos x="0" y="0"/>
                      <wp:positionH relativeFrom="column">
                        <wp:posOffset>22225</wp:posOffset>
                      </wp:positionH>
                      <wp:positionV relativeFrom="paragraph">
                        <wp:posOffset>43180</wp:posOffset>
                      </wp:positionV>
                      <wp:extent cx="1030605" cy="1028065"/>
                      <wp:effectExtent l="12700" t="5080" r="13970" b="5080"/>
                      <wp:wrapNone/>
                      <wp:docPr id="62" name="Text Box 93"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028065"/>
                              </a:xfrm>
                              <a:prstGeom prst="rect">
                                <a:avLst/>
                              </a:prstGeom>
                              <a:pattFill prst="pct20">
                                <a:fgClr>
                                  <a:srgbClr val="FF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 (15 Std.)</w:t>
                                  </w: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Volleyball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9" type="#_x0000_t202" alt="20%" style="position:absolute;margin-left:1.75pt;margin-top:3.4pt;width:81.15pt;height:80.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bg8gIAAP8FAAAOAAAAZHJzL2Uyb0RvYy54bWysVFtr2zAUfh/sPwjBHlNfYudi6pQkTcag&#10;u0A79qzIsi1mS56kxO7G/vuOZMdNVwZjzAYjWUffdy7fOdc3XV2hE1OaS5Hi4MrHiAkqMy6KFH9+&#10;2E8WGGlDREYqKViKH5nGN6vXr67bJmGhLGWVMYUAROikbVJcGtMknqdpyWqir2TDBBzmUtXEwFYV&#10;XqZIC+h15YW+P/NaqbJGScq0hr+3/SFeOfw8Z9R8zHPNDKpSDL4Z91Xue7Bfb3VNkkKRpuR0cIP8&#10;gxc14QJIR6hbYgg6Kv4CquZUSS1zc0Vl7ck855S5GCCawP8tmvuSNMzFAsnRzZgm/f9g6YfTJ4V4&#10;luJZiJEgNdTogXUGbWSHllOMMqYp5Cv039hctY1O4Mp9A5dMBzZQcxe3bu4k/aqRkNuSiIKtlZJt&#10;yUgGvgb2pndxtcfRFuTQvpcZcJKjkQ6oy1VtEwmpQYAONXsc62T9opbSn/ozP8aIwlnghwt/FjsO&#10;kpyvN0qbt0zWyC5SrEAIDp6c7rSx7pDkbGLZGmLMnlfVYN5QE/rOPi+2lbIWWhUHWKITASXt9z48&#10;A+VocviD7R6ewXYwsewDo8WuBGpTvIzD2HFqWfHMevOC17KOvM/Mam6gjypep3gxGpHEVmAnMqdy&#10;Q3jVr4G+EhacuQ7pMwK7zsDS/YdEO/X+WO9jfx5NF5P5PJ5OounOn2wW++1kvQ1ms/lus93sgp/W&#10;6yBKSp5lTOwcpj43UxD9nViHtu7bYGyn0UHrlTxCjPdl1qKM26JO42UYgEK51ee8jxqRqoBBRI3C&#10;SEnzhZvSdZHVkMV4VsaFb9+hNCO6E8cFsfcitt6ig1RBJs9ZcwK3mu7VbbpD5/oqmloCq/6DzB5B&#10;8uCW0zVMTViUUn3HqIUJlGL97UgUw6h6J6BtlkEU2ZHlNlE8B0UidXlyuDwhggJUig1G/XJrYAdX&#10;jo3iRQlMfaMKuYZWy7lrgievIBS7gSnjghomoh1jl3tn9TS3V78AAAD//wMAUEsDBBQABgAIAAAA&#10;IQCL8MZz2AAAAAcBAAAPAAAAZHJzL2Rvd25yZXYueG1sTI7NTsMwEITvSLyDtUjcqNOihhDiVAUJ&#10;cQRKHsCNFydqvI5i54e3Z3OC24xmNPMVh8V1YsIhtJ4UbDcJCKTam5asgurr9S4DEaImoztPqOAH&#10;AxzK66tC58bP9InTKVrBIxRyraCJsc+lDHWDToeN75E4+/aD05HtYKUZ9MzjrpO7JEml0y3xQ6N7&#10;fGmwvpxGxyc7Z0ZrP6ZL9T49Z2/b+bGtjkrd3izHJxARl/hXhhWf0aFkprMfyQTRKbjfc1FByvxr&#10;mu5ZnFeRPYAsC/mfv/wFAAD//wMAUEsBAi0AFAAGAAgAAAAhALaDOJL+AAAA4QEAABMAAAAAAAAA&#10;AAAAAAAAAAAAAFtDb250ZW50X1R5cGVzXS54bWxQSwECLQAUAAYACAAAACEAOP0h/9YAAACUAQAA&#10;CwAAAAAAAAAAAAAAAAAvAQAAX3JlbHMvLnJlbHNQSwECLQAUAAYACAAAACEA0ZG24PICAAD/BQAA&#10;DgAAAAAAAAAAAAAAAAAuAgAAZHJzL2Uyb0RvYy54bWxQSwECLQAUAAYACAAAACEAi/DGc9gAAAAH&#10;AQAADwAAAAAAAAAAAAAAAABMBQAAZHJzL2Rvd25yZXYueG1sUEsFBgAAAAAEAAQA8wAAAFEGAAAA&#10;AA==&#10;" fillcolor="red">
                      <v:fill r:id="rId8" o:title="" type="pattern"/>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 (15 Std.)</w:t>
                            </w: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Volleyball</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28</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64896" behindDoc="0" locked="0" layoutInCell="1" allowOverlap="1">
                      <wp:simplePos x="0" y="0"/>
                      <wp:positionH relativeFrom="column">
                        <wp:posOffset>-44450</wp:posOffset>
                      </wp:positionH>
                      <wp:positionV relativeFrom="paragraph">
                        <wp:posOffset>176530</wp:posOffset>
                      </wp:positionV>
                      <wp:extent cx="1025525" cy="565785"/>
                      <wp:effectExtent l="12700" t="5080" r="9525" b="10160"/>
                      <wp:wrapNone/>
                      <wp:docPr id="6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65785"/>
                              </a:xfrm>
                              <a:prstGeom prst="rect">
                                <a:avLst/>
                              </a:prstGeom>
                              <a:solidFill>
                                <a:srgbClr val="FF6699"/>
                              </a:solidFill>
                              <a:ln w="9525">
                                <a:solidFill>
                                  <a:srgbClr val="000000"/>
                                </a:solidFill>
                                <a:miter lim="800000"/>
                                <a:headEnd/>
                                <a:tailEnd/>
                              </a:ln>
                            </wps:spPr>
                            <wps:txbx>
                              <w:txbxContent>
                                <w:p w:rsidR="000A2845" w:rsidRDefault="000A2845">
                                  <w:pPr>
                                    <w:jc w:val="center"/>
                                    <w:rPr>
                                      <w:rFonts w:ascii="Tahoma" w:hAnsi="Tahoma" w:cs="Tahoma"/>
                                      <w:sz w:val="16"/>
                                      <w:lang w:val="it-IT"/>
                                    </w:rPr>
                                  </w:pPr>
                                  <w:r>
                                    <w:rPr>
                                      <w:rFonts w:ascii="Tahoma" w:hAnsi="Tahoma" w:cs="Tahoma"/>
                                      <w:sz w:val="16"/>
                                      <w:lang w:val="it-IT"/>
                                    </w:rPr>
                                    <w:t>BF 9.1 (8</w:t>
                                  </w:r>
                                  <w:r>
                                    <w:rPr>
                                      <w:rFonts w:ascii="Tahoma" w:hAnsi="Tahoma" w:cs="Tahoma"/>
                                      <w:sz w:val="16"/>
                                      <w:lang w:val="it-IT"/>
                                    </w:rPr>
                                    <w:t xml:space="preserve">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A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0" type="#_x0000_t202" style="position:absolute;margin-left:-3.5pt;margin-top:13.9pt;width:80.75pt;height:4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gdMAIAAFoEAAAOAAAAZHJzL2Uyb0RvYy54bWysVNtu2zAMfR+wfxD0vtgJ4lyMOEWXLsOA&#10;rhvQ7gNkWbaFyaImKbGzrx8lp2l2wR6G5UEQTerw8JDM5mboFDkK6yTogk4nKSVCc6ikbgr65Wn/&#10;ZkWJ80xXTIEWBT0JR2+2r19tepOLGbSgKmEJgmiX96agrfcmTxLHW9ExNwEjNDprsB3zaNomqSzr&#10;Eb1TySxNF0kPtjIWuHAOv96NTrqN+HUtuP9U1054ogqK3Hw8bTzLcCbbDcsby0wr+ZkG+wcWHZMa&#10;k16g7phn5GDlb1Cd5BYc1H7CoUugriUXsQasZpr+Us1jy4yItaA4zlxkcv8Plj8cP1siq4IuppRo&#10;1mGPnsTgyVsYyHIV9OmNyzHs0WCgH/A79jnW6sw98K+OaNi1TDfi1lroW8Eq5DcNL5OrpyOOCyBl&#10;/xEqzMMOHiLQUNsuiIdyEETHPp0uvQlceEiZzrJsllHC0ZctsuUqiylY/vzaWOffC+hIuBTUYu8j&#10;OjveOx/YsPw5JCRzoGS1l0pFwzblTllyZDgn+/1isV6f0X8KU5r0BV0HHn+HSOPvTxCd9DjwSnYF&#10;XV2CWB5ke6erOI6eSTXekbLSZx2DdKOIfiiH2LL5PGQIIpdQnVBZC+OA40LipQX7nZIeh7ug7tuB&#10;WUGJ+qCxO+vpfB62IRrzbDlDw157ymsP0xyhCuopGa87P27QwVjZtJhpnAcNt9jRWkaxX1id+eMA&#10;xx6cly1syLUdo17+ErY/AAAA//8DAFBLAwQUAAYACAAAACEAStcTmN4AAAAJAQAADwAAAGRycy9k&#10;b3ducmV2LnhtbEyPy07DMBBF95X4B2uQ2LVOK/oKcSqECGrFisAHOPE0ibDHIXbb8PdMV3Q3ozu6&#10;c062G50VZxxC50nBfJaAQKq96ahR8PVZTDcgQtRktPWECn4xwC6/m2Q6Nf5CH3guYyO4hEKqFbQx&#10;9qmUoW7R6TDzPRJnRz84HXkdGmkGfeFyZ+UiSVbS6Y74Q6t7fGmx/i5PTsF7lZjNa3HAn/3h+Ga3&#10;RYz70ij1cD8+P4GIOMb/Y7jiMzrkzFT5E5kgrILpmlWigsWaDa758nEJouJhvtqCzDN5a5D/AQAA&#10;//8DAFBLAQItABQABgAIAAAAIQC2gziS/gAAAOEBAAATAAAAAAAAAAAAAAAAAAAAAABbQ29udGVu&#10;dF9UeXBlc10ueG1sUEsBAi0AFAAGAAgAAAAhADj9If/WAAAAlAEAAAsAAAAAAAAAAAAAAAAALwEA&#10;AF9yZWxzLy5yZWxzUEsBAi0AFAAGAAgAAAAhAGxp+B0wAgAAWgQAAA4AAAAAAAAAAAAAAAAALgIA&#10;AGRycy9lMm9Eb2MueG1sUEsBAi0AFAAGAAgAAAAhAErXE5jeAAAACQEAAA8AAAAAAAAAAAAAAAAA&#10;igQAAGRycy9kb3ducmV2LnhtbFBLBQYAAAAABAAEAPMAAACVBQAAAAA=&#10;" fillcolor="#f69">
                      <v:textbox>
                        <w:txbxContent>
                          <w:p w:rsidR="000A2845" w:rsidRDefault="000A2845">
                            <w:pPr>
                              <w:jc w:val="center"/>
                              <w:rPr>
                                <w:rFonts w:ascii="Tahoma" w:hAnsi="Tahoma" w:cs="Tahoma"/>
                                <w:sz w:val="16"/>
                                <w:lang w:val="it-IT"/>
                              </w:rPr>
                            </w:pPr>
                            <w:r>
                              <w:rPr>
                                <w:rFonts w:ascii="Tahoma" w:hAnsi="Tahoma" w:cs="Tahoma"/>
                                <w:sz w:val="16"/>
                                <w:lang w:val="it-IT"/>
                              </w:rPr>
                              <w:t>BF 9.1 (8</w:t>
                            </w:r>
                            <w:r>
                              <w:rPr>
                                <w:rFonts w:ascii="Tahoma" w:hAnsi="Tahoma" w:cs="Tahoma"/>
                                <w:sz w:val="16"/>
                                <w:lang w:val="it-IT"/>
                              </w:rPr>
                              <w:t xml:space="preserve">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A E</w:t>
                            </w:r>
                          </w:p>
                        </w:txbxContent>
                      </v:textbox>
                    </v:shape>
                  </w:pict>
                </mc:Fallback>
              </mc:AlternateContent>
            </w: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94592" behindDoc="0" locked="0" layoutInCell="1" allowOverlap="1">
                      <wp:simplePos x="0" y="0"/>
                      <wp:positionH relativeFrom="column">
                        <wp:posOffset>-22225</wp:posOffset>
                      </wp:positionH>
                      <wp:positionV relativeFrom="paragraph">
                        <wp:posOffset>176530</wp:posOffset>
                      </wp:positionV>
                      <wp:extent cx="1028700" cy="447040"/>
                      <wp:effectExtent l="6350" t="5080" r="12700" b="5080"/>
                      <wp:wrapNone/>
                      <wp:docPr id="6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7040"/>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1" type="#_x0000_t202" style="position:absolute;margin-left:-1.75pt;margin-top:13.9pt;width:81pt;height:35.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9ALgIAAFsEAAAOAAAAZHJzL2Uyb0RvYy54bWysVNuO2yAQfa/Uf0C8N3aiZJNY66y22aaq&#10;tL1Iu/0AjLGNCgwFEjv9+g44SaNt+1LVDwgyw5kz5wy5vRu0IgfhvART0ukkp0QYDrU0bUm/Pu/e&#10;rCjxgZmaKTCipEfh6d3m9avb3hZiBh2oWjiCIMYXvS1pF4ItsszzTmjmJ2CFwWADTrOAR9dmtWM9&#10;omuVzfL8JuvB1dYBF97jrw9jkG4SftMIHj43jReBqJIit5BWl9YqrtnmlhWtY7aT/ESD/QMLzaTB&#10;oheoBxYY2Tv5G5SW3IGHJkw46AyaRnKResBupvmLbp46ZkXqBcXx9iKT/3+w/NPhiyOyLukNymOY&#10;Ro+exRDIWxjINF9HgXrrC8x7spgZBgyg0alZbx+Bf/PEwLZjphX3zkHfCVYjwWm8mV1dHXF8BKn6&#10;j1BjIbYPkICGxumoHupBEB2ZHC/mRDI8lsxnq2WOIY6x+XyZz5N7GSvOt63z4b0ATeKmpA7NT+js&#10;8OhDZMOKc0os5kHJeieVSgfXVlvlyIHhoOzSlxp4kaYM6Uu6XswWowB/hcjT9ycILQNOvJK6pKtL&#10;EiuibO9MneYxMKnGPVJW5qRjlG4UMQzVkDybL87+VFAfUVkH44Tji8RNB+4HJT1Od0n99z1zghL1&#10;waA76+kc5SMhHeaL5QwP7jpSXUeY4QhV0kDJuN2G8QntrZNth5XGeTBwj442MokdrR9ZnfjjBCcP&#10;Tq8tPpHrc8r69Z+w+QkAAP//AwBQSwMEFAAGAAgAAAAhAJCJdGnfAAAACAEAAA8AAABkcnMvZG93&#10;bnJldi54bWxMj8FOwzAQRO9I/IO1SFxQ65DSNg1xKoQEghuUqlzdeJtE2OsQu2n4e7YnOO7MaPZN&#10;sR6dFQP2ofWk4HaagECqvGmpVrD9eJpkIELUZLT1hAp+MMC6vLwodG78id5x2MRacAmFXCtoYuxy&#10;KUPVoNNh6jsk9g6+dzry2dfS9PrE5c7KNEkW0umW+EOjO3xssPraHJ2C7O5l+Ayvs7ddtTjYVbxZ&#10;Ds/fvVLXV+PDPYiIY/wLwxmf0aFkpr0/kgnCKpjM5pxUkC55wdmfZyzsFayyFGRZyP8Dyl8AAAD/&#10;/wMAUEsBAi0AFAAGAAgAAAAhALaDOJL+AAAA4QEAABMAAAAAAAAAAAAAAAAAAAAAAFtDb250ZW50&#10;X1R5cGVzXS54bWxQSwECLQAUAAYACAAAACEAOP0h/9YAAACUAQAACwAAAAAAAAAAAAAAAAAvAQAA&#10;X3JlbHMvLnJlbHNQSwECLQAUAAYACAAAACEApzBPQC4CAABbBAAADgAAAAAAAAAAAAAAAAAuAgAA&#10;ZHJzL2Uyb0RvYy54bWxQSwECLQAUAAYACAAAACEAkIl0ad8AAAAIAQAADwAAAAAAAAAAAAAAAACI&#10;BAAAZHJzL2Rvd25yZXYueG1sUEsFBgAAAAAEAAQA8wAAAJQFA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29</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30</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95616" behindDoc="0" locked="0" layoutInCell="1" allowOverlap="1">
                      <wp:simplePos x="0" y="0"/>
                      <wp:positionH relativeFrom="column">
                        <wp:posOffset>-21590</wp:posOffset>
                      </wp:positionH>
                      <wp:positionV relativeFrom="paragraph">
                        <wp:posOffset>196850</wp:posOffset>
                      </wp:positionV>
                      <wp:extent cx="1028700" cy="447040"/>
                      <wp:effectExtent l="6985" t="6350" r="12065" b="13335"/>
                      <wp:wrapNone/>
                      <wp:docPr id="5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7040"/>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2" type="#_x0000_t202" style="position:absolute;margin-left:-1.7pt;margin-top:15.5pt;width:81pt;height:35.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lkLwIAAFsEAAAOAAAAZHJzL2Uyb0RvYy54bWysVNFu0zAUfUfiHyy/0yRVurbR0ml0FCGN&#10;gbTxAY7jJBaOr7HdJuXruXa6rhrwgsiDZefenHvuOde5vhl7RQ7COgm6pNkspURoDrXUbUm/Pe3e&#10;rShxnumaKdCipEfh6M3m7ZvrwRRiDh2oWliCINoVgylp570pksTxTvTMzcAIjcEGbM88Hm2b1JYN&#10;iN6rZJ6mV8kAtjYWuHAO395NQbqJ+E0juP/SNE54okqK3HxcbVyrsCaba1a0lplO8hMN9g8seiY1&#10;Fj1D3THPyN7K36B6yS04aPyMQ59A00guYg/YTZa+6uaxY0bEXlAcZ84yuf8Hyx8OXy2RdUkXa0o0&#10;69GjJzF68h5GkmVRoMG4AvMeDWb6EQNodGzWmXvg3x3RsO2YbsWttTB0gtVIMAvSJhefBktc4QJI&#10;NXyGGguxvYcINDa2D+qhHgTR0ajj2ZxAhoeS6Xy1TDHEMZbnyzSP5BJWPH9trPMfBfQkbEpq0fyI&#10;zg73zgc2rHhOCcUcKFnvpFLxYNtqqyw5MByUXXxiA6/SlCZDSdeL+WIS4K8QaXz+BNFLjxOvZF/S&#10;1TmJFUG2D7qO8+iZVNMeKSt90jFIN4nox2qMnuVXoULQtYL6iMpamCYcbyRuOrA/KRlwukvqfuyZ&#10;FZSoTxrdWWc5ykd8POSL5RwP9jJSXUaY5ghVUk/JtN366QrtjZVth5WmedBwi442Mor9wurEHyc4&#10;enC6beGKXJ5j1ss/YfMLAAD//wMAUEsDBBQABgAIAAAAIQBj8/6a3wAAAAkBAAAPAAAAZHJzL2Rv&#10;d25yZXYueG1sTI/BTsMwEETvSPyDtUhcUOuEhDSEOBVCAsENSgVXN3aTCHsdbDcNf8/2BLcdzWj2&#10;Tb2erWGT9mFwKCBdJsA0tk4N2AnYvj8uSmAhSlTSONQCfnSAdXN+VstKuSO+6WkTO0YlGCopoI9x&#10;rDgPba+tDEs3aiRv77yVkaTvuPLySOXW8OskKbiVA9KHXo76odft1+ZgBZT58/QZXrLXj7bYm9t4&#10;tZqevr0Qlxfz/R2wqOf4F4YTPqFDQ0w7d0AVmBGwyHJKCshSmnTyb8oC2I6OJM2BNzX/v6D5BQAA&#10;//8DAFBLAQItABQABgAIAAAAIQC2gziS/gAAAOEBAAATAAAAAAAAAAAAAAAAAAAAAABbQ29udGVu&#10;dF9UeXBlc10ueG1sUEsBAi0AFAAGAAgAAAAhADj9If/WAAAAlAEAAAsAAAAAAAAAAAAAAAAALwEA&#10;AF9yZWxzLy5yZWxzUEsBAi0AFAAGAAgAAAAhAFg5CWQvAgAAWwQAAA4AAAAAAAAAAAAAAAAALgIA&#10;AGRycy9lMm9Eb2MueG1sUEsBAi0AFAAGAAgAAAAhAGPz/prfAAAACQEAAA8AAAAAAAAAAAAAAAAA&#10;iQQAAGRycy9kb3ducmV2LnhtbFBLBQYAAAAABAAEAPMAAACVBQ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700736" behindDoc="0" locked="0" layoutInCell="1" allowOverlap="1">
                      <wp:simplePos x="0" y="0"/>
                      <wp:positionH relativeFrom="column">
                        <wp:posOffset>25400</wp:posOffset>
                      </wp:positionH>
                      <wp:positionV relativeFrom="paragraph">
                        <wp:posOffset>205105</wp:posOffset>
                      </wp:positionV>
                      <wp:extent cx="1025525" cy="793750"/>
                      <wp:effectExtent l="6350" t="5080" r="6350" b="10795"/>
                      <wp:wrapNone/>
                      <wp:docPr id="5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793750"/>
                              </a:xfrm>
                              <a:prstGeom prst="rect">
                                <a:avLst/>
                              </a:prstGeom>
                              <a:solidFill>
                                <a:srgbClr val="FF0000"/>
                              </a:solidFill>
                              <a:ln w="9525">
                                <a:solidFill>
                                  <a:srgbClr val="000000"/>
                                </a:solidFill>
                                <a:miter lim="800000"/>
                                <a:headEnd/>
                                <a:tailEnd/>
                              </a:ln>
                            </wps:spPr>
                            <wps:txbx>
                              <w:txbxContent>
                                <w:p w:rsidR="000A2845" w:rsidRDefault="000A2845" w:rsidP="00F31106">
                                  <w:pPr>
                                    <w:spacing w:before="180"/>
                                    <w:jc w:val="center"/>
                                    <w:rPr>
                                      <w:rFonts w:ascii="Tahoma" w:hAnsi="Tahoma" w:cs="Tahoma"/>
                                      <w:sz w:val="16"/>
                                    </w:rPr>
                                  </w:pPr>
                                  <w:r>
                                    <w:rPr>
                                      <w:rFonts w:ascii="Tahoma" w:hAnsi="Tahoma" w:cs="Tahoma"/>
                                      <w:sz w:val="16"/>
                                    </w:rPr>
                                    <w:t xml:space="preserve">BF  7. 6 (10 Std.) E - </w:t>
                                  </w:r>
                                </w:p>
                                <w:p w:rsidR="000A2845" w:rsidRDefault="000A2845" w:rsidP="00F31106">
                                  <w:pPr>
                                    <w:spacing w:before="180"/>
                                    <w:jc w:val="center"/>
                                    <w:rPr>
                                      <w:rFonts w:ascii="Tahoma" w:hAnsi="Tahoma" w:cs="Tahoma"/>
                                      <w:sz w:val="16"/>
                                    </w:rPr>
                                  </w:pPr>
                                  <w:r>
                                    <w:rPr>
                                      <w:rFonts w:ascii="Tahoma" w:hAnsi="Tahoma" w:cs="Tahoma"/>
                                      <w:sz w:val="16"/>
                                    </w:rPr>
                                    <w:t>Partner-/Mann-</w:t>
                                  </w:r>
                                  <w:proofErr w:type="spellStart"/>
                                  <w:r>
                                    <w:rPr>
                                      <w:rFonts w:ascii="Tahoma" w:hAnsi="Tahoma" w:cs="Tahoma"/>
                                      <w:sz w:val="16"/>
                                    </w:rPr>
                                    <w:t>schaftsspiel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73" type="#_x0000_t202" style="position:absolute;margin-left:2pt;margin-top:16.15pt;width:80.75pt;height: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0LwIAAFsEAAAOAAAAZHJzL2Uyb0RvYy54bWysVNuO2jAQfa/Uf7D8XhIogSUirLZsqSpt&#10;L9JuP8BxnMSq43FtQ0K/fscOULSt+lCVB8vDjM/MnDOT9e3QKXIQ1knQBZ1OUkqE5lBJ3RT029Pu&#10;zQ0lzjNdMQVaFPQoHL3dvH617k0uZtCCqoQlCKJd3puCtt6bPEkcb0XH3ASM0OiswXbMo2mbpLKs&#10;R/ROJbM0XSQ92MpY4MI5/Pd+dNJNxK9rwf2XunbCE1VQrM3H08azDGeyWbO8scy0kp/KYP9QRcek&#10;xqQXqHvmGdlb+RtUJ7kFB7WfcOgSqGvJRewBu5mmL7p5bJkRsRckx5kLTe7/wfLPh6+WyKqgGSql&#10;WYcaPYnBk3cwkOliEQjqjcsx7tFgpB/QgULHZp15AP7dEQ3blulG3FkLfStYhQVOw8vk6umI4wJI&#10;2X+CChOxvYcINNS2C+whHwTRUajjRZxQDA8p01mWzTJKOPqWq7fLLKqXsPz82ljnPwjoSLgU1KL4&#10;EZ0dHpwP1bD8HBKSOVCy2kmlomGbcqssOTAclN0uxV9s4EWY0qQv6CrU8XeIAPBniE56nHglu4Le&#10;XIJYHmh7r6s4j55JNd6xZKVPPAbqRhL9UA5Rs/nyrE8J1RGZtTBOOG4kXlqwPynpcboL6n7smRWU&#10;qI8a1VlN5/OwDtGYZ8sZGvbaU157mOYIVVBPyXjd+nGF9sbKpsVM4zxouENFaxnJDtKPVZ3qxwmO&#10;Gpy2LazItR2jfn0TNs8AAAD//wMAUEsDBBQABgAIAAAAIQAzDXln3QAAAAgBAAAPAAAAZHJzL2Rv&#10;d25yZXYueG1sTI/BTsMwEETvlfgHaytxa502pERpnAqBuHBBLUhcnXgbB+J1ZLtpytfjnuhtVrOa&#10;eVPuJtOzEZ3vLAlYLRNgSI1VHbUCPj9eFzkwHyQp2VtCARf0sKvuZqUslD3THsdDaFkMIV9IATqE&#10;oeDcNxqN9Es7IEXvaJ2RIZ6u5crJcww3PV8nyYYb2VFs0HLAZ43Nz+FkBLx9Y400vtS521v/nl/0&#10;r/uahLifT09bYAGn8P8MV/yIDlVkqu2JlGe9gIe4JAhI1ymwq73JMmB1FNljCrwq+e2A6g8AAP//&#10;AwBQSwECLQAUAAYACAAAACEAtoM4kv4AAADhAQAAEwAAAAAAAAAAAAAAAAAAAAAAW0NvbnRlbnRf&#10;VHlwZXNdLnhtbFBLAQItABQABgAIAAAAIQA4/SH/1gAAAJQBAAALAAAAAAAAAAAAAAAAAC8BAABf&#10;cmVscy8ucmVsc1BLAQItABQABgAIAAAAIQD/6620LwIAAFsEAAAOAAAAAAAAAAAAAAAAAC4CAABk&#10;cnMvZTJvRG9jLnhtbFBLAQItABQABgAIAAAAIQAzDXln3QAAAAgBAAAPAAAAAAAAAAAAAAAAAIkE&#10;AABkcnMvZG93bnJldi54bWxQSwUGAAAAAAQABADzAAAAkwUAAAAA&#10;" fillcolor="red">
                      <v:textbox>
                        <w:txbxContent>
                          <w:p w:rsidR="000A2845" w:rsidRDefault="000A2845" w:rsidP="00F31106">
                            <w:pPr>
                              <w:spacing w:before="180"/>
                              <w:jc w:val="center"/>
                              <w:rPr>
                                <w:rFonts w:ascii="Tahoma" w:hAnsi="Tahoma" w:cs="Tahoma"/>
                                <w:sz w:val="16"/>
                              </w:rPr>
                            </w:pPr>
                            <w:r>
                              <w:rPr>
                                <w:rFonts w:ascii="Tahoma" w:hAnsi="Tahoma" w:cs="Tahoma"/>
                                <w:sz w:val="16"/>
                              </w:rPr>
                              <w:t xml:space="preserve">BF  7. 6 (10 Std.) E - </w:t>
                            </w:r>
                          </w:p>
                          <w:p w:rsidR="000A2845" w:rsidRDefault="000A2845" w:rsidP="00F31106">
                            <w:pPr>
                              <w:spacing w:before="180"/>
                              <w:jc w:val="center"/>
                              <w:rPr>
                                <w:rFonts w:ascii="Tahoma" w:hAnsi="Tahoma" w:cs="Tahoma"/>
                                <w:sz w:val="16"/>
                              </w:rPr>
                            </w:pPr>
                            <w:r>
                              <w:rPr>
                                <w:rFonts w:ascii="Tahoma" w:hAnsi="Tahoma" w:cs="Tahoma"/>
                                <w:sz w:val="16"/>
                              </w:rPr>
                              <w:t>Partner-/Mann-</w:t>
                            </w:r>
                            <w:proofErr w:type="spellStart"/>
                            <w:r>
                              <w:rPr>
                                <w:rFonts w:ascii="Tahoma" w:hAnsi="Tahoma" w:cs="Tahoma"/>
                                <w:sz w:val="16"/>
                              </w:rPr>
                              <w:t>schaftsspiel</w:t>
                            </w:r>
                            <w:proofErr w:type="spellEnd"/>
                          </w:p>
                        </w:txbxContent>
                      </v:textbox>
                    </v:shape>
                  </w:pict>
                </mc:Fallback>
              </mc:AlternateContent>
            </w: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31</w:t>
            </w:r>
          </w:p>
        </w:tc>
        <w:tc>
          <w:tcPr>
            <w:tcW w:w="1728" w:type="dxa"/>
            <w:tcBorders>
              <w:top w:val="nil"/>
              <w:left w:val="single" w:sz="4" w:space="0" w:color="auto"/>
              <w:bottom w:val="nil"/>
              <w:right w:val="nil"/>
            </w:tcBorders>
          </w:tcPr>
          <w:p w:rsidR="009661E2" w:rsidRDefault="00BE3273">
            <w:pPr>
              <w:pStyle w:val="Textkrper"/>
              <w:tabs>
                <w:tab w:val="left" w:pos="900"/>
              </w:tabs>
              <w:spacing w:line="360" w:lineRule="auto"/>
              <w:ind w:right="-70"/>
              <w:rPr>
                <w:rFonts w:ascii="Tahoma" w:hAnsi="Tahoma" w:cs="Tahoma"/>
                <w:sz w:val="18"/>
              </w:rPr>
            </w:pPr>
            <w:r>
              <w:rPr>
                <w:rFonts w:ascii="Tahoma" w:hAnsi="Tahoma" w:cs="Tahoma"/>
                <w:noProof/>
                <w:sz w:val="20"/>
              </w:rPr>
              <mc:AlternateContent>
                <mc:Choice Requires="wps">
                  <w:drawing>
                    <wp:anchor distT="0" distB="0" distL="114300" distR="114300" simplePos="0" relativeHeight="251651584" behindDoc="0" locked="0" layoutInCell="1" allowOverlap="1">
                      <wp:simplePos x="0" y="0"/>
                      <wp:positionH relativeFrom="column">
                        <wp:posOffset>-44450</wp:posOffset>
                      </wp:positionH>
                      <wp:positionV relativeFrom="paragraph">
                        <wp:posOffset>-5715</wp:posOffset>
                      </wp:positionV>
                      <wp:extent cx="685800" cy="687705"/>
                      <wp:effectExtent l="12700" t="13335" r="6350" b="13335"/>
                      <wp:wrapNone/>
                      <wp:docPr id="5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7705"/>
                              </a:xfrm>
                              <a:prstGeom prst="rect">
                                <a:avLst/>
                              </a:prstGeom>
                              <a:solidFill>
                                <a:srgbClr val="0000FF"/>
                              </a:solidFill>
                              <a:ln w="9525">
                                <a:solidFill>
                                  <a:srgbClr val="000000"/>
                                </a:solidFill>
                                <a:miter lim="800000"/>
                                <a:headEnd/>
                                <a:tailEnd/>
                              </a:ln>
                            </wps:spPr>
                            <wps:txbx>
                              <w:txbxContent>
                                <w:p w:rsidR="000A2845" w:rsidRDefault="000A2845">
                                  <w:pPr>
                                    <w:jc w:val="center"/>
                                    <w:rPr>
                                      <w:rFonts w:ascii="Tahoma" w:hAnsi="Tahoma" w:cs="Tahoma"/>
                                      <w:color w:val="FFFFFF"/>
                                      <w:sz w:val="16"/>
                                      <w:lang w:val="en-GB"/>
                                    </w:rPr>
                                  </w:pPr>
                                  <w:r>
                                    <w:rPr>
                                      <w:rFonts w:ascii="Tahoma" w:hAnsi="Tahoma" w:cs="Tahoma"/>
                                      <w:color w:val="FFFFFF"/>
                                      <w:sz w:val="16"/>
                                      <w:lang w:val="en-GB"/>
                                    </w:rPr>
                                    <w:t>BF 4.3</w:t>
                                  </w:r>
                                </w:p>
                                <w:p w:rsidR="000A2845" w:rsidRDefault="000A2845">
                                  <w:pPr>
                                    <w:spacing w:before="60"/>
                                    <w:jc w:val="center"/>
                                    <w:rPr>
                                      <w:rFonts w:ascii="Tahoma" w:hAnsi="Tahoma" w:cs="Tahoma"/>
                                      <w:color w:val="FFFFFF"/>
                                      <w:sz w:val="16"/>
                                      <w:lang w:val="en-GB"/>
                                    </w:rPr>
                                  </w:pPr>
                                  <w:proofErr w:type="gramStart"/>
                                  <w:r>
                                    <w:rPr>
                                      <w:rFonts w:ascii="Tahoma" w:hAnsi="Tahoma" w:cs="Tahoma"/>
                                      <w:color w:val="FFFFFF"/>
                                      <w:sz w:val="16"/>
                                      <w:lang w:val="en-GB"/>
                                    </w:rPr>
                                    <w:t>(6 Std.)</w:t>
                                  </w:r>
                                  <w:proofErr w:type="gramEnd"/>
                                </w:p>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A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4" type="#_x0000_t202" style="position:absolute;margin-left:-3.5pt;margin-top:-.45pt;width:54pt;height:5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6dMgIAAFkEAAAOAAAAZHJzL2Uyb0RvYy54bWysVNtu2zAMfR+wfxD0vtjJcqsRp+jSZRjQ&#10;XYB2HyDLsi1MEjVJid19/Sg5TdMN2MMwPwikSB2Sh6Q314NW5Cicl2BKOp3klAjDoZamLem3h/2b&#10;NSU+MFMzBUaU9FF4er19/WrT20LMoANVC0cQxPiityXtQrBFlnneCc38BKwwaGzAaRZQdW1WO9Yj&#10;ulbZLM+XWQ+utg648B5vb0cj3Sb8phE8fGkaLwJRJcXcQjpdOqt4ZtsNK1rHbCf5KQ32D1loJg0G&#10;PUPdssDIwck/oLTkDjw0YcJBZ9A0kotUA1YzzX+r5r5jVqRakBxvzzT5/wfLPx+/OiLrki5WlBim&#10;sUcPYgjkHQxk+Tby01tfoNu9Rccw4D32OdXq7R3w754Y2HXMtOLGOeg7wWrMbxpfZhdPRxwfQar+&#10;E9QYhx0CJKChcTqSh3QQRMc+PZ57E3PheLlcL9Y5WjialuvVKl+kCKx4emydDx8EaBKFkjpsfQJn&#10;xzsfYjKseHKJsTwoWe+lUklxbbVTjhxZHBP89vsT+gs3ZUhf0qvFbDHW/1cITHaM+gJCy4DzrqQu&#10;KZaDX3RiRWTtvamTHJhUo4wpK3OiMTI3chiGakgdm6/j48hxBfUjEutgnG/cRxQ6cD8p6XG2S+p/&#10;HJgTlKiPBptzNZ3P4zIkZb5YzVBxl5bq0sIMR6iSBkpGcRfGBTpYJ9sOI43jYOAGG9rIRPZzVqf8&#10;cX5TD067FhfkUk9ez3+E7S8AAAD//wMAUEsDBBQABgAIAAAAIQAKQUKf2wAAAAgBAAAPAAAAZHJz&#10;L2Rvd25yZXYueG1sTI9BT4QwEIXvJv6HZky87ZY1xgWkbAiGk15kvXjr0hGIdEpoF/DfO5z0NPPy&#10;Jm++l51WO4gZJ987UnDYRyCQGmd6ahV8nKtdDMIHTUYPjlDBD3o45bc3mU6NW+gd5zq0gkPIp1pB&#10;F8KYSumbDq32ezcisfflJqsDy6mVZtILh9tBPkTRk7S6J/7Q6RHLDpvv+moVJHH8MhdFsfTLW1l/&#10;lrZKXmWl1P3dWjyDCLiGv2PY8Bkdcma6uCsZLwYFuyNXCTwTEJsdHVhftuX4CDLP5P8C+S8AAAD/&#10;/wMAUEsBAi0AFAAGAAgAAAAhALaDOJL+AAAA4QEAABMAAAAAAAAAAAAAAAAAAAAAAFtDb250ZW50&#10;X1R5cGVzXS54bWxQSwECLQAUAAYACAAAACEAOP0h/9YAAACUAQAACwAAAAAAAAAAAAAAAAAvAQAA&#10;X3JlbHMvLnJlbHNQSwECLQAUAAYACAAAACEAUuuOnTICAABZBAAADgAAAAAAAAAAAAAAAAAuAgAA&#10;ZHJzL2Uyb0RvYy54bWxQSwECLQAUAAYACAAAACEACkFCn9sAAAAIAQAADwAAAAAAAAAAAAAAAACM&#10;BAAAZHJzL2Rvd25yZXYueG1sUEsFBgAAAAAEAAQA8wAAAJQFAAAAAA==&#10;" fillcolor="blue">
                      <v:textbox>
                        <w:txbxContent>
                          <w:p w:rsidR="000A2845" w:rsidRDefault="000A2845">
                            <w:pPr>
                              <w:jc w:val="center"/>
                              <w:rPr>
                                <w:rFonts w:ascii="Tahoma" w:hAnsi="Tahoma" w:cs="Tahoma"/>
                                <w:color w:val="FFFFFF"/>
                                <w:sz w:val="16"/>
                                <w:lang w:val="en-GB"/>
                              </w:rPr>
                            </w:pPr>
                            <w:r>
                              <w:rPr>
                                <w:rFonts w:ascii="Tahoma" w:hAnsi="Tahoma" w:cs="Tahoma"/>
                                <w:color w:val="FFFFFF"/>
                                <w:sz w:val="16"/>
                                <w:lang w:val="en-GB"/>
                              </w:rPr>
                              <w:t>BF 4.3</w:t>
                            </w:r>
                          </w:p>
                          <w:p w:rsidR="000A2845" w:rsidRDefault="000A2845">
                            <w:pPr>
                              <w:spacing w:before="60"/>
                              <w:jc w:val="center"/>
                              <w:rPr>
                                <w:rFonts w:ascii="Tahoma" w:hAnsi="Tahoma" w:cs="Tahoma"/>
                                <w:color w:val="FFFFFF"/>
                                <w:sz w:val="16"/>
                                <w:lang w:val="en-GB"/>
                              </w:rPr>
                            </w:pPr>
                            <w:proofErr w:type="gramStart"/>
                            <w:r>
                              <w:rPr>
                                <w:rFonts w:ascii="Tahoma" w:hAnsi="Tahoma" w:cs="Tahoma"/>
                                <w:color w:val="FFFFFF"/>
                                <w:sz w:val="16"/>
                                <w:lang w:val="en-GB"/>
                              </w:rPr>
                              <w:t>(6 Std.)</w:t>
                            </w:r>
                            <w:proofErr w:type="gramEnd"/>
                          </w:p>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A C</w:t>
                            </w:r>
                          </w:p>
                        </w:txbxContent>
                      </v:textbox>
                    </v:shape>
                  </w:pict>
                </mc:Fallback>
              </mc:AlternateContent>
            </w:r>
          </w:p>
        </w:tc>
        <w:tc>
          <w:tcPr>
            <w:tcW w:w="1728" w:type="dxa"/>
            <w:tcBorders>
              <w:top w:val="nil"/>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65920" behindDoc="0" locked="0" layoutInCell="1" allowOverlap="1">
                      <wp:simplePos x="0" y="0"/>
                      <wp:positionH relativeFrom="column">
                        <wp:posOffset>-44450</wp:posOffset>
                      </wp:positionH>
                      <wp:positionV relativeFrom="paragraph">
                        <wp:posOffset>81280</wp:posOffset>
                      </wp:positionV>
                      <wp:extent cx="1028700" cy="341630"/>
                      <wp:effectExtent l="12700" t="5080" r="6350" b="5715"/>
                      <wp:wrapNone/>
                      <wp:docPr id="5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1630"/>
                              </a:xfrm>
                              <a:prstGeom prst="rect">
                                <a:avLst/>
                              </a:prstGeom>
                              <a:solidFill>
                                <a:srgbClr val="FFCC66"/>
                              </a:solidFill>
                              <a:ln w="9525">
                                <a:solidFill>
                                  <a:srgbClr val="000000"/>
                                </a:solidFill>
                                <a:miter lim="800000"/>
                                <a:headEnd/>
                                <a:tailEnd/>
                              </a:ln>
                            </wps:spPr>
                            <wps:txbx>
                              <w:txbxContent>
                                <w:p w:rsidR="000A2845" w:rsidRDefault="000A2845">
                                  <w:pPr>
                                    <w:jc w:val="center"/>
                                    <w:rPr>
                                      <w:rFonts w:ascii="Tahoma" w:hAnsi="Tahoma" w:cs="Tahoma"/>
                                      <w:sz w:val="16"/>
                                      <w:lang w:val="it-IT"/>
                                    </w:rPr>
                                  </w:pPr>
                                  <w:r>
                                    <w:rPr>
                                      <w:rFonts w:ascii="Tahoma" w:hAnsi="Tahoma" w:cs="Tahoma"/>
                                      <w:sz w:val="16"/>
                                      <w:lang w:val="it-IT"/>
                                    </w:rPr>
                                    <w:t>BF 1.3 (5</w:t>
                                  </w:r>
                                  <w:r>
                                    <w:rPr>
                                      <w:rFonts w:ascii="Tahoma" w:hAnsi="Tahoma" w:cs="Tahoma"/>
                                      <w:sz w:val="16"/>
                                      <w:lang w:val="it-IT"/>
                                    </w:rPr>
                                    <w:t xml:space="preserve">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r>
                                    <w:rPr>
                                      <w:rFonts w:ascii="Tahoma" w:hAnsi="Tahoma" w:cs="Tahoma"/>
                                      <w:sz w:val="16"/>
                                      <w:lang w:val="it-IT"/>
                                    </w:rPr>
                                    <w:t>A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5" type="#_x0000_t202" style="position:absolute;margin-left:-3.5pt;margin-top:6.4pt;width:81pt;height:2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cMAIAAFoEAAAOAAAAZHJzL2Uyb0RvYy54bWysVNtu2zAMfR+wfxD0vthJczXiFF26DAO6&#10;C9DuA2RZjoVJoiYpsbOvHyWnWdBtL8PyIIgmdUieQ2Z922tFjsJ5Caak41FOiTAcamn2Jf36tHuz&#10;pMQHZmqmwIiSnoSnt5vXr9adLcQEWlC1cARBjC86W9I2BFtkmeet0MyPwAqDzgacZgFNt89qxzpE&#10;1yqb5Pk868DV1gEX3uPX+8FJNwm/aQQPn5vGi0BUSbG2kE6Xziqe2WbNir1jtpX8XAb7hyo0kwaT&#10;XqDuWWDk4ORvUFpyBx6aMOKgM2gayUXqAbsZ5y+6eWyZFakXJMfbC03+/8HyT8cvjsi6pLM5JYZp&#10;1OhJ9IG8hZ4sVpGfzvoCwx4tBoYev6POqVdvH4B/88TAtmVmL+6cg64VrMb6xvFldvV0wPERpOo+&#10;Qo152CFAAuobpyN5SAdBdNTpdNEm1sJjynyyXOTo4ui7mY7nN0m8jBXPr63z4b0ATeKlpA61T+js&#10;+OBDrIYVzyExmQcl651UKhluX22VI0eGc7LbbbfzeWrgRZgypCvpajaZDQT8FSJPvz9BaBlw4JXU&#10;JV1eglgRaXtn6jSOgUk13LFkZc48RuoGEkNf9Umy6UWfCuoTMutgGHBcSLy04H5Q0uFwl9R/PzAn&#10;KFEfDKqzGk+ncRuSMZ0tJmi4a0917WGGI1RJAyXDdRuGDTpYJ/ctZhrmwcAdKtrIRHaUfqjqXD8O&#10;cNLgvGxxQ67tFPXrL2HzEwAA//8DAFBLAwQUAAYACAAAACEAzKJDc9sAAAAIAQAADwAAAGRycy9k&#10;b3ducmV2LnhtbEyPwW7CMBBE75X6D9Yi9QYOSKQojYNQKdeqDXyAiZc4JV5HsRPSfn2XU3vcmdHs&#10;vHw7uVaM2IfGk4LlIgGBVHnTUK3gdDzMNyBC1GR06wkVfGOAbfH4kOvM+Bt94ljGWnAJhUwrsDF2&#10;mZShsuh0WPgOib2L752OfPa1NL2+cblr5SpJUul0Q/zB6g5fLVbXcnAKPt6sHZanpPwad5f3A+H+&#10;pznulXqaTbsXEBGn+BeG+3yeDgVvOvuBTBCtgvkzo0TWV0xw99drFs4K0jQFWeTyP0DxCwAA//8D&#10;AFBLAQItABQABgAIAAAAIQC2gziS/gAAAOEBAAATAAAAAAAAAAAAAAAAAAAAAABbQ29udGVudF9U&#10;eXBlc10ueG1sUEsBAi0AFAAGAAgAAAAhADj9If/WAAAAlAEAAAsAAAAAAAAAAAAAAAAALwEAAF9y&#10;ZWxzLy5yZWxzUEsBAi0AFAAGAAgAAAAhAKRP/BwwAgAAWgQAAA4AAAAAAAAAAAAAAAAALgIAAGRy&#10;cy9lMm9Eb2MueG1sUEsBAi0AFAAGAAgAAAAhAMyiQ3PbAAAACAEAAA8AAAAAAAAAAAAAAAAAigQA&#10;AGRycy9kb3ducmV2LnhtbFBLBQYAAAAABAAEAPMAAACSBQAAAAA=&#10;" fillcolor="#fc6">
                      <v:textbox>
                        <w:txbxContent>
                          <w:p w:rsidR="000A2845" w:rsidRDefault="000A2845">
                            <w:pPr>
                              <w:jc w:val="center"/>
                              <w:rPr>
                                <w:rFonts w:ascii="Tahoma" w:hAnsi="Tahoma" w:cs="Tahoma"/>
                                <w:sz w:val="16"/>
                                <w:lang w:val="it-IT"/>
                              </w:rPr>
                            </w:pPr>
                            <w:r>
                              <w:rPr>
                                <w:rFonts w:ascii="Tahoma" w:hAnsi="Tahoma" w:cs="Tahoma"/>
                                <w:sz w:val="16"/>
                                <w:lang w:val="it-IT"/>
                              </w:rPr>
                              <w:t>BF 1.3 (5</w:t>
                            </w:r>
                            <w:r>
                              <w:rPr>
                                <w:rFonts w:ascii="Tahoma" w:hAnsi="Tahoma" w:cs="Tahoma"/>
                                <w:sz w:val="16"/>
                                <w:lang w:val="it-IT"/>
                              </w:rPr>
                              <w:t xml:space="preserve">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r>
                              <w:rPr>
                                <w:rFonts w:ascii="Tahoma" w:hAnsi="Tahoma" w:cs="Tahoma"/>
                                <w:sz w:val="16"/>
                                <w:lang w:val="it-IT"/>
                              </w:rPr>
                              <w:t>A D</w:t>
                            </w:r>
                          </w:p>
                        </w:txbxContent>
                      </v:textbox>
                    </v:shape>
                  </w:pict>
                </mc:Fallback>
              </mc:AlternateContent>
            </w: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32</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81280" behindDoc="0" locked="0" layoutInCell="1" allowOverlap="1">
                      <wp:simplePos x="0" y="0"/>
                      <wp:positionH relativeFrom="column">
                        <wp:posOffset>24130</wp:posOffset>
                      </wp:positionH>
                      <wp:positionV relativeFrom="paragraph">
                        <wp:posOffset>-1270</wp:posOffset>
                      </wp:positionV>
                      <wp:extent cx="1028700" cy="675640"/>
                      <wp:effectExtent l="5080" t="8255" r="13970" b="11430"/>
                      <wp:wrapNone/>
                      <wp:docPr id="5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75640"/>
                              </a:xfrm>
                              <a:prstGeom prst="rect">
                                <a:avLst/>
                              </a:prstGeom>
                              <a:solidFill>
                                <a:srgbClr val="00FF00"/>
                              </a:solidFill>
                              <a:ln w="9525">
                                <a:solidFill>
                                  <a:srgbClr val="000000"/>
                                </a:solidFill>
                                <a:miter lim="800000"/>
                                <a:headEnd/>
                                <a:tailEnd/>
                              </a:ln>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3.6 (10 Std.)</w:t>
                                  </w:r>
                                  <w:proofErr w:type="gramEnd"/>
                                </w:p>
                                <w:p w:rsidR="000A2845" w:rsidRDefault="000A2845">
                                  <w:pPr>
                                    <w:jc w:val="center"/>
                                    <w:rPr>
                                      <w:rFonts w:ascii="Tahoma" w:hAnsi="Tahoma" w:cs="Tahoma"/>
                                      <w:sz w:val="16"/>
                                      <w:lang w:val="en-GB"/>
                                    </w:rPr>
                                  </w:pPr>
                                  <w:r>
                                    <w:rPr>
                                      <w:rFonts w:ascii="Tahoma" w:hAnsi="Tahoma" w:cs="Tahoma"/>
                                      <w:sz w:val="16"/>
                                      <w:lang w:val="en-GB"/>
                                    </w:rPr>
                                    <w:t>A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6" type="#_x0000_t202" style="position:absolute;margin-left:1.9pt;margin-top:-.1pt;width:81pt;height:5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wZMQIAAFoEAAAOAAAAZHJzL2Uyb0RvYy54bWysVNtu2zAMfR+wfxD0vtgJ4lyMOEWXLsOA&#10;rhvQ7gNkWbaFyaImKbGzrx8lp2l2wR6G5UEQTfKQPIfK5mboFDkK6yTogk4nKSVCc6ikbgr65Wn/&#10;ZkWJ80xXTIEWBT0JR2+2r19tepOLGbSgKmEJgmiX96agrfcmTxLHW9ExNwEjNDprsB3zaNomqSzr&#10;Eb1TySxNF0kPtjIWuHAOv96NTrqN+HUtuP9U1054ogqKvfl42niW4Uy2G5Y3lplW8nMb7B+66JjU&#10;WPQCdcc8Iwcrf4PqJLfgoPYTDl0CdS25iDPgNNP0l2keW2ZEnAXJceZCk/t/sPzh+NkSWRU0yyjR&#10;rEONnsTgyVsYyDoL/PTG5Rj2aDDQD/gddY6zOnMP/KsjGnYt0424tRb6VrAK+5uGzOQqdcRxAaTs&#10;P0KFddjBQwQaatsF8pAOguio0+miTeiFh5LpbLVM0cXRt1hmi3kUL2H5c7axzr8X0JFwKahF7SM6&#10;O947H7ph+XNIKOZAyWovlYqGbcqdsuTIwp6k+z1WGlN+ClOa9AVdZ7NsJOAvECn+/gTRSY8Lr2RX&#10;0FWIOa9goO2drrAmyz2Tarxjy0qfeQzUjST6oRxGyWJyILmE6oTMWhgXHB8kXlqw3ynpcbkL6r4d&#10;mBWUqA8a1VlP50gf8dGYZ8sZGvbaU157mOYIVVBPyXjd+fEFHYyVTYuVxn3QcIuK1jKS/dLVuX9c&#10;4KjB+bGFF3Jtx6iXv4TtDwAAAP//AwBQSwMEFAAGAAgAAAAhALfpo3fdAAAABwEAAA8AAABkcnMv&#10;ZG93bnJldi54bWxMjkFLw0AUhO+C/2F5grd2txGDxGxKFTwI7cG0IN422WcSzL6N2W2T+ut9Pelt&#10;hhlmvnw9u16ccAydJw2rpQKBVHvbUaPhsH9ZPIAI0ZA1vSfUcMYA6+L6KjeZ9RO94amMjeARCpnR&#10;0MY4ZFKGukVnwtIPSJx9+tGZyHZspB3NxOOul4lSqXSmI35ozYDPLdZf5dFpmKpyuzr43fbn/enV&#10;qvP37mMjrda3N/PmEUTEOf6V4YLP6FAwU+WPZIPoNdwxeNSwSEBc0vSefcVCpQnIIpf/+YtfAAAA&#10;//8DAFBLAQItABQABgAIAAAAIQC2gziS/gAAAOEBAAATAAAAAAAAAAAAAAAAAAAAAABbQ29udGVu&#10;dF9UeXBlc10ueG1sUEsBAi0AFAAGAAgAAAAhADj9If/WAAAAlAEAAAsAAAAAAAAAAAAAAAAALwEA&#10;AF9yZWxzLy5yZWxzUEsBAi0AFAAGAAgAAAAhABY6jBkxAgAAWgQAAA4AAAAAAAAAAAAAAAAALgIA&#10;AGRycy9lMm9Eb2MueG1sUEsBAi0AFAAGAAgAAAAhALfpo3fdAAAABwEAAA8AAAAAAAAAAAAAAAAA&#10;iwQAAGRycy9kb3ducmV2LnhtbFBLBQYAAAAABAAEAPMAAACVBQAAAAA=&#10;" fillcolor="lime">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3.6 (10 Std.)</w:t>
                            </w:r>
                            <w:proofErr w:type="gramEnd"/>
                          </w:p>
                          <w:p w:rsidR="000A2845" w:rsidRDefault="000A2845">
                            <w:pPr>
                              <w:jc w:val="center"/>
                              <w:rPr>
                                <w:rFonts w:ascii="Tahoma" w:hAnsi="Tahoma" w:cs="Tahoma"/>
                                <w:sz w:val="16"/>
                                <w:lang w:val="en-GB"/>
                              </w:rPr>
                            </w:pPr>
                            <w:r>
                              <w:rPr>
                                <w:rFonts w:ascii="Tahoma" w:hAnsi="Tahoma" w:cs="Tahoma"/>
                                <w:sz w:val="16"/>
                                <w:lang w:val="en-GB"/>
                              </w:rPr>
                              <w:t>A B</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33</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71040" behindDoc="0" locked="0" layoutInCell="1" allowOverlap="1">
                      <wp:simplePos x="0" y="0"/>
                      <wp:positionH relativeFrom="column">
                        <wp:posOffset>-44450</wp:posOffset>
                      </wp:positionH>
                      <wp:positionV relativeFrom="paragraph">
                        <wp:posOffset>5080</wp:posOffset>
                      </wp:positionV>
                      <wp:extent cx="1028700" cy="339725"/>
                      <wp:effectExtent l="12700" t="5080" r="6350" b="7620"/>
                      <wp:wrapNone/>
                      <wp:docPr id="5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9725"/>
                              </a:xfrm>
                              <a:prstGeom prst="rect">
                                <a:avLst/>
                              </a:prstGeom>
                              <a:solidFill>
                                <a:srgbClr val="FFFFFF"/>
                              </a:solidFill>
                              <a:ln w="9525">
                                <a:solidFill>
                                  <a:srgbClr val="000000"/>
                                </a:solidFill>
                                <a:miter lim="800000"/>
                                <a:headEnd/>
                                <a:tailEnd/>
                              </a:ln>
                            </wps:spPr>
                            <wps:txbx>
                              <w:txbxContent>
                                <w:p w:rsidR="000A2845" w:rsidRDefault="000A2845">
                                  <w:pPr>
                                    <w:spacing w:before="60"/>
                                    <w:jc w:val="center"/>
                                    <w:rPr>
                                      <w:rFonts w:ascii="Tahoma" w:hAnsi="Tahoma" w:cs="Tahoma"/>
                                      <w:sz w:val="16"/>
                                      <w:lang w:val="en-GB"/>
                                    </w:rPr>
                                  </w:pPr>
                                  <w:proofErr w:type="spellStart"/>
                                  <w:r>
                                    <w:rPr>
                                      <w:rFonts w:ascii="Tahoma" w:hAnsi="Tahoma" w:cs="Tahoma"/>
                                      <w:sz w:val="16"/>
                                      <w:lang w:val="en-GB"/>
                                    </w:rPr>
                                    <w:t>Freiraum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7" type="#_x0000_t202" style="position:absolute;margin-left:-3.5pt;margin-top:.4pt;width:81pt;height:2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6nLAIAAFoEAAAOAAAAZHJzL2Uyb0RvYy54bWysVNtu2zAMfR+wfxD0vthJkzUx4hRdugwD&#10;ugvQ7gNkWbaFSaImKbGzrx8lp2nQDXsY5gdBEqnDw0PS65tBK3IQzkswJZ1OckqE4VBL05b02+Pu&#10;zZISH5ipmQIjSnoUnt5sXr9a97YQM+hA1cIRBDG+6G1JuxBskWWed0IzPwErDBobcJoFPLo2qx3r&#10;EV2rbJbnb7MeXG0dcOE93t6NRrpJ+E0jePjSNF4EokqK3EJaXVqruGabNStax2wn+YkG+wcWmkmD&#10;Qc9QdywwsnfyNygtuQMPTZhw0Bk0jeQi5YDZTPMX2Tx0zIqUC4rj7Vkm//9g+efDV0dkXdLFnBLD&#10;NNboUQyBvIOBLBdRn976At0eLDqGAe+xzilXb++Bf/fEwLZjphW3zkHfCVYjv2l8mV08HXF8BKn6&#10;T1BjHLYPkICGxukoHspBEB3rdDzXJnLhMWQ+W17naOJou7paXc8SuYwVT6+t8+GDAE3ipqQOa5/Q&#10;2eHeh8iGFU8uMZgHJeudVCodXFttlSMHhn2yS19K4IWbMqQv6WqBsf8OkafvTxBaBmx4JXVJl2cn&#10;VkTZ3ps6tWNgUo17pKzMScco3ShiGKphLFlSOYpcQX1EZR2MDY4DiZsO3E9Kemzukvofe+YEJeqj&#10;weqspvN5nIZ0mC+uZ3hwl5bq0sIMR6iSBkrG7TaME7S3TrYdRhr7wcAtVrSRSexnVif+2MCpBqdh&#10;ixNyeU5ez7+EzS8AAAD//wMAUEsDBBQABgAIAAAAIQDwIcIz3AAAAAYBAAAPAAAAZHJzL2Rvd25y&#10;ZXYueG1sTI/BTsMwEETvSPyDtUhcUOtAm7aEOBVCAtEbFARXN94mEfY62G4a/p7tCY6jWb15W65H&#10;Z8WAIXaeFFxPMxBItTcdNQre3x4nKxAxaTLaekIFPxhhXZ2flbow/kivOGxTIxhCsdAK2pT6QspY&#10;t+h0nPoeibu9D04njqGRJugjw52VN1m2kE53xAut7vGhxfpre3AKVvPn4TNuZi8f9WJvb9PVcnj6&#10;DkpdXoz3dyASjunvGE76rA4VO+38gUwUVsFkya8kZoE4tXnOcacgn89AVqX8r1/9AgAA//8DAFBL&#10;AQItABQABgAIAAAAIQC2gziS/gAAAOEBAAATAAAAAAAAAAAAAAAAAAAAAABbQ29udGVudF9UeXBl&#10;c10ueG1sUEsBAi0AFAAGAAgAAAAhADj9If/WAAAAlAEAAAsAAAAAAAAAAAAAAAAALwEAAF9yZWxz&#10;Ly5yZWxzUEsBAi0AFAAGAAgAAAAhANjNLqcsAgAAWgQAAA4AAAAAAAAAAAAAAAAALgIAAGRycy9l&#10;Mm9Eb2MueG1sUEsBAi0AFAAGAAgAAAAhAPAhwjPcAAAABgEAAA8AAAAAAAAAAAAAAAAAhgQAAGRy&#10;cy9kb3ducmV2LnhtbFBLBQYAAAAABAAEAPMAAACPBQAAAAA=&#10;">
                      <v:textbox>
                        <w:txbxContent>
                          <w:p w:rsidR="000A2845" w:rsidRDefault="000A2845">
                            <w:pPr>
                              <w:spacing w:before="60"/>
                              <w:jc w:val="center"/>
                              <w:rPr>
                                <w:rFonts w:ascii="Tahoma" w:hAnsi="Tahoma" w:cs="Tahoma"/>
                                <w:sz w:val="16"/>
                                <w:lang w:val="en-GB"/>
                              </w:rPr>
                            </w:pPr>
                            <w:proofErr w:type="spellStart"/>
                            <w:r>
                              <w:rPr>
                                <w:rFonts w:ascii="Tahoma" w:hAnsi="Tahoma" w:cs="Tahoma"/>
                                <w:sz w:val="16"/>
                                <w:lang w:val="en-GB"/>
                              </w:rPr>
                              <w:t>Freiraum</w:t>
                            </w:r>
                            <w:proofErr w:type="spellEnd"/>
                          </w:p>
                        </w:txbxContent>
                      </v:textbox>
                    </v:shape>
                  </w:pict>
                </mc:Fallback>
              </mc:AlternateContent>
            </w: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92544" behindDoc="0" locked="0" layoutInCell="1" allowOverlap="1">
                      <wp:simplePos x="0" y="0"/>
                      <wp:positionH relativeFrom="column">
                        <wp:posOffset>-22225</wp:posOffset>
                      </wp:positionH>
                      <wp:positionV relativeFrom="paragraph">
                        <wp:posOffset>24130</wp:posOffset>
                      </wp:positionV>
                      <wp:extent cx="1028700" cy="904240"/>
                      <wp:effectExtent l="6350" t="5080" r="12700" b="5080"/>
                      <wp:wrapNone/>
                      <wp:docPr id="5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04240"/>
                              </a:xfrm>
                              <a:prstGeom prst="rect">
                                <a:avLst/>
                              </a:prstGeom>
                              <a:solidFill>
                                <a:srgbClr val="00FF00"/>
                              </a:solidFill>
                              <a:ln w="9525">
                                <a:solidFill>
                                  <a:srgbClr val="000000"/>
                                </a:solidFill>
                                <a:miter lim="800000"/>
                                <a:headEnd/>
                                <a:tailEnd/>
                              </a:ln>
                            </wps:spPr>
                            <wps:txbx>
                              <w:txbxContent>
                                <w:p w:rsidR="000A2845" w:rsidRDefault="000A2845">
                                  <w:pPr>
                                    <w:jc w:val="center"/>
                                    <w:rPr>
                                      <w:rFonts w:ascii="Tahoma" w:hAnsi="Tahoma" w:cs="Tahoma"/>
                                      <w:sz w:val="8"/>
                                    </w:rPr>
                                  </w:pPr>
                                </w:p>
                                <w:p w:rsidR="000A2845" w:rsidRDefault="000A2845">
                                  <w:pPr>
                                    <w:jc w:val="center"/>
                                    <w:rPr>
                                      <w:rFonts w:ascii="Tahoma" w:hAnsi="Tahoma" w:cs="Tahoma"/>
                                      <w:sz w:val="16"/>
                                    </w:rPr>
                                  </w:pPr>
                                </w:p>
                                <w:p w:rsidR="000A2845" w:rsidRDefault="000A2845">
                                  <w:pPr>
                                    <w:jc w:val="center"/>
                                    <w:rPr>
                                      <w:rFonts w:ascii="Tahoma" w:hAnsi="Tahoma" w:cs="Tahoma"/>
                                      <w:sz w:val="16"/>
                                      <w:lang w:val="it-IT"/>
                                    </w:rPr>
                                  </w:pPr>
                                  <w:r>
                                    <w:rPr>
                                      <w:rFonts w:ascii="Tahoma" w:hAnsi="Tahoma" w:cs="Tahoma"/>
                                      <w:sz w:val="16"/>
                                    </w:rPr>
                                    <w:t>BF 3.7</w:t>
                                  </w:r>
                                  <w:r>
                                    <w:rPr>
                                      <w:rFonts w:ascii="Tahoma" w:hAnsi="Tahoma" w:cs="Tahoma"/>
                                      <w:sz w:val="16"/>
                                      <w:lang w:val="it-IT"/>
                                    </w:rPr>
                                    <w:t xml:space="preserve"> (12 Std.)</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D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8" type="#_x0000_t202" style="position:absolute;margin-left:-1.75pt;margin-top:1.9pt;width:81pt;height:7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OGMQIAAFsEAAAOAAAAZHJzL2Uyb0RvYy54bWysVNuO2jAQfa/Uf7D8XhJSKGxEWG3ZUlXa&#10;XqTdfoDjOMSq43FtQ0K/vmMbKL2oD1V5sDzM+MzMOTNZ3Y69IgdhnQRd0ekkp0RoDo3Uu4p+ftq+&#10;WFLiPNMNU6BFRY/C0dv182erwZSigA5UIyxBEO3KwVS0896UWeZ4J3rmJmCERmcLtmceTbvLGssG&#10;RO9VVuT5q2wA2xgLXDiH/94nJ11H/LYV3H9sWyc8URXF2nw8bTzrcGbrFSt3lplO8lMZ7B+q6JnU&#10;mPQCdc88I3srf4PqJbfgoPUTDn0GbSu5iD1gN9P8l24eO2ZE7AXJceZCk/t/sPzD4ZMlsqno/CUl&#10;mvWo0ZMYPXkNI5nmi0DQYFyJcY8GI/2IDhQ6NuvMA/AvjmjYdEzvxJ21MHSCNVjgNLzMrp4mHBdA&#10;6uE9NJiI7T1EoLG1fWAP+SCIjkIdL+KEYnhImRfLRY4ujr6bfFbMonoZK8+vjXX+rYCehEtFLYof&#10;0dnhwflQDSvPISGZAyWbrVQqGnZXb5QlBxYGJd9uMVN68lOY0mTA7PNingj4C0SOvz9B9NLjxCvZ&#10;V3QZYk4zGGh7oxvMyUrPpEp3LFnpE4+BukSiH+sxaVac9amhOSKzFtKE40bipQP7jZIBp7ui7uue&#10;WUGJeqdRnZvpDOkjPhqz+aJAw1576msP0xyhKuopSdeNTyu0N1buOsyU5kHDHSraykh2kD5Vdaof&#10;JzhqcNq2sCLXdoz68U1YfwcAAP//AwBQSwMEFAAGAAgAAAAhABEZzf/fAAAACAEAAA8AAABkcnMv&#10;ZG93bnJldi54bWxMj0FrwkAQhe8F/8Myhd50o1aRNBvRQg8FPTQKpbdNdpqEZmfT7Gpif33Hk97m&#10;8R5vvpesB9uIM3a+dqRgOolAIBXO1FQqOB7exisQPmgyunGECi7oYZ2OHhIdG9fTB56zUAouIR9r&#10;BVUIbSylLyq02k9ci8Tet+usDiy7UppO91xuGzmLoqW0uib+UOkWXyssfrKTVdDn2W56dPvd3+f2&#10;3USX3/3XRhqlnh6HzQuIgEO4heGKz+iQMlPuTmS8aBSM5wtOKpjzgKu9WLHO+XhezkCmibwfkP4D&#10;AAD//wMAUEsBAi0AFAAGAAgAAAAhALaDOJL+AAAA4QEAABMAAAAAAAAAAAAAAAAAAAAAAFtDb250&#10;ZW50X1R5cGVzXS54bWxQSwECLQAUAAYACAAAACEAOP0h/9YAAACUAQAACwAAAAAAAAAAAAAAAAAv&#10;AQAAX3JlbHMvLnJlbHNQSwECLQAUAAYACAAAACEA8cbzhjECAABbBAAADgAAAAAAAAAAAAAAAAAu&#10;AgAAZHJzL2Uyb0RvYy54bWxQSwECLQAUAAYACAAAACEAERnN/98AAAAIAQAADwAAAAAAAAAAAAAA&#10;AACLBAAAZHJzL2Rvd25yZXYueG1sUEsFBgAAAAAEAAQA8wAAAJcFAAAAAA==&#10;" fillcolor="lime">
                      <v:textbox>
                        <w:txbxContent>
                          <w:p w:rsidR="000A2845" w:rsidRDefault="000A2845">
                            <w:pPr>
                              <w:jc w:val="center"/>
                              <w:rPr>
                                <w:rFonts w:ascii="Tahoma" w:hAnsi="Tahoma" w:cs="Tahoma"/>
                                <w:sz w:val="8"/>
                              </w:rPr>
                            </w:pPr>
                          </w:p>
                          <w:p w:rsidR="000A2845" w:rsidRDefault="000A2845">
                            <w:pPr>
                              <w:jc w:val="center"/>
                              <w:rPr>
                                <w:rFonts w:ascii="Tahoma" w:hAnsi="Tahoma" w:cs="Tahoma"/>
                                <w:sz w:val="16"/>
                              </w:rPr>
                            </w:pPr>
                          </w:p>
                          <w:p w:rsidR="000A2845" w:rsidRDefault="000A2845">
                            <w:pPr>
                              <w:jc w:val="center"/>
                              <w:rPr>
                                <w:rFonts w:ascii="Tahoma" w:hAnsi="Tahoma" w:cs="Tahoma"/>
                                <w:sz w:val="16"/>
                                <w:lang w:val="it-IT"/>
                              </w:rPr>
                            </w:pPr>
                            <w:r>
                              <w:rPr>
                                <w:rFonts w:ascii="Tahoma" w:hAnsi="Tahoma" w:cs="Tahoma"/>
                                <w:sz w:val="16"/>
                              </w:rPr>
                              <w:t>BF 3.7</w:t>
                            </w:r>
                            <w:r>
                              <w:rPr>
                                <w:rFonts w:ascii="Tahoma" w:hAnsi="Tahoma" w:cs="Tahoma"/>
                                <w:sz w:val="16"/>
                                <w:lang w:val="it-IT"/>
                              </w:rPr>
                              <w:t xml:space="preserve"> (12 Std.)</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D E</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34</w:t>
            </w:r>
          </w:p>
        </w:tc>
        <w:tc>
          <w:tcPr>
            <w:tcW w:w="1728" w:type="dxa"/>
            <w:tcBorders>
              <w:top w:val="nil"/>
              <w:left w:val="single" w:sz="4" w:space="0" w:color="auto"/>
              <w:bottom w:val="nil"/>
              <w:right w:val="nil"/>
            </w:tcBorders>
          </w:tcPr>
          <w:p w:rsidR="009661E2" w:rsidRDefault="00BE3273">
            <w:pPr>
              <w:pStyle w:val="Textkrper"/>
              <w:tabs>
                <w:tab w:val="left" w:pos="900"/>
              </w:tabs>
              <w:spacing w:line="360" w:lineRule="auto"/>
              <w:ind w:right="-70"/>
              <w:rPr>
                <w:rFonts w:ascii="Tahoma" w:hAnsi="Tahoma" w:cs="Tahoma"/>
                <w:sz w:val="18"/>
              </w:rPr>
            </w:pPr>
            <w:r>
              <w:rPr>
                <w:rFonts w:ascii="Tahoma" w:hAnsi="Tahoma" w:cs="Tahoma"/>
                <w:noProof/>
                <w:sz w:val="20"/>
              </w:rPr>
              <mc:AlternateContent>
                <mc:Choice Requires="wps">
                  <w:drawing>
                    <wp:anchor distT="0" distB="0" distL="114300" distR="114300" simplePos="0" relativeHeight="251655680" behindDoc="0" locked="0" layoutInCell="1" allowOverlap="1">
                      <wp:simplePos x="0" y="0"/>
                      <wp:positionH relativeFrom="column">
                        <wp:posOffset>644525</wp:posOffset>
                      </wp:positionH>
                      <wp:positionV relativeFrom="paragraph">
                        <wp:posOffset>22860</wp:posOffset>
                      </wp:positionV>
                      <wp:extent cx="342900" cy="1512570"/>
                      <wp:effectExtent l="6350" t="13335" r="12700" b="7620"/>
                      <wp:wrapNone/>
                      <wp:docPr id="5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12570"/>
                              </a:xfrm>
                              <a:prstGeom prst="rect">
                                <a:avLst/>
                              </a:prstGeom>
                              <a:solidFill>
                                <a:srgbClr val="00FF00"/>
                              </a:solidFill>
                              <a:ln w="9525">
                                <a:solidFill>
                                  <a:srgbClr val="000000"/>
                                </a:solidFill>
                                <a:miter lim="800000"/>
                                <a:headEnd/>
                                <a:tailEnd/>
                              </a:ln>
                            </wps:spPr>
                            <wps:txbx>
                              <w:txbxContent>
                                <w:p w:rsidR="000A2845" w:rsidRDefault="000A2845">
                                  <w:pPr>
                                    <w:jc w:val="center"/>
                                    <w:rPr>
                                      <w:rFonts w:ascii="Tahoma" w:hAnsi="Tahoma" w:cs="Tahoma"/>
                                      <w:sz w:val="16"/>
                                      <w:lang w:val="en-GB"/>
                                    </w:rPr>
                                  </w:pPr>
                                  <w:proofErr w:type="gramStart"/>
                                  <w:r>
                                    <w:rPr>
                                      <w:rFonts w:ascii="Tahoma" w:hAnsi="Tahoma" w:cs="Tahoma"/>
                                      <w:sz w:val="16"/>
                                      <w:lang w:val="en-GB"/>
                                    </w:rPr>
                                    <w:t>BF  3</w:t>
                                  </w:r>
                                  <w:proofErr w:type="gramEnd"/>
                                  <w:r>
                                    <w:rPr>
                                      <w:rFonts w:ascii="Tahoma" w:hAnsi="Tahoma" w:cs="Tahoma"/>
                                      <w:sz w:val="16"/>
                                      <w:lang w:val="en-GB"/>
                                    </w:rPr>
                                    <w:t xml:space="preserve">. </w:t>
                                  </w:r>
                                  <w:proofErr w:type="gramStart"/>
                                  <w:r>
                                    <w:rPr>
                                      <w:rFonts w:ascii="Tahoma" w:hAnsi="Tahoma" w:cs="Tahoma"/>
                                      <w:sz w:val="16"/>
                                      <w:lang w:val="en-GB"/>
                                    </w:rPr>
                                    <w:t>3</w:t>
                                  </w:r>
                                  <w:r>
                                    <w:rPr>
                                      <w:rFonts w:ascii="Tahoma" w:hAnsi="Tahoma" w:cs="Tahoma"/>
                                      <w:sz w:val="16"/>
                                      <w:lang w:val="en-GB"/>
                                    </w:rPr>
                                    <w:tab/>
                                    <w:t>(6 Std.)</w:t>
                                  </w:r>
                                  <w:proofErr w:type="gramEnd"/>
                                  <w:r>
                                    <w:rPr>
                                      <w:rFonts w:ascii="Tahoma" w:hAnsi="Tahoma" w:cs="Tahoma"/>
                                      <w:sz w:val="16"/>
                                      <w:lang w:val="en-GB"/>
                                    </w:rPr>
                                    <w:tab/>
                                    <w:t>A 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9" type="#_x0000_t202" style="position:absolute;margin-left:50.75pt;margin-top:1.8pt;width:27pt;height:11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TMMwIAAF0EAAAOAAAAZHJzL2Uyb0RvYy54bWysVNtu2zAMfR+wfxD0vvjSpG2MOEWXLsOA&#10;dhvQ7gNkWbaFyaImKbHz96PkJMsu2MMwPwiSSB2S55Be3Y29InthnQRd0myWUiI0h1rqtqRfXrZv&#10;bilxnumaKdCipAfh6N369avVYAqRQweqFpYgiHbFYEraeW+KJHG8Ez1zMzBCo7EB2zOPR9smtWUD&#10;ovcqydP0OhnA1sYCF87h7cNkpOuI3zSC+09N44QnqqSYm4+rjWsV1mS9YkVrmekkP6bB/iGLnkmN&#10;Qc9QD8wzsrPyN6hecgsOGj/j0CfQNJKLWANWk6W/VPPcMSNiLUiOM2ea3P+D5R/3ny2RdUkXOSWa&#10;9ajRixg9eQsjub4J/AzGFej2bNDRj3iPOsdanXkE/tURDZuO6VbcWwtDJ1iN+WXhZXLxdMJxAaQa&#10;nqDGOGznIQKNje0DeUgHQXTU6XDWJuTC8fJqni9TtHA0ZYssX9xE8RJWnF4b6/x7AT0Jm5Ja1D6i&#10;s/2j8yEbVpxcQjAHStZbqVQ82LbaKEv2LPRJut1iqOnJT25Kk6Gky0W+mAj4C0SK358geumx4ZXs&#10;S3obfI4tGGh7p2uMyQrPpJr2mLLSRx4DdROJfqzGSbKrkz4V1Adk1sLU4DiQuAlrjjSRAfu7pO7b&#10;jllBifqgUaBlNp+HgYiH+eImx4O9tFSXFqZ5Bzg2npJpu/HTEO2MlW2HwaaW0HCPojYy8h3UnxI7&#10;loA9HGU4zlsYkstz9PrxV1h/BwAA//8DAFBLAwQUAAYACAAAACEAqdfckd4AAAAJAQAADwAAAGRy&#10;cy9kb3ducmV2LnhtbEyPQUvDQBCF74L/YRnBm91NNKXEbIooQkEKWhU8bpMxCWZn4+623frrnZ70&#10;+PEeb76plsmOYo8+DI40ZDMFAqlx7UCdhrfXx6sFiBANtWZ0hBqOGGBZn59VpmzdgV5wv4md4BEK&#10;pdHQxziVUoamR2vCzE1InH06b01k9J1svTnwuB1lrtRcWjMQX+jNhPc9Nl+bndWwdu8PahUmWn/4&#10;9P10zFfP6cdpfXmR7m5BREzxrwwnfVaHmp22bkdtECOzygquariegzjlRcG81ZDfZAuQdSX/f1D/&#10;AgAA//8DAFBLAQItABQABgAIAAAAIQC2gziS/gAAAOEBAAATAAAAAAAAAAAAAAAAAAAAAABbQ29u&#10;dGVudF9UeXBlc10ueG1sUEsBAi0AFAAGAAgAAAAhADj9If/WAAAAlAEAAAsAAAAAAAAAAAAAAAAA&#10;LwEAAF9yZWxzLy5yZWxzUEsBAi0AFAAGAAgAAAAhAP1JpMwzAgAAXQQAAA4AAAAAAAAAAAAAAAAA&#10;LgIAAGRycy9lMm9Eb2MueG1sUEsBAi0AFAAGAAgAAAAhAKnX3JHeAAAACQEAAA8AAAAAAAAAAAAA&#10;AAAAjQQAAGRycy9kb3ducmV2LnhtbFBLBQYAAAAABAAEAPMAAACYBQAAAAA=&#10;" fillcolor="lime">
                      <v:textbox style="layout-flow:vertical;mso-layout-flow-alt:bottom-to-top">
                        <w:txbxContent>
                          <w:p w:rsidR="000A2845" w:rsidRDefault="000A2845">
                            <w:pPr>
                              <w:jc w:val="center"/>
                              <w:rPr>
                                <w:rFonts w:ascii="Tahoma" w:hAnsi="Tahoma" w:cs="Tahoma"/>
                                <w:sz w:val="16"/>
                                <w:lang w:val="en-GB"/>
                              </w:rPr>
                            </w:pPr>
                            <w:proofErr w:type="gramStart"/>
                            <w:r>
                              <w:rPr>
                                <w:rFonts w:ascii="Tahoma" w:hAnsi="Tahoma" w:cs="Tahoma"/>
                                <w:sz w:val="16"/>
                                <w:lang w:val="en-GB"/>
                              </w:rPr>
                              <w:t>BF  3</w:t>
                            </w:r>
                            <w:proofErr w:type="gramEnd"/>
                            <w:r>
                              <w:rPr>
                                <w:rFonts w:ascii="Tahoma" w:hAnsi="Tahoma" w:cs="Tahoma"/>
                                <w:sz w:val="16"/>
                                <w:lang w:val="en-GB"/>
                              </w:rPr>
                              <w:t xml:space="preserve">. </w:t>
                            </w:r>
                            <w:proofErr w:type="gramStart"/>
                            <w:r>
                              <w:rPr>
                                <w:rFonts w:ascii="Tahoma" w:hAnsi="Tahoma" w:cs="Tahoma"/>
                                <w:sz w:val="16"/>
                                <w:lang w:val="en-GB"/>
                              </w:rPr>
                              <w:t>3</w:t>
                            </w:r>
                            <w:r>
                              <w:rPr>
                                <w:rFonts w:ascii="Tahoma" w:hAnsi="Tahoma" w:cs="Tahoma"/>
                                <w:sz w:val="16"/>
                                <w:lang w:val="en-GB"/>
                              </w:rPr>
                              <w:tab/>
                              <w:t>(6 Std.)</w:t>
                            </w:r>
                            <w:proofErr w:type="gramEnd"/>
                            <w:r>
                              <w:rPr>
                                <w:rFonts w:ascii="Tahoma" w:hAnsi="Tahoma" w:cs="Tahoma"/>
                                <w:sz w:val="16"/>
                                <w:lang w:val="en-GB"/>
                              </w:rPr>
                              <w:tab/>
                              <w:t>A B</w:t>
                            </w:r>
                          </w:p>
                        </w:txbxContent>
                      </v:textbox>
                    </v:shape>
                  </w:pict>
                </mc:Fallback>
              </mc:AlternateContent>
            </w:r>
            <w:r>
              <w:rPr>
                <w:rFonts w:ascii="Tahoma" w:hAnsi="Tahoma" w:cs="Tahoma"/>
                <w:noProof/>
                <w:sz w:val="20"/>
              </w:rPr>
              <mc:AlternateContent>
                <mc:Choice Requires="wps">
                  <w:drawing>
                    <wp:anchor distT="0" distB="0" distL="114300" distR="114300" simplePos="0" relativeHeight="251652608" behindDoc="0" locked="0" layoutInCell="1" allowOverlap="1">
                      <wp:simplePos x="0" y="0"/>
                      <wp:positionH relativeFrom="column">
                        <wp:posOffset>-44450</wp:posOffset>
                      </wp:positionH>
                      <wp:positionV relativeFrom="paragraph">
                        <wp:posOffset>40640</wp:posOffset>
                      </wp:positionV>
                      <wp:extent cx="685800" cy="687705"/>
                      <wp:effectExtent l="12700" t="12065" r="6350" b="5080"/>
                      <wp:wrapNone/>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7705"/>
                              </a:xfrm>
                              <a:prstGeom prst="rect">
                                <a:avLst/>
                              </a:prstGeom>
                              <a:solidFill>
                                <a:srgbClr val="0000FF"/>
                              </a:solidFill>
                              <a:ln w="9525">
                                <a:solidFill>
                                  <a:srgbClr val="000000"/>
                                </a:solidFill>
                                <a:miter lim="800000"/>
                                <a:headEnd/>
                                <a:tailEnd/>
                              </a:ln>
                            </wps:spPr>
                            <wps:txbx>
                              <w:txbxContent>
                                <w:p w:rsidR="000A2845" w:rsidRDefault="000A2845">
                                  <w:pPr>
                                    <w:jc w:val="center"/>
                                    <w:rPr>
                                      <w:rFonts w:ascii="Tahoma" w:hAnsi="Tahoma" w:cs="Tahoma"/>
                                      <w:color w:val="FFFFFF"/>
                                      <w:sz w:val="16"/>
                                      <w:lang w:val="en-GB"/>
                                    </w:rPr>
                                  </w:pPr>
                                  <w:r>
                                    <w:rPr>
                                      <w:rFonts w:ascii="Tahoma" w:hAnsi="Tahoma" w:cs="Tahoma"/>
                                      <w:color w:val="FFFFFF"/>
                                      <w:sz w:val="16"/>
                                      <w:lang w:val="en-GB"/>
                                    </w:rPr>
                                    <w:t>BF 4.4</w:t>
                                  </w:r>
                                </w:p>
                                <w:p w:rsidR="000A2845" w:rsidRDefault="000A2845">
                                  <w:pPr>
                                    <w:spacing w:before="60"/>
                                    <w:jc w:val="center"/>
                                    <w:rPr>
                                      <w:rFonts w:ascii="Tahoma" w:hAnsi="Tahoma" w:cs="Tahoma"/>
                                      <w:color w:val="FFFFFF"/>
                                      <w:sz w:val="16"/>
                                      <w:lang w:val="en-GB"/>
                                    </w:rPr>
                                  </w:pPr>
                                  <w:proofErr w:type="gramStart"/>
                                  <w:r>
                                    <w:rPr>
                                      <w:rFonts w:ascii="Tahoma" w:hAnsi="Tahoma" w:cs="Tahoma"/>
                                      <w:color w:val="FFFFFF"/>
                                      <w:sz w:val="16"/>
                                      <w:lang w:val="en-GB"/>
                                    </w:rPr>
                                    <w:t>(6 Std.)</w:t>
                                  </w:r>
                                  <w:proofErr w:type="gramEnd"/>
                                </w:p>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A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0" type="#_x0000_t202" style="position:absolute;margin-left:-3.5pt;margin-top:3.2pt;width:54pt;height:5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QnMAIAAFkEAAAOAAAAZHJzL2Uyb0RvYy54bWysVNuO2yAQfa/Uf0C8N3ai3NaKs9pmm6rS&#10;9iLt9gMwxjYqMBRI7PTrO+Bsmm2lPlT1AwJmODNzzow3t4NW5Cicl2BKOp3klAjDoZamLenXp/2b&#10;NSU+MFMzBUaU9CQ8vd2+frXpbSFm0IGqhSMIYnzR25J2IdgiyzzvhGZ+AlYYNDbgNAt4dG1WO9Yj&#10;ulbZLM+XWQ+utg648B5v70cj3Sb8phE8fG4aLwJRJcXcQlpdWqu4ZtsNK1rHbCf5OQ32D1loJg0G&#10;vUDds8DIwck/oLTkDjw0YcJBZ9A0kotUA1YzzX+r5rFjVqRakBxvLzT5/wfLPx2/OCLrki6mlBim&#10;UaMnMQTyFgaynEd+eusLdHu06BgGvEedU63ePgD/5omBXcdMK+6cg74TrMb8pvFldvV0xPERpOo/&#10;Qo1x2CFAAhoapyN5SAdBdNTpdNEm5sLxcrlerHO0cDQt16tVvkgRWPH82Dof3gvQJG5K6lD6BM6O&#10;Dz7EZFjx7BJjeVCy3kul0sG11U45cmSxTfDb78/oL9yUIX1JbxazxVj/XyEw2THqCwgtA/a7krqk&#10;WA5+0YkVkbV3pk77wKQa95iyMmcaI3Mjh2GohlGxizwV1Cck1sHY3ziPuOnA/aCkx94uqf9+YE5Q&#10;oj4YFOdmOp/HYUiH+WI1w4O7tlTXFmY4QpU0UDJud2EcoIN1su0w0tgOBu5Q0EYmsqPyY1bn/LF/&#10;kwbnWYsDcn1OXr/+CNufAAAA//8DAFBLAwQUAAYACAAAACEAtexZcdwAAAAIAQAADwAAAGRycy9k&#10;b3ducmV2LnhtbEyPQU+DQBCF7yb+h82YeGsXTNNSZGkIhpNepF68bdkRiOwsYbeA/97pSW/z8l7e&#10;fC87rXYQM06+d6Qg3kYgkBpnemoVfJyrTQLCB01GD45QwQ96OOX3d5lOjVvoHec6tIJLyKdaQRfC&#10;mErpmw6t9ls3IrH35SarA8uplWbSC5fbQT5F0V5a3RN/6PSIZYfNd321Co5J8jIXRbH0y1tZf5a2&#10;Or7KSqnHh7V4BhFwDX9huOEzOuTMdHFXMl4MCjYHnhIU7HcgbnYUs77wEe8OIPNM/h+Q/wIAAP//&#10;AwBQSwECLQAUAAYACAAAACEAtoM4kv4AAADhAQAAEwAAAAAAAAAAAAAAAAAAAAAAW0NvbnRlbnRf&#10;VHlwZXNdLnhtbFBLAQItABQABgAIAAAAIQA4/SH/1gAAAJQBAAALAAAAAAAAAAAAAAAAAC8BAABf&#10;cmVscy8ucmVsc1BLAQItABQABgAIAAAAIQDldHQnMAIAAFkEAAAOAAAAAAAAAAAAAAAAAC4CAABk&#10;cnMvZTJvRG9jLnhtbFBLAQItABQABgAIAAAAIQC17Flx3AAAAAgBAAAPAAAAAAAAAAAAAAAAAIoE&#10;AABkcnMvZG93bnJldi54bWxQSwUGAAAAAAQABADzAAAAkwUAAAAA&#10;" fillcolor="blue">
                      <v:textbox>
                        <w:txbxContent>
                          <w:p w:rsidR="000A2845" w:rsidRDefault="000A2845">
                            <w:pPr>
                              <w:jc w:val="center"/>
                              <w:rPr>
                                <w:rFonts w:ascii="Tahoma" w:hAnsi="Tahoma" w:cs="Tahoma"/>
                                <w:color w:val="FFFFFF"/>
                                <w:sz w:val="16"/>
                                <w:lang w:val="en-GB"/>
                              </w:rPr>
                            </w:pPr>
                            <w:r>
                              <w:rPr>
                                <w:rFonts w:ascii="Tahoma" w:hAnsi="Tahoma" w:cs="Tahoma"/>
                                <w:color w:val="FFFFFF"/>
                                <w:sz w:val="16"/>
                                <w:lang w:val="en-GB"/>
                              </w:rPr>
                              <w:t>BF 4.4</w:t>
                            </w:r>
                          </w:p>
                          <w:p w:rsidR="000A2845" w:rsidRDefault="000A2845">
                            <w:pPr>
                              <w:spacing w:before="60"/>
                              <w:jc w:val="center"/>
                              <w:rPr>
                                <w:rFonts w:ascii="Tahoma" w:hAnsi="Tahoma" w:cs="Tahoma"/>
                                <w:color w:val="FFFFFF"/>
                                <w:sz w:val="16"/>
                                <w:lang w:val="en-GB"/>
                              </w:rPr>
                            </w:pPr>
                            <w:proofErr w:type="gramStart"/>
                            <w:r>
                              <w:rPr>
                                <w:rFonts w:ascii="Tahoma" w:hAnsi="Tahoma" w:cs="Tahoma"/>
                                <w:color w:val="FFFFFF"/>
                                <w:sz w:val="16"/>
                                <w:lang w:val="en-GB"/>
                              </w:rPr>
                              <w:t>(6 Std.)</w:t>
                            </w:r>
                            <w:proofErr w:type="gramEnd"/>
                          </w:p>
                          <w:p w:rsidR="000A2845" w:rsidRDefault="000A2845">
                            <w:pPr>
                              <w:spacing w:before="60"/>
                              <w:jc w:val="center"/>
                              <w:rPr>
                                <w:rFonts w:ascii="Tahoma" w:hAnsi="Tahoma" w:cs="Tahoma"/>
                                <w:color w:val="FFFFFF"/>
                                <w:sz w:val="16"/>
                                <w:lang w:val="en-GB"/>
                              </w:rPr>
                            </w:pPr>
                            <w:r>
                              <w:rPr>
                                <w:rFonts w:ascii="Tahoma" w:hAnsi="Tahoma" w:cs="Tahoma"/>
                                <w:color w:val="FFFFFF"/>
                                <w:sz w:val="16"/>
                                <w:lang w:val="en-GB"/>
                              </w:rPr>
                              <w:t>A C</w:t>
                            </w:r>
                          </w:p>
                        </w:txbxContent>
                      </v:textbox>
                    </v:shape>
                  </w:pict>
                </mc:Fallback>
              </mc:AlternateContent>
            </w:r>
          </w:p>
        </w:tc>
        <w:tc>
          <w:tcPr>
            <w:tcW w:w="1728" w:type="dxa"/>
            <w:tcBorders>
              <w:top w:val="nil"/>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66944" behindDoc="0" locked="0" layoutInCell="1" allowOverlap="1">
                      <wp:simplePos x="0" y="0"/>
                      <wp:positionH relativeFrom="column">
                        <wp:posOffset>-44450</wp:posOffset>
                      </wp:positionH>
                      <wp:positionV relativeFrom="paragraph">
                        <wp:posOffset>143510</wp:posOffset>
                      </wp:positionV>
                      <wp:extent cx="1028700" cy="679450"/>
                      <wp:effectExtent l="12700" t="10160" r="6350" b="5715"/>
                      <wp:wrapNone/>
                      <wp:docPr id="5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79450"/>
                              </a:xfrm>
                              <a:prstGeom prst="rect">
                                <a:avLst/>
                              </a:prstGeom>
                              <a:solidFill>
                                <a:srgbClr val="99CCFF"/>
                              </a:solidFill>
                              <a:ln w="9525">
                                <a:solidFill>
                                  <a:srgbClr val="000000"/>
                                </a:solidFill>
                                <a:miter lim="800000"/>
                                <a:headEnd/>
                                <a:tailEnd/>
                              </a:ln>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8.1 (10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C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1" type="#_x0000_t202" style="position:absolute;margin-left:-3.5pt;margin-top:11.3pt;width:81pt;height:5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RMLwIAAFoEAAAOAAAAZHJzL2Uyb0RvYy54bWysVNtu2zAMfR+wfxD0vtgJkiYx4hRdugwD&#10;um5Auw+QZdkWJomapMTuvn6UnKbZ7WWYHwTRpA/Jc0hvrgetyFE4L8GUdDrJKRGGQy1NW9Ivj/s3&#10;K0p8YKZmCowo6ZPw9Hr7+tWmt4WYQQeqFo4giPFFb0vahWCLLPO8E5r5CVhh0NmA0yyg6dqsdqxH&#10;dK2yWZ5fZT242jrgwnt8ezs66TbhN43g4VPTeBGIKinWFtLp0lnFM9tuWNE6ZjvJT2Wwf6hCM2kw&#10;6RnqlgVGDk7+BqUld+ChCRMOOoOmkVykHrCbaf5LNw8dsyL1guR4e6bJ/z9Yfn/87IisS7pAegzT&#10;qNGjGAJ5CwNZJX566wsMe7AYGAZ8jzqnXr29A/7VEwO7jplW3DgHfSdYjfVNI7PZxadREV/4CFL1&#10;H6HGPOwQIAENjdORPKSDIDoW8nTWJtbCY8p8tlrm6OLou1qu51hvTMGK56+t8+G9AE3ipaQOtU/o&#10;7Hjnwxj6HBKTeVCy3kulkuHaaqccOTKck/V6t9vvT+g/hSlDevQvZouRgL9C5On5E4SWAQdeSV3S&#10;1TmIFZG2d6ZO4xiYVOMdu1PmxGOkbiQxDNUwSraIGSKvFdRPyKyDccBxIfHSgftOSY/DXVL/7cCc&#10;oER9MKjOejqfx21IxnyxnKHhLj3VpYcZjlAlDZSM110YN+hgnWw7zDTOg4EbVLSRieyXqk714wAn&#10;uU7LFjfk0k5RL7+E7Q8AAAD//wMAUEsDBBQABgAIAAAAIQAndvzD4AAAAAkBAAAPAAAAZHJzL2Rv&#10;d25yZXYueG1sTI9BT8MwDIXvSPyHyEjctpSila00nWCsEkhwYEPimjZeW2icqkm38u/xTnCz/Z6e&#10;v5etJ9uJIw6+daTgZh6BQKqcaalW8LEvZksQPmgyunOECn7Qwzq/vMh0atyJ3vG4C7XgEPKpVtCE&#10;0KdS+qpBq/3c9UisHdxgdeB1qKUZ9InDbSfjKEqk1S3xh0b3uGmw+t6NVsHmaXx8C7fPxefr1+Gl&#10;K4ttbZZbpa6vpod7EAGn8GeGMz6jQ85MpRvJeNEpmN1xlaAgjhMQZ32x4EPJQ7xKQOaZ/N8g/wUA&#10;AP//AwBQSwECLQAUAAYACAAAACEAtoM4kv4AAADhAQAAEwAAAAAAAAAAAAAAAAAAAAAAW0NvbnRl&#10;bnRfVHlwZXNdLnhtbFBLAQItABQABgAIAAAAIQA4/SH/1gAAAJQBAAALAAAAAAAAAAAAAAAAAC8B&#10;AABfcmVscy8ucmVsc1BLAQItABQABgAIAAAAIQCRW7RMLwIAAFoEAAAOAAAAAAAAAAAAAAAAAC4C&#10;AABkcnMvZTJvRG9jLnhtbFBLAQItABQABgAIAAAAIQAndvzD4AAAAAkBAAAPAAAAAAAAAAAAAAAA&#10;AIkEAABkcnMvZG93bnJldi54bWxQSwUGAAAAAAQABADzAAAAlgUAAAAA&#10;" fillcolor="#9cf">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8.1 (10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C F</w:t>
                            </w:r>
                          </w:p>
                        </w:txbxContent>
                      </v:textbox>
                    </v:shape>
                  </w:pict>
                </mc:Fallback>
              </mc:AlternateContent>
            </w: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705856" behindDoc="0" locked="0" layoutInCell="1" allowOverlap="1">
                      <wp:simplePos x="0" y="0"/>
                      <wp:positionH relativeFrom="column">
                        <wp:posOffset>25400</wp:posOffset>
                      </wp:positionH>
                      <wp:positionV relativeFrom="paragraph">
                        <wp:posOffset>147955</wp:posOffset>
                      </wp:positionV>
                      <wp:extent cx="1028700" cy="904240"/>
                      <wp:effectExtent l="6350" t="5080" r="12700" b="5080"/>
                      <wp:wrapNone/>
                      <wp:docPr id="4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04240"/>
                              </a:xfrm>
                              <a:prstGeom prst="rect">
                                <a:avLst/>
                              </a:prstGeom>
                              <a:solidFill>
                                <a:srgbClr val="00FF00"/>
                              </a:solidFill>
                              <a:ln w="9525">
                                <a:solidFill>
                                  <a:srgbClr val="000000"/>
                                </a:solidFill>
                                <a:miter lim="800000"/>
                                <a:headEnd/>
                                <a:tailEnd/>
                              </a:ln>
                            </wps:spPr>
                            <wps:txbx>
                              <w:txbxContent>
                                <w:p w:rsidR="000A2845" w:rsidRDefault="000A2845">
                                  <w:pPr>
                                    <w:jc w:val="center"/>
                                    <w:rPr>
                                      <w:rFonts w:ascii="Tahoma" w:hAnsi="Tahoma" w:cs="Tahoma"/>
                                      <w:sz w:val="8"/>
                                      <w:lang w:val="it-IT"/>
                                    </w:rPr>
                                  </w:pP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BF 3.7</w:t>
                                  </w:r>
                                  <w:r>
                                    <w:rPr>
                                      <w:rFonts w:ascii="Tahoma" w:hAnsi="Tahoma" w:cs="Tahoma"/>
                                      <w:sz w:val="16"/>
                                      <w:lang w:val="it-IT"/>
                                    </w:rPr>
                                    <w:t xml:space="preserve"> (12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A D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82" type="#_x0000_t202" style="position:absolute;margin-left:2pt;margin-top:11.65pt;width:81pt;height:71.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LvMgIAAFsEAAAOAAAAZHJzL2Uyb0RvYy54bWysVNuO2yAQfa/Uf0C8N3asZLOx4qy22aaq&#10;tL1Iu/0AgrGNCgwFEjv9+g44SdOL+lA1Dwgyw5kz5wxe3Q1akYNwXoKp6HSSUyIMh1qatqKfn7ev&#10;binxgZmaKTCiokfh6d365YtVb0tRQAeqFo4giPFlbyvahWDLLPO8E5r5CVhhMNiA0yzg0bVZ7ViP&#10;6FplRZ7fZD242jrgwnv892EM0nXCbxrBw8em8SIQVVHkFtLq0rqLa7ZesbJ1zHaSn2iwf2ChmTRY&#10;9AL1wAIjeyd/g9KSO/DQhAkHnUHTSC5SD9jNNP+lm6eOWZF6QXG8vcjk/x8s/3D45IisKzpbUmKY&#10;Ro+exRDIaxjIdDGNAvXWl5j3ZDEzDBhAo1Oz3j4C/+KJgU3HTCvunYO+E6xGgulmdnV1xPERZNe/&#10;hxoLsX2ABDQ0Tkf1UA+C6GjU8WJOJMNjyby4XeQY4hhb5rNiltzLWHm+bZ0PbwVoEjcVdWh+QmeH&#10;Rx+wD0w9p8RiHpSst1KpdHDtbqMcObA4KPl2i5XGKz+lKUN6rD4v5qMAf4HI8fcnCC0DTrySuqK3&#10;Mec0g1G2N6ZO8xiYVOMeKSuDzKOOUbpRxDDshuTZ/Obszw7qIyrrYJxwfJG46cB9o6TH6a6o/7pn&#10;TlCi3hl0ZzmdoXwkpMNsvijw4K4ju+sIMxyhKhooGbebMD6hvXWy7bDSOA8G7tHRRiaxI+WR1Yk/&#10;TnDy4PTa4hO5PqesH9+E9XcAAAD//wMAUEsDBBQABgAIAAAAIQA6z9L63wAAAAgBAAAPAAAAZHJz&#10;L2Rvd25yZXYueG1sTI9BT8MwDIXvSPyHyEjcWLoNCipNp4HEAWk7rEyadksb01Y0TmmytePX457g&#10;Zvs9PX8vXY22FWfsfeNIwXwWgUAqnWmoUrD/eLt7AuGDJqNbR6jggh5W2fVVqhPjBtrhOQ+V4BDy&#10;iVZQh9AlUvqyRqv9zHVIrH263urAa19J0+uBw20rF1EUS6sb4g+17vC1xvIrP1kFQ5Fv5nu33fwc&#10;Xt5NdPneHtfSKHV7M66fQQQcw58ZJnxGh4yZCnci40Wr4J6bBAWL5RLEJMcxH4ppeHgEmaXyf4Hs&#10;FwAA//8DAFBLAQItABQABgAIAAAAIQC2gziS/gAAAOEBAAATAAAAAAAAAAAAAAAAAAAAAABbQ29u&#10;dGVudF9UeXBlc10ueG1sUEsBAi0AFAAGAAgAAAAhADj9If/WAAAAlAEAAAsAAAAAAAAAAAAAAAAA&#10;LwEAAF9yZWxzLy5yZWxzUEsBAi0AFAAGAAgAAAAhAKfWUu8yAgAAWwQAAA4AAAAAAAAAAAAAAAAA&#10;LgIAAGRycy9lMm9Eb2MueG1sUEsBAi0AFAAGAAgAAAAhADrP0vrfAAAACAEAAA8AAAAAAAAAAAAA&#10;AAAAjAQAAGRycy9kb3ducmV2LnhtbFBLBQYAAAAABAAEAPMAAACYBQAAAAA=&#10;" fillcolor="lime">
                      <v:textbox>
                        <w:txbxContent>
                          <w:p w:rsidR="000A2845" w:rsidRDefault="000A2845">
                            <w:pPr>
                              <w:jc w:val="center"/>
                              <w:rPr>
                                <w:rFonts w:ascii="Tahoma" w:hAnsi="Tahoma" w:cs="Tahoma"/>
                                <w:sz w:val="8"/>
                                <w:lang w:val="it-IT"/>
                              </w:rPr>
                            </w:pP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BF 3.7</w:t>
                            </w:r>
                            <w:r>
                              <w:rPr>
                                <w:rFonts w:ascii="Tahoma" w:hAnsi="Tahoma" w:cs="Tahoma"/>
                                <w:sz w:val="16"/>
                                <w:lang w:val="it-IT"/>
                              </w:rPr>
                              <w:t xml:space="preserve"> (12 </w:t>
                            </w:r>
                            <w:proofErr w:type="gramStart"/>
                            <w:r>
                              <w:rPr>
                                <w:rFonts w:ascii="Tahoma" w:hAnsi="Tahoma" w:cs="Tahoma"/>
                                <w:sz w:val="16"/>
                                <w:lang w:val="it-IT"/>
                              </w:rPr>
                              <w:t>Std.</w:t>
                            </w:r>
                            <w:proofErr w:type="gramEnd"/>
                            <w:r>
                              <w:rPr>
                                <w:rFonts w:ascii="Tahoma" w:hAnsi="Tahoma" w:cs="Tahoma"/>
                                <w:sz w:val="16"/>
                                <w:lang w:val="it-IT"/>
                              </w:rPr>
                              <w:t>)</w:t>
                            </w:r>
                          </w:p>
                          <w:p w:rsidR="000A2845" w:rsidRDefault="000A2845">
                            <w:pPr>
                              <w:jc w:val="center"/>
                              <w:rPr>
                                <w:rFonts w:ascii="Tahoma" w:hAnsi="Tahoma" w:cs="Tahoma"/>
                                <w:sz w:val="16"/>
                                <w:lang w:val="it-IT"/>
                              </w:rPr>
                            </w:pPr>
                          </w:p>
                          <w:p w:rsidR="000A2845" w:rsidRDefault="000A2845">
                            <w:pPr>
                              <w:jc w:val="center"/>
                              <w:rPr>
                                <w:rFonts w:ascii="Tahoma" w:hAnsi="Tahoma" w:cs="Tahoma"/>
                                <w:sz w:val="16"/>
                                <w:lang w:val="it-IT"/>
                              </w:rPr>
                            </w:pPr>
                            <w:r>
                              <w:rPr>
                                <w:rFonts w:ascii="Tahoma" w:hAnsi="Tahoma" w:cs="Tahoma"/>
                                <w:sz w:val="16"/>
                                <w:lang w:val="it-IT"/>
                              </w:rPr>
                              <w:t>A D F</w:t>
                            </w:r>
                          </w:p>
                        </w:txbxContent>
                      </v:textbox>
                    </v:shape>
                  </w:pict>
                </mc:Fallback>
              </mc:AlternateContent>
            </w: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35</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76160" behindDoc="0" locked="0" layoutInCell="1" allowOverlap="1">
                      <wp:simplePos x="0" y="0"/>
                      <wp:positionH relativeFrom="column">
                        <wp:posOffset>22225</wp:posOffset>
                      </wp:positionH>
                      <wp:positionV relativeFrom="paragraph">
                        <wp:posOffset>52705</wp:posOffset>
                      </wp:positionV>
                      <wp:extent cx="1030605" cy="677545"/>
                      <wp:effectExtent l="12700" t="5080" r="13970" b="12700"/>
                      <wp:wrapNone/>
                      <wp:docPr id="4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77545"/>
                              </a:xfrm>
                              <a:prstGeom prst="rect">
                                <a:avLst/>
                              </a:prstGeom>
                              <a:solidFill>
                                <a:srgbClr val="99CCFF"/>
                              </a:solidFill>
                              <a:ln w="9525">
                                <a:solidFill>
                                  <a:srgbClr val="000000"/>
                                </a:solidFill>
                                <a:miter lim="800000"/>
                                <a:headEnd/>
                                <a:tailEnd/>
                              </a:ln>
                            </wps:spPr>
                            <wps:txb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8.2 (8 Std.)</w:t>
                                  </w:r>
                                  <w:proofErr w:type="gramEnd"/>
                                </w:p>
                                <w:p w:rsidR="000A2845" w:rsidRDefault="000A2845">
                                  <w:pPr>
                                    <w:jc w:val="center"/>
                                    <w:rPr>
                                      <w:rFonts w:ascii="Tahoma" w:hAnsi="Tahoma" w:cs="Tahoma"/>
                                      <w:sz w:val="8"/>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A</w:t>
                                  </w:r>
                                  <w:proofErr w:type="gramEnd"/>
                                  <w:r>
                                    <w:rPr>
                                      <w:rFonts w:ascii="Tahoma" w:hAnsi="Tahoma" w:cs="Tahoma"/>
                                      <w:sz w:val="16"/>
                                      <w:lang w:val="en-GB"/>
                                    </w:rPr>
                                    <w:t xml:space="preserv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3" type="#_x0000_t202" style="position:absolute;margin-left:1.75pt;margin-top:4.15pt;width:81.15pt;height:53.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eZMgIAAFoEAAAOAAAAZHJzL2Uyb0RvYy54bWysVNtu2zAMfR+wfxD0vtjJ4qQx4hRdugwD&#10;ugvQ7gNkWY6FSaImKbG7rx8lp2l2exnmB0E06UPyHNLr60ErchTOSzAVnU5ySoTh0Eizr+iXh92r&#10;K0p8YKZhCoyo6KPw9Hrz8sW6t6WYQQeqEY4giPFlbyvahWDLLPO8E5r5CVhh0NmC0yyg6fZZ41iP&#10;6FplszxfZD24xjrgwnt8ezs66Sbht63g4VPbehGIqijWFtLp0lnHM9usWbl3zHaSn8pg/1CFZtJg&#10;0jPULQuMHJz8DUpL7sBDGyYcdAZtK7lIPWA30/yXbu47ZkXqBcnx9kyT/3+w/OPxsyOyqegclTJM&#10;o0YPYgjkDQxklfjprS8x7N5iYBjwPeqcevX2DvhXTwxsO2b24sY56DvBGqxvGpnNLj6NivjSR5C6&#10;/wAN5mGHAAloaJ2O5CEdBNFRp8ezNrEWHlPmr/NFXlDC0bdYLot5kVKw8ulr63x4J0CTeKmoQ+0T&#10;Ojve+RCrYeVTSEzmQclmJ5VKhtvXW+XIkeGcrFbb7W53Qv8pTBnSo7+YFSMBf4XI0/MnCC0DDryS&#10;uqJX5yBWRtremiaNY2BSjXcsWZkTj5G6kcQw1EOSrFjGDJHXGppHZNbBOOC4kHjpwH2npMfhrqj/&#10;dmBOUKLeG1RnNZ3P4zYkY14sZ2i4S0996WGGI1RFAyXjdRvGDTpYJ/cdZhrnwcANKtrKRPZzVaf6&#10;cYCTBqdlixtyaaeo51/C5gcAAAD//wMAUEsDBBQABgAIAAAAIQByemOr3gAAAAcBAAAPAAAAZHJz&#10;L2Rvd25yZXYueG1sTI9BS8NAEIXvgv9hGcGb3dSQEtJsitYGFPRgFbxustMkNTsbsps2/nunJ729&#10;4T3e+ybfzLYXJxx950jBchGBQKqd6ahR8PlR3qUgfNBkdO8IFfygh01xfZXrzLgzveNpHxrBJeQz&#10;raANYcik9HWLVvuFG5DYO7jR6sDn2Egz6jOX217eR9FKWt0RL7R6wG2L9fd+sgq2T9PjW4ify6/X&#10;4+Glr8pdY9KdUrc388MaRMA5/IXhgs/oUDBT5SYyXvQK4oSDCtIYxMVdJfxIxWKZRCCLXP7nL34B&#10;AAD//wMAUEsBAi0AFAAGAAgAAAAhALaDOJL+AAAA4QEAABMAAAAAAAAAAAAAAAAAAAAAAFtDb250&#10;ZW50X1R5cGVzXS54bWxQSwECLQAUAAYACAAAACEAOP0h/9YAAACUAQAACwAAAAAAAAAAAAAAAAAv&#10;AQAAX3JlbHMvLnJlbHNQSwECLQAUAAYACAAAACEAlNCHmTICAABaBAAADgAAAAAAAAAAAAAAAAAu&#10;AgAAZHJzL2Uyb0RvYy54bWxQSwECLQAUAAYACAAAACEAcnpjq94AAAAHAQAADwAAAAAAAAAAAAAA&#10;AACMBAAAZHJzL2Rvd25yZXYueG1sUEsFBgAAAAAEAAQA8wAAAJcFAAAAAA==&#10;" fillcolor="#9cf">
                      <v:textbox>
                        <w:txbxContent>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BF 8.2 (8 Std.)</w:t>
                            </w:r>
                            <w:proofErr w:type="gramEnd"/>
                          </w:p>
                          <w:p w:rsidR="000A2845" w:rsidRDefault="000A2845">
                            <w:pPr>
                              <w:jc w:val="center"/>
                              <w:rPr>
                                <w:rFonts w:ascii="Tahoma" w:hAnsi="Tahoma" w:cs="Tahoma"/>
                                <w:sz w:val="8"/>
                                <w:lang w:val="en-GB"/>
                              </w:rPr>
                            </w:pPr>
                          </w:p>
                          <w:p w:rsidR="000A2845" w:rsidRDefault="000A2845">
                            <w:pPr>
                              <w:jc w:val="center"/>
                              <w:rPr>
                                <w:rFonts w:ascii="Tahoma" w:hAnsi="Tahoma" w:cs="Tahoma"/>
                                <w:sz w:val="16"/>
                                <w:lang w:val="en-GB"/>
                              </w:rPr>
                            </w:pPr>
                            <w:proofErr w:type="gramStart"/>
                            <w:r>
                              <w:rPr>
                                <w:rFonts w:ascii="Tahoma" w:hAnsi="Tahoma" w:cs="Tahoma"/>
                                <w:sz w:val="16"/>
                                <w:lang w:val="en-GB"/>
                              </w:rPr>
                              <w:t>A</w:t>
                            </w:r>
                            <w:proofErr w:type="gramEnd"/>
                            <w:r>
                              <w:rPr>
                                <w:rFonts w:ascii="Tahoma" w:hAnsi="Tahoma" w:cs="Tahoma"/>
                                <w:sz w:val="16"/>
                                <w:lang w:val="en-GB"/>
                              </w:rPr>
                              <w:t xml:space="preserve"> F</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36</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37</w:t>
            </w:r>
          </w:p>
        </w:tc>
        <w:tc>
          <w:tcPr>
            <w:tcW w:w="1728" w:type="dxa"/>
            <w:tcBorders>
              <w:top w:val="nil"/>
              <w:left w:val="single" w:sz="4" w:space="0" w:color="auto"/>
              <w:bottom w:val="nil"/>
              <w:right w:val="nil"/>
            </w:tcBorders>
          </w:tcPr>
          <w:p w:rsidR="009661E2" w:rsidRDefault="00BE3273">
            <w:pPr>
              <w:pStyle w:val="Textkrper"/>
              <w:tabs>
                <w:tab w:val="left" w:pos="900"/>
              </w:tabs>
              <w:spacing w:line="360" w:lineRule="auto"/>
              <w:ind w:right="-70"/>
              <w:rPr>
                <w:rFonts w:ascii="Tahoma" w:hAnsi="Tahoma" w:cs="Tahoma"/>
                <w:sz w:val="18"/>
              </w:rPr>
            </w:pPr>
            <w:r>
              <w:rPr>
                <w:rFonts w:ascii="Tahoma" w:hAnsi="Tahoma" w:cs="Tahoma"/>
                <w:noProof/>
                <w:sz w:val="20"/>
              </w:rPr>
              <mc:AlternateContent>
                <mc:Choice Requires="wps">
                  <w:drawing>
                    <wp:anchor distT="0" distB="0" distL="114300" distR="114300" simplePos="0" relativeHeight="251653632" behindDoc="0" locked="0" layoutInCell="1" allowOverlap="1">
                      <wp:simplePos x="0" y="0"/>
                      <wp:positionH relativeFrom="column">
                        <wp:posOffset>-44450</wp:posOffset>
                      </wp:positionH>
                      <wp:positionV relativeFrom="paragraph">
                        <wp:posOffset>86360</wp:posOffset>
                      </wp:positionV>
                      <wp:extent cx="685800" cy="802005"/>
                      <wp:effectExtent l="12700" t="10160" r="6350" b="6985"/>
                      <wp:wrapNone/>
                      <wp:docPr id="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2005"/>
                              </a:xfrm>
                              <a:prstGeom prst="rect">
                                <a:avLst/>
                              </a:prstGeom>
                              <a:solidFill>
                                <a:srgbClr val="0000FF"/>
                              </a:solidFill>
                              <a:ln w="9525">
                                <a:solidFill>
                                  <a:srgbClr val="000000"/>
                                </a:solidFill>
                                <a:miter lim="800000"/>
                                <a:headEnd/>
                                <a:tailEnd/>
                              </a:ln>
                            </wps:spPr>
                            <wps:txbx>
                              <w:txbxContent>
                                <w:p w:rsidR="000A2845" w:rsidRDefault="000A2845">
                                  <w:pPr>
                                    <w:jc w:val="center"/>
                                    <w:rPr>
                                      <w:rFonts w:ascii="Tahoma" w:hAnsi="Tahoma" w:cs="Tahoma"/>
                                      <w:color w:val="FFFFFF"/>
                                      <w:sz w:val="16"/>
                                      <w:lang w:val="en-GB"/>
                                    </w:rPr>
                                  </w:pPr>
                                  <w:r>
                                    <w:rPr>
                                      <w:rFonts w:ascii="Tahoma" w:hAnsi="Tahoma" w:cs="Tahoma"/>
                                      <w:color w:val="FFFFFF"/>
                                      <w:sz w:val="16"/>
                                      <w:lang w:val="en-GB"/>
                                    </w:rPr>
                                    <w:t>BF 4.5</w:t>
                                  </w:r>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proofErr w:type="gramStart"/>
                                  <w:r>
                                    <w:rPr>
                                      <w:rFonts w:ascii="Tahoma" w:hAnsi="Tahoma" w:cs="Tahoma"/>
                                      <w:color w:val="FFFFFF"/>
                                      <w:sz w:val="16"/>
                                      <w:lang w:val="en-GB"/>
                                    </w:rPr>
                                    <w:t>(8 Std.)</w:t>
                                  </w:r>
                                  <w:proofErr w:type="gramEnd"/>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D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4" type="#_x0000_t202" style="position:absolute;margin-left:-3.5pt;margin-top:6.8pt;width:54pt;height:6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fMAIAAFkEAAAOAAAAZHJzL2Uyb0RvYy54bWysVFFv0zAQfkfiP1h+p0mrtuuiptPoKEIa&#10;A2njBziOk1jYPmO7Tcqv5+x0XRkSD4g8WLbv/N13391lfTNoRQ7CeQmmpNNJTokwHGpp2pJ+e9q9&#10;W1HiAzM1U2BESY/C05vN2zfr3hZiBh2oWjiCIMYXvS1pF4ItsszzTmjmJ2CFQWMDTrOAR9dmtWM9&#10;omuVzfJ8mfXgauuAC+/x9m400k3CbxrBw5em8SIQVVLkFtLq0lrFNdusWdE6ZjvJTzTYP7DQTBoM&#10;eoa6Y4GRvZN/QGnJHXhowoSDzqBpJBcpB8xmmr/K5rFjVqRcUBxvzzL5/wfLHw5fHZF1SedXlBim&#10;sUZPYgjkPQxkuYj69NYX6PZo0TEMeI91Trl6ew/8uycGth0zrbh1DvpOsBr5TePL7OLpiOMjSNV/&#10;hhrjsH2ABDQ0TkfxUA6C6Fin47k2kQvHy+VqscrRwtG0yrH0iVvGiufH1vnwUYAmcVNSh6VP4Oxw&#10;70Mkw4pnlxjLg5L1TiqVDq6ttsqRA4ttgt9ul/i/clOG9CW9XswWY/5/hUCyY9TfImkZsN+V1DGL&#10;+EUnVkTVPpg67QOTatwjZWVOMkblRg3DUA2pYotVfBw1rqA+orAOxv7GecRNB+4nJT32dkn9jz1z&#10;ghL1yWBxrqfzeRyGdJgvrmZ4cJeW6tLCDEeokgZKxu02jAO0t062HUYa28HALRa0kUnsF1Yn/ti/&#10;qQanWYsDcnlOXi9/hM0vAAAA//8DAFBLAwQUAAYACAAAACEA7BkK49sAAAAJAQAADwAAAGRycy9k&#10;b3ducmV2LnhtbEyPQU+EMBCF7yb+h2ZMvO2W1WQFpGwIhpNeZL1469IRiHRKaBfw3zuc9Djfe3nz&#10;XnZa7SBmnHzvSMFhH4FAapzpqVXwca52MQgfNBk9OEIFP+jhlN/eZDo1bqF3nOvQCg4hn2oFXQhj&#10;KqVvOrTa792IxNqXm6wOfE6tNJNeONwO8iGKjtLqnvhDp0csO2y+66tVkMTxy1wUxdIvb2X9Wdoq&#10;eZWVUvd3a/EMIuAa/syw1efqkHOni7uS8WJQsHviKYH54xHEpkcHBpcNJAnIPJP/F+S/AAAA//8D&#10;AFBLAQItABQABgAIAAAAIQC2gziS/gAAAOEBAAATAAAAAAAAAAAAAAAAAAAAAABbQ29udGVudF9U&#10;eXBlc10ueG1sUEsBAi0AFAAGAAgAAAAhADj9If/WAAAAlAEAAAsAAAAAAAAAAAAAAAAALwEAAF9y&#10;ZWxzLy5yZWxzUEsBAi0AFAAGAAgAAAAhAKmg758wAgAAWQQAAA4AAAAAAAAAAAAAAAAALgIAAGRy&#10;cy9lMm9Eb2MueG1sUEsBAi0AFAAGAAgAAAAhAOwZCuPbAAAACQEAAA8AAAAAAAAAAAAAAAAAigQA&#10;AGRycy9kb3ducmV2LnhtbFBLBQYAAAAABAAEAPMAAACSBQAAAAA=&#10;" fillcolor="blue">
                      <v:textbox>
                        <w:txbxContent>
                          <w:p w:rsidR="000A2845" w:rsidRDefault="000A2845">
                            <w:pPr>
                              <w:jc w:val="center"/>
                              <w:rPr>
                                <w:rFonts w:ascii="Tahoma" w:hAnsi="Tahoma" w:cs="Tahoma"/>
                                <w:color w:val="FFFFFF"/>
                                <w:sz w:val="16"/>
                                <w:lang w:val="en-GB"/>
                              </w:rPr>
                            </w:pPr>
                            <w:r>
                              <w:rPr>
                                <w:rFonts w:ascii="Tahoma" w:hAnsi="Tahoma" w:cs="Tahoma"/>
                                <w:color w:val="FFFFFF"/>
                                <w:sz w:val="16"/>
                                <w:lang w:val="en-GB"/>
                              </w:rPr>
                              <w:t>BF 4.5</w:t>
                            </w:r>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proofErr w:type="gramStart"/>
                            <w:r>
                              <w:rPr>
                                <w:rFonts w:ascii="Tahoma" w:hAnsi="Tahoma" w:cs="Tahoma"/>
                                <w:color w:val="FFFFFF"/>
                                <w:sz w:val="16"/>
                                <w:lang w:val="en-GB"/>
                              </w:rPr>
                              <w:t>(8 Std.)</w:t>
                            </w:r>
                            <w:proofErr w:type="gramEnd"/>
                          </w:p>
                          <w:p w:rsidR="000A2845" w:rsidRDefault="000A2845">
                            <w:pPr>
                              <w:jc w:val="center"/>
                              <w:rPr>
                                <w:rFonts w:ascii="Tahoma" w:hAnsi="Tahoma" w:cs="Tahoma"/>
                                <w:color w:val="FFFFFF"/>
                                <w:sz w:val="16"/>
                                <w:lang w:val="en-GB"/>
                              </w:rPr>
                            </w:pPr>
                          </w:p>
                          <w:p w:rsidR="000A2845" w:rsidRDefault="000A2845">
                            <w:pPr>
                              <w:jc w:val="center"/>
                              <w:rPr>
                                <w:rFonts w:ascii="Tahoma" w:hAnsi="Tahoma" w:cs="Tahoma"/>
                                <w:color w:val="FFFFFF"/>
                                <w:sz w:val="16"/>
                                <w:lang w:val="en-GB"/>
                              </w:rPr>
                            </w:pPr>
                            <w:r>
                              <w:rPr>
                                <w:rFonts w:ascii="Tahoma" w:hAnsi="Tahoma" w:cs="Tahoma"/>
                                <w:color w:val="FFFFFF"/>
                                <w:sz w:val="16"/>
                                <w:lang w:val="en-GB"/>
                              </w:rPr>
                              <w:t>D F</w:t>
                            </w:r>
                          </w:p>
                        </w:txbxContent>
                      </v:textbox>
                    </v:shape>
                  </w:pict>
                </mc:Fallback>
              </mc:AlternateContent>
            </w:r>
          </w:p>
        </w:tc>
        <w:tc>
          <w:tcPr>
            <w:tcW w:w="1728" w:type="dxa"/>
            <w:tcBorders>
              <w:top w:val="nil"/>
              <w:left w:val="nil"/>
              <w:bottom w:val="nil"/>
              <w:right w:val="single" w:sz="12"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67968" behindDoc="0" locked="0" layoutInCell="1" allowOverlap="1">
                      <wp:simplePos x="0" y="0"/>
                      <wp:positionH relativeFrom="column">
                        <wp:posOffset>-44450</wp:posOffset>
                      </wp:positionH>
                      <wp:positionV relativeFrom="paragraph">
                        <wp:posOffset>189865</wp:posOffset>
                      </wp:positionV>
                      <wp:extent cx="1028700" cy="679450"/>
                      <wp:effectExtent l="12700" t="8890" r="6350" b="6985"/>
                      <wp:wrapNone/>
                      <wp:docPr id="4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79450"/>
                              </a:xfrm>
                              <a:prstGeom prst="rect">
                                <a:avLst/>
                              </a:prstGeom>
                              <a:solidFill>
                                <a:srgbClr val="00FF00"/>
                              </a:solidFill>
                              <a:ln w="9525">
                                <a:solidFill>
                                  <a:srgbClr val="000000"/>
                                </a:solidFill>
                                <a:miter lim="800000"/>
                                <a:headEnd/>
                                <a:tailEnd/>
                              </a:ln>
                            </wps:spPr>
                            <wps:txb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3.5 (10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C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5" type="#_x0000_t202" style="position:absolute;margin-left:-3.5pt;margin-top:14.95pt;width:81pt;height: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pkMQIAAFoEAAAOAAAAZHJzL2Uyb0RvYy54bWysVNuO2yAQfa/Uf0C8N3aiXK04q222qSpt&#10;L9JuP4BgbKMCQ4HETr++A07S9KI+VM0DYjzDmZlzZrK+67UiR+G8BFPS8SinRBgOlTRNST8/714t&#10;KfGBmYopMKKkJ+Hp3ebli3VnCzGBFlQlHEEQ44vOlrQNwRZZ5nkrNPMjsMKgswanWUDTNVnlWIfo&#10;WmWTPJ9nHbjKOuDCe/z6MDjpJuHXteDhY117EYgqKdYW0unSuY9ntlmzonHMtpKfy2D/UIVm0mDS&#10;K9QDC4wcnPwNSkvuwEMdRhx0BnUtuUg9YDfj/JdunlpmReoFyfH2SpP/f7D8w/GTI7Iq6XROiWEa&#10;NXoWfSCvoSfLceSns77AsCeLgaHH76hz6tXbR+BfPDGwbZlpxL1z0LWCVVhfepndPB1wfATZd++h&#10;wjzsECAB9bXTkTykgyA66nS6ahNr4TFlPlkucnRx9M0Xq+ksiZex4vLaOh/eCtAkXkrqUPuEzo6P&#10;PmAfGHoJick8KFntpFLJcM1+qxw5sjgn+W6HmYYnP4UpQ7qSrmaT2UDAXyBy/P0JQsuAA6+kLuky&#10;xpxHMNL2xlRpHAOTarhjycpg5ZHHSN1AYuj3fZJstrros4fqhMw6GAYcFxIvLbhvlHQ43CX1Xw/M&#10;CUrUO4PqrMbTadyGZExniwka7tazv/UwwxGqpIGS4boNwwYdrJNNi5mGeTBwj4rWMpEdSx6qOteP&#10;A5w0OC9b3JBbO0X9+EvYfAcAAP//AwBQSwMEFAAGAAgAAAAhAJGs5D7hAAAACQEAAA8AAABkcnMv&#10;ZG93bnJldi54bWxMj0FPwkAQhe8m/ofNmHiDLRjQ1m4JmngwgQOVhHDbdse2sTtbuwst/nqHk95m&#10;5r28+V66Gm0rztj7xpGC2TQCgVQ601ClYP/xNnkC4YMmo1tHqOCCHlbZ7U2qE+MG2uE5D5XgEPKJ&#10;VlCH0CVS+rJGq/3UdUisfbre6sBrX0nT64HDbSvnUbSUVjfEH2rd4WuN5Vd+sgqGIt/M9m67+Tm8&#10;vJvo8r09rqVR6v5uXD+DCDiGPzNc8RkdMmYq3ImMF62CySNXCQrmcQziqi8WfCh4eFjGILNU/m+Q&#10;/QIAAP//AwBQSwECLQAUAAYACAAAACEAtoM4kv4AAADhAQAAEwAAAAAAAAAAAAAAAAAAAAAAW0Nv&#10;bnRlbnRfVHlwZXNdLnhtbFBLAQItABQABgAIAAAAIQA4/SH/1gAAAJQBAAALAAAAAAAAAAAAAAAA&#10;AC8BAABfcmVscy8ucmVsc1BLAQItABQABgAIAAAAIQCsc2pkMQIAAFoEAAAOAAAAAAAAAAAAAAAA&#10;AC4CAABkcnMvZTJvRG9jLnhtbFBLAQItABQABgAIAAAAIQCRrOQ+4QAAAAkBAAAPAAAAAAAAAAAA&#10;AAAAAIsEAABkcnMvZG93bnJldi54bWxQSwUGAAAAAAQABADzAAAAmQUAAAAA&#10;" fillcolor="lime">
                      <v:textbox>
                        <w:txbxContent>
                          <w:p w:rsidR="000A2845" w:rsidRDefault="000A2845">
                            <w:pPr>
                              <w:jc w:val="center"/>
                              <w:rPr>
                                <w:rFonts w:ascii="Tahoma" w:hAnsi="Tahoma" w:cs="Tahoma"/>
                                <w:sz w:val="16"/>
                                <w:lang w:val="it-IT"/>
                              </w:rPr>
                            </w:pPr>
                          </w:p>
                          <w:p w:rsidR="000A2845" w:rsidRDefault="000A2845">
                            <w:pPr>
                              <w:jc w:val="center"/>
                              <w:rPr>
                                <w:rFonts w:ascii="Tahoma" w:hAnsi="Tahoma" w:cs="Tahoma"/>
                                <w:sz w:val="16"/>
                                <w:lang w:val="en-GB"/>
                              </w:rPr>
                            </w:pPr>
                            <w:proofErr w:type="gramStart"/>
                            <w:r>
                              <w:rPr>
                                <w:rFonts w:ascii="Tahoma" w:hAnsi="Tahoma" w:cs="Tahoma"/>
                                <w:sz w:val="16"/>
                                <w:lang w:val="en-GB"/>
                              </w:rPr>
                              <w:t>BF 3.5 (10 Std.)</w:t>
                            </w:r>
                            <w:proofErr w:type="gramEnd"/>
                          </w:p>
                          <w:p w:rsidR="000A2845" w:rsidRDefault="000A2845">
                            <w:pPr>
                              <w:jc w:val="center"/>
                              <w:rPr>
                                <w:rFonts w:ascii="Tahoma" w:hAnsi="Tahoma" w:cs="Tahoma"/>
                                <w:sz w:val="16"/>
                                <w:lang w:val="en-GB"/>
                              </w:rPr>
                            </w:pPr>
                          </w:p>
                          <w:p w:rsidR="000A2845" w:rsidRDefault="000A2845">
                            <w:pPr>
                              <w:jc w:val="center"/>
                              <w:rPr>
                                <w:rFonts w:ascii="Tahoma" w:hAnsi="Tahoma" w:cs="Tahoma"/>
                                <w:sz w:val="16"/>
                                <w:lang w:val="en-GB"/>
                              </w:rPr>
                            </w:pPr>
                            <w:r>
                              <w:rPr>
                                <w:rFonts w:ascii="Tahoma" w:hAnsi="Tahoma" w:cs="Tahoma"/>
                                <w:sz w:val="16"/>
                                <w:lang w:val="en-GB"/>
                              </w:rPr>
                              <w:t>A C D</w:t>
                            </w:r>
                          </w:p>
                        </w:txbxContent>
                      </v:textbox>
                    </v:shape>
                  </w:pict>
                </mc:Fallback>
              </mc:AlternateContent>
            </w: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93568" behindDoc="0" locked="0" layoutInCell="1" allowOverlap="1">
                      <wp:simplePos x="0" y="0"/>
                      <wp:positionH relativeFrom="column">
                        <wp:posOffset>-22225</wp:posOffset>
                      </wp:positionH>
                      <wp:positionV relativeFrom="paragraph">
                        <wp:posOffset>81280</wp:posOffset>
                      </wp:positionV>
                      <wp:extent cx="1028700" cy="794385"/>
                      <wp:effectExtent l="6350" t="5080" r="12700" b="10160"/>
                      <wp:wrapNone/>
                      <wp:docPr id="45" name="Text Box 108"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94385"/>
                              </a:xfrm>
                              <a:prstGeom prst="rect">
                                <a:avLst/>
                              </a:prstGeom>
                              <a:pattFill prst="pct20">
                                <a:fgClr>
                                  <a:srgbClr val="FF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6" type="#_x0000_t202" alt="20%" style="position:absolute;margin-left:-1.75pt;margin-top:6.4pt;width:81pt;height:62.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9s8QIAAP8FAAAOAAAAZHJzL2Uyb0RvYy54bWysVFtr2zAUfh/sPwjBHlPbiXMzdUqSJmPQ&#10;XaAde1Yk2RazJU9SYndj/31HsuOmK4MxZoORrKPvO5fvnOubtirRiWsjlExxdBVixCVVTMg8xZ8f&#10;9qMFRsYSyUipJE/xIzf4ZvX61XVTJ3ysClUyrhGASJM0dYoLa+skCAwteEXMlaq5hMNM6YpY2Oo8&#10;YJo0gF6VwTgMZ0GjNKu1otwY+HvbHeKVx88yTu3HLDPcojLF4Jv1X+2/B/cNVtckyTWpC0F7N8g/&#10;eFERIYF0gLollqCjFi+gKkG1MiqzV1RVgcoyQbmPAaKJwt+iuS9IzX0skBxTD2ky/w+Wfjh90kiw&#10;FMdTjCSpoEYPvLVoo1oUhVA9xg2FhI3DNy5ZTW0SuHNfwy3bghEU3Qdu6jtFvxok1bYgMudrrVVT&#10;cMLA2cjdDC6udjjGgRya94oBKTla5YHaTFcuk5AbBOhQtMehUM4x6ijD8WIewhGFs/kyniymnoIk&#10;59u1NvYtVxVyixRrEIJHJ6c7Y503JDmbOLKaWLsXZdmb19SOQ2+f5dtSOwuj8wMs0YmAkvb7EJ6e&#10;cjA5/MF2D09v25s49p7RYZcSNSleTsdTz2lUKZjz5gWvYx14n5lVwkIflaJK8WIwIokrwE4yr3JL&#10;RNmtgb6UDpz7DukyArvWwtL/hzx79f5Y76fhHPI7ms+nk1E82YWjzWK/Ha230Ww23222m13003kd&#10;xUkhGONy5zHNuZmi+O/E2rd11wZDOw0OOq/UEWK8L1iDmHBFnUyX4wgEKpw8QQ4uNYiUOQwiajVG&#10;Wtkvwha+i5yEHMazMi5C9/alGdC9OC6IgxexdRYtpAoyec6a17eTdCdu2x5a31czT+DEf1DsERQP&#10;bnlZw9SERaH0d4wamEApNt+ORHOMyncSumYZxbEbWX4TT+egSKQvTw6XJ0RSgEqxhRT45dbCDq4c&#10;ay3yApi6PpVqDZ2WCd8ET15BKG4DU8YH1U9EN8Yu997qaW6vfgEAAP//AwBQSwMEFAAGAAgAAAAh&#10;AB/3roTaAAAACQEAAA8AAABkcnMvZG93bnJldi54bWxMT8tOwzAQvCPxD9YicWudpiqkIU5VkBBH&#10;oOQD3HhxosbrKHYe/D3bE9x2Z0bzKA6L68SEQ2g9KdisExBItTctWQXV1+sqAxGiJqM7T6jgBwMc&#10;ytubQufGz/SJ0ylawSYUcq2gibHPpQx1g06Hte+RmPv2g9OR38FKM+iZzV0n0yR5kE63xAmN7vGl&#10;wfpyGh2HpM6M1n5Ml+p9es7eNvO+rY5K3d8txycQEZf4J4Zrfa4OJXc6+5FMEJ2C1XbHSsZTXnDl&#10;dxkDZz62j3uQZSH/Lyh/AQAA//8DAFBLAQItABQABgAIAAAAIQC2gziS/gAAAOEBAAATAAAAAAAA&#10;AAAAAAAAAAAAAABbQ29udGVudF9UeXBlc10ueG1sUEsBAi0AFAAGAAgAAAAhADj9If/WAAAAlAEA&#10;AAsAAAAAAAAAAAAAAAAALwEAAF9yZWxzLy5yZWxzUEsBAi0AFAAGAAgAAAAhAKUJ72zxAgAA/wUA&#10;AA4AAAAAAAAAAAAAAAAALgIAAGRycy9lMm9Eb2MueG1sUEsBAi0AFAAGAAgAAAAhAB/3roTaAAAA&#10;CQEAAA8AAAAAAAAAAAAAAAAASwUAAGRycy9kb3ducmV2LnhtbFBLBQYAAAAABAAEAPMAAABSBgAA&#10;AAA=&#10;" fillcolor="red">
                      <v:fill r:id="rId8" o:title="" type="pattern"/>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38</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683328" behindDoc="0" locked="0" layoutInCell="1" allowOverlap="1">
                      <wp:simplePos x="0" y="0"/>
                      <wp:positionH relativeFrom="column">
                        <wp:posOffset>24130</wp:posOffset>
                      </wp:positionH>
                      <wp:positionV relativeFrom="paragraph">
                        <wp:posOffset>90805</wp:posOffset>
                      </wp:positionV>
                      <wp:extent cx="1028700" cy="571500"/>
                      <wp:effectExtent l="5080" t="5080" r="13970" b="13970"/>
                      <wp:wrapNone/>
                      <wp:docPr id="4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7" type="#_x0000_t202" style="position:absolute;margin-left:1.9pt;margin-top:7.15pt;width:81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pXLAIAAFo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PM5JYZp&#10;7NGTGAJ5CwNZLSM/vfUFuj1adAwD3mOfU63e3gP/6omBbcdMK26dg74TrMb8pvFldvF0xPERpOo/&#10;Qo1x2D5AAhoapyN5SAdBdOzT8dybmAuPIfPZ9TJHE0fbYjldoBxDsOL5tXU+vBegSRRK6rD3CZ0d&#10;7n0YXZ9dYjAPStY7qVRSXFttlSMHhnOyS98J/Sc3ZUhf0tVithgJ+CtEnr4/QWgZcOCV1CW9Pjux&#10;ItL2ztSYJisCk2qUsTplTjxG6kYSw1ANqWVXieVIcgX1EZl1MA44LiQKHbjvlPQ43CX13/bMCUrU&#10;B4PdWU3n87gNSZkvljNU3KWlurQwwxGqpIGSUdyGcYP21sm2w0jjPBi4xY42MpH9ktUpfxzg1K7T&#10;ssUNudST18svYfMDAAD//wMAUEsDBBQABgAIAAAAIQACXsnB3AAAAAgBAAAPAAAAZHJzL2Rvd25y&#10;ZXYueG1sTI9BT8MwDIXvSPyHyEhcEEuho4zSdEJIILjBNsE1a7y2InFKknXl3+Od4Ga/Zz1/r1pO&#10;zooRQ+w9KbiaZSCQGm96ahVs1k+XCxAxaTLaekIFPxhhWZ+eVLo0/kDvOK5SKziEYqkVdCkNpZSx&#10;6dDpOPMDEns7H5xOvIZWmqAPHO6svM6yQjrdE3/o9ICPHTZfq71TsJi/jJ/xNX/7aIqdvUsXt+Pz&#10;d1Dq/Gx6uAeRcEp/x3DEZ3SomWnr92SisApyBk8sz3MQR7u4YWHLQ8aKrCv5v0D9CwAA//8DAFBL&#10;AQItABQABgAIAAAAIQC2gziS/gAAAOEBAAATAAAAAAAAAAAAAAAAAAAAAABbQ29udGVudF9UeXBl&#10;c10ueG1sUEsBAi0AFAAGAAgAAAAhADj9If/WAAAAlAEAAAsAAAAAAAAAAAAAAAAALwEAAF9yZWxz&#10;Ly5yZWxzUEsBAi0AFAAGAAgAAAAhAIi1elcsAgAAWgQAAA4AAAAAAAAAAAAAAAAALgIAAGRycy9l&#10;Mm9Eb2MueG1sUEsBAi0AFAAGAAgAAAAhAAJeycHcAAAACAEAAA8AAAAAAAAAAAAAAAAAhgQAAGRy&#10;cy9kb3ducmV2LnhtbFBLBQYAAAAABAAEAPMAAACPBQ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r w:rsidR="009661E2">
        <w:tblPrEx>
          <w:tblCellMar>
            <w:top w:w="0" w:type="dxa"/>
            <w:bottom w:w="0" w:type="dxa"/>
          </w:tblCellMar>
        </w:tblPrEx>
        <w:tc>
          <w:tcPr>
            <w:tcW w:w="1330" w:type="dxa"/>
            <w:tcBorders>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39</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18"/>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BE3273">
            <w:pPr>
              <w:pStyle w:val="Textkrper"/>
              <w:tabs>
                <w:tab w:val="left" w:pos="900"/>
              </w:tabs>
              <w:spacing w:line="360" w:lineRule="auto"/>
              <w:rPr>
                <w:rFonts w:ascii="Tahoma" w:hAnsi="Tahoma" w:cs="Tahoma"/>
                <w:sz w:val="18"/>
              </w:rPr>
            </w:pPr>
            <w:r>
              <w:rPr>
                <w:rFonts w:ascii="Tahoma" w:hAnsi="Tahoma" w:cs="Tahoma"/>
                <w:noProof/>
                <w:sz w:val="20"/>
              </w:rPr>
              <mc:AlternateContent>
                <mc:Choice Requires="wps">
                  <w:drawing>
                    <wp:anchor distT="0" distB="0" distL="114300" distR="114300" simplePos="0" relativeHeight="251706880" behindDoc="0" locked="0" layoutInCell="1" allowOverlap="1">
                      <wp:simplePos x="0" y="0"/>
                      <wp:positionH relativeFrom="column">
                        <wp:posOffset>25400</wp:posOffset>
                      </wp:positionH>
                      <wp:positionV relativeFrom="paragraph">
                        <wp:posOffset>-4445</wp:posOffset>
                      </wp:positionV>
                      <wp:extent cx="1028700" cy="453390"/>
                      <wp:effectExtent l="6350" t="5080" r="12700" b="8255"/>
                      <wp:wrapNone/>
                      <wp:docPr id="4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3390"/>
                              </a:xfrm>
                              <a:prstGeom prst="rect">
                                <a:avLst/>
                              </a:prstGeom>
                              <a:solidFill>
                                <a:srgbClr val="FFFFFF"/>
                              </a:solidFill>
                              <a:ln w="9525">
                                <a:solidFill>
                                  <a:srgbClr val="000000"/>
                                </a:solidFill>
                                <a:miter lim="800000"/>
                                <a:headEnd/>
                                <a:tailEnd/>
                              </a:ln>
                            </wps:spPr>
                            <wps:txb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8" type="#_x0000_t202" style="position:absolute;margin-left:2pt;margin-top:-.35pt;width:81pt;height:35.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bwLwIAAFsEAAAOAAAAZHJzL2Uyb0RvYy54bWysVNuO2jAQfa/Uf7D8XhICLBARVlu2VJW2&#10;F2m3H+A4TmLV8bi2IaFf37HDUrRtX6rmwfIw4zMz58ywuR06RY7COgm6oNNJSonQHCqpm4J+fdq/&#10;WVHiPNMVU6BFQU/C0dvt61eb3uQigxZUJSxBEO3y3hS09d7kSeJ4KzrmJmCERmcNtmMeTdsklWU9&#10;oncqydL0JunBVsYCF87hr/ejk24jfl0L7j/XtROeqIJibT6eNp5lOJPthuWNZaaV/FwG+4cqOiY1&#10;Jr1A3TPPyMHK36A6yS04qP2EQ5dAXUsuYg/YzTR90c1jy4yIvSA5zlxocv8Pln86frFEVgWdzyjR&#10;rEONnsTgyVsYyHSZBYJ643KMezQY6Qd0oNCxWWcegH9zRMOuZboRd9ZC3wpWYYHT8DK5ejriuABS&#10;9h+hwkTs4CECDbXtAnvIB0F0FOp0EScUw0PKNFstU3Rx9M0Xs9k6qpew/Pm1sc6/F9CRcCmoRfEj&#10;Ojs+OB+qYflzSEjmQMlqL5WKhm3KnbLkyHBQ9vGLDbwIU5r0BV0vssVIwF8h0vj9CaKTHideya6g&#10;q0sQywNt73QV59EzqcY7lqz0mcdA3UiiH8ohanZz0aeE6oTMWhgnHDcSLy3YH5T0ON0Fdd8PzApK&#10;1AeN6qyn83lYh2jMF8sMDXvtKa89THOEKqinZLzu/LhCB2Nl02KmcR403KGitYxkB+nHqs714wRH&#10;Dc7bFlbk2o5Rv/4Ttj8BAAD//wMAUEsDBBQABgAIAAAAIQDtXaI/3AAAAAYBAAAPAAAAZHJzL2Rv&#10;d25yZXYueG1sTI/BTsMwEETvSPyDtUhcUOsAVdKGbCqEBIIbFESvbrxNIux1sN00/D3uCY6jGc28&#10;qdaTNWIkH3rHCNfzDARx43TPLcLH++NsCSJExVoZx4TwQwHW9flZpUrtjvxG4ya2IpVwKBVCF+NQ&#10;ShmajqwKczcQJ2/vvFUxSd9K7dUxlVsjb7Isl1b1nBY6NdBDR83X5mARlovncRtebl8/m3xvVvGq&#10;GJ++PeLlxXR/ByLSFP/CcMJP6FAnpp07sA7CICzSk4gwK0Cc3DxPeodQZAXIupL/8etfAAAA//8D&#10;AFBLAQItABQABgAIAAAAIQC2gziS/gAAAOEBAAATAAAAAAAAAAAAAAAAAAAAAABbQ29udGVudF9U&#10;eXBlc10ueG1sUEsBAi0AFAAGAAgAAAAhADj9If/WAAAAlAEAAAsAAAAAAAAAAAAAAAAALwEAAF9y&#10;ZWxzLy5yZWxzUEsBAi0AFAAGAAgAAAAhABFJtvAvAgAAWwQAAA4AAAAAAAAAAAAAAAAALgIAAGRy&#10;cy9lMm9Eb2MueG1sUEsBAi0AFAAGAAgAAAAhAO1doj/cAAAABgEAAA8AAAAAAAAAAAAAAAAAiQQA&#10;AGRycy9kb3ducmV2LnhtbFBLBQYAAAAABAAEAPMAAACSBQAAAAA=&#10;">
                      <v:textbox>
                        <w:txbxContent>
                          <w:p w:rsidR="000A2845" w:rsidRDefault="000A2845">
                            <w:pPr>
                              <w:jc w:val="center"/>
                              <w:rPr>
                                <w:rFonts w:ascii="Tahoma" w:hAnsi="Tahoma" w:cs="Tahoma"/>
                                <w:sz w:val="16"/>
                              </w:rPr>
                            </w:pPr>
                          </w:p>
                          <w:p w:rsidR="000A2845" w:rsidRDefault="000A2845">
                            <w:pPr>
                              <w:jc w:val="center"/>
                              <w:rPr>
                                <w:rFonts w:ascii="Tahoma" w:hAnsi="Tahoma" w:cs="Tahoma"/>
                                <w:sz w:val="16"/>
                              </w:rPr>
                            </w:pPr>
                            <w:r>
                              <w:rPr>
                                <w:rFonts w:ascii="Tahoma" w:hAnsi="Tahoma" w:cs="Tahoma"/>
                                <w:sz w:val="16"/>
                              </w:rPr>
                              <w:t>Freiraum</w:t>
                            </w:r>
                          </w:p>
                        </w:txbxContent>
                      </v:textbox>
                    </v:shape>
                  </w:pict>
                </mc:Fallback>
              </mc:AlternateContent>
            </w:r>
          </w:p>
        </w:tc>
      </w:tr>
      <w:tr w:rsidR="009661E2">
        <w:tblPrEx>
          <w:tblCellMar>
            <w:top w:w="0" w:type="dxa"/>
            <w:bottom w:w="0" w:type="dxa"/>
          </w:tblCellMar>
        </w:tblPrEx>
        <w:trPr>
          <w:trHeight w:val="497"/>
        </w:trPr>
        <w:tc>
          <w:tcPr>
            <w:tcW w:w="1330" w:type="dxa"/>
            <w:tcBorders>
              <w:bottom w:val="nil"/>
              <w:right w:val="single" w:sz="4" w:space="0" w:color="auto"/>
            </w:tcBorders>
          </w:tcPr>
          <w:p w:rsidR="009661E2" w:rsidRDefault="009661E2">
            <w:pPr>
              <w:pStyle w:val="Textkrper"/>
              <w:tabs>
                <w:tab w:val="left" w:pos="900"/>
              </w:tabs>
              <w:spacing w:line="360" w:lineRule="auto"/>
              <w:ind w:left="180"/>
              <w:rPr>
                <w:rFonts w:ascii="Tahoma" w:hAnsi="Tahoma" w:cs="Tahoma"/>
                <w:sz w:val="18"/>
              </w:rPr>
            </w:pPr>
            <w:r>
              <w:rPr>
                <w:rFonts w:ascii="Tahoma" w:hAnsi="Tahoma" w:cs="Tahoma"/>
                <w:sz w:val="18"/>
              </w:rPr>
              <w:t>40</w:t>
            </w:r>
          </w:p>
        </w:tc>
        <w:tc>
          <w:tcPr>
            <w:tcW w:w="1728" w:type="dxa"/>
            <w:tcBorders>
              <w:top w:val="nil"/>
              <w:left w:val="single" w:sz="4" w:space="0" w:color="auto"/>
              <w:bottom w:val="nil"/>
              <w:right w:val="nil"/>
            </w:tcBorders>
          </w:tcPr>
          <w:p w:rsidR="009661E2" w:rsidRDefault="009661E2">
            <w:pPr>
              <w:pStyle w:val="Textkrper"/>
              <w:tabs>
                <w:tab w:val="left" w:pos="900"/>
              </w:tabs>
              <w:spacing w:line="360" w:lineRule="auto"/>
              <w:ind w:right="-70"/>
              <w:rPr>
                <w:rFonts w:ascii="Tahoma" w:hAnsi="Tahoma" w:cs="Tahoma"/>
                <w:sz w:val="20"/>
              </w:rPr>
            </w:pPr>
          </w:p>
        </w:tc>
        <w:tc>
          <w:tcPr>
            <w:tcW w:w="1728" w:type="dxa"/>
            <w:tcBorders>
              <w:top w:val="nil"/>
              <w:left w:val="nil"/>
              <w:bottom w:val="nil"/>
              <w:right w:val="single" w:sz="12"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12"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c>
          <w:tcPr>
            <w:tcW w:w="1728" w:type="dxa"/>
            <w:tcBorders>
              <w:top w:val="nil"/>
              <w:left w:val="single" w:sz="4" w:space="0" w:color="auto"/>
              <w:bottom w:val="nil"/>
              <w:right w:val="single" w:sz="4" w:space="0" w:color="auto"/>
            </w:tcBorders>
          </w:tcPr>
          <w:p w:rsidR="009661E2" w:rsidRDefault="009661E2">
            <w:pPr>
              <w:pStyle w:val="Textkrper"/>
              <w:tabs>
                <w:tab w:val="left" w:pos="900"/>
              </w:tabs>
              <w:spacing w:line="360" w:lineRule="auto"/>
              <w:rPr>
                <w:rFonts w:ascii="Tahoma" w:hAnsi="Tahoma" w:cs="Tahoma"/>
                <w:sz w:val="18"/>
              </w:rPr>
            </w:pPr>
          </w:p>
        </w:tc>
      </w:tr>
    </w:tbl>
    <w:p w:rsidR="00170204" w:rsidRDefault="00170204" w:rsidP="00170204">
      <w:pPr>
        <w:pStyle w:val="berschrift2"/>
        <w:spacing w:before="240" w:after="120" w:line="360" w:lineRule="auto"/>
        <w:rPr>
          <w:rFonts w:ascii="Tahoma" w:hAnsi="Tahoma" w:cs="Tahoma"/>
          <w:b/>
          <w:bCs/>
          <w:sz w:val="22"/>
          <w:u w:val="none"/>
        </w:rPr>
      </w:pPr>
    </w:p>
    <w:p w:rsidR="009661E2" w:rsidRDefault="009661E2">
      <w:pPr>
        <w:pStyle w:val="Textkrper3"/>
      </w:pPr>
      <w:r>
        <w:rPr>
          <w:b/>
          <w:bCs/>
          <w:sz w:val="22"/>
        </w:rPr>
        <w:t>2.</w:t>
      </w:r>
      <w:r w:rsidR="0036372A">
        <w:rPr>
          <w:b/>
          <w:bCs/>
          <w:sz w:val="22"/>
        </w:rPr>
        <w:t>6</w:t>
      </w:r>
      <w:r>
        <w:rPr>
          <w:b/>
          <w:bCs/>
          <w:sz w:val="22"/>
        </w:rPr>
        <w:tab/>
        <w:t>Zuordnung der Kompetenzerwartungen sowie der inhaltlichen Schwe</w:t>
      </w:r>
      <w:r>
        <w:rPr>
          <w:b/>
          <w:bCs/>
          <w:sz w:val="22"/>
        </w:rPr>
        <w:t>r</w:t>
      </w:r>
      <w:r>
        <w:rPr>
          <w:b/>
          <w:bCs/>
          <w:sz w:val="22"/>
        </w:rPr>
        <w:t>punkte zu den neun Bewegungsfeldern und Sportbereichen</w:t>
      </w:r>
    </w:p>
    <w:p w:rsidR="009661E2" w:rsidRDefault="009661E2">
      <w:pPr>
        <w:pStyle w:val="berschrift2"/>
        <w:spacing w:before="0" w:after="120" w:line="360" w:lineRule="auto"/>
        <w:jc w:val="left"/>
        <w:rPr>
          <w:rFonts w:ascii="Tahoma" w:hAnsi="Tahoma" w:cs="Tahoma"/>
          <w:sz w:val="20"/>
          <w:u w:val="none"/>
        </w:rPr>
      </w:pPr>
    </w:p>
    <w:p w:rsidR="009661E2" w:rsidRDefault="009661E2">
      <w:pPr>
        <w:pStyle w:val="berschrift2"/>
        <w:spacing w:before="0" w:after="120" w:line="360" w:lineRule="auto"/>
        <w:jc w:val="left"/>
        <w:rPr>
          <w:rFonts w:ascii="Tahoma" w:hAnsi="Tahoma" w:cs="Tahoma"/>
          <w:sz w:val="20"/>
          <w:u w:val="none"/>
        </w:rPr>
      </w:pPr>
      <w:r>
        <w:rPr>
          <w:rFonts w:ascii="Tahoma" w:hAnsi="Tahoma" w:cs="Tahoma"/>
          <w:sz w:val="20"/>
          <w:u w:val="none"/>
        </w:rPr>
        <w:t>Die Zuordnung der Unterrichtsvorhaben verdeutlicht einerseits den kumulativ aufgebauten Kompetenzz</w:t>
      </w:r>
      <w:r>
        <w:rPr>
          <w:rFonts w:ascii="Tahoma" w:hAnsi="Tahoma" w:cs="Tahoma"/>
          <w:sz w:val="20"/>
          <w:u w:val="none"/>
        </w:rPr>
        <w:t>u</w:t>
      </w:r>
      <w:r>
        <w:rPr>
          <w:rFonts w:ascii="Tahoma" w:hAnsi="Tahoma" w:cs="Tahoma"/>
          <w:sz w:val="20"/>
          <w:u w:val="none"/>
        </w:rPr>
        <w:t xml:space="preserve">wachs, andererseits die Anzahl der UV und deren intentionale Ausrichtung nach pädagogischen Perspektiven. </w:t>
      </w:r>
    </w:p>
    <w:p w:rsidR="009661E2" w:rsidRDefault="009661E2">
      <w:pPr>
        <w:pStyle w:val="berschrift2"/>
        <w:spacing w:before="0" w:after="120" w:line="360" w:lineRule="auto"/>
        <w:jc w:val="left"/>
        <w:rPr>
          <w:rFonts w:ascii="Tahoma" w:hAnsi="Tahoma" w:cs="Tahoma"/>
          <w:sz w:val="20"/>
          <w:u w:val="none"/>
        </w:rPr>
      </w:pPr>
      <w:r>
        <w:rPr>
          <w:rFonts w:ascii="Tahoma" w:hAnsi="Tahoma" w:cs="Tahoma"/>
          <w:sz w:val="20"/>
          <w:u w:val="none"/>
        </w:rPr>
        <w:t xml:space="preserve">Die Fachkonferenz Sport </w:t>
      </w:r>
      <w:r w:rsidR="00737D2A">
        <w:rPr>
          <w:rFonts w:ascii="Tahoma" w:hAnsi="Tahoma" w:cs="Tahoma"/>
          <w:sz w:val="20"/>
          <w:u w:val="none"/>
        </w:rPr>
        <w:t>der Beispielschule</w:t>
      </w:r>
      <w:r>
        <w:rPr>
          <w:rFonts w:ascii="Tahoma" w:hAnsi="Tahoma" w:cs="Tahoma"/>
          <w:sz w:val="20"/>
          <w:u w:val="none"/>
        </w:rPr>
        <w:t xml:space="preserve"> hat die Vereinbarung getroffen, nicht alle Bewegungsfelder und Sportbereiche in gleicher Quantität zu unterrichten. Dem Gedanken eines Kernlehrplans folgend wurden ganz bewusst qualitative und quantitative Entscheidungen zu Gunsten einzelner Bewegungsfelder und Sportb</w:t>
      </w:r>
      <w:r>
        <w:rPr>
          <w:rFonts w:ascii="Tahoma" w:hAnsi="Tahoma" w:cs="Tahoma"/>
          <w:sz w:val="20"/>
          <w:u w:val="none"/>
        </w:rPr>
        <w:t>e</w:t>
      </w:r>
      <w:r>
        <w:rPr>
          <w:rFonts w:ascii="Tahoma" w:hAnsi="Tahoma" w:cs="Tahoma"/>
          <w:sz w:val="20"/>
          <w:u w:val="none"/>
        </w:rPr>
        <w:t>reiche getro</w:t>
      </w:r>
      <w:r>
        <w:rPr>
          <w:rFonts w:ascii="Tahoma" w:hAnsi="Tahoma" w:cs="Tahoma"/>
          <w:sz w:val="20"/>
          <w:u w:val="none"/>
        </w:rPr>
        <w:t>f</w:t>
      </w:r>
      <w:r>
        <w:rPr>
          <w:rFonts w:ascii="Tahoma" w:hAnsi="Tahoma" w:cs="Tahoma"/>
          <w:sz w:val="20"/>
          <w:u w:val="none"/>
        </w:rPr>
        <w:t>fen.</w:t>
      </w:r>
    </w:p>
    <w:p w:rsidR="009661E2" w:rsidRDefault="00170204">
      <w:pPr>
        <w:pStyle w:val="berschrift2"/>
        <w:tabs>
          <w:tab w:val="left" w:pos="900"/>
        </w:tabs>
        <w:spacing w:before="0" w:after="120" w:line="360" w:lineRule="auto"/>
        <w:jc w:val="left"/>
        <w:rPr>
          <w:rFonts w:ascii="Tahoma" w:hAnsi="Tahoma" w:cs="Tahoma"/>
          <w:b/>
          <w:bCs/>
          <w:sz w:val="22"/>
          <w:u w:val="none"/>
        </w:rPr>
      </w:pPr>
      <w:r>
        <w:rPr>
          <w:rFonts w:ascii="Tahoma" w:hAnsi="Tahoma" w:cs="Tahoma"/>
          <w:b/>
          <w:bCs/>
          <w:sz w:val="22"/>
          <w:u w:val="none"/>
        </w:rPr>
        <w:br w:type="page"/>
      </w:r>
      <w:r w:rsidR="009661E2">
        <w:rPr>
          <w:rFonts w:ascii="Tahoma" w:hAnsi="Tahoma" w:cs="Tahoma"/>
          <w:b/>
          <w:bCs/>
          <w:sz w:val="22"/>
          <w:u w:val="none"/>
        </w:rPr>
        <w:lastRenderedPageBreak/>
        <w:t>2.</w:t>
      </w:r>
      <w:r w:rsidR="0036372A">
        <w:rPr>
          <w:rFonts w:ascii="Tahoma" w:hAnsi="Tahoma" w:cs="Tahoma"/>
          <w:b/>
          <w:bCs/>
          <w:sz w:val="22"/>
          <w:u w:val="none"/>
        </w:rPr>
        <w:t>6</w:t>
      </w:r>
      <w:r w:rsidR="009661E2">
        <w:rPr>
          <w:rFonts w:ascii="Tahoma" w:hAnsi="Tahoma" w:cs="Tahoma"/>
          <w:b/>
          <w:bCs/>
          <w:sz w:val="22"/>
          <w:u w:val="none"/>
        </w:rPr>
        <w:t>.1</w:t>
      </w:r>
      <w:r w:rsidR="009661E2">
        <w:rPr>
          <w:rFonts w:ascii="Tahoma" w:hAnsi="Tahoma" w:cs="Tahoma"/>
          <w:b/>
          <w:bCs/>
          <w:sz w:val="22"/>
          <w:u w:val="none"/>
        </w:rPr>
        <w:tab/>
        <w:t>BF 1</w:t>
      </w:r>
      <w:r w:rsidR="009661E2">
        <w:rPr>
          <w:rFonts w:ascii="Tahoma" w:hAnsi="Tahoma" w:cs="Tahoma"/>
          <w:b/>
          <w:bCs/>
          <w:sz w:val="22"/>
          <w:u w:val="none"/>
        </w:rPr>
        <w:tab/>
        <w:t>- Den Körper wahrnehmen und Bewegungsfähigkeiten ausprägen (38 Std.)</w:t>
      </w:r>
    </w:p>
    <w:p w:rsidR="009661E2" w:rsidRDefault="009661E2">
      <w:pPr>
        <w:pStyle w:val="berschrift2"/>
        <w:spacing w:before="240" w:after="0" w:line="360" w:lineRule="auto"/>
        <w:rPr>
          <w:rFonts w:ascii="Tahoma" w:hAnsi="Tahoma" w:cs="Tahoma"/>
          <w:b/>
          <w:bCs/>
          <w:sz w:val="22"/>
          <w:u w:val="none"/>
        </w:rPr>
      </w:pPr>
      <w:r>
        <w:rPr>
          <w:rFonts w:ascii="Tahoma" w:hAnsi="Tahoma" w:cs="Tahoma"/>
          <w:b/>
          <w:bCs/>
          <w:sz w:val="22"/>
          <w:u w:val="none"/>
        </w:rPr>
        <w:t>Jahrgangsstufen 5/6</w:t>
      </w:r>
    </w:p>
    <w:p w:rsidR="009661E2" w:rsidRDefault="009661E2">
      <w:pPr>
        <w:pStyle w:val="Textkrper3"/>
        <w:spacing w:before="0" w:after="240" w:line="480" w:lineRule="auto"/>
        <w:ind w:left="720" w:hanging="720"/>
        <w:rPr>
          <w:sz w:val="22"/>
        </w:rPr>
      </w:pPr>
      <w:r>
        <w:rPr>
          <w:sz w:val="22"/>
        </w:rPr>
        <w:t>1.</w:t>
      </w:r>
      <w:r>
        <w:rPr>
          <w:sz w:val="22"/>
        </w:rPr>
        <w:tab/>
        <w:t>Sich zusammen anstrengen und Spaß haben – bewegungsintensive Lauf- und Staffelspiele spielen, Belastungssituat</w:t>
      </w:r>
      <w:r>
        <w:rPr>
          <w:sz w:val="22"/>
        </w:rPr>
        <w:t>i</w:t>
      </w:r>
      <w:r>
        <w:rPr>
          <w:sz w:val="22"/>
        </w:rPr>
        <w:t>onen erkennen und verstehen</w:t>
      </w:r>
    </w:p>
    <w:p w:rsidR="009661E2" w:rsidRDefault="009661E2">
      <w:pPr>
        <w:spacing w:before="240" w:after="240" w:line="480" w:lineRule="auto"/>
        <w:ind w:left="720" w:hanging="720"/>
        <w:rPr>
          <w:rFonts w:ascii="Tahoma" w:hAnsi="Tahoma" w:cs="Tahoma"/>
          <w:sz w:val="22"/>
        </w:rPr>
      </w:pPr>
      <w:r>
        <w:rPr>
          <w:rFonts w:ascii="Tahoma" w:hAnsi="Tahoma" w:cs="Tahoma"/>
          <w:sz w:val="22"/>
        </w:rPr>
        <w:t>14.</w:t>
      </w:r>
      <w:r>
        <w:rPr>
          <w:rFonts w:ascii="Tahoma" w:hAnsi="Tahoma" w:cs="Tahoma"/>
          <w:sz w:val="22"/>
        </w:rPr>
        <w:tab/>
        <w:t>Gut vorbereitet für sportliche Aktivitäten – allgemeines Aufwärmen funktionsgerecht und strukturiert durchfü</w:t>
      </w:r>
      <w:r>
        <w:rPr>
          <w:rFonts w:ascii="Tahoma" w:hAnsi="Tahoma" w:cs="Tahoma"/>
          <w:sz w:val="22"/>
        </w:rPr>
        <w:t>h</w:t>
      </w:r>
      <w:r>
        <w:rPr>
          <w:rFonts w:ascii="Tahoma" w:hAnsi="Tahoma" w:cs="Tahoma"/>
          <w:sz w:val="22"/>
        </w:rPr>
        <w:t>ren</w:t>
      </w:r>
    </w:p>
    <w:p w:rsidR="009661E2" w:rsidRDefault="009661E2">
      <w:pPr>
        <w:pStyle w:val="Textkrper"/>
        <w:spacing w:line="480" w:lineRule="auto"/>
        <w:ind w:left="709" w:hanging="709"/>
        <w:rPr>
          <w:rFonts w:ascii="Tahoma" w:hAnsi="Tahoma" w:cs="Tahoma"/>
          <w:b w:val="0"/>
          <w:sz w:val="22"/>
          <w:szCs w:val="24"/>
        </w:rPr>
      </w:pPr>
      <w:r>
        <w:rPr>
          <w:rFonts w:ascii="Tahoma" w:hAnsi="Tahoma" w:cs="Tahoma"/>
          <w:b w:val="0"/>
          <w:sz w:val="22"/>
          <w:szCs w:val="24"/>
        </w:rPr>
        <w:t>21.</w:t>
      </w:r>
      <w:r>
        <w:rPr>
          <w:rFonts w:ascii="Tahoma" w:hAnsi="Tahoma" w:cs="Tahoma"/>
          <w:b w:val="0"/>
          <w:sz w:val="22"/>
          <w:szCs w:val="24"/>
        </w:rPr>
        <w:tab/>
        <w:t>Wo sind meine persönlichen konditionellen Stärken? - Stärken und Schw</w:t>
      </w:r>
      <w:r>
        <w:rPr>
          <w:rFonts w:ascii="Tahoma" w:hAnsi="Tahoma" w:cs="Tahoma"/>
          <w:b w:val="0"/>
          <w:sz w:val="22"/>
          <w:szCs w:val="24"/>
        </w:rPr>
        <w:t>ä</w:t>
      </w:r>
      <w:r>
        <w:rPr>
          <w:rFonts w:ascii="Tahoma" w:hAnsi="Tahoma" w:cs="Tahoma"/>
          <w:b w:val="0"/>
          <w:sz w:val="22"/>
          <w:szCs w:val="24"/>
        </w:rPr>
        <w:t>chen psycho-physischer Leistungsfähi</w:t>
      </w:r>
      <w:r>
        <w:rPr>
          <w:rFonts w:ascii="Tahoma" w:hAnsi="Tahoma" w:cs="Tahoma"/>
          <w:b w:val="0"/>
          <w:sz w:val="22"/>
          <w:szCs w:val="24"/>
        </w:rPr>
        <w:t>g</w:t>
      </w:r>
      <w:r>
        <w:rPr>
          <w:rFonts w:ascii="Tahoma" w:hAnsi="Tahoma" w:cs="Tahoma"/>
          <w:b w:val="0"/>
          <w:sz w:val="22"/>
          <w:szCs w:val="24"/>
        </w:rPr>
        <w:t>keit erkennen, langfristig verbessern sowie Entspannung lernen</w:t>
      </w:r>
    </w:p>
    <w:p w:rsidR="00170204" w:rsidRDefault="00170204">
      <w:pPr>
        <w:pStyle w:val="berschrift2"/>
        <w:spacing w:before="240" w:after="0" w:line="360" w:lineRule="auto"/>
        <w:rPr>
          <w:rFonts w:ascii="Tahoma" w:hAnsi="Tahoma" w:cs="Tahoma"/>
          <w:b/>
          <w:bCs/>
          <w:sz w:val="22"/>
          <w:u w:val="none"/>
        </w:rPr>
      </w:pPr>
    </w:p>
    <w:p w:rsidR="009661E2" w:rsidRDefault="009661E2">
      <w:pPr>
        <w:pStyle w:val="berschrift2"/>
        <w:spacing w:before="240" w:after="0" w:line="360" w:lineRule="auto"/>
        <w:rPr>
          <w:rFonts w:ascii="Tahoma" w:hAnsi="Tahoma" w:cs="Tahoma"/>
          <w:b/>
          <w:bCs/>
          <w:sz w:val="22"/>
          <w:u w:val="none"/>
        </w:rPr>
      </w:pPr>
      <w:r>
        <w:rPr>
          <w:rFonts w:ascii="Tahoma" w:hAnsi="Tahoma" w:cs="Tahoma"/>
          <w:b/>
          <w:bCs/>
          <w:sz w:val="22"/>
          <w:u w:val="none"/>
        </w:rPr>
        <w:t>Jahrgangsstufen 7 - 9</w:t>
      </w:r>
    </w:p>
    <w:p w:rsidR="009661E2" w:rsidRDefault="009661E2">
      <w:pPr>
        <w:pStyle w:val="Textkrper3"/>
        <w:spacing w:before="0" w:line="480" w:lineRule="auto"/>
        <w:ind w:left="720" w:hanging="720"/>
        <w:rPr>
          <w:sz w:val="22"/>
        </w:rPr>
      </w:pPr>
    </w:p>
    <w:p w:rsidR="009661E2" w:rsidRDefault="009661E2">
      <w:pPr>
        <w:pStyle w:val="Textkrper3"/>
        <w:spacing w:before="0" w:line="480" w:lineRule="auto"/>
        <w:ind w:left="720" w:hanging="720"/>
        <w:rPr>
          <w:sz w:val="22"/>
        </w:rPr>
      </w:pPr>
      <w:r>
        <w:rPr>
          <w:sz w:val="22"/>
        </w:rPr>
        <w:t xml:space="preserve">28. </w:t>
      </w:r>
      <w:r>
        <w:rPr>
          <w:sz w:val="22"/>
        </w:rPr>
        <w:tab/>
        <w:t>Sport ist so vielseitig! – sich durch sachgerechtes Aufwärmen auf ve</w:t>
      </w:r>
      <w:r>
        <w:rPr>
          <w:sz w:val="22"/>
        </w:rPr>
        <w:t>r</w:t>
      </w:r>
      <w:r>
        <w:rPr>
          <w:sz w:val="22"/>
        </w:rPr>
        <w:t>schiedene Anforderungen vorbereiten</w:t>
      </w:r>
    </w:p>
    <w:p w:rsidR="009661E2" w:rsidRDefault="009661E2">
      <w:pPr>
        <w:pStyle w:val="Textkrper3"/>
        <w:spacing w:before="0" w:line="480" w:lineRule="auto"/>
        <w:ind w:left="720" w:hanging="720"/>
        <w:rPr>
          <w:sz w:val="22"/>
        </w:rPr>
      </w:pPr>
      <w:r>
        <w:rPr>
          <w:sz w:val="22"/>
        </w:rPr>
        <w:t>39.</w:t>
      </w:r>
      <w:r>
        <w:rPr>
          <w:sz w:val="22"/>
        </w:rPr>
        <w:tab/>
        <w:t>Wie fit bin ich? – Wie werde ich besser? – seine Fitness testen und Grundprinzipien des Tra</w:t>
      </w:r>
      <w:r>
        <w:rPr>
          <w:sz w:val="22"/>
        </w:rPr>
        <w:t>i</w:t>
      </w:r>
      <w:r>
        <w:rPr>
          <w:sz w:val="22"/>
        </w:rPr>
        <w:t>nings sowie eine weitere Entspannungstechnik kennen und a</w:t>
      </w:r>
      <w:r>
        <w:rPr>
          <w:sz w:val="22"/>
        </w:rPr>
        <w:t>n</w:t>
      </w:r>
      <w:r>
        <w:rPr>
          <w:sz w:val="22"/>
        </w:rPr>
        <w:t>wenden</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720"/>
      </w:tblGrid>
      <w:tr w:rsidR="009661E2">
        <w:tblPrEx>
          <w:tblCellMar>
            <w:top w:w="0" w:type="dxa"/>
            <w:bottom w:w="0" w:type="dxa"/>
          </w:tblCellMar>
        </w:tblPrEx>
        <w:trPr>
          <w:cantSplit/>
        </w:trPr>
        <w:tc>
          <w:tcPr>
            <w:tcW w:w="495" w:type="dxa"/>
            <w:shd w:val="clear" w:color="auto" w:fill="FFCC66"/>
          </w:tcPr>
          <w:p w:rsidR="009661E2" w:rsidRDefault="009661E2">
            <w:pPr>
              <w:spacing w:before="120" w:after="120"/>
              <w:rPr>
                <w:rFonts w:ascii="Comic Sans MS" w:hAnsi="Comic Sans MS"/>
                <w:b/>
                <w:bCs/>
                <w:sz w:val="16"/>
              </w:rPr>
            </w:pPr>
            <w:r>
              <w:rPr>
                <w:rFonts w:ascii="Comic Sans MS" w:hAnsi="Comic Sans MS"/>
                <w:b/>
                <w:bCs/>
                <w:sz w:val="16"/>
              </w:rPr>
              <w:t>UV</w:t>
            </w:r>
          </w:p>
        </w:tc>
        <w:tc>
          <w:tcPr>
            <w:tcW w:w="495" w:type="dxa"/>
            <w:shd w:val="clear" w:color="auto" w:fill="FFCC66"/>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shd w:val="clear" w:color="auto" w:fill="FFCC66"/>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shd w:val="clear" w:color="auto" w:fill="FFCC66"/>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shd w:val="clear" w:color="auto" w:fill="FFCC66"/>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shd w:val="clear" w:color="auto" w:fill="FFCC66"/>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shd w:val="clear" w:color="auto" w:fill="FFCC66"/>
          </w:tcPr>
          <w:p w:rsidR="009661E2" w:rsidRDefault="009661E2">
            <w:pPr>
              <w:spacing w:before="120" w:after="120"/>
              <w:rPr>
                <w:rFonts w:ascii="Comic Sans MS" w:hAnsi="Comic Sans MS"/>
                <w:b/>
                <w:bCs/>
                <w:sz w:val="16"/>
                <w:lang w:val="en-GB"/>
              </w:rPr>
            </w:pPr>
            <w:smartTag w:uri="urn:schemas-microsoft-com:office:smarttags" w:element="place">
              <w:smartTag w:uri="urn:schemas-microsoft-com:office:smarttags" w:element="country-region">
                <w:r>
                  <w:rPr>
                    <w:rFonts w:ascii="Comic Sans MS" w:hAnsi="Comic Sans MS"/>
                    <w:b/>
                    <w:bCs/>
                    <w:sz w:val="16"/>
                    <w:lang w:val="en-GB"/>
                  </w:rPr>
                  <w:t>UK</w:t>
                </w:r>
              </w:smartTag>
            </w:smartTag>
          </w:p>
        </w:tc>
        <w:tc>
          <w:tcPr>
            <w:tcW w:w="900" w:type="dxa"/>
            <w:shd w:val="clear" w:color="auto" w:fill="FFCC66"/>
          </w:tcPr>
          <w:p w:rsidR="009661E2" w:rsidRDefault="009661E2">
            <w:pPr>
              <w:spacing w:before="120" w:after="120"/>
              <w:rPr>
                <w:rFonts w:ascii="Comic Sans MS" w:hAnsi="Comic Sans MS"/>
                <w:b/>
                <w:bCs/>
                <w:sz w:val="16"/>
                <w:lang w:val="en-GB"/>
              </w:rPr>
            </w:pPr>
            <w:r>
              <w:rPr>
                <w:rFonts w:ascii="Comic Sans MS" w:hAnsi="Comic Sans MS"/>
                <w:b/>
                <w:bCs/>
                <w:sz w:val="16"/>
                <w:lang w:val="en-GB"/>
              </w:rPr>
              <w:t>IF (a)</w:t>
            </w:r>
          </w:p>
        </w:tc>
        <w:tc>
          <w:tcPr>
            <w:tcW w:w="900" w:type="dxa"/>
            <w:shd w:val="clear" w:color="auto" w:fill="FFCC66"/>
          </w:tcPr>
          <w:p w:rsidR="009661E2" w:rsidRDefault="009661E2">
            <w:pPr>
              <w:spacing w:before="120" w:after="120"/>
              <w:rPr>
                <w:rFonts w:ascii="Comic Sans MS" w:hAnsi="Comic Sans MS"/>
                <w:b/>
                <w:bCs/>
                <w:sz w:val="16"/>
                <w:lang w:val="en-GB"/>
              </w:rPr>
            </w:pPr>
            <w:r>
              <w:rPr>
                <w:rFonts w:ascii="Comic Sans MS" w:hAnsi="Comic Sans MS"/>
                <w:b/>
                <w:bCs/>
                <w:sz w:val="16"/>
                <w:lang w:val="en-GB"/>
              </w:rPr>
              <w:t>IF (b)</w:t>
            </w:r>
          </w:p>
        </w:tc>
        <w:tc>
          <w:tcPr>
            <w:tcW w:w="900" w:type="dxa"/>
            <w:shd w:val="clear" w:color="auto" w:fill="FFCC66"/>
          </w:tcPr>
          <w:p w:rsidR="009661E2" w:rsidRDefault="009661E2">
            <w:pPr>
              <w:spacing w:before="120" w:after="120"/>
              <w:rPr>
                <w:rFonts w:ascii="Comic Sans MS" w:hAnsi="Comic Sans MS"/>
                <w:b/>
                <w:bCs/>
                <w:sz w:val="16"/>
                <w:lang w:val="en-GB"/>
              </w:rPr>
            </w:pPr>
            <w:r>
              <w:rPr>
                <w:rFonts w:ascii="Comic Sans MS" w:hAnsi="Comic Sans MS"/>
                <w:b/>
                <w:bCs/>
                <w:sz w:val="16"/>
                <w:lang w:val="en-GB"/>
              </w:rPr>
              <w:t>IF (c)</w:t>
            </w:r>
          </w:p>
        </w:tc>
        <w:tc>
          <w:tcPr>
            <w:tcW w:w="900" w:type="dxa"/>
            <w:shd w:val="clear" w:color="auto" w:fill="FFCC66"/>
          </w:tcPr>
          <w:p w:rsidR="009661E2" w:rsidRDefault="009661E2">
            <w:pPr>
              <w:spacing w:before="120" w:after="120"/>
              <w:rPr>
                <w:rFonts w:ascii="Comic Sans MS" w:hAnsi="Comic Sans MS"/>
                <w:b/>
                <w:bCs/>
                <w:sz w:val="16"/>
                <w:lang w:val="en-GB"/>
              </w:rPr>
            </w:pPr>
            <w:r>
              <w:rPr>
                <w:rFonts w:ascii="Comic Sans MS" w:hAnsi="Comic Sans MS"/>
                <w:b/>
                <w:bCs/>
                <w:sz w:val="16"/>
                <w:lang w:val="en-GB"/>
              </w:rPr>
              <w:t>IF (d)</w:t>
            </w:r>
          </w:p>
        </w:tc>
        <w:tc>
          <w:tcPr>
            <w:tcW w:w="900" w:type="dxa"/>
            <w:shd w:val="clear" w:color="auto" w:fill="FFCC66"/>
          </w:tcPr>
          <w:p w:rsidR="009661E2" w:rsidRDefault="009661E2">
            <w:pPr>
              <w:spacing w:before="120" w:after="120"/>
              <w:rPr>
                <w:rFonts w:ascii="Comic Sans MS" w:hAnsi="Comic Sans MS"/>
                <w:b/>
                <w:bCs/>
                <w:sz w:val="16"/>
                <w:lang w:val="en-GB"/>
              </w:rPr>
            </w:pPr>
            <w:r>
              <w:rPr>
                <w:rFonts w:ascii="Comic Sans MS" w:hAnsi="Comic Sans MS"/>
                <w:b/>
                <w:bCs/>
                <w:sz w:val="16"/>
                <w:lang w:val="en-GB"/>
              </w:rPr>
              <w:t>IF (e)</w:t>
            </w:r>
          </w:p>
        </w:tc>
        <w:tc>
          <w:tcPr>
            <w:tcW w:w="720" w:type="dxa"/>
            <w:shd w:val="clear" w:color="auto" w:fill="FFCC66"/>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9900" w:type="dxa"/>
            <w:gridSpan w:val="13"/>
            <w:shd w:val="clear" w:color="auto" w:fill="FFCC66"/>
          </w:tcPr>
          <w:p w:rsidR="009661E2" w:rsidRDefault="009661E2">
            <w:pPr>
              <w:spacing w:before="120" w:after="120"/>
              <w:rPr>
                <w:rFonts w:ascii="Comic Sans MS" w:hAnsi="Comic Sans MS"/>
                <w:sz w:val="16"/>
              </w:rPr>
            </w:pPr>
            <w:r>
              <w:rPr>
                <w:rFonts w:ascii="Comic Sans MS" w:hAnsi="Comic Sans MS"/>
                <w:sz w:val="16"/>
              </w:rPr>
              <w:t>Jahrgangsstufen 5 und 6</w:t>
            </w:r>
          </w:p>
        </w:tc>
      </w:tr>
      <w:tr w:rsidR="009661E2">
        <w:tblPrEx>
          <w:tblCellMar>
            <w:top w:w="0" w:type="dxa"/>
            <w:bottom w:w="0" w:type="dxa"/>
          </w:tblCellMar>
        </w:tblPrEx>
        <w:trPr>
          <w:cantSplit/>
        </w:trPr>
        <w:tc>
          <w:tcPr>
            <w:tcW w:w="495" w:type="dxa"/>
            <w:shd w:val="clear" w:color="auto" w:fill="FFCC66"/>
          </w:tcPr>
          <w:p w:rsidR="009661E2" w:rsidRDefault="009661E2">
            <w:pPr>
              <w:spacing w:before="120" w:after="120"/>
              <w:rPr>
                <w:rFonts w:ascii="Comic Sans MS" w:hAnsi="Comic Sans MS"/>
                <w:b/>
                <w:bCs/>
                <w:sz w:val="16"/>
                <w:lang w:val="it-IT"/>
              </w:rPr>
            </w:pPr>
            <w:r>
              <w:rPr>
                <w:rFonts w:ascii="Comic Sans MS" w:hAnsi="Comic Sans MS"/>
                <w:b/>
                <w:bCs/>
                <w:sz w:val="16"/>
                <w:lang w:val="it-IT"/>
              </w:rPr>
              <w:t>1</w:t>
            </w:r>
          </w:p>
        </w:tc>
        <w:tc>
          <w:tcPr>
            <w:tcW w:w="495" w:type="dxa"/>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1.1</w:t>
            </w:r>
          </w:p>
        </w:tc>
        <w:tc>
          <w:tcPr>
            <w:tcW w:w="495" w:type="dxa"/>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AD</w:t>
            </w:r>
          </w:p>
        </w:tc>
        <w:tc>
          <w:tcPr>
            <w:tcW w:w="495" w:type="dxa"/>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5</w:t>
            </w:r>
          </w:p>
        </w:tc>
        <w:tc>
          <w:tcPr>
            <w:tcW w:w="900" w:type="dxa"/>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2</w:t>
            </w:r>
          </w:p>
        </w:tc>
        <w:tc>
          <w:tcPr>
            <w:tcW w:w="900" w:type="dxa"/>
            <w:shd w:val="clear" w:color="auto" w:fill="FFCC66"/>
          </w:tcPr>
          <w:p w:rsidR="009661E2" w:rsidRDefault="009661E2">
            <w:pPr>
              <w:spacing w:before="120" w:after="120"/>
              <w:rPr>
                <w:rFonts w:ascii="Comic Sans MS" w:hAnsi="Comic Sans MS"/>
                <w:sz w:val="16"/>
                <w:lang w:val="it-IT"/>
              </w:rPr>
            </w:pPr>
          </w:p>
        </w:tc>
        <w:tc>
          <w:tcPr>
            <w:tcW w:w="900" w:type="dxa"/>
            <w:shd w:val="clear" w:color="auto" w:fill="FFCC66"/>
          </w:tcPr>
          <w:p w:rsidR="009661E2" w:rsidRDefault="009661E2">
            <w:pPr>
              <w:spacing w:before="120" w:after="120"/>
              <w:rPr>
                <w:rFonts w:ascii="Comic Sans MS" w:hAnsi="Comic Sans MS"/>
                <w:sz w:val="16"/>
                <w:lang w:val="it-IT"/>
              </w:rPr>
            </w:pPr>
          </w:p>
        </w:tc>
        <w:tc>
          <w:tcPr>
            <w:tcW w:w="900" w:type="dxa"/>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CC66"/>
          </w:tcPr>
          <w:p w:rsidR="009661E2" w:rsidRDefault="009661E2">
            <w:pPr>
              <w:spacing w:before="120" w:after="120"/>
              <w:rPr>
                <w:rFonts w:ascii="Comic Sans MS" w:hAnsi="Comic Sans MS"/>
                <w:sz w:val="16"/>
                <w:lang w:val="it-IT"/>
              </w:rPr>
            </w:pPr>
          </w:p>
        </w:tc>
        <w:tc>
          <w:tcPr>
            <w:tcW w:w="900" w:type="dxa"/>
            <w:shd w:val="clear" w:color="auto" w:fill="FFCC66"/>
          </w:tcPr>
          <w:p w:rsidR="009661E2" w:rsidRDefault="009661E2">
            <w:pPr>
              <w:spacing w:before="120" w:after="120"/>
              <w:rPr>
                <w:rFonts w:ascii="Comic Sans MS" w:hAnsi="Comic Sans MS"/>
                <w:sz w:val="16"/>
                <w:lang w:val="it-IT"/>
              </w:rPr>
            </w:pPr>
          </w:p>
        </w:tc>
        <w:tc>
          <w:tcPr>
            <w:tcW w:w="900" w:type="dxa"/>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CC66"/>
          </w:tcPr>
          <w:p w:rsidR="009661E2" w:rsidRDefault="009661E2">
            <w:pPr>
              <w:spacing w:before="120" w:after="120"/>
              <w:rPr>
                <w:rFonts w:ascii="Comic Sans MS" w:hAnsi="Comic Sans MS"/>
                <w:sz w:val="16"/>
                <w:lang w:val="it-IT"/>
              </w:rPr>
            </w:pPr>
          </w:p>
        </w:tc>
        <w:tc>
          <w:tcPr>
            <w:tcW w:w="720" w:type="dxa"/>
            <w:shd w:val="clear" w:color="auto" w:fill="FFCC66"/>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b/>
                <w:bCs/>
                <w:sz w:val="16"/>
                <w:lang w:val="it-IT"/>
              </w:rPr>
            </w:pPr>
            <w:r>
              <w:rPr>
                <w:rFonts w:ascii="Comic Sans MS" w:hAnsi="Comic Sans MS"/>
                <w:b/>
                <w:bCs/>
                <w:sz w:val="16"/>
                <w:lang w:val="it-IT"/>
              </w:rPr>
              <w:t>14</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1.2</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it-IT"/>
              </w:rPr>
            </w:pPr>
            <w:r>
              <w:rPr>
                <w:rFonts w:ascii="Comic Sans MS" w:hAnsi="Comic Sans MS"/>
                <w:sz w:val="16"/>
                <w:lang w:val="it-IT"/>
              </w:rPr>
              <w:t>A F</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8</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p>
        </w:tc>
        <w:tc>
          <w:tcPr>
            <w:tcW w:w="72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1</w:t>
            </w: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b/>
                <w:bCs/>
                <w:sz w:val="16"/>
              </w:rPr>
            </w:pPr>
            <w:r>
              <w:rPr>
                <w:rFonts w:ascii="Comic Sans MS" w:hAnsi="Comic Sans MS"/>
                <w:b/>
                <w:bCs/>
                <w:sz w:val="16"/>
              </w:rPr>
              <w:t>21</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1.3</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A D</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5</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2, 3</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p>
        </w:tc>
      </w:tr>
      <w:tr w:rsidR="009661E2">
        <w:tblPrEx>
          <w:tblCellMar>
            <w:top w:w="0" w:type="dxa"/>
            <w:bottom w:w="0" w:type="dxa"/>
          </w:tblCellMar>
        </w:tblPrEx>
        <w:trPr>
          <w:cantSplit/>
        </w:trPr>
        <w:tc>
          <w:tcPr>
            <w:tcW w:w="9900" w:type="dxa"/>
            <w:gridSpan w:val="13"/>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Jahrgangsstufen 7 - 9</w:t>
            </w: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b/>
                <w:bCs/>
                <w:sz w:val="16"/>
                <w:lang w:val="en-GB"/>
              </w:rPr>
            </w:pPr>
            <w:r>
              <w:rPr>
                <w:rFonts w:ascii="Comic Sans MS" w:hAnsi="Comic Sans MS"/>
                <w:b/>
                <w:bCs/>
                <w:sz w:val="16"/>
                <w:lang w:val="en-GB"/>
              </w:rPr>
              <w:t>28</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1.4</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A F</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8</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p>
        </w:tc>
        <w:tc>
          <w:tcPr>
            <w:tcW w:w="72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w:t>
            </w: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b/>
                <w:bCs/>
                <w:sz w:val="16"/>
                <w:lang w:val="en-GB"/>
              </w:rPr>
            </w:pPr>
            <w:r>
              <w:rPr>
                <w:rFonts w:ascii="Comic Sans MS" w:hAnsi="Comic Sans MS"/>
                <w:b/>
                <w:bCs/>
                <w:sz w:val="16"/>
                <w:lang w:val="en-GB"/>
              </w:rPr>
              <w:t>39</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1.5</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lang w:val="en-GB"/>
              </w:rPr>
            </w:pPr>
            <w:r>
              <w:rPr>
                <w:rFonts w:ascii="Comic Sans MS" w:hAnsi="Comic Sans MS"/>
                <w:sz w:val="16"/>
                <w:lang w:val="en-GB"/>
              </w:rPr>
              <w:t>ADF</w:t>
            </w:r>
          </w:p>
        </w:tc>
        <w:tc>
          <w:tcPr>
            <w:tcW w:w="495"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12</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2, 3</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p>
        </w:tc>
        <w:tc>
          <w:tcPr>
            <w:tcW w:w="720" w:type="dxa"/>
            <w:tcBorders>
              <w:top w:val="single" w:sz="4" w:space="0" w:color="auto"/>
              <w:left w:val="single" w:sz="4" w:space="0" w:color="auto"/>
              <w:bottom w:val="single" w:sz="4" w:space="0" w:color="auto"/>
              <w:right w:val="single" w:sz="4" w:space="0" w:color="auto"/>
            </w:tcBorders>
            <w:shd w:val="clear" w:color="auto" w:fill="FFCC66"/>
          </w:tcPr>
          <w:p w:rsidR="009661E2" w:rsidRDefault="009661E2">
            <w:pPr>
              <w:spacing w:before="120" w:after="120"/>
              <w:rPr>
                <w:rFonts w:ascii="Comic Sans MS" w:hAnsi="Comic Sans MS"/>
                <w:sz w:val="16"/>
              </w:rPr>
            </w:pPr>
            <w:r>
              <w:rPr>
                <w:rFonts w:ascii="Comic Sans MS" w:hAnsi="Comic Sans MS"/>
                <w:sz w:val="16"/>
              </w:rPr>
              <w:t>2</w:t>
            </w:r>
          </w:p>
        </w:tc>
      </w:tr>
    </w:tbl>
    <w:p w:rsidR="009661E2" w:rsidRDefault="009661E2"/>
    <w:p w:rsidR="009661E2" w:rsidRDefault="009661E2">
      <w:pPr>
        <w:pStyle w:val="Textkrper3"/>
      </w:pPr>
      <w:r>
        <w:t>Legende: UV = Unterrichtsvorhaben; BF = Bewegungsfeld/ Sportbereich; PP = Pädagogische Perspektiven; Std. = Stunden; BWK = Bew</w:t>
      </w:r>
      <w:r>
        <w:t>e</w:t>
      </w:r>
      <w:r>
        <w:t>gungs- und Wahrnehmungskompetenz; MK = Methodenkompetenz; UK = Urteilskompetenz; IF (a – f) = Inhaltsfelder (die Kleinbuchst</w:t>
      </w:r>
      <w:r>
        <w:t>a</w:t>
      </w:r>
      <w:r>
        <w:t>ben verkörpern die Inhalte der Pädagogischen Perspektiven; die Kleinbuchstaben sind inhaltlich dementsprechend analog zu den Pädag</w:t>
      </w:r>
      <w:r>
        <w:t>o</w:t>
      </w:r>
      <w:r>
        <w:t>gischen Perspektiven zu verstehen)</w:t>
      </w:r>
    </w:p>
    <w:p w:rsidR="009661E2" w:rsidRDefault="009661E2">
      <w:pPr>
        <w:pStyle w:val="berschrift2"/>
        <w:tabs>
          <w:tab w:val="left" w:pos="900"/>
        </w:tabs>
        <w:spacing w:before="0" w:after="120" w:line="360" w:lineRule="auto"/>
        <w:jc w:val="left"/>
        <w:rPr>
          <w:rFonts w:ascii="Tahoma" w:hAnsi="Tahoma" w:cs="Tahoma"/>
          <w:b/>
          <w:bCs/>
          <w:sz w:val="22"/>
          <w:u w:val="none"/>
        </w:rPr>
      </w:pPr>
      <w:r>
        <w:rPr>
          <w:rFonts w:ascii="Tahoma" w:hAnsi="Tahoma" w:cs="Tahoma"/>
          <w:b/>
          <w:bCs/>
          <w:sz w:val="22"/>
          <w:u w:val="none"/>
        </w:rPr>
        <w:br w:type="page"/>
      </w:r>
      <w:r>
        <w:rPr>
          <w:rFonts w:ascii="Tahoma" w:hAnsi="Tahoma" w:cs="Tahoma"/>
          <w:b/>
          <w:bCs/>
          <w:sz w:val="22"/>
          <w:u w:val="none"/>
        </w:rPr>
        <w:lastRenderedPageBreak/>
        <w:t>2.</w:t>
      </w:r>
      <w:r w:rsidR="0036372A">
        <w:rPr>
          <w:rFonts w:ascii="Tahoma" w:hAnsi="Tahoma" w:cs="Tahoma"/>
          <w:b/>
          <w:bCs/>
          <w:sz w:val="22"/>
          <w:u w:val="none"/>
        </w:rPr>
        <w:t>6</w:t>
      </w:r>
      <w:r>
        <w:rPr>
          <w:rFonts w:ascii="Tahoma" w:hAnsi="Tahoma" w:cs="Tahoma"/>
          <w:b/>
          <w:bCs/>
          <w:sz w:val="22"/>
          <w:u w:val="none"/>
        </w:rPr>
        <w:t>.2</w:t>
      </w:r>
      <w:r>
        <w:rPr>
          <w:rFonts w:ascii="Tahoma" w:hAnsi="Tahoma" w:cs="Tahoma"/>
          <w:b/>
          <w:bCs/>
          <w:sz w:val="22"/>
          <w:u w:val="none"/>
        </w:rPr>
        <w:tab/>
        <w:t>Bewegungsfeld 2: Das Spielen entdecken und Spielräume nutzen (36 Std.)</w:t>
      </w:r>
    </w:p>
    <w:p w:rsidR="009661E2" w:rsidRDefault="009661E2">
      <w:pPr>
        <w:rPr>
          <w:rFonts w:ascii="Tahoma" w:hAnsi="Tahoma" w:cs="Tahoma"/>
          <w:b/>
          <w:bCs/>
          <w:sz w:val="22"/>
        </w:rPr>
      </w:pPr>
    </w:p>
    <w:p w:rsidR="009661E2" w:rsidRDefault="009661E2">
      <w:pPr>
        <w:pStyle w:val="berschrift4"/>
        <w:spacing w:before="0" w:after="120"/>
        <w:rPr>
          <w:rFonts w:ascii="Tahoma" w:hAnsi="Tahoma" w:cs="Tahoma"/>
        </w:rPr>
      </w:pPr>
      <w:r>
        <w:rPr>
          <w:rFonts w:ascii="Tahoma" w:hAnsi="Tahoma" w:cs="Tahoma"/>
        </w:rPr>
        <w:t>Jahrgangsstufen 5/6</w:t>
      </w:r>
    </w:p>
    <w:p w:rsidR="009661E2" w:rsidRDefault="009661E2"/>
    <w:p w:rsidR="009661E2" w:rsidRDefault="009661E2">
      <w:pPr>
        <w:pStyle w:val="Textkrper"/>
        <w:spacing w:line="480" w:lineRule="auto"/>
        <w:ind w:left="709" w:hanging="709"/>
        <w:rPr>
          <w:rFonts w:ascii="Tahoma" w:hAnsi="Tahoma" w:cs="Tahoma"/>
          <w:b w:val="0"/>
          <w:sz w:val="22"/>
          <w:szCs w:val="24"/>
        </w:rPr>
      </w:pPr>
      <w:r>
        <w:rPr>
          <w:rFonts w:ascii="Tahoma" w:hAnsi="Tahoma" w:cs="Tahoma"/>
          <w:b w:val="0"/>
          <w:sz w:val="22"/>
          <w:szCs w:val="24"/>
        </w:rPr>
        <w:t>2.</w:t>
      </w:r>
      <w:r>
        <w:rPr>
          <w:rFonts w:ascii="Tahoma" w:hAnsi="Tahoma" w:cs="Tahoma"/>
          <w:b w:val="0"/>
          <w:sz w:val="22"/>
          <w:szCs w:val="24"/>
        </w:rPr>
        <w:tab/>
        <w:t>Welche (Pausen-)Spiele machen am meisten Spaß?  - verschiedene Spie</w:t>
      </w:r>
      <w:r>
        <w:rPr>
          <w:rFonts w:ascii="Tahoma" w:hAnsi="Tahoma" w:cs="Tahoma"/>
          <w:b w:val="0"/>
          <w:sz w:val="22"/>
          <w:szCs w:val="24"/>
        </w:rPr>
        <w:t>l</w:t>
      </w:r>
      <w:r>
        <w:rPr>
          <w:rFonts w:ascii="Tahoma" w:hAnsi="Tahoma" w:cs="Tahoma"/>
          <w:b w:val="0"/>
          <w:sz w:val="22"/>
          <w:szCs w:val="24"/>
        </w:rPr>
        <w:t xml:space="preserve">ideen </w:t>
      </w:r>
      <w:proofErr w:type="spellStart"/>
      <w:r>
        <w:rPr>
          <w:rFonts w:ascii="Tahoma" w:hAnsi="Tahoma" w:cs="Tahoma"/>
          <w:b w:val="0"/>
          <w:sz w:val="22"/>
          <w:szCs w:val="24"/>
        </w:rPr>
        <w:t>kriteriengeleitet</w:t>
      </w:r>
      <w:proofErr w:type="spellEnd"/>
      <w:r>
        <w:rPr>
          <w:rFonts w:ascii="Tahoma" w:hAnsi="Tahoma" w:cs="Tahoma"/>
          <w:b w:val="0"/>
          <w:sz w:val="22"/>
          <w:szCs w:val="24"/>
        </w:rPr>
        <w:t xml:space="preserve"> einschätzen, Regeln sinnvoll variieren und Liebling</w:t>
      </w:r>
      <w:r>
        <w:rPr>
          <w:rFonts w:ascii="Tahoma" w:hAnsi="Tahoma" w:cs="Tahoma"/>
          <w:b w:val="0"/>
          <w:sz w:val="22"/>
          <w:szCs w:val="24"/>
        </w:rPr>
        <w:t>s</w:t>
      </w:r>
      <w:r>
        <w:rPr>
          <w:rFonts w:ascii="Tahoma" w:hAnsi="Tahoma" w:cs="Tahoma"/>
          <w:b w:val="0"/>
          <w:sz w:val="22"/>
          <w:szCs w:val="24"/>
        </w:rPr>
        <w:t>spiele (er-)finden</w:t>
      </w:r>
    </w:p>
    <w:p w:rsidR="009661E2" w:rsidRDefault="009661E2">
      <w:pPr>
        <w:pStyle w:val="Textkrper"/>
        <w:spacing w:line="480" w:lineRule="auto"/>
        <w:ind w:left="709" w:hanging="709"/>
        <w:rPr>
          <w:rFonts w:ascii="Tahoma" w:hAnsi="Tahoma" w:cs="Tahoma"/>
          <w:b w:val="0"/>
          <w:sz w:val="22"/>
          <w:szCs w:val="24"/>
        </w:rPr>
      </w:pPr>
    </w:p>
    <w:p w:rsidR="009661E2" w:rsidRDefault="009661E2">
      <w:pPr>
        <w:pStyle w:val="Textkrper"/>
        <w:spacing w:line="480" w:lineRule="auto"/>
        <w:ind w:left="709" w:hanging="709"/>
        <w:rPr>
          <w:rFonts w:ascii="Tahoma" w:hAnsi="Tahoma" w:cs="Tahoma"/>
          <w:b w:val="0"/>
          <w:sz w:val="22"/>
          <w:szCs w:val="24"/>
        </w:rPr>
      </w:pPr>
      <w:r>
        <w:rPr>
          <w:rFonts w:ascii="Tahoma" w:hAnsi="Tahoma" w:cs="Tahoma"/>
          <w:b w:val="0"/>
          <w:sz w:val="22"/>
          <w:szCs w:val="24"/>
        </w:rPr>
        <w:t>19.      Systematisch und strukturiert spielen lernen - grundlegende Spielfertigkeiten und -fähigkeit in Kleinen Spielen a</w:t>
      </w:r>
      <w:r>
        <w:rPr>
          <w:rFonts w:ascii="Tahoma" w:hAnsi="Tahoma" w:cs="Tahoma"/>
          <w:b w:val="0"/>
          <w:sz w:val="22"/>
          <w:szCs w:val="24"/>
        </w:rPr>
        <w:t>n</w:t>
      </w:r>
      <w:r>
        <w:rPr>
          <w:rFonts w:ascii="Tahoma" w:hAnsi="Tahoma" w:cs="Tahoma"/>
          <w:b w:val="0"/>
          <w:sz w:val="22"/>
          <w:szCs w:val="24"/>
        </w:rPr>
        <w:t>wenden</w:t>
      </w:r>
    </w:p>
    <w:p w:rsidR="009661E2" w:rsidRDefault="009661E2">
      <w:pPr>
        <w:spacing w:after="120"/>
        <w:rPr>
          <w:rFonts w:ascii="Tahoma" w:hAnsi="Tahoma" w:cs="Tahoma"/>
          <w:b/>
          <w:bCs/>
          <w:sz w:val="22"/>
        </w:rPr>
      </w:pPr>
    </w:p>
    <w:p w:rsidR="009661E2" w:rsidRDefault="009661E2">
      <w:pPr>
        <w:spacing w:after="120"/>
        <w:rPr>
          <w:rFonts w:ascii="Tahoma" w:hAnsi="Tahoma" w:cs="Tahoma"/>
          <w:b/>
          <w:bCs/>
          <w:sz w:val="22"/>
        </w:rPr>
      </w:pPr>
      <w:r>
        <w:rPr>
          <w:rFonts w:ascii="Tahoma" w:hAnsi="Tahoma" w:cs="Tahoma"/>
          <w:b/>
          <w:bCs/>
          <w:sz w:val="22"/>
        </w:rPr>
        <w:t>Jahrgangsstufen 7 – 9</w:t>
      </w:r>
    </w:p>
    <w:p w:rsidR="009661E2" w:rsidRDefault="009661E2">
      <w:pPr>
        <w:spacing w:after="120"/>
        <w:rPr>
          <w:rFonts w:ascii="Tahoma" w:hAnsi="Tahoma" w:cs="Tahoma"/>
          <w:b/>
          <w:bCs/>
          <w:sz w:val="22"/>
        </w:rPr>
      </w:pPr>
    </w:p>
    <w:p w:rsidR="009661E2" w:rsidRDefault="009661E2">
      <w:pPr>
        <w:pStyle w:val="Textkrper3"/>
        <w:spacing w:before="0" w:after="240" w:line="480" w:lineRule="auto"/>
        <w:ind w:left="720" w:hanging="720"/>
        <w:rPr>
          <w:sz w:val="22"/>
        </w:rPr>
      </w:pPr>
      <w:r>
        <w:rPr>
          <w:sz w:val="22"/>
        </w:rPr>
        <w:t>34.</w:t>
      </w:r>
      <w:r>
        <w:rPr>
          <w:sz w:val="22"/>
        </w:rPr>
        <w:tab/>
        <w:t>Was macht die Unterschiede der Spiele aus? – Grundideen und Strukturen verschiedener Spi</w:t>
      </w:r>
      <w:r>
        <w:rPr>
          <w:sz w:val="22"/>
        </w:rPr>
        <w:t>e</w:t>
      </w:r>
      <w:r>
        <w:rPr>
          <w:sz w:val="22"/>
        </w:rPr>
        <w:t>le analysieren, vergle</w:t>
      </w:r>
      <w:r>
        <w:rPr>
          <w:sz w:val="22"/>
        </w:rPr>
        <w:t>i</w:t>
      </w:r>
      <w:r>
        <w:rPr>
          <w:sz w:val="22"/>
        </w:rPr>
        <w:t>chen und verändern</w:t>
      </w:r>
    </w:p>
    <w:p w:rsidR="009661E2" w:rsidRDefault="009661E2">
      <w:pPr>
        <w:pStyle w:val="Textkrper3"/>
        <w:spacing w:before="0" w:after="240" w:line="480" w:lineRule="auto"/>
        <w:ind w:left="720" w:hanging="720"/>
        <w:rPr>
          <w:sz w:val="22"/>
        </w:rPr>
      </w:pPr>
      <w:r>
        <w:rPr>
          <w:sz w:val="22"/>
        </w:rPr>
        <w:t>40.</w:t>
      </w:r>
      <w:r>
        <w:rPr>
          <w:sz w:val="22"/>
        </w:rPr>
        <w:tab/>
        <w:t>Wie spielt man denn eigentlich woanders? – Spiele aus anderen Kulturen spielen und verst</w:t>
      </w:r>
      <w:r>
        <w:rPr>
          <w:sz w:val="22"/>
        </w:rPr>
        <w:t>e</w:t>
      </w:r>
      <w:r>
        <w:rPr>
          <w:sz w:val="22"/>
        </w:rPr>
        <w:t>hen</w:t>
      </w:r>
    </w:p>
    <w:p w:rsidR="009661E2" w:rsidRDefault="009661E2">
      <w:pPr>
        <w:spacing w:after="120"/>
        <w:rPr>
          <w:rFonts w:ascii="Comic Sans MS" w:hAnsi="Comic Sans MS" w:cs="Arial"/>
          <w:sz w:val="16"/>
        </w:rPr>
      </w:pPr>
    </w:p>
    <w:p w:rsidR="009661E2" w:rsidRDefault="009661E2">
      <w:pPr>
        <w:spacing w:after="120"/>
        <w:rPr>
          <w:rFonts w:ascii="Comic Sans MS" w:hAnsi="Comic Sans MS" w:cs="Arial"/>
          <w:sz w:val="16"/>
        </w:rPr>
      </w:pPr>
    </w:p>
    <w:p w:rsidR="009661E2" w:rsidRDefault="009661E2">
      <w:pPr>
        <w:spacing w:after="120"/>
        <w:rPr>
          <w:rFonts w:ascii="Comic Sans MS" w:hAnsi="Comic Sans MS" w:cs="Arial"/>
          <w:sz w:val="16"/>
        </w:rPr>
      </w:pPr>
    </w:p>
    <w:p w:rsidR="009661E2" w:rsidRDefault="009661E2">
      <w:pPr>
        <w:spacing w:after="120"/>
        <w:rPr>
          <w:rFonts w:ascii="Comic Sans MS" w:hAnsi="Comic Sans MS" w:cs="Arial"/>
          <w:sz w:val="16"/>
        </w:rPr>
      </w:pPr>
    </w:p>
    <w:p w:rsidR="009661E2" w:rsidRDefault="009661E2">
      <w:pPr>
        <w:spacing w:after="120"/>
        <w:rPr>
          <w:rFonts w:ascii="Comic Sans MS" w:hAnsi="Comic Sans MS" w:cs="Arial"/>
          <w:sz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shd w:val="clear" w:color="auto" w:fill="FF9900"/>
          </w:tcPr>
          <w:p w:rsidR="009661E2" w:rsidRDefault="009661E2">
            <w:pPr>
              <w:spacing w:before="120" w:after="120"/>
              <w:rPr>
                <w:rFonts w:ascii="Comic Sans MS" w:hAnsi="Comic Sans MS"/>
                <w:b/>
                <w:bCs/>
                <w:sz w:val="16"/>
              </w:rPr>
            </w:pPr>
            <w:r>
              <w:rPr>
                <w:rFonts w:ascii="Comic Sans MS" w:hAnsi="Comic Sans MS"/>
                <w:b/>
                <w:bCs/>
                <w:sz w:val="16"/>
              </w:rPr>
              <w:t>UV</w:t>
            </w:r>
          </w:p>
        </w:tc>
        <w:tc>
          <w:tcPr>
            <w:tcW w:w="495" w:type="dxa"/>
            <w:shd w:val="clear" w:color="auto" w:fill="FF9900"/>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shd w:val="clear" w:color="auto" w:fill="FF9900"/>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shd w:val="clear" w:color="auto" w:fill="FF9900"/>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shd w:val="clear" w:color="auto" w:fill="FF9900"/>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shd w:val="clear" w:color="auto" w:fill="FF9900"/>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shd w:val="clear" w:color="auto" w:fill="FF9900"/>
          </w:tcPr>
          <w:p w:rsidR="009661E2" w:rsidRDefault="009661E2">
            <w:pPr>
              <w:spacing w:before="120" w:after="120"/>
              <w:rPr>
                <w:rFonts w:ascii="Comic Sans MS" w:hAnsi="Comic Sans MS"/>
                <w:b/>
                <w:bCs/>
                <w:sz w:val="16"/>
              </w:rPr>
            </w:pPr>
            <w:r>
              <w:rPr>
                <w:rFonts w:ascii="Comic Sans MS" w:hAnsi="Comic Sans MS"/>
                <w:b/>
                <w:bCs/>
                <w:sz w:val="16"/>
              </w:rPr>
              <w:t>UK</w:t>
            </w:r>
          </w:p>
        </w:tc>
        <w:tc>
          <w:tcPr>
            <w:tcW w:w="900" w:type="dxa"/>
            <w:shd w:val="clear" w:color="auto" w:fill="FF99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(a)</w:t>
            </w:r>
          </w:p>
        </w:tc>
        <w:tc>
          <w:tcPr>
            <w:tcW w:w="900" w:type="dxa"/>
            <w:shd w:val="clear" w:color="auto" w:fill="FF99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(b)</w:t>
            </w:r>
          </w:p>
        </w:tc>
        <w:tc>
          <w:tcPr>
            <w:tcW w:w="900" w:type="dxa"/>
            <w:shd w:val="clear" w:color="auto" w:fill="FF99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(c)</w:t>
            </w:r>
          </w:p>
        </w:tc>
        <w:tc>
          <w:tcPr>
            <w:tcW w:w="900" w:type="dxa"/>
            <w:shd w:val="clear" w:color="auto" w:fill="FF99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(d)</w:t>
            </w:r>
          </w:p>
        </w:tc>
        <w:tc>
          <w:tcPr>
            <w:tcW w:w="900" w:type="dxa"/>
            <w:shd w:val="clear" w:color="auto" w:fill="FF99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(e)</w:t>
            </w:r>
          </w:p>
        </w:tc>
        <w:tc>
          <w:tcPr>
            <w:tcW w:w="900" w:type="dxa"/>
            <w:shd w:val="clear" w:color="auto" w:fill="FF9900"/>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10080" w:type="dxa"/>
            <w:gridSpan w:val="13"/>
            <w:shd w:val="clear" w:color="auto" w:fill="FF9900"/>
          </w:tcPr>
          <w:p w:rsidR="009661E2" w:rsidRDefault="009661E2">
            <w:pPr>
              <w:spacing w:before="120" w:after="120"/>
              <w:rPr>
                <w:rFonts w:ascii="Comic Sans MS" w:hAnsi="Comic Sans MS"/>
                <w:sz w:val="16"/>
              </w:rPr>
            </w:pPr>
            <w:r>
              <w:rPr>
                <w:rFonts w:ascii="Comic Sans MS" w:hAnsi="Comic Sans MS"/>
                <w:sz w:val="16"/>
              </w:rPr>
              <w:t>Ende Jahrgangsstufe 6:</w:t>
            </w:r>
          </w:p>
        </w:tc>
      </w:tr>
      <w:tr w:rsidR="009661E2">
        <w:tblPrEx>
          <w:tblCellMar>
            <w:top w:w="0" w:type="dxa"/>
            <w:bottom w:w="0" w:type="dxa"/>
          </w:tblCellMar>
        </w:tblPrEx>
        <w:trPr>
          <w:cantSplit/>
        </w:trPr>
        <w:tc>
          <w:tcPr>
            <w:tcW w:w="495" w:type="dxa"/>
            <w:shd w:val="clear" w:color="auto" w:fill="FF9900"/>
          </w:tcPr>
          <w:p w:rsidR="009661E2" w:rsidRDefault="009661E2">
            <w:pPr>
              <w:spacing w:before="120" w:after="120"/>
              <w:rPr>
                <w:rFonts w:ascii="Comic Sans MS" w:hAnsi="Comic Sans MS"/>
                <w:b/>
                <w:bCs/>
                <w:sz w:val="16"/>
              </w:rPr>
            </w:pPr>
            <w:r>
              <w:rPr>
                <w:rFonts w:ascii="Comic Sans MS" w:hAnsi="Comic Sans MS"/>
                <w:b/>
                <w:bCs/>
                <w:sz w:val="16"/>
              </w:rPr>
              <w:t>2</w:t>
            </w:r>
          </w:p>
        </w:tc>
        <w:tc>
          <w:tcPr>
            <w:tcW w:w="495" w:type="dxa"/>
            <w:shd w:val="clear" w:color="auto" w:fill="FF9900"/>
          </w:tcPr>
          <w:p w:rsidR="009661E2" w:rsidRDefault="009661E2">
            <w:pPr>
              <w:spacing w:before="120" w:after="120"/>
              <w:rPr>
                <w:rFonts w:ascii="Comic Sans MS" w:hAnsi="Comic Sans MS"/>
                <w:sz w:val="16"/>
              </w:rPr>
            </w:pPr>
            <w:r>
              <w:rPr>
                <w:rFonts w:ascii="Comic Sans MS" w:hAnsi="Comic Sans MS"/>
                <w:sz w:val="16"/>
              </w:rPr>
              <w:t>2.1</w:t>
            </w:r>
          </w:p>
        </w:tc>
        <w:tc>
          <w:tcPr>
            <w:tcW w:w="495" w:type="dxa"/>
            <w:shd w:val="clear" w:color="auto" w:fill="FF9900"/>
          </w:tcPr>
          <w:p w:rsidR="009661E2" w:rsidRDefault="009661E2">
            <w:pPr>
              <w:spacing w:before="120" w:after="120"/>
              <w:rPr>
                <w:rFonts w:ascii="Comic Sans MS" w:hAnsi="Comic Sans MS"/>
                <w:sz w:val="16"/>
              </w:rPr>
            </w:pPr>
            <w:r>
              <w:rPr>
                <w:rFonts w:ascii="Comic Sans MS" w:hAnsi="Comic Sans MS"/>
                <w:sz w:val="16"/>
              </w:rPr>
              <w:t>E F</w:t>
            </w:r>
          </w:p>
        </w:tc>
        <w:tc>
          <w:tcPr>
            <w:tcW w:w="495" w:type="dxa"/>
            <w:shd w:val="clear" w:color="auto" w:fill="FF9900"/>
          </w:tcPr>
          <w:p w:rsidR="009661E2" w:rsidRDefault="009661E2">
            <w:pPr>
              <w:spacing w:before="120" w:after="120"/>
              <w:rPr>
                <w:rFonts w:ascii="Comic Sans MS" w:hAnsi="Comic Sans MS"/>
                <w:sz w:val="16"/>
              </w:rPr>
            </w:pPr>
            <w:r>
              <w:rPr>
                <w:rFonts w:ascii="Comic Sans MS" w:hAnsi="Comic Sans MS"/>
                <w:sz w:val="16"/>
              </w:rPr>
              <w:t>10</w:t>
            </w:r>
          </w:p>
        </w:tc>
        <w:tc>
          <w:tcPr>
            <w:tcW w:w="900" w:type="dxa"/>
            <w:shd w:val="clear" w:color="auto" w:fill="FF99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FF9900"/>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FF9900"/>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FF9900"/>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FF9900"/>
          </w:tcPr>
          <w:p w:rsidR="009661E2" w:rsidRDefault="009661E2">
            <w:pPr>
              <w:spacing w:before="120" w:after="120"/>
              <w:rPr>
                <w:rFonts w:ascii="Comic Sans MS" w:hAnsi="Comic Sans MS"/>
                <w:sz w:val="16"/>
              </w:rPr>
            </w:pPr>
          </w:p>
        </w:tc>
        <w:tc>
          <w:tcPr>
            <w:tcW w:w="900" w:type="dxa"/>
            <w:shd w:val="clear" w:color="auto" w:fill="FF9900"/>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FF9900"/>
          </w:tcPr>
          <w:p w:rsidR="009661E2" w:rsidRDefault="009661E2">
            <w:pPr>
              <w:spacing w:before="120" w:after="120"/>
              <w:rPr>
                <w:rFonts w:ascii="Comic Sans MS" w:hAnsi="Comic Sans MS"/>
                <w:sz w:val="16"/>
              </w:rPr>
            </w:pPr>
          </w:p>
        </w:tc>
        <w:tc>
          <w:tcPr>
            <w:tcW w:w="900" w:type="dxa"/>
            <w:shd w:val="clear" w:color="auto" w:fill="FF99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FF9900"/>
          </w:tcPr>
          <w:p w:rsidR="009661E2" w:rsidRDefault="009661E2">
            <w:pPr>
              <w:spacing w:before="120" w:after="120"/>
              <w:rPr>
                <w:rFonts w:ascii="Comic Sans MS" w:hAnsi="Comic Sans MS"/>
                <w:sz w:val="16"/>
              </w:rPr>
            </w:pPr>
            <w:r>
              <w:rPr>
                <w:rFonts w:ascii="Comic Sans MS" w:hAnsi="Comic Sans MS"/>
                <w:sz w:val="16"/>
              </w:rPr>
              <w:t>1</w:t>
            </w:r>
          </w:p>
        </w:tc>
      </w:tr>
      <w:tr w:rsidR="009661E2">
        <w:tblPrEx>
          <w:tblCellMar>
            <w:top w:w="0" w:type="dxa"/>
            <w:bottom w:w="0" w:type="dxa"/>
          </w:tblCellMar>
        </w:tblPrEx>
        <w:trPr>
          <w:cantSplit/>
        </w:trPr>
        <w:tc>
          <w:tcPr>
            <w:tcW w:w="495" w:type="dxa"/>
            <w:shd w:val="clear" w:color="auto" w:fill="FF9900"/>
          </w:tcPr>
          <w:p w:rsidR="009661E2" w:rsidRDefault="009661E2">
            <w:pPr>
              <w:spacing w:before="120" w:after="120"/>
              <w:rPr>
                <w:rFonts w:ascii="Comic Sans MS" w:hAnsi="Comic Sans MS"/>
                <w:b/>
                <w:bCs/>
                <w:sz w:val="16"/>
                <w:lang w:val="it-IT"/>
              </w:rPr>
            </w:pPr>
            <w:r>
              <w:rPr>
                <w:rFonts w:ascii="Comic Sans MS" w:hAnsi="Comic Sans MS"/>
                <w:b/>
                <w:bCs/>
                <w:sz w:val="16"/>
                <w:lang w:val="it-IT"/>
              </w:rPr>
              <w:t>19</w:t>
            </w:r>
          </w:p>
        </w:tc>
        <w:tc>
          <w:tcPr>
            <w:tcW w:w="495" w:type="dxa"/>
            <w:shd w:val="clear" w:color="auto" w:fill="FF9900"/>
          </w:tcPr>
          <w:p w:rsidR="009661E2" w:rsidRDefault="009661E2">
            <w:pPr>
              <w:spacing w:before="120" w:after="120"/>
              <w:rPr>
                <w:rFonts w:ascii="Comic Sans MS" w:hAnsi="Comic Sans MS"/>
                <w:sz w:val="16"/>
                <w:lang w:val="it-IT"/>
              </w:rPr>
            </w:pPr>
            <w:r>
              <w:rPr>
                <w:rFonts w:ascii="Comic Sans MS" w:hAnsi="Comic Sans MS"/>
                <w:sz w:val="16"/>
                <w:lang w:val="it-IT"/>
              </w:rPr>
              <w:t>2.2</w:t>
            </w:r>
          </w:p>
        </w:tc>
        <w:tc>
          <w:tcPr>
            <w:tcW w:w="495" w:type="dxa"/>
            <w:shd w:val="clear" w:color="auto" w:fill="FF9900"/>
          </w:tcPr>
          <w:p w:rsidR="009661E2" w:rsidRDefault="009661E2">
            <w:pPr>
              <w:spacing w:before="120" w:after="120"/>
              <w:rPr>
                <w:rFonts w:ascii="Comic Sans MS" w:hAnsi="Comic Sans MS"/>
                <w:sz w:val="16"/>
                <w:lang w:val="it-IT"/>
              </w:rPr>
            </w:pPr>
            <w:r>
              <w:rPr>
                <w:rFonts w:ascii="Comic Sans MS" w:hAnsi="Comic Sans MS"/>
                <w:sz w:val="16"/>
                <w:lang w:val="it-IT"/>
              </w:rPr>
              <w:t>AEF</w:t>
            </w:r>
          </w:p>
        </w:tc>
        <w:tc>
          <w:tcPr>
            <w:tcW w:w="495" w:type="dxa"/>
            <w:shd w:val="clear" w:color="auto" w:fill="FF9900"/>
          </w:tcPr>
          <w:p w:rsidR="009661E2" w:rsidRDefault="009661E2">
            <w:pPr>
              <w:spacing w:before="120" w:after="120"/>
              <w:rPr>
                <w:rFonts w:ascii="Comic Sans MS" w:hAnsi="Comic Sans MS"/>
                <w:sz w:val="16"/>
                <w:lang w:val="it-IT"/>
              </w:rPr>
            </w:pPr>
            <w:r>
              <w:rPr>
                <w:rFonts w:ascii="Comic Sans MS" w:hAnsi="Comic Sans MS"/>
                <w:sz w:val="16"/>
                <w:lang w:val="it-IT"/>
              </w:rPr>
              <w:t>10</w:t>
            </w:r>
          </w:p>
        </w:tc>
        <w:tc>
          <w:tcPr>
            <w:tcW w:w="900" w:type="dxa"/>
            <w:shd w:val="clear" w:color="auto" w:fill="FF99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99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99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99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3</w:t>
            </w:r>
            <w:proofErr w:type="gramEnd"/>
          </w:p>
        </w:tc>
        <w:tc>
          <w:tcPr>
            <w:tcW w:w="900" w:type="dxa"/>
            <w:shd w:val="clear" w:color="auto" w:fill="FF9900"/>
          </w:tcPr>
          <w:p w:rsidR="009661E2" w:rsidRDefault="009661E2">
            <w:pPr>
              <w:spacing w:before="120" w:after="120"/>
              <w:rPr>
                <w:rFonts w:ascii="Comic Sans MS" w:hAnsi="Comic Sans MS"/>
                <w:sz w:val="16"/>
                <w:lang w:val="it-IT"/>
              </w:rPr>
            </w:pPr>
          </w:p>
        </w:tc>
        <w:tc>
          <w:tcPr>
            <w:tcW w:w="900" w:type="dxa"/>
            <w:shd w:val="clear" w:color="auto" w:fill="FF9900"/>
          </w:tcPr>
          <w:p w:rsidR="009661E2" w:rsidRDefault="009661E2">
            <w:pPr>
              <w:spacing w:before="120" w:after="120"/>
              <w:rPr>
                <w:rFonts w:ascii="Comic Sans MS" w:hAnsi="Comic Sans MS"/>
                <w:sz w:val="16"/>
                <w:lang w:val="it-IT"/>
              </w:rPr>
            </w:pPr>
          </w:p>
        </w:tc>
        <w:tc>
          <w:tcPr>
            <w:tcW w:w="900" w:type="dxa"/>
            <w:shd w:val="clear" w:color="auto" w:fill="FF9900"/>
          </w:tcPr>
          <w:p w:rsidR="009661E2" w:rsidRDefault="009661E2">
            <w:pPr>
              <w:spacing w:before="120" w:after="120"/>
              <w:rPr>
                <w:rFonts w:ascii="Comic Sans MS" w:hAnsi="Comic Sans MS"/>
                <w:sz w:val="16"/>
                <w:lang w:val="it-IT"/>
              </w:rPr>
            </w:pPr>
          </w:p>
        </w:tc>
        <w:tc>
          <w:tcPr>
            <w:tcW w:w="900" w:type="dxa"/>
            <w:shd w:val="clear" w:color="auto" w:fill="FF99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 4</w:t>
            </w:r>
          </w:p>
        </w:tc>
        <w:tc>
          <w:tcPr>
            <w:tcW w:w="900" w:type="dxa"/>
            <w:shd w:val="clear" w:color="auto" w:fill="FF9900"/>
          </w:tcPr>
          <w:p w:rsidR="009661E2" w:rsidRDefault="009661E2">
            <w:pPr>
              <w:spacing w:before="120" w:after="120"/>
              <w:rPr>
                <w:rFonts w:ascii="Comic Sans MS" w:hAnsi="Comic Sans MS"/>
                <w:sz w:val="16"/>
                <w:lang w:val="it-IT"/>
              </w:rPr>
            </w:pPr>
            <w:r>
              <w:rPr>
                <w:rFonts w:ascii="Comic Sans MS" w:hAnsi="Comic Sans MS"/>
                <w:sz w:val="16"/>
                <w:lang w:val="it-IT"/>
              </w:rPr>
              <w:t>1</w:t>
            </w:r>
          </w:p>
        </w:tc>
      </w:tr>
      <w:tr w:rsidR="009661E2">
        <w:tblPrEx>
          <w:tblCellMar>
            <w:top w:w="0" w:type="dxa"/>
            <w:bottom w:w="0" w:type="dxa"/>
          </w:tblCellMar>
        </w:tblPrEx>
        <w:trPr>
          <w:cantSplit/>
        </w:trPr>
        <w:tc>
          <w:tcPr>
            <w:tcW w:w="10080" w:type="dxa"/>
            <w:gridSpan w:val="13"/>
            <w:shd w:val="clear" w:color="auto" w:fill="FF9900"/>
          </w:tcPr>
          <w:p w:rsidR="009661E2" w:rsidRDefault="009661E2">
            <w:pPr>
              <w:spacing w:before="120" w:after="120"/>
              <w:rPr>
                <w:rFonts w:ascii="Comic Sans MS" w:hAnsi="Comic Sans MS"/>
                <w:sz w:val="16"/>
              </w:rPr>
            </w:pPr>
            <w:r>
              <w:rPr>
                <w:rFonts w:ascii="Comic Sans MS" w:hAnsi="Comic Sans MS"/>
                <w:sz w:val="16"/>
              </w:rPr>
              <w:t>Ende Jahrgangsstufe 9:</w:t>
            </w: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b/>
                <w:bCs/>
                <w:sz w:val="16"/>
                <w:lang w:val="it-IT"/>
              </w:rPr>
            </w:pPr>
            <w:r>
              <w:rPr>
                <w:rFonts w:ascii="Comic Sans MS" w:hAnsi="Comic Sans MS"/>
                <w:b/>
                <w:bCs/>
                <w:sz w:val="16"/>
                <w:lang w:val="it-IT"/>
              </w:rPr>
              <w:t>34</w:t>
            </w:r>
          </w:p>
        </w:tc>
        <w:tc>
          <w:tcPr>
            <w:tcW w:w="495"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lang w:val="it-IT"/>
              </w:rPr>
            </w:pPr>
            <w:r>
              <w:rPr>
                <w:rFonts w:ascii="Comic Sans MS" w:hAnsi="Comic Sans MS"/>
                <w:sz w:val="16"/>
                <w:lang w:val="it-IT"/>
              </w:rPr>
              <w:t>2.3</w:t>
            </w:r>
          </w:p>
        </w:tc>
        <w:tc>
          <w:tcPr>
            <w:tcW w:w="495"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lang w:val="it-IT"/>
              </w:rPr>
            </w:pPr>
            <w:r>
              <w:rPr>
                <w:rFonts w:ascii="Comic Sans MS" w:hAnsi="Comic Sans MS"/>
                <w:sz w:val="16"/>
                <w:lang w:val="it-IT"/>
              </w:rPr>
              <w:t>A E</w:t>
            </w:r>
          </w:p>
        </w:tc>
        <w:tc>
          <w:tcPr>
            <w:tcW w:w="495"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8</w:t>
            </w: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1, 2, 3, 4</w:t>
            </w: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b/>
                <w:bCs/>
                <w:sz w:val="16"/>
              </w:rPr>
            </w:pPr>
            <w:r>
              <w:rPr>
                <w:rFonts w:ascii="Comic Sans MS" w:hAnsi="Comic Sans MS"/>
                <w:b/>
                <w:bCs/>
                <w:sz w:val="16"/>
              </w:rPr>
              <w:t>40</w:t>
            </w:r>
          </w:p>
        </w:tc>
        <w:tc>
          <w:tcPr>
            <w:tcW w:w="495"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2.4</w:t>
            </w:r>
          </w:p>
        </w:tc>
        <w:tc>
          <w:tcPr>
            <w:tcW w:w="495"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A E</w:t>
            </w:r>
          </w:p>
        </w:tc>
        <w:tc>
          <w:tcPr>
            <w:tcW w:w="495"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8</w:t>
            </w: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3</w:t>
            </w: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r>
              <w:rPr>
                <w:rFonts w:ascii="Comic Sans MS" w:hAnsi="Comic Sans MS"/>
                <w:sz w:val="16"/>
              </w:rPr>
              <w:t>1, 2, 3, 4</w:t>
            </w:r>
          </w:p>
        </w:tc>
        <w:tc>
          <w:tcPr>
            <w:tcW w:w="900" w:type="dxa"/>
            <w:tcBorders>
              <w:top w:val="single" w:sz="4" w:space="0" w:color="auto"/>
              <w:left w:val="single" w:sz="4" w:space="0" w:color="auto"/>
              <w:bottom w:val="single" w:sz="4" w:space="0" w:color="auto"/>
              <w:right w:val="single" w:sz="4" w:space="0" w:color="auto"/>
            </w:tcBorders>
            <w:shd w:val="clear" w:color="auto" w:fill="FF9900"/>
          </w:tcPr>
          <w:p w:rsidR="009661E2" w:rsidRDefault="009661E2">
            <w:pPr>
              <w:spacing w:before="120" w:after="120"/>
              <w:rPr>
                <w:rFonts w:ascii="Comic Sans MS" w:hAnsi="Comic Sans MS"/>
                <w:sz w:val="16"/>
              </w:rPr>
            </w:pPr>
          </w:p>
        </w:tc>
      </w:tr>
    </w:tbl>
    <w:p w:rsidR="009661E2" w:rsidRDefault="009661E2"/>
    <w:p w:rsidR="009661E2" w:rsidRDefault="009661E2">
      <w:pPr>
        <w:pStyle w:val="Textkrper3"/>
      </w:pPr>
      <w:r>
        <w:t>Legende: UV = Unterrichtsvorhaben; BF = Bewegungsfeld/ Sportbereich; PP = Pädagogische Perspektiven; Std. = Stunden; BWK = Bew</w:t>
      </w:r>
      <w:r>
        <w:t>e</w:t>
      </w:r>
      <w:r>
        <w:t>gungs- und Wahrnehmungskompetenz; MK = Methodenkompetenz; UK = Urteilskompetenz; IF (a – f) = Inhaltsfelder (die Kleinbuchst</w:t>
      </w:r>
      <w:r>
        <w:t>a</w:t>
      </w:r>
      <w:r>
        <w:t>ben verkörpern die Inhalte der Pädagogischen Perspektiven; die Kleinbuchstaben sind inhaltlich dementsprechend analog zu den Pädag</w:t>
      </w:r>
      <w:r>
        <w:t>o</w:t>
      </w:r>
      <w:r>
        <w:t>gischen Perspektiven zu verstehen)</w:t>
      </w:r>
    </w:p>
    <w:p w:rsidR="009661E2" w:rsidRDefault="009661E2">
      <w:pPr>
        <w:pStyle w:val="berschrift2"/>
        <w:spacing w:before="0" w:after="120" w:line="360" w:lineRule="auto"/>
        <w:rPr>
          <w:rFonts w:ascii="Tahoma" w:hAnsi="Tahoma" w:cs="Tahoma"/>
          <w:b/>
          <w:bCs/>
          <w:sz w:val="22"/>
          <w:u w:val="none"/>
        </w:rPr>
      </w:pPr>
      <w:r>
        <w:rPr>
          <w:rFonts w:ascii="Tahoma" w:hAnsi="Tahoma" w:cs="Tahoma"/>
          <w:b/>
          <w:bCs/>
          <w:sz w:val="22"/>
          <w:u w:val="none"/>
        </w:rPr>
        <w:br w:type="page"/>
      </w:r>
      <w:r>
        <w:rPr>
          <w:rFonts w:ascii="Tahoma" w:hAnsi="Tahoma" w:cs="Tahoma"/>
          <w:b/>
          <w:bCs/>
          <w:sz w:val="22"/>
          <w:u w:val="none"/>
        </w:rPr>
        <w:lastRenderedPageBreak/>
        <w:t>2.</w:t>
      </w:r>
      <w:r w:rsidR="0036372A">
        <w:rPr>
          <w:rFonts w:ascii="Tahoma" w:hAnsi="Tahoma" w:cs="Tahoma"/>
          <w:b/>
          <w:bCs/>
          <w:sz w:val="22"/>
          <w:u w:val="none"/>
        </w:rPr>
        <w:t>6</w:t>
      </w:r>
      <w:r>
        <w:rPr>
          <w:rFonts w:ascii="Tahoma" w:hAnsi="Tahoma" w:cs="Tahoma"/>
          <w:b/>
          <w:bCs/>
          <w:sz w:val="22"/>
          <w:u w:val="none"/>
        </w:rPr>
        <w:t>.3</w:t>
      </w:r>
      <w:r>
        <w:rPr>
          <w:rFonts w:ascii="Tahoma" w:hAnsi="Tahoma" w:cs="Tahoma"/>
          <w:b/>
          <w:bCs/>
          <w:sz w:val="22"/>
          <w:u w:val="none"/>
        </w:rPr>
        <w:tab/>
      </w:r>
      <w:r>
        <w:rPr>
          <w:rFonts w:ascii="Tahoma" w:hAnsi="Tahoma" w:cs="Tahoma"/>
          <w:b/>
          <w:bCs/>
          <w:sz w:val="22"/>
          <w:u w:val="none"/>
        </w:rPr>
        <w:tab/>
        <w:t>Bewegungsfeld 3: Laufen, Springen, Werfen – Leichtathletik (64 Std.)</w:t>
      </w:r>
    </w:p>
    <w:p w:rsidR="009661E2" w:rsidRDefault="009661E2">
      <w:pPr>
        <w:rPr>
          <w:rFonts w:ascii="Tahoma" w:hAnsi="Tahoma" w:cs="Tahoma"/>
          <w:b/>
          <w:bCs/>
          <w:sz w:val="22"/>
        </w:rPr>
      </w:pPr>
      <w:r>
        <w:rPr>
          <w:rFonts w:ascii="Tahoma" w:hAnsi="Tahoma" w:cs="Tahoma"/>
          <w:b/>
          <w:bCs/>
          <w:sz w:val="22"/>
        </w:rPr>
        <w:t>Jahrgangsstufen 5/6</w:t>
      </w:r>
    </w:p>
    <w:p w:rsidR="008D1320" w:rsidRDefault="008D1320"/>
    <w:p w:rsidR="009661E2" w:rsidRDefault="009661E2">
      <w:pPr>
        <w:pStyle w:val="Textkrper3"/>
        <w:spacing w:before="0" w:after="240" w:line="360" w:lineRule="auto"/>
        <w:ind w:left="720" w:hanging="720"/>
        <w:rPr>
          <w:sz w:val="22"/>
        </w:rPr>
      </w:pPr>
      <w:r>
        <w:rPr>
          <w:sz w:val="22"/>
        </w:rPr>
        <w:t>3.</w:t>
      </w:r>
      <w:r>
        <w:rPr>
          <w:sz w:val="22"/>
        </w:rPr>
        <w:tab/>
        <w:t>Laufen über Stock und Stein – Laufen in seiner Vielfalt anwenden</w:t>
      </w:r>
    </w:p>
    <w:p w:rsidR="009661E2" w:rsidRDefault="009661E2">
      <w:pPr>
        <w:pStyle w:val="Textkrper3"/>
        <w:spacing w:before="0" w:after="240" w:line="360" w:lineRule="auto"/>
        <w:ind w:left="720" w:hanging="720"/>
        <w:rPr>
          <w:sz w:val="22"/>
        </w:rPr>
      </w:pPr>
      <w:r>
        <w:rPr>
          <w:sz w:val="22"/>
        </w:rPr>
        <w:t>5.</w:t>
      </w:r>
      <w:r>
        <w:rPr>
          <w:sz w:val="22"/>
        </w:rPr>
        <w:tab/>
        <w:t>Große Sprünge machen – Springen in seiner Vielfalt anwenden</w:t>
      </w:r>
    </w:p>
    <w:p w:rsidR="009661E2" w:rsidRDefault="009661E2">
      <w:pPr>
        <w:pStyle w:val="Textkrper3"/>
        <w:spacing w:before="0" w:after="240" w:line="360" w:lineRule="auto"/>
        <w:ind w:left="720" w:hanging="720"/>
        <w:rPr>
          <w:sz w:val="22"/>
        </w:rPr>
      </w:pPr>
      <w:r>
        <w:rPr>
          <w:sz w:val="22"/>
        </w:rPr>
        <w:t>10.</w:t>
      </w:r>
      <w:r>
        <w:rPr>
          <w:sz w:val="22"/>
        </w:rPr>
        <w:tab/>
        <w:t xml:space="preserve">Weitwerfen … gar nicht so schwer – wie weites Werfen gelingen kann </w:t>
      </w:r>
    </w:p>
    <w:p w:rsidR="009661E2" w:rsidRDefault="009661E2">
      <w:pPr>
        <w:pStyle w:val="Textkrper3"/>
        <w:spacing w:before="0" w:after="240" w:line="360" w:lineRule="auto"/>
        <w:ind w:left="720" w:hanging="720"/>
        <w:rPr>
          <w:sz w:val="22"/>
        </w:rPr>
      </w:pPr>
      <w:r>
        <w:rPr>
          <w:sz w:val="22"/>
        </w:rPr>
        <w:t>15.</w:t>
      </w:r>
      <w:r>
        <w:rPr>
          <w:sz w:val="22"/>
        </w:rPr>
        <w:tab/>
        <w:t>Ganz schön aus der Puste!? – mit Fre</w:t>
      </w:r>
      <w:r>
        <w:rPr>
          <w:sz w:val="22"/>
        </w:rPr>
        <w:t>u</w:t>
      </w:r>
      <w:r>
        <w:rPr>
          <w:sz w:val="22"/>
        </w:rPr>
        <w:t>de ohne Unterbrechung ausdauernd laufen können</w:t>
      </w:r>
    </w:p>
    <w:p w:rsidR="009661E2" w:rsidRDefault="009661E2">
      <w:pPr>
        <w:pStyle w:val="Textkrper3"/>
        <w:spacing w:before="0" w:after="240" w:line="360" w:lineRule="auto"/>
        <w:ind w:left="720" w:hanging="720"/>
        <w:rPr>
          <w:sz w:val="22"/>
        </w:rPr>
      </w:pPr>
      <w:r>
        <w:rPr>
          <w:sz w:val="22"/>
        </w:rPr>
        <w:t>23.</w:t>
      </w:r>
      <w:r>
        <w:rPr>
          <w:sz w:val="22"/>
        </w:rPr>
        <w:tab/>
        <w:t>Höher, schneller, weiter – einen leichtathletischen Wettkampf individuell vorbereiten und g</w:t>
      </w:r>
      <w:r>
        <w:rPr>
          <w:sz w:val="22"/>
        </w:rPr>
        <w:t>e</w:t>
      </w:r>
      <w:r>
        <w:rPr>
          <w:sz w:val="22"/>
        </w:rPr>
        <w:t>meinsam durchführen</w:t>
      </w:r>
    </w:p>
    <w:p w:rsidR="009661E2" w:rsidRDefault="009661E2">
      <w:pPr>
        <w:pStyle w:val="berschrift2"/>
        <w:spacing w:before="240" w:after="0" w:line="360" w:lineRule="auto"/>
        <w:rPr>
          <w:rFonts w:ascii="Tahoma" w:hAnsi="Tahoma" w:cs="Tahoma"/>
          <w:b/>
          <w:bCs/>
          <w:sz w:val="22"/>
          <w:u w:val="none"/>
        </w:rPr>
      </w:pPr>
      <w:r>
        <w:rPr>
          <w:rFonts w:ascii="Tahoma" w:hAnsi="Tahoma" w:cs="Tahoma"/>
          <w:b/>
          <w:bCs/>
          <w:sz w:val="22"/>
          <w:u w:val="none"/>
        </w:rPr>
        <w:t>Jahrgangsstufen 7 – 9</w:t>
      </w:r>
    </w:p>
    <w:p w:rsidR="009661E2" w:rsidRDefault="009661E2">
      <w:pPr>
        <w:pStyle w:val="Textkrper3"/>
        <w:spacing w:before="0" w:after="240" w:line="360" w:lineRule="auto"/>
        <w:ind w:left="720" w:hanging="720"/>
        <w:rPr>
          <w:sz w:val="22"/>
        </w:rPr>
      </w:pPr>
      <w:r>
        <w:rPr>
          <w:sz w:val="22"/>
        </w:rPr>
        <w:t>31.</w:t>
      </w:r>
      <w:r>
        <w:rPr>
          <w:sz w:val="22"/>
        </w:rPr>
        <w:tab/>
        <w:t>Das hab ich noch nie gemacht! – Hochsprung oder Kugelstoß oder Hürdenlauf als neue He</w:t>
      </w:r>
      <w:r>
        <w:rPr>
          <w:sz w:val="22"/>
        </w:rPr>
        <w:t>r</w:t>
      </w:r>
      <w:r>
        <w:rPr>
          <w:sz w:val="22"/>
        </w:rPr>
        <w:t>ausforderung annehmen</w:t>
      </w:r>
    </w:p>
    <w:p w:rsidR="009661E2" w:rsidRDefault="009661E2">
      <w:pPr>
        <w:pStyle w:val="Textkrper3"/>
        <w:spacing w:before="0" w:after="240" w:line="360" w:lineRule="auto"/>
        <w:ind w:left="720" w:hanging="720"/>
        <w:rPr>
          <w:sz w:val="22"/>
        </w:rPr>
      </w:pPr>
      <w:r>
        <w:rPr>
          <w:sz w:val="22"/>
        </w:rPr>
        <w:t>38.</w:t>
      </w:r>
      <w:r>
        <w:rPr>
          <w:sz w:val="22"/>
        </w:rPr>
        <w:tab/>
        <w:t>Wir messen uns in einem selbst z</w:t>
      </w:r>
      <w:r>
        <w:rPr>
          <w:sz w:val="22"/>
        </w:rPr>
        <w:t>u</w:t>
      </w:r>
      <w:r>
        <w:rPr>
          <w:sz w:val="22"/>
        </w:rPr>
        <w:t>sammengestellten Wettkampf – einen leichtathletischen Mannschaftswettkampf planen, durchführen und au</w:t>
      </w:r>
      <w:r>
        <w:rPr>
          <w:sz w:val="22"/>
        </w:rPr>
        <w:t>s</w:t>
      </w:r>
      <w:r>
        <w:rPr>
          <w:sz w:val="22"/>
        </w:rPr>
        <w:t>werten</w:t>
      </w:r>
    </w:p>
    <w:p w:rsidR="009661E2" w:rsidRDefault="009661E2">
      <w:pPr>
        <w:pStyle w:val="Textkrper3"/>
        <w:spacing w:before="0" w:after="240" w:line="360" w:lineRule="auto"/>
        <w:rPr>
          <w:sz w:val="22"/>
        </w:rPr>
      </w:pPr>
      <w:r>
        <w:rPr>
          <w:sz w:val="22"/>
        </w:rPr>
        <w:t>44.</w:t>
      </w:r>
      <w:r>
        <w:rPr>
          <w:sz w:val="22"/>
        </w:rPr>
        <w:tab/>
        <w:t>Fit und gesund! – ausdauerndes Laufen systematisch verbessern</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rPr>
            </w:pPr>
          </w:p>
          <w:p w:rsidR="009661E2" w:rsidRDefault="009661E2">
            <w:pPr>
              <w:spacing w:before="120" w:after="120"/>
              <w:rPr>
                <w:rFonts w:ascii="Comic Sans MS" w:hAnsi="Comic Sans MS"/>
                <w:b/>
                <w:bCs/>
                <w:sz w:val="16"/>
              </w:rPr>
            </w:pPr>
          </w:p>
        </w:tc>
        <w:tc>
          <w:tcPr>
            <w:tcW w:w="495" w:type="dxa"/>
            <w:shd w:val="clear" w:color="auto" w:fill="00FF00"/>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shd w:val="clear" w:color="auto" w:fill="00FF00"/>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shd w:val="clear" w:color="auto" w:fill="00FF00"/>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shd w:val="clear" w:color="auto" w:fill="00FF00"/>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shd w:val="clear" w:color="auto" w:fill="00FF00"/>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shd w:val="clear" w:color="auto" w:fill="00FF00"/>
          </w:tcPr>
          <w:p w:rsidR="009661E2" w:rsidRDefault="009661E2">
            <w:pPr>
              <w:spacing w:before="120" w:after="120"/>
              <w:rPr>
                <w:rFonts w:ascii="Comic Sans MS" w:hAnsi="Comic Sans MS"/>
                <w:b/>
                <w:bCs/>
                <w:sz w:val="16"/>
                <w:lang w:val="en-GB"/>
              </w:rPr>
            </w:pPr>
            <w:smartTag w:uri="urn:schemas-microsoft-com:office:smarttags" w:element="place">
              <w:smartTag w:uri="urn:schemas-microsoft-com:office:smarttags" w:element="country-region">
                <w:r>
                  <w:rPr>
                    <w:rFonts w:ascii="Comic Sans MS" w:hAnsi="Comic Sans MS"/>
                    <w:b/>
                    <w:bCs/>
                    <w:sz w:val="16"/>
                    <w:lang w:val="en-GB"/>
                  </w:rPr>
                  <w:t>UK</w:t>
                </w:r>
              </w:smartTag>
            </w:smartTag>
          </w:p>
        </w:tc>
        <w:tc>
          <w:tcPr>
            <w:tcW w:w="900" w:type="dxa"/>
            <w:shd w:val="clear" w:color="auto" w:fill="00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(a)</w:t>
            </w:r>
          </w:p>
        </w:tc>
        <w:tc>
          <w:tcPr>
            <w:tcW w:w="900" w:type="dxa"/>
            <w:shd w:val="clear" w:color="auto" w:fill="00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(b)</w:t>
            </w:r>
          </w:p>
        </w:tc>
        <w:tc>
          <w:tcPr>
            <w:tcW w:w="900" w:type="dxa"/>
            <w:shd w:val="clear" w:color="auto" w:fill="00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(c)</w:t>
            </w:r>
          </w:p>
        </w:tc>
        <w:tc>
          <w:tcPr>
            <w:tcW w:w="900" w:type="dxa"/>
            <w:shd w:val="clear" w:color="auto" w:fill="00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(d)</w:t>
            </w:r>
          </w:p>
        </w:tc>
        <w:tc>
          <w:tcPr>
            <w:tcW w:w="900" w:type="dxa"/>
            <w:shd w:val="clear" w:color="auto" w:fill="00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(e)</w:t>
            </w:r>
          </w:p>
        </w:tc>
        <w:tc>
          <w:tcPr>
            <w:tcW w:w="900" w:type="dxa"/>
            <w:shd w:val="clear" w:color="auto" w:fill="00FF00"/>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10080" w:type="dxa"/>
            <w:gridSpan w:val="13"/>
            <w:shd w:val="clear" w:color="auto" w:fill="00FF00"/>
          </w:tcPr>
          <w:p w:rsidR="009661E2" w:rsidRDefault="009661E2">
            <w:pPr>
              <w:spacing w:before="120" w:after="120"/>
              <w:rPr>
                <w:rFonts w:ascii="Comic Sans MS" w:hAnsi="Comic Sans MS"/>
                <w:sz w:val="16"/>
              </w:rPr>
            </w:pPr>
            <w:r>
              <w:rPr>
                <w:rFonts w:ascii="Comic Sans MS" w:hAnsi="Comic Sans MS"/>
                <w:sz w:val="16"/>
              </w:rPr>
              <w:t>Ende Jahrgangsstufe 6</w:t>
            </w:r>
          </w:p>
        </w:tc>
      </w:tr>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3</w:t>
            </w:r>
          </w:p>
        </w:tc>
        <w:tc>
          <w:tcPr>
            <w:tcW w:w="495"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3.1</w:t>
            </w:r>
          </w:p>
        </w:tc>
        <w:tc>
          <w:tcPr>
            <w:tcW w:w="495"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A B</w:t>
            </w:r>
          </w:p>
        </w:tc>
        <w:tc>
          <w:tcPr>
            <w:tcW w:w="495"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6</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w:t>
            </w:r>
          </w:p>
        </w:tc>
        <w:tc>
          <w:tcPr>
            <w:tcW w:w="900" w:type="dxa"/>
            <w:shd w:val="clear" w:color="auto" w:fill="00FF00"/>
          </w:tcPr>
          <w:p w:rsidR="009661E2" w:rsidRDefault="009661E2">
            <w:pPr>
              <w:spacing w:before="120" w:after="120"/>
              <w:rPr>
                <w:rFonts w:ascii="Comic Sans MS" w:hAnsi="Comic Sans MS"/>
                <w:sz w:val="16"/>
                <w:lang w:val="en-GB"/>
              </w:rPr>
            </w:pPr>
          </w:p>
        </w:tc>
        <w:tc>
          <w:tcPr>
            <w:tcW w:w="900" w:type="dxa"/>
            <w:shd w:val="clear" w:color="auto" w:fill="00FF00"/>
          </w:tcPr>
          <w:p w:rsidR="009661E2" w:rsidRDefault="009661E2">
            <w:pPr>
              <w:spacing w:before="120" w:after="120"/>
              <w:rPr>
                <w:rFonts w:ascii="Comic Sans MS" w:hAnsi="Comic Sans MS"/>
                <w:sz w:val="16"/>
                <w:lang w:val="en-GB"/>
              </w:rPr>
            </w:pPr>
          </w:p>
        </w:tc>
        <w:tc>
          <w:tcPr>
            <w:tcW w:w="900" w:type="dxa"/>
            <w:shd w:val="clear" w:color="auto" w:fill="00FF00"/>
          </w:tcPr>
          <w:p w:rsidR="009661E2" w:rsidRDefault="009661E2">
            <w:pPr>
              <w:spacing w:before="120" w:after="120"/>
              <w:rPr>
                <w:rFonts w:ascii="Comic Sans MS" w:hAnsi="Comic Sans MS"/>
                <w:sz w:val="16"/>
                <w:lang w:val="en-GB"/>
              </w:rPr>
            </w:pPr>
          </w:p>
        </w:tc>
        <w:tc>
          <w:tcPr>
            <w:tcW w:w="900" w:type="dxa"/>
            <w:shd w:val="clear" w:color="auto" w:fill="00FF00"/>
          </w:tcPr>
          <w:p w:rsidR="009661E2" w:rsidRDefault="009661E2">
            <w:pPr>
              <w:spacing w:before="120" w:after="120"/>
              <w:rPr>
                <w:rFonts w:ascii="Comic Sans MS" w:hAnsi="Comic Sans MS"/>
                <w:sz w:val="16"/>
                <w:lang w:val="en-GB"/>
              </w:rPr>
            </w:pPr>
          </w:p>
        </w:tc>
      </w:tr>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5</w:t>
            </w:r>
          </w:p>
        </w:tc>
        <w:tc>
          <w:tcPr>
            <w:tcW w:w="495"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3.2</w:t>
            </w:r>
          </w:p>
        </w:tc>
        <w:tc>
          <w:tcPr>
            <w:tcW w:w="495"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A B</w:t>
            </w:r>
          </w:p>
        </w:tc>
        <w:tc>
          <w:tcPr>
            <w:tcW w:w="495"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6</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2</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1, 3</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shd w:val="clear" w:color="auto" w:fill="00FF00"/>
          </w:tcPr>
          <w:p w:rsidR="009661E2" w:rsidRDefault="009661E2">
            <w:pPr>
              <w:spacing w:before="120" w:after="120"/>
              <w:rPr>
                <w:rFonts w:ascii="Comic Sans MS" w:hAnsi="Comic Sans MS"/>
                <w:sz w:val="16"/>
                <w:lang w:val="en-GB"/>
              </w:rPr>
            </w:pPr>
          </w:p>
        </w:tc>
        <w:tc>
          <w:tcPr>
            <w:tcW w:w="900" w:type="dxa"/>
            <w:shd w:val="clear" w:color="auto" w:fill="00FF00"/>
          </w:tcPr>
          <w:p w:rsidR="009661E2" w:rsidRDefault="009661E2">
            <w:pPr>
              <w:spacing w:before="120" w:after="120"/>
              <w:rPr>
                <w:rFonts w:ascii="Comic Sans MS" w:hAnsi="Comic Sans MS"/>
                <w:sz w:val="16"/>
                <w:lang w:val="en-GB"/>
              </w:rPr>
            </w:pPr>
          </w:p>
        </w:tc>
        <w:tc>
          <w:tcPr>
            <w:tcW w:w="900" w:type="dxa"/>
            <w:shd w:val="clear" w:color="auto" w:fill="00FF00"/>
          </w:tcPr>
          <w:p w:rsidR="009661E2" w:rsidRDefault="009661E2">
            <w:pPr>
              <w:spacing w:before="120" w:after="120"/>
              <w:rPr>
                <w:rFonts w:ascii="Comic Sans MS" w:hAnsi="Comic Sans MS"/>
                <w:sz w:val="16"/>
                <w:lang w:val="en-GB"/>
              </w:rPr>
            </w:pPr>
          </w:p>
        </w:tc>
        <w:tc>
          <w:tcPr>
            <w:tcW w:w="900" w:type="dxa"/>
            <w:shd w:val="clear" w:color="auto" w:fill="00FF00"/>
          </w:tcPr>
          <w:p w:rsidR="009661E2" w:rsidRDefault="009661E2">
            <w:pPr>
              <w:spacing w:before="120" w:after="120"/>
              <w:rPr>
                <w:rFonts w:ascii="Comic Sans MS" w:hAnsi="Comic Sans MS"/>
                <w:sz w:val="16"/>
                <w:lang w:val="en-GB"/>
              </w:rPr>
            </w:pPr>
          </w:p>
        </w:tc>
      </w:tr>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10</w:t>
            </w:r>
          </w:p>
        </w:tc>
        <w:tc>
          <w:tcPr>
            <w:tcW w:w="495"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3.3</w:t>
            </w:r>
          </w:p>
        </w:tc>
        <w:tc>
          <w:tcPr>
            <w:tcW w:w="495"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A B</w:t>
            </w:r>
          </w:p>
        </w:tc>
        <w:tc>
          <w:tcPr>
            <w:tcW w:w="495"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6</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2</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1, 3</w:t>
            </w:r>
          </w:p>
        </w:tc>
        <w:tc>
          <w:tcPr>
            <w:tcW w:w="900" w:type="dxa"/>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shd w:val="clear" w:color="auto" w:fill="00FF00"/>
          </w:tcPr>
          <w:p w:rsidR="009661E2" w:rsidRDefault="009661E2">
            <w:pPr>
              <w:spacing w:before="120" w:after="120"/>
              <w:rPr>
                <w:rFonts w:ascii="Comic Sans MS" w:hAnsi="Comic Sans MS"/>
                <w:sz w:val="16"/>
                <w:lang w:val="en-GB"/>
              </w:rPr>
            </w:pPr>
          </w:p>
        </w:tc>
        <w:tc>
          <w:tcPr>
            <w:tcW w:w="900" w:type="dxa"/>
            <w:shd w:val="clear" w:color="auto" w:fill="00FF00"/>
          </w:tcPr>
          <w:p w:rsidR="009661E2" w:rsidRDefault="009661E2">
            <w:pPr>
              <w:spacing w:before="120" w:after="120"/>
              <w:rPr>
                <w:rFonts w:ascii="Comic Sans MS" w:hAnsi="Comic Sans MS"/>
                <w:sz w:val="16"/>
                <w:lang w:val="en-GB"/>
              </w:rPr>
            </w:pPr>
          </w:p>
        </w:tc>
        <w:tc>
          <w:tcPr>
            <w:tcW w:w="900" w:type="dxa"/>
            <w:shd w:val="clear" w:color="auto" w:fill="00FF00"/>
          </w:tcPr>
          <w:p w:rsidR="009661E2" w:rsidRDefault="009661E2">
            <w:pPr>
              <w:spacing w:before="120" w:after="120"/>
              <w:rPr>
                <w:rFonts w:ascii="Comic Sans MS" w:hAnsi="Comic Sans MS"/>
                <w:sz w:val="16"/>
                <w:lang w:val="en-GB"/>
              </w:rPr>
            </w:pPr>
          </w:p>
        </w:tc>
        <w:tc>
          <w:tcPr>
            <w:tcW w:w="900" w:type="dxa"/>
            <w:shd w:val="clear" w:color="auto" w:fill="00FF00"/>
          </w:tcPr>
          <w:p w:rsidR="009661E2" w:rsidRDefault="009661E2">
            <w:pPr>
              <w:spacing w:before="120" w:after="120"/>
              <w:rPr>
                <w:rFonts w:ascii="Comic Sans MS" w:hAnsi="Comic Sans MS"/>
                <w:sz w:val="16"/>
                <w:lang w:val="en-GB"/>
              </w:rPr>
            </w:pP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15</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3.4</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ADF</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6</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3</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2</w:t>
            </w: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b/>
                <w:bCs/>
                <w:sz w:val="16"/>
              </w:rPr>
            </w:pPr>
            <w:r>
              <w:rPr>
                <w:rFonts w:ascii="Comic Sans MS" w:hAnsi="Comic Sans MS"/>
                <w:b/>
                <w:bCs/>
                <w:sz w:val="16"/>
              </w:rPr>
              <w:t>23</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3.5</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lang w:val="en-GB"/>
              </w:rPr>
            </w:pPr>
            <w:r>
              <w:rPr>
                <w:rFonts w:ascii="Comic Sans MS" w:hAnsi="Comic Sans MS"/>
                <w:sz w:val="16"/>
                <w:lang w:val="en-GB"/>
              </w:rPr>
              <w:t>ACD</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10</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4</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3</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10080" w:type="dxa"/>
            <w:gridSpan w:val="13"/>
            <w:shd w:val="clear" w:color="auto" w:fill="00FF00"/>
          </w:tcPr>
          <w:p w:rsidR="009661E2" w:rsidRDefault="009661E2">
            <w:pPr>
              <w:spacing w:before="120" w:after="120"/>
              <w:rPr>
                <w:rFonts w:ascii="Comic Sans MS" w:hAnsi="Comic Sans MS"/>
                <w:sz w:val="16"/>
              </w:rPr>
            </w:pPr>
            <w:r>
              <w:rPr>
                <w:rFonts w:ascii="Comic Sans MS" w:hAnsi="Comic Sans MS"/>
                <w:sz w:val="16"/>
              </w:rPr>
              <w:t>Ende Jahrgangsstufe 9</w:t>
            </w:r>
          </w:p>
        </w:tc>
      </w:tr>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lang w:val="it-IT"/>
              </w:rPr>
            </w:pPr>
            <w:r>
              <w:rPr>
                <w:rFonts w:ascii="Comic Sans MS" w:hAnsi="Comic Sans MS"/>
                <w:b/>
                <w:bCs/>
                <w:sz w:val="16"/>
                <w:lang w:val="it-IT"/>
              </w:rPr>
              <w:t>31</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3.6</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A B</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10</w:t>
            </w:r>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2</w:t>
            </w:r>
          </w:p>
        </w:tc>
        <w:tc>
          <w:tcPr>
            <w:tcW w:w="900" w:type="dxa"/>
            <w:shd w:val="clear" w:color="auto" w:fill="00FF00"/>
          </w:tcPr>
          <w:p w:rsidR="009661E2" w:rsidRDefault="009661E2">
            <w:pPr>
              <w:spacing w:before="120" w:after="120"/>
              <w:rPr>
                <w:rFonts w:ascii="Comic Sans MS" w:hAnsi="Comic Sans MS"/>
                <w:sz w:val="16"/>
                <w:lang w:val="it-IT"/>
              </w:rPr>
            </w:pPr>
          </w:p>
        </w:tc>
        <w:tc>
          <w:tcPr>
            <w:tcW w:w="900"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shd w:val="clear" w:color="auto" w:fill="00FF00"/>
          </w:tcPr>
          <w:p w:rsidR="009661E2" w:rsidRDefault="009661E2">
            <w:pPr>
              <w:spacing w:before="120" w:after="120"/>
              <w:rPr>
                <w:rFonts w:ascii="Comic Sans MS" w:hAnsi="Comic Sans MS"/>
                <w:sz w:val="16"/>
                <w:lang w:val="it-IT"/>
              </w:rPr>
            </w:pPr>
          </w:p>
        </w:tc>
        <w:tc>
          <w:tcPr>
            <w:tcW w:w="900" w:type="dxa"/>
            <w:shd w:val="clear" w:color="auto" w:fill="00FF00"/>
          </w:tcPr>
          <w:p w:rsidR="009661E2" w:rsidRDefault="009661E2">
            <w:pPr>
              <w:spacing w:before="120" w:after="120"/>
              <w:rPr>
                <w:rFonts w:ascii="Comic Sans MS" w:hAnsi="Comic Sans MS"/>
                <w:sz w:val="16"/>
                <w:lang w:val="it-IT"/>
              </w:rPr>
            </w:pPr>
          </w:p>
        </w:tc>
        <w:tc>
          <w:tcPr>
            <w:tcW w:w="900" w:type="dxa"/>
            <w:shd w:val="clear" w:color="auto" w:fill="00FF00"/>
          </w:tcPr>
          <w:p w:rsidR="009661E2" w:rsidRDefault="009661E2">
            <w:pPr>
              <w:spacing w:before="120" w:after="120"/>
              <w:rPr>
                <w:rFonts w:ascii="Comic Sans MS" w:hAnsi="Comic Sans MS"/>
                <w:sz w:val="16"/>
                <w:lang w:val="it-IT"/>
              </w:rPr>
            </w:pPr>
          </w:p>
        </w:tc>
        <w:tc>
          <w:tcPr>
            <w:tcW w:w="900" w:type="dxa"/>
            <w:shd w:val="clear" w:color="auto" w:fill="00FF00"/>
          </w:tcPr>
          <w:p w:rsidR="009661E2" w:rsidRDefault="009661E2">
            <w:pPr>
              <w:spacing w:before="120" w:after="120"/>
              <w:rPr>
                <w:rFonts w:ascii="Comic Sans MS" w:hAnsi="Comic Sans MS"/>
                <w:sz w:val="16"/>
                <w:lang w:val="it-IT"/>
              </w:rPr>
            </w:pPr>
          </w:p>
        </w:tc>
        <w:tc>
          <w:tcPr>
            <w:tcW w:w="900" w:type="dxa"/>
            <w:shd w:val="clear" w:color="auto" w:fill="00FF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00FF00"/>
          </w:tcPr>
          <w:p w:rsidR="009661E2" w:rsidRDefault="009661E2">
            <w:pPr>
              <w:spacing w:before="120" w:after="120"/>
              <w:rPr>
                <w:rFonts w:ascii="Comic Sans MS" w:hAnsi="Comic Sans MS"/>
                <w:b/>
                <w:bCs/>
                <w:sz w:val="16"/>
                <w:lang w:val="it-IT"/>
              </w:rPr>
            </w:pPr>
            <w:r>
              <w:rPr>
                <w:rFonts w:ascii="Comic Sans MS" w:hAnsi="Comic Sans MS"/>
                <w:b/>
                <w:bCs/>
                <w:sz w:val="16"/>
                <w:lang w:val="it-IT"/>
              </w:rPr>
              <w:t>38</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3.7</w:t>
            </w:r>
          </w:p>
        </w:tc>
        <w:tc>
          <w:tcPr>
            <w:tcW w:w="495" w:type="dxa"/>
            <w:shd w:val="clear" w:color="auto" w:fill="00FF00"/>
          </w:tcPr>
          <w:p w:rsidR="009661E2" w:rsidRDefault="009661E2">
            <w:pPr>
              <w:spacing w:before="120" w:after="120"/>
              <w:rPr>
                <w:rFonts w:ascii="Comic Sans MS" w:hAnsi="Comic Sans MS"/>
                <w:sz w:val="16"/>
                <w:lang w:val="it-IT"/>
              </w:rPr>
            </w:pPr>
            <w:r>
              <w:rPr>
                <w:rFonts w:ascii="Comic Sans MS" w:hAnsi="Comic Sans MS"/>
                <w:sz w:val="16"/>
                <w:lang w:val="it-IT"/>
              </w:rPr>
              <w:t>D E</w:t>
            </w:r>
          </w:p>
        </w:tc>
        <w:tc>
          <w:tcPr>
            <w:tcW w:w="495" w:type="dxa"/>
            <w:shd w:val="clear" w:color="auto" w:fill="00FF00"/>
          </w:tcPr>
          <w:p w:rsidR="009661E2" w:rsidRDefault="009661E2">
            <w:pPr>
              <w:spacing w:before="120" w:after="120"/>
              <w:rPr>
                <w:rFonts w:ascii="Comic Sans MS" w:hAnsi="Comic Sans MS"/>
                <w:sz w:val="16"/>
              </w:rPr>
            </w:pPr>
            <w:r>
              <w:rPr>
                <w:rFonts w:ascii="Comic Sans MS" w:hAnsi="Comic Sans MS"/>
                <w:sz w:val="16"/>
              </w:rPr>
              <w:t>12</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1, 4</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00FF00"/>
          </w:tcPr>
          <w:p w:rsidR="009661E2" w:rsidRDefault="009661E2">
            <w:pPr>
              <w:spacing w:before="120" w:after="120"/>
              <w:rPr>
                <w:rFonts w:ascii="Comic Sans MS" w:hAnsi="Comic Sans MS"/>
                <w:sz w:val="16"/>
              </w:rPr>
            </w:pPr>
            <w:r>
              <w:rPr>
                <w:rFonts w:ascii="Comic Sans MS" w:hAnsi="Comic Sans MS"/>
                <w:sz w:val="16"/>
              </w:rPr>
              <w:t>4</w:t>
            </w:r>
          </w:p>
        </w:tc>
        <w:tc>
          <w:tcPr>
            <w:tcW w:w="900" w:type="dxa"/>
            <w:shd w:val="clear" w:color="auto" w:fill="00FF00"/>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b/>
                <w:bCs/>
                <w:sz w:val="16"/>
              </w:rPr>
            </w:pPr>
            <w:r>
              <w:rPr>
                <w:rFonts w:ascii="Comic Sans MS" w:hAnsi="Comic Sans MS"/>
                <w:b/>
                <w:bCs/>
                <w:sz w:val="16"/>
              </w:rPr>
              <w:t>44</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3.8</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ADF</w:t>
            </w:r>
          </w:p>
        </w:tc>
        <w:tc>
          <w:tcPr>
            <w:tcW w:w="495"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8</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3</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2</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00FF00"/>
          </w:tcPr>
          <w:p w:rsidR="009661E2" w:rsidRDefault="009661E2">
            <w:pPr>
              <w:spacing w:before="120" w:after="120"/>
              <w:rPr>
                <w:rFonts w:ascii="Comic Sans MS" w:hAnsi="Comic Sans MS"/>
                <w:sz w:val="16"/>
              </w:rPr>
            </w:pPr>
            <w:r>
              <w:rPr>
                <w:rFonts w:ascii="Comic Sans MS" w:hAnsi="Comic Sans MS"/>
                <w:sz w:val="16"/>
              </w:rPr>
              <w:t>2, 3</w:t>
            </w:r>
          </w:p>
        </w:tc>
      </w:tr>
    </w:tbl>
    <w:p w:rsidR="009661E2" w:rsidRDefault="009661E2"/>
    <w:p w:rsidR="009661E2" w:rsidRDefault="009661E2">
      <w:pPr>
        <w:pStyle w:val="Textkrper3"/>
      </w:pPr>
      <w:r>
        <w:t>Legende: UV = Unterrichtsvorhaben; BF = Bewegungsfeld/ Sportbereich; PP = Pädagogische Perspektiven; Std. = Stunden; BWK = Bew</w:t>
      </w:r>
      <w:r>
        <w:t>e</w:t>
      </w:r>
      <w:r>
        <w:t>gungs- und Wahrnehmungskompetenz; MK = Methodenkompetenz; UK = Urteilskompetenz; IF (a – f) = Inhaltsfelder (die Kleinbuchst</w:t>
      </w:r>
      <w:r>
        <w:t>a</w:t>
      </w:r>
      <w:r>
        <w:t>ben verkörpern die Inhalte der Pädagogischen Perspektiven; die Kleinbuchstaben sind inhaltlich dementsprechend analog zu den Pädag</w:t>
      </w:r>
      <w:r>
        <w:t>o</w:t>
      </w:r>
      <w:r>
        <w:t>gischen Perspektiven zu verstehen)</w:t>
      </w:r>
    </w:p>
    <w:p w:rsidR="009661E2" w:rsidRDefault="009661E2">
      <w:pPr>
        <w:pStyle w:val="berschrift2"/>
        <w:spacing w:before="0" w:after="120" w:line="360" w:lineRule="auto"/>
        <w:rPr>
          <w:rFonts w:ascii="Tahoma" w:hAnsi="Tahoma" w:cs="Tahoma"/>
          <w:b/>
          <w:bCs/>
          <w:sz w:val="22"/>
          <w:u w:val="none"/>
        </w:rPr>
      </w:pPr>
      <w:r>
        <w:rPr>
          <w:rFonts w:ascii="Tahoma" w:hAnsi="Tahoma" w:cs="Tahoma"/>
          <w:b/>
          <w:bCs/>
          <w:sz w:val="22"/>
        </w:rPr>
        <w:br w:type="page"/>
      </w:r>
      <w:r>
        <w:rPr>
          <w:rFonts w:ascii="Tahoma" w:hAnsi="Tahoma" w:cs="Tahoma"/>
          <w:b/>
          <w:bCs/>
          <w:sz w:val="22"/>
          <w:u w:val="none"/>
        </w:rPr>
        <w:lastRenderedPageBreak/>
        <w:t>2.</w:t>
      </w:r>
      <w:r w:rsidR="0036372A">
        <w:rPr>
          <w:rFonts w:ascii="Tahoma" w:hAnsi="Tahoma" w:cs="Tahoma"/>
          <w:b/>
          <w:bCs/>
          <w:sz w:val="22"/>
          <w:u w:val="none"/>
        </w:rPr>
        <w:t>6</w:t>
      </w:r>
      <w:r>
        <w:rPr>
          <w:rFonts w:ascii="Tahoma" w:hAnsi="Tahoma" w:cs="Tahoma"/>
          <w:b/>
          <w:bCs/>
          <w:sz w:val="22"/>
          <w:u w:val="none"/>
        </w:rPr>
        <w:t>.4</w:t>
      </w:r>
      <w:r>
        <w:rPr>
          <w:rFonts w:ascii="Tahoma" w:hAnsi="Tahoma" w:cs="Tahoma"/>
          <w:b/>
          <w:bCs/>
          <w:sz w:val="22"/>
          <w:u w:val="none"/>
        </w:rPr>
        <w:tab/>
      </w:r>
      <w:r>
        <w:rPr>
          <w:rFonts w:ascii="Tahoma" w:hAnsi="Tahoma" w:cs="Tahoma"/>
          <w:b/>
          <w:bCs/>
          <w:sz w:val="22"/>
          <w:u w:val="none"/>
        </w:rPr>
        <w:tab/>
        <w:t>Bewegungsfeld 4: Bewegen im Wasser – Schwimmen (60 Std.)</w:t>
      </w:r>
    </w:p>
    <w:p w:rsidR="009661E2" w:rsidRDefault="009661E2">
      <w:pPr>
        <w:pStyle w:val="berschrift2"/>
        <w:spacing w:after="0" w:line="360" w:lineRule="auto"/>
        <w:rPr>
          <w:rFonts w:ascii="Tahoma" w:hAnsi="Tahoma" w:cs="Tahoma"/>
          <w:b/>
          <w:bCs/>
          <w:sz w:val="22"/>
          <w:u w:val="none"/>
        </w:rPr>
      </w:pPr>
      <w:r>
        <w:rPr>
          <w:rFonts w:ascii="Tahoma" w:hAnsi="Tahoma" w:cs="Tahoma"/>
          <w:b/>
          <w:bCs/>
          <w:sz w:val="22"/>
          <w:u w:val="none"/>
        </w:rPr>
        <w:t>Jahrgangsstufen 5/6</w:t>
      </w:r>
    </w:p>
    <w:p w:rsidR="009661E2" w:rsidRDefault="009661E2">
      <w:pPr>
        <w:pStyle w:val="Textkrper3"/>
        <w:spacing w:before="120" w:after="120" w:line="360" w:lineRule="auto"/>
        <w:ind w:left="720" w:hanging="720"/>
        <w:rPr>
          <w:sz w:val="22"/>
        </w:rPr>
      </w:pPr>
      <w:r>
        <w:rPr>
          <w:sz w:val="22"/>
        </w:rPr>
        <w:t>7.</w:t>
      </w:r>
      <w:r>
        <w:rPr>
          <w:sz w:val="22"/>
        </w:rPr>
        <w:tab/>
        <w:t>Kunststücke im Wasser – grundlegende Erfahrungen zur Wasserbewältigung als Vorausse</w:t>
      </w:r>
      <w:r>
        <w:rPr>
          <w:sz w:val="22"/>
        </w:rPr>
        <w:t>t</w:t>
      </w:r>
      <w:r>
        <w:rPr>
          <w:sz w:val="22"/>
        </w:rPr>
        <w:t xml:space="preserve">zung für sicheres Schwimmen nutzen </w:t>
      </w:r>
    </w:p>
    <w:p w:rsidR="009661E2" w:rsidRDefault="009661E2">
      <w:pPr>
        <w:pStyle w:val="Textkrper3"/>
        <w:spacing w:before="120" w:after="120" w:line="360" w:lineRule="auto"/>
        <w:ind w:left="720" w:hanging="720"/>
        <w:rPr>
          <w:sz w:val="22"/>
        </w:rPr>
      </w:pPr>
      <w:r>
        <w:rPr>
          <w:sz w:val="22"/>
        </w:rPr>
        <w:t>9.</w:t>
      </w:r>
      <w:r>
        <w:rPr>
          <w:sz w:val="22"/>
        </w:rPr>
        <w:tab/>
        <w:t>Vom Bauch auf den Rücken – beim Erlernen des Rückenschwimmens die eigene Wassers</w:t>
      </w:r>
      <w:r>
        <w:rPr>
          <w:sz w:val="22"/>
        </w:rPr>
        <w:t>i</w:t>
      </w:r>
      <w:r>
        <w:rPr>
          <w:sz w:val="22"/>
        </w:rPr>
        <w:t xml:space="preserve">cherheit verbessern </w:t>
      </w:r>
    </w:p>
    <w:p w:rsidR="009661E2" w:rsidRDefault="009661E2">
      <w:pPr>
        <w:pStyle w:val="Textkrper3"/>
        <w:spacing w:before="120" w:after="120" w:line="360" w:lineRule="auto"/>
        <w:ind w:left="720" w:hanging="720"/>
        <w:rPr>
          <w:sz w:val="22"/>
        </w:rPr>
      </w:pPr>
      <w:r>
        <w:rPr>
          <w:sz w:val="22"/>
        </w:rPr>
        <w:t>11.</w:t>
      </w:r>
      <w:r>
        <w:rPr>
          <w:sz w:val="22"/>
        </w:rPr>
        <w:tab/>
        <w:t>Wasserspringen ohne Angst und Übermut! – durch vielfältige Sprünge seine Gre</w:t>
      </w:r>
      <w:r>
        <w:rPr>
          <w:sz w:val="22"/>
        </w:rPr>
        <w:t>n</w:t>
      </w:r>
      <w:r>
        <w:rPr>
          <w:sz w:val="22"/>
        </w:rPr>
        <w:t>zen ausloten</w:t>
      </w:r>
    </w:p>
    <w:p w:rsidR="009661E2" w:rsidRDefault="009661E2">
      <w:pPr>
        <w:pStyle w:val="Textkrper3"/>
        <w:spacing w:before="120" w:after="120" w:line="360" w:lineRule="auto"/>
        <w:ind w:left="720" w:hanging="720"/>
        <w:rPr>
          <w:sz w:val="22"/>
        </w:rPr>
      </w:pPr>
      <w:r>
        <w:rPr>
          <w:sz w:val="22"/>
        </w:rPr>
        <w:t>12.</w:t>
      </w:r>
      <w:r>
        <w:rPr>
          <w:sz w:val="22"/>
        </w:rPr>
        <w:tab/>
        <w:t>Tauchen! – sich unter Wasser orienti</w:t>
      </w:r>
      <w:r>
        <w:rPr>
          <w:sz w:val="22"/>
        </w:rPr>
        <w:t>e</w:t>
      </w:r>
      <w:r>
        <w:rPr>
          <w:sz w:val="22"/>
        </w:rPr>
        <w:t xml:space="preserve">ren und zunehmend sicher bewegen </w:t>
      </w:r>
    </w:p>
    <w:p w:rsidR="009661E2" w:rsidRDefault="009661E2">
      <w:pPr>
        <w:pStyle w:val="Textkrper3"/>
        <w:spacing w:before="120" w:after="120" w:line="360" w:lineRule="auto"/>
        <w:ind w:left="720" w:hanging="720"/>
        <w:rPr>
          <w:sz w:val="22"/>
        </w:rPr>
      </w:pPr>
      <w:r>
        <w:rPr>
          <w:sz w:val="22"/>
        </w:rPr>
        <w:t>13.</w:t>
      </w:r>
      <w:r>
        <w:rPr>
          <w:sz w:val="22"/>
        </w:rPr>
        <w:tab/>
        <w:t>Fit und leistungsstark – in einer selbst gewählten Schwimmtechnik ausda</w:t>
      </w:r>
      <w:r>
        <w:rPr>
          <w:sz w:val="22"/>
        </w:rPr>
        <w:t>u</w:t>
      </w:r>
      <w:r>
        <w:rPr>
          <w:sz w:val="22"/>
        </w:rPr>
        <w:t xml:space="preserve">ernd schwimmen können </w:t>
      </w:r>
    </w:p>
    <w:p w:rsidR="009661E2" w:rsidRDefault="009661E2">
      <w:pPr>
        <w:pStyle w:val="berschrift2"/>
        <w:spacing w:before="0" w:after="0" w:line="360" w:lineRule="auto"/>
        <w:rPr>
          <w:rFonts w:ascii="Tahoma" w:hAnsi="Tahoma" w:cs="Tahoma"/>
          <w:b/>
          <w:bCs/>
          <w:sz w:val="22"/>
          <w:u w:val="none"/>
        </w:rPr>
      </w:pPr>
      <w:r>
        <w:rPr>
          <w:rFonts w:ascii="Tahoma" w:hAnsi="Tahoma" w:cs="Tahoma"/>
          <w:b/>
          <w:bCs/>
          <w:sz w:val="22"/>
          <w:u w:val="none"/>
        </w:rPr>
        <w:t>Jahrgangsstufen 7 - 9</w:t>
      </w:r>
    </w:p>
    <w:p w:rsidR="009661E2" w:rsidRDefault="009661E2">
      <w:pPr>
        <w:pStyle w:val="Textkrper3"/>
        <w:spacing w:before="120" w:after="120" w:line="360" w:lineRule="auto"/>
        <w:ind w:left="720" w:hanging="720"/>
        <w:rPr>
          <w:sz w:val="22"/>
        </w:rPr>
      </w:pPr>
      <w:r>
        <w:rPr>
          <w:sz w:val="22"/>
        </w:rPr>
        <w:t>24.</w:t>
      </w:r>
      <w:r>
        <w:rPr>
          <w:sz w:val="22"/>
        </w:rPr>
        <w:tab/>
        <w:t>Das eigene Schwimmtraining individuell gestalten – sich Ausdauerziele setzen und diese b</w:t>
      </w:r>
      <w:r>
        <w:rPr>
          <w:sz w:val="22"/>
        </w:rPr>
        <w:t>e</w:t>
      </w:r>
      <w:r>
        <w:rPr>
          <w:sz w:val="22"/>
        </w:rPr>
        <w:t>harrlich verfolgen</w:t>
      </w:r>
    </w:p>
    <w:p w:rsidR="009661E2" w:rsidRDefault="009661E2">
      <w:pPr>
        <w:pStyle w:val="Textkrper3"/>
        <w:spacing w:before="0" w:after="120" w:line="360" w:lineRule="auto"/>
        <w:ind w:left="720" w:hanging="720"/>
        <w:rPr>
          <w:sz w:val="22"/>
        </w:rPr>
      </w:pPr>
      <w:r>
        <w:rPr>
          <w:sz w:val="22"/>
        </w:rPr>
        <w:t>25.</w:t>
      </w:r>
      <w:r>
        <w:rPr>
          <w:sz w:val="22"/>
        </w:rPr>
        <w:tab/>
        <w:t>Sich selbst retten können – Gefahren im Wasser sicher begegnen</w:t>
      </w:r>
    </w:p>
    <w:p w:rsidR="009661E2" w:rsidRDefault="009661E2">
      <w:pPr>
        <w:pStyle w:val="Textkrper"/>
        <w:spacing w:line="360" w:lineRule="auto"/>
        <w:ind w:left="709" w:hanging="709"/>
        <w:rPr>
          <w:iCs/>
        </w:rPr>
      </w:pPr>
      <w:r>
        <w:rPr>
          <w:rFonts w:ascii="Tahoma" w:hAnsi="Tahoma" w:cs="Tahoma"/>
          <w:b w:val="0"/>
          <w:sz w:val="22"/>
          <w:szCs w:val="24"/>
        </w:rPr>
        <w:t>26.</w:t>
      </w:r>
      <w:r>
        <w:rPr>
          <w:sz w:val="22"/>
        </w:rPr>
        <w:tab/>
      </w:r>
      <w:r>
        <w:rPr>
          <w:rFonts w:ascii="Tahoma" w:hAnsi="Tahoma" w:cs="Tahoma"/>
          <w:b w:val="0"/>
          <w:sz w:val="22"/>
          <w:szCs w:val="24"/>
        </w:rPr>
        <w:t xml:space="preserve"> „Ich will besser werden!“ – in Rücke</w:t>
      </w:r>
      <w:r>
        <w:rPr>
          <w:rFonts w:ascii="Tahoma" w:hAnsi="Tahoma" w:cs="Tahoma"/>
          <w:b w:val="0"/>
          <w:sz w:val="22"/>
          <w:szCs w:val="24"/>
        </w:rPr>
        <w:t>n</w:t>
      </w:r>
      <w:r>
        <w:rPr>
          <w:rFonts w:ascii="Tahoma" w:hAnsi="Tahoma" w:cs="Tahoma"/>
          <w:b w:val="0"/>
          <w:sz w:val="22"/>
          <w:szCs w:val="24"/>
        </w:rPr>
        <w:t>kraul- und Brustschwimmtechnik mit Start und Wende sicher schwimmen können</w:t>
      </w:r>
    </w:p>
    <w:p w:rsidR="009661E2" w:rsidRDefault="009661E2">
      <w:pPr>
        <w:pStyle w:val="Textkrper3"/>
        <w:spacing w:before="0" w:after="120" w:line="360" w:lineRule="auto"/>
        <w:rPr>
          <w:sz w:val="22"/>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720"/>
      </w:tblGrid>
      <w:tr w:rsidR="009661E2">
        <w:tblPrEx>
          <w:tblCellMar>
            <w:top w:w="0" w:type="dxa"/>
            <w:bottom w:w="0" w:type="dxa"/>
          </w:tblCellMar>
        </w:tblPrEx>
        <w:trPr>
          <w:cantSplit/>
        </w:trPr>
        <w:tc>
          <w:tcPr>
            <w:tcW w:w="495" w:type="dxa"/>
            <w:shd w:val="clear" w:color="auto" w:fill="3366FF"/>
          </w:tcPr>
          <w:p w:rsidR="009661E2" w:rsidRDefault="009661E2">
            <w:pPr>
              <w:spacing w:before="120" w:after="120"/>
              <w:rPr>
                <w:rFonts w:ascii="Comic Sans MS" w:hAnsi="Comic Sans MS"/>
                <w:b/>
                <w:bCs/>
                <w:sz w:val="16"/>
              </w:rPr>
            </w:pPr>
            <w:r>
              <w:rPr>
                <w:rFonts w:ascii="Comic Sans MS" w:hAnsi="Comic Sans MS"/>
                <w:b/>
                <w:bCs/>
                <w:sz w:val="16"/>
              </w:rPr>
              <w:t>UV</w:t>
            </w:r>
          </w:p>
        </w:tc>
        <w:tc>
          <w:tcPr>
            <w:tcW w:w="495" w:type="dxa"/>
            <w:shd w:val="clear" w:color="auto" w:fill="3366FF"/>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shd w:val="clear" w:color="auto" w:fill="3366FF"/>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shd w:val="clear" w:color="auto" w:fill="3366FF"/>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shd w:val="clear" w:color="auto" w:fill="3366FF"/>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shd w:val="clear" w:color="auto" w:fill="3366FF"/>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shd w:val="clear" w:color="auto" w:fill="3366FF"/>
          </w:tcPr>
          <w:p w:rsidR="009661E2" w:rsidRDefault="009661E2">
            <w:pPr>
              <w:spacing w:before="120" w:after="120"/>
              <w:rPr>
                <w:rFonts w:ascii="Comic Sans MS" w:hAnsi="Comic Sans MS"/>
                <w:b/>
                <w:bCs/>
                <w:sz w:val="16"/>
                <w:lang w:val="en-GB"/>
              </w:rPr>
            </w:pPr>
            <w:smartTag w:uri="urn:schemas-microsoft-com:office:smarttags" w:element="place">
              <w:smartTag w:uri="urn:schemas-microsoft-com:office:smarttags" w:element="country-region">
                <w:r>
                  <w:rPr>
                    <w:rFonts w:ascii="Comic Sans MS" w:hAnsi="Comic Sans MS"/>
                    <w:b/>
                    <w:bCs/>
                    <w:sz w:val="16"/>
                    <w:lang w:val="en-GB"/>
                  </w:rPr>
                  <w:t>UK</w:t>
                </w:r>
              </w:smartTag>
            </w:smartTag>
          </w:p>
        </w:tc>
        <w:tc>
          <w:tcPr>
            <w:tcW w:w="900" w:type="dxa"/>
            <w:shd w:val="clear" w:color="auto" w:fill="3366FF"/>
          </w:tcPr>
          <w:p w:rsidR="009661E2" w:rsidRDefault="009661E2">
            <w:pPr>
              <w:spacing w:before="120" w:after="120"/>
              <w:rPr>
                <w:rFonts w:ascii="Comic Sans MS" w:hAnsi="Comic Sans MS"/>
                <w:b/>
                <w:bCs/>
                <w:sz w:val="16"/>
                <w:lang w:val="en-GB"/>
              </w:rPr>
            </w:pPr>
            <w:r>
              <w:rPr>
                <w:rFonts w:ascii="Comic Sans MS" w:hAnsi="Comic Sans MS"/>
                <w:b/>
                <w:bCs/>
                <w:sz w:val="16"/>
                <w:lang w:val="en-GB"/>
              </w:rPr>
              <w:t>IF (a)</w:t>
            </w:r>
          </w:p>
        </w:tc>
        <w:tc>
          <w:tcPr>
            <w:tcW w:w="900" w:type="dxa"/>
            <w:shd w:val="clear" w:color="auto" w:fill="3366FF"/>
          </w:tcPr>
          <w:p w:rsidR="009661E2" w:rsidRDefault="009661E2">
            <w:pPr>
              <w:spacing w:before="120" w:after="120"/>
              <w:rPr>
                <w:rFonts w:ascii="Comic Sans MS" w:hAnsi="Comic Sans MS"/>
                <w:b/>
                <w:bCs/>
                <w:sz w:val="16"/>
                <w:lang w:val="en-GB"/>
              </w:rPr>
            </w:pPr>
            <w:r>
              <w:rPr>
                <w:rFonts w:ascii="Comic Sans MS" w:hAnsi="Comic Sans MS"/>
                <w:b/>
                <w:bCs/>
                <w:sz w:val="16"/>
                <w:lang w:val="en-GB"/>
              </w:rPr>
              <w:t>IF (b)</w:t>
            </w:r>
          </w:p>
        </w:tc>
        <w:tc>
          <w:tcPr>
            <w:tcW w:w="900" w:type="dxa"/>
            <w:shd w:val="clear" w:color="auto" w:fill="3366FF"/>
          </w:tcPr>
          <w:p w:rsidR="009661E2" w:rsidRDefault="009661E2">
            <w:pPr>
              <w:spacing w:before="120" w:after="120"/>
              <w:rPr>
                <w:rFonts w:ascii="Comic Sans MS" w:hAnsi="Comic Sans MS"/>
                <w:b/>
                <w:bCs/>
                <w:sz w:val="16"/>
                <w:lang w:val="en-GB"/>
              </w:rPr>
            </w:pPr>
            <w:r>
              <w:rPr>
                <w:rFonts w:ascii="Comic Sans MS" w:hAnsi="Comic Sans MS"/>
                <w:b/>
                <w:bCs/>
                <w:sz w:val="16"/>
                <w:lang w:val="en-GB"/>
              </w:rPr>
              <w:t>IF (c)</w:t>
            </w:r>
          </w:p>
        </w:tc>
        <w:tc>
          <w:tcPr>
            <w:tcW w:w="900" w:type="dxa"/>
            <w:shd w:val="clear" w:color="auto" w:fill="3366FF"/>
          </w:tcPr>
          <w:p w:rsidR="009661E2" w:rsidRDefault="009661E2">
            <w:pPr>
              <w:spacing w:before="120" w:after="120"/>
              <w:rPr>
                <w:rFonts w:ascii="Comic Sans MS" w:hAnsi="Comic Sans MS"/>
                <w:b/>
                <w:bCs/>
                <w:sz w:val="16"/>
                <w:lang w:val="en-GB"/>
              </w:rPr>
            </w:pPr>
            <w:r>
              <w:rPr>
                <w:rFonts w:ascii="Comic Sans MS" w:hAnsi="Comic Sans MS"/>
                <w:b/>
                <w:bCs/>
                <w:sz w:val="16"/>
                <w:lang w:val="en-GB"/>
              </w:rPr>
              <w:t>IF (d)</w:t>
            </w:r>
          </w:p>
        </w:tc>
        <w:tc>
          <w:tcPr>
            <w:tcW w:w="900" w:type="dxa"/>
            <w:shd w:val="clear" w:color="auto" w:fill="3366FF"/>
          </w:tcPr>
          <w:p w:rsidR="009661E2" w:rsidRDefault="009661E2">
            <w:pPr>
              <w:spacing w:before="120" w:after="120"/>
              <w:rPr>
                <w:rFonts w:ascii="Comic Sans MS" w:hAnsi="Comic Sans MS"/>
                <w:b/>
                <w:bCs/>
                <w:sz w:val="16"/>
                <w:lang w:val="en-GB"/>
              </w:rPr>
            </w:pPr>
            <w:r>
              <w:rPr>
                <w:rFonts w:ascii="Comic Sans MS" w:hAnsi="Comic Sans MS"/>
                <w:b/>
                <w:bCs/>
                <w:sz w:val="16"/>
                <w:lang w:val="en-GB"/>
              </w:rPr>
              <w:t>IF (e)</w:t>
            </w:r>
          </w:p>
        </w:tc>
        <w:tc>
          <w:tcPr>
            <w:tcW w:w="720" w:type="dxa"/>
            <w:shd w:val="clear" w:color="auto" w:fill="3366FF"/>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9900" w:type="dxa"/>
            <w:gridSpan w:val="13"/>
            <w:shd w:val="clear" w:color="auto" w:fill="3366FF"/>
          </w:tcPr>
          <w:p w:rsidR="009661E2" w:rsidRDefault="009661E2">
            <w:pPr>
              <w:spacing w:before="120" w:after="120"/>
              <w:rPr>
                <w:rFonts w:ascii="Comic Sans MS" w:hAnsi="Comic Sans MS"/>
                <w:sz w:val="16"/>
              </w:rPr>
            </w:pPr>
            <w:r>
              <w:rPr>
                <w:rFonts w:ascii="Comic Sans MS" w:hAnsi="Comic Sans MS"/>
                <w:sz w:val="16"/>
              </w:rPr>
              <w:t>Ende Jahrgangsstufe 6</w:t>
            </w:r>
          </w:p>
        </w:tc>
      </w:tr>
      <w:tr w:rsidR="009661E2">
        <w:tblPrEx>
          <w:tblCellMar>
            <w:top w:w="0" w:type="dxa"/>
            <w:bottom w:w="0" w:type="dxa"/>
          </w:tblCellMar>
        </w:tblPrEx>
        <w:trPr>
          <w:cantSplit/>
        </w:trPr>
        <w:tc>
          <w:tcPr>
            <w:tcW w:w="495" w:type="dxa"/>
            <w:shd w:val="clear" w:color="auto" w:fill="3366FF"/>
          </w:tcPr>
          <w:p w:rsidR="009661E2" w:rsidRDefault="009661E2">
            <w:pPr>
              <w:spacing w:before="120" w:after="120"/>
              <w:rPr>
                <w:rFonts w:ascii="Comic Sans MS" w:hAnsi="Comic Sans MS"/>
                <w:b/>
                <w:bCs/>
                <w:sz w:val="16"/>
                <w:lang w:val="it-IT"/>
              </w:rPr>
            </w:pPr>
            <w:r>
              <w:rPr>
                <w:rFonts w:ascii="Comic Sans MS" w:hAnsi="Comic Sans MS"/>
                <w:b/>
                <w:bCs/>
                <w:sz w:val="16"/>
                <w:lang w:val="it-IT"/>
              </w:rPr>
              <w:t>7</w:t>
            </w:r>
          </w:p>
        </w:tc>
        <w:tc>
          <w:tcPr>
            <w:tcW w:w="495"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4.1</w:t>
            </w:r>
          </w:p>
        </w:tc>
        <w:tc>
          <w:tcPr>
            <w:tcW w:w="495"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A</w:t>
            </w:r>
          </w:p>
        </w:tc>
        <w:tc>
          <w:tcPr>
            <w:tcW w:w="495"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8</w:t>
            </w:r>
          </w:p>
        </w:tc>
        <w:tc>
          <w:tcPr>
            <w:tcW w:w="900"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3366FF"/>
          </w:tcPr>
          <w:p w:rsidR="009661E2" w:rsidRDefault="009661E2">
            <w:pPr>
              <w:spacing w:before="120" w:after="120"/>
              <w:rPr>
                <w:rFonts w:ascii="Comic Sans MS" w:hAnsi="Comic Sans MS"/>
                <w:sz w:val="16"/>
                <w:lang w:val="it-IT"/>
              </w:rPr>
            </w:pPr>
          </w:p>
        </w:tc>
        <w:tc>
          <w:tcPr>
            <w:tcW w:w="900"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shd w:val="clear" w:color="auto" w:fill="3366FF"/>
          </w:tcPr>
          <w:p w:rsidR="009661E2" w:rsidRDefault="009661E2">
            <w:pPr>
              <w:spacing w:before="120" w:after="120"/>
              <w:rPr>
                <w:rFonts w:ascii="Comic Sans MS" w:hAnsi="Comic Sans MS"/>
                <w:sz w:val="16"/>
                <w:lang w:val="it-IT"/>
              </w:rPr>
            </w:pPr>
          </w:p>
        </w:tc>
        <w:tc>
          <w:tcPr>
            <w:tcW w:w="900" w:type="dxa"/>
            <w:shd w:val="clear" w:color="auto" w:fill="3366FF"/>
          </w:tcPr>
          <w:p w:rsidR="009661E2" w:rsidRDefault="009661E2">
            <w:pPr>
              <w:spacing w:before="120" w:after="120"/>
              <w:rPr>
                <w:rFonts w:ascii="Comic Sans MS" w:hAnsi="Comic Sans MS"/>
                <w:sz w:val="16"/>
                <w:lang w:val="it-IT"/>
              </w:rPr>
            </w:pPr>
          </w:p>
        </w:tc>
        <w:tc>
          <w:tcPr>
            <w:tcW w:w="900" w:type="dxa"/>
            <w:shd w:val="clear" w:color="auto" w:fill="3366FF"/>
          </w:tcPr>
          <w:p w:rsidR="009661E2" w:rsidRDefault="009661E2">
            <w:pPr>
              <w:spacing w:before="120" w:after="120"/>
              <w:rPr>
                <w:rFonts w:ascii="Comic Sans MS" w:hAnsi="Comic Sans MS"/>
                <w:sz w:val="16"/>
                <w:lang w:val="it-IT"/>
              </w:rPr>
            </w:pPr>
          </w:p>
        </w:tc>
        <w:tc>
          <w:tcPr>
            <w:tcW w:w="900" w:type="dxa"/>
            <w:shd w:val="clear" w:color="auto" w:fill="3366FF"/>
          </w:tcPr>
          <w:p w:rsidR="009661E2" w:rsidRDefault="009661E2">
            <w:pPr>
              <w:spacing w:before="120" w:after="120"/>
              <w:rPr>
                <w:rFonts w:ascii="Comic Sans MS" w:hAnsi="Comic Sans MS"/>
                <w:sz w:val="16"/>
                <w:lang w:val="it-IT"/>
              </w:rPr>
            </w:pPr>
          </w:p>
        </w:tc>
        <w:tc>
          <w:tcPr>
            <w:tcW w:w="720" w:type="dxa"/>
            <w:shd w:val="clear" w:color="auto" w:fill="3366FF"/>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3366FF"/>
          </w:tcPr>
          <w:p w:rsidR="009661E2" w:rsidRDefault="009661E2">
            <w:pPr>
              <w:spacing w:before="120" w:after="120"/>
              <w:rPr>
                <w:rFonts w:ascii="Comic Sans MS" w:hAnsi="Comic Sans MS"/>
                <w:b/>
                <w:bCs/>
                <w:sz w:val="16"/>
                <w:lang w:val="it-IT"/>
              </w:rPr>
            </w:pPr>
            <w:r>
              <w:rPr>
                <w:rFonts w:ascii="Comic Sans MS" w:hAnsi="Comic Sans MS"/>
                <w:b/>
                <w:bCs/>
                <w:sz w:val="16"/>
                <w:lang w:val="it-IT"/>
              </w:rPr>
              <w:t>9</w:t>
            </w:r>
          </w:p>
        </w:tc>
        <w:tc>
          <w:tcPr>
            <w:tcW w:w="495"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4.2</w:t>
            </w:r>
          </w:p>
        </w:tc>
        <w:tc>
          <w:tcPr>
            <w:tcW w:w="495"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A</w:t>
            </w:r>
          </w:p>
        </w:tc>
        <w:tc>
          <w:tcPr>
            <w:tcW w:w="495"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12</w:t>
            </w:r>
          </w:p>
        </w:tc>
        <w:tc>
          <w:tcPr>
            <w:tcW w:w="900"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3366FF"/>
          </w:tcPr>
          <w:p w:rsidR="009661E2" w:rsidRDefault="009661E2">
            <w:pPr>
              <w:spacing w:before="120" w:after="120"/>
              <w:rPr>
                <w:rFonts w:ascii="Comic Sans MS" w:hAnsi="Comic Sans MS"/>
                <w:sz w:val="16"/>
                <w:lang w:val="it-IT"/>
              </w:rPr>
            </w:pPr>
          </w:p>
        </w:tc>
        <w:tc>
          <w:tcPr>
            <w:tcW w:w="900"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shd w:val="clear" w:color="auto" w:fill="3366FF"/>
          </w:tcPr>
          <w:p w:rsidR="009661E2" w:rsidRDefault="009661E2">
            <w:pPr>
              <w:spacing w:before="120" w:after="120"/>
              <w:rPr>
                <w:rFonts w:ascii="Comic Sans MS" w:hAnsi="Comic Sans MS"/>
                <w:sz w:val="16"/>
                <w:lang w:val="it-IT"/>
              </w:rPr>
            </w:pPr>
          </w:p>
        </w:tc>
        <w:tc>
          <w:tcPr>
            <w:tcW w:w="900" w:type="dxa"/>
            <w:shd w:val="clear" w:color="auto" w:fill="3366FF"/>
          </w:tcPr>
          <w:p w:rsidR="009661E2" w:rsidRDefault="009661E2">
            <w:pPr>
              <w:spacing w:before="120" w:after="120"/>
              <w:rPr>
                <w:rFonts w:ascii="Comic Sans MS" w:hAnsi="Comic Sans MS"/>
                <w:sz w:val="16"/>
                <w:lang w:val="it-IT"/>
              </w:rPr>
            </w:pPr>
          </w:p>
        </w:tc>
        <w:tc>
          <w:tcPr>
            <w:tcW w:w="900" w:type="dxa"/>
            <w:shd w:val="clear" w:color="auto" w:fill="3366FF"/>
          </w:tcPr>
          <w:p w:rsidR="009661E2" w:rsidRDefault="009661E2">
            <w:pPr>
              <w:spacing w:before="120" w:after="120"/>
              <w:rPr>
                <w:rFonts w:ascii="Comic Sans MS" w:hAnsi="Comic Sans MS"/>
                <w:sz w:val="16"/>
                <w:lang w:val="it-IT"/>
              </w:rPr>
            </w:pPr>
          </w:p>
        </w:tc>
        <w:tc>
          <w:tcPr>
            <w:tcW w:w="900" w:type="dxa"/>
            <w:shd w:val="clear" w:color="auto" w:fill="3366FF"/>
          </w:tcPr>
          <w:p w:rsidR="009661E2" w:rsidRDefault="009661E2">
            <w:pPr>
              <w:spacing w:before="120" w:after="120"/>
              <w:rPr>
                <w:rFonts w:ascii="Comic Sans MS" w:hAnsi="Comic Sans MS"/>
                <w:sz w:val="16"/>
                <w:lang w:val="it-IT"/>
              </w:rPr>
            </w:pPr>
          </w:p>
        </w:tc>
        <w:tc>
          <w:tcPr>
            <w:tcW w:w="720" w:type="dxa"/>
            <w:shd w:val="clear" w:color="auto" w:fill="3366FF"/>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3366FF"/>
          </w:tcPr>
          <w:p w:rsidR="009661E2" w:rsidRDefault="009661E2">
            <w:pPr>
              <w:spacing w:before="120" w:after="120"/>
              <w:rPr>
                <w:rFonts w:ascii="Comic Sans MS" w:hAnsi="Comic Sans MS"/>
                <w:b/>
                <w:bCs/>
                <w:sz w:val="16"/>
                <w:lang w:val="it-IT"/>
              </w:rPr>
            </w:pPr>
            <w:r>
              <w:rPr>
                <w:rFonts w:ascii="Comic Sans MS" w:hAnsi="Comic Sans MS"/>
                <w:b/>
                <w:bCs/>
                <w:sz w:val="16"/>
                <w:lang w:val="it-IT"/>
              </w:rPr>
              <w:t>11</w:t>
            </w:r>
          </w:p>
        </w:tc>
        <w:tc>
          <w:tcPr>
            <w:tcW w:w="495"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4.3</w:t>
            </w:r>
          </w:p>
        </w:tc>
        <w:tc>
          <w:tcPr>
            <w:tcW w:w="495"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A C</w:t>
            </w:r>
          </w:p>
        </w:tc>
        <w:tc>
          <w:tcPr>
            <w:tcW w:w="495"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6</w:t>
            </w:r>
          </w:p>
        </w:tc>
        <w:tc>
          <w:tcPr>
            <w:tcW w:w="900"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4</w:t>
            </w:r>
          </w:p>
        </w:tc>
        <w:tc>
          <w:tcPr>
            <w:tcW w:w="900"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3366FF"/>
          </w:tcPr>
          <w:p w:rsidR="009661E2" w:rsidRDefault="009661E2">
            <w:pPr>
              <w:spacing w:before="120" w:after="120"/>
              <w:rPr>
                <w:rFonts w:ascii="Comic Sans MS" w:hAnsi="Comic Sans MS"/>
                <w:sz w:val="16"/>
                <w:lang w:val="it-IT"/>
              </w:rPr>
            </w:pPr>
          </w:p>
        </w:tc>
        <w:tc>
          <w:tcPr>
            <w:tcW w:w="900"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shd w:val="clear" w:color="auto" w:fill="3366FF"/>
          </w:tcPr>
          <w:p w:rsidR="009661E2" w:rsidRDefault="009661E2">
            <w:pPr>
              <w:spacing w:before="120" w:after="120"/>
              <w:rPr>
                <w:rFonts w:ascii="Comic Sans MS" w:hAnsi="Comic Sans MS"/>
                <w:sz w:val="16"/>
                <w:lang w:val="it-IT"/>
              </w:rPr>
            </w:pPr>
          </w:p>
        </w:tc>
        <w:tc>
          <w:tcPr>
            <w:tcW w:w="900" w:type="dxa"/>
            <w:shd w:val="clear" w:color="auto" w:fill="3366FF"/>
          </w:tcPr>
          <w:p w:rsidR="009661E2" w:rsidRDefault="009661E2">
            <w:pPr>
              <w:spacing w:before="120" w:after="120"/>
              <w:rPr>
                <w:rFonts w:ascii="Comic Sans MS" w:hAnsi="Comic Sans MS"/>
                <w:sz w:val="16"/>
                <w:lang w:val="it-IT"/>
              </w:rPr>
            </w:pPr>
          </w:p>
        </w:tc>
        <w:tc>
          <w:tcPr>
            <w:tcW w:w="720" w:type="dxa"/>
            <w:shd w:val="clear" w:color="auto" w:fill="3366FF"/>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3366FF"/>
          </w:tcPr>
          <w:p w:rsidR="009661E2" w:rsidRDefault="009661E2">
            <w:pPr>
              <w:spacing w:before="120" w:after="120"/>
              <w:rPr>
                <w:rFonts w:ascii="Comic Sans MS" w:hAnsi="Comic Sans MS"/>
                <w:b/>
                <w:bCs/>
                <w:sz w:val="16"/>
                <w:lang w:val="it-IT"/>
              </w:rPr>
            </w:pPr>
            <w:r>
              <w:rPr>
                <w:rFonts w:ascii="Comic Sans MS" w:hAnsi="Comic Sans MS"/>
                <w:b/>
                <w:bCs/>
                <w:sz w:val="16"/>
                <w:lang w:val="it-IT"/>
              </w:rPr>
              <w:t>12</w:t>
            </w:r>
          </w:p>
        </w:tc>
        <w:tc>
          <w:tcPr>
            <w:tcW w:w="495"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4.4</w:t>
            </w:r>
          </w:p>
        </w:tc>
        <w:tc>
          <w:tcPr>
            <w:tcW w:w="495" w:type="dxa"/>
            <w:shd w:val="clear" w:color="auto" w:fill="3366FF"/>
          </w:tcPr>
          <w:p w:rsidR="009661E2" w:rsidRDefault="009661E2">
            <w:pPr>
              <w:spacing w:before="120" w:after="120"/>
              <w:rPr>
                <w:rFonts w:ascii="Comic Sans MS" w:hAnsi="Comic Sans MS"/>
                <w:sz w:val="16"/>
                <w:lang w:val="it-IT"/>
              </w:rPr>
            </w:pPr>
            <w:r>
              <w:rPr>
                <w:rFonts w:ascii="Comic Sans MS" w:hAnsi="Comic Sans MS"/>
                <w:sz w:val="16"/>
                <w:lang w:val="it-IT"/>
              </w:rPr>
              <w:t xml:space="preserve">A C </w:t>
            </w:r>
          </w:p>
        </w:tc>
        <w:tc>
          <w:tcPr>
            <w:tcW w:w="495" w:type="dxa"/>
            <w:shd w:val="clear" w:color="auto" w:fill="3366FF"/>
          </w:tcPr>
          <w:p w:rsidR="009661E2" w:rsidRDefault="009661E2">
            <w:pPr>
              <w:spacing w:before="120" w:after="120"/>
              <w:rPr>
                <w:rFonts w:ascii="Comic Sans MS" w:hAnsi="Comic Sans MS"/>
                <w:sz w:val="16"/>
              </w:rPr>
            </w:pPr>
            <w:r>
              <w:rPr>
                <w:rFonts w:ascii="Comic Sans MS" w:hAnsi="Comic Sans MS"/>
                <w:sz w:val="16"/>
              </w:rPr>
              <w:t>6</w:t>
            </w:r>
          </w:p>
        </w:tc>
        <w:tc>
          <w:tcPr>
            <w:tcW w:w="900" w:type="dxa"/>
            <w:shd w:val="clear" w:color="auto" w:fill="3366FF"/>
          </w:tcPr>
          <w:p w:rsidR="009661E2" w:rsidRDefault="009661E2">
            <w:pPr>
              <w:spacing w:before="120" w:after="120"/>
              <w:rPr>
                <w:rFonts w:ascii="Comic Sans MS" w:hAnsi="Comic Sans MS"/>
                <w:sz w:val="16"/>
              </w:rPr>
            </w:pPr>
            <w:r>
              <w:rPr>
                <w:rFonts w:ascii="Comic Sans MS" w:hAnsi="Comic Sans MS"/>
                <w:sz w:val="16"/>
              </w:rPr>
              <w:t>1, 4</w:t>
            </w:r>
          </w:p>
        </w:tc>
        <w:tc>
          <w:tcPr>
            <w:tcW w:w="900" w:type="dxa"/>
            <w:shd w:val="clear" w:color="auto" w:fill="3366FF"/>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3366FF"/>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3366FF"/>
          </w:tcPr>
          <w:p w:rsidR="009661E2" w:rsidRDefault="009661E2">
            <w:pPr>
              <w:spacing w:before="120" w:after="120"/>
              <w:rPr>
                <w:rFonts w:ascii="Comic Sans MS" w:hAnsi="Comic Sans MS"/>
                <w:sz w:val="16"/>
              </w:rPr>
            </w:pPr>
            <w:r>
              <w:rPr>
                <w:rFonts w:ascii="Comic Sans MS" w:hAnsi="Comic Sans MS"/>
                <w:sz w:val="16"/>
              </w:rPr>
              <w:t>1, 3</w:t>
            </w:r>
          </w:p>
        </w:tc>
        <w:tc>
          <w:tcPr>
            <w:tcW w:w="900" w:type="dxa"/>
            <w:shd w:val="clear" w:color="auto" w:fill="3366FF"/>
          </w:tcPr>
          <w:p w:rsidR="009661E2" w:rsidRDefault="009661E2">
            <w:pPr>
              <w:spacing w:before="120" w:after="120"/>
              <w:rPr>
                <w:rFonts w:ascii="Comic Sans MS" w:hAnsi="Comic Sans MS"/>
                <w:sz w:val="16"/>
              </w:rPr>
            </w:pPr>
          </w:p>
        </w:tc>
        <w:tc>
          <w:tcPr>
            <w:tcW w:w="900" w:type="dxa"/>
            <w:shd w:val="clear" w:color="auto" w:fill="3366FF"/>
          </w:tcPr>
          <w:p w:rsidR="009661E2" w:rsidRDefault="009661E2">
            <w:pPr>
              <w:spacing w:before="120" w:after="120"/>
              <w:rPr>
                <w:rFonts w:ascii="Comic Sans MS" w:hAnsi="Comic Sans MS"/>
                <w:sz w:val="16"/>
              </w:rPr>
            </w:pPr>
            <w:r>
              <w:rPr>
                <w:rFonts w:ascii="Comic Sans MS" w:hAnsi="Comic Sans MS"/>
                <w:sz w:val="16"/>
              </w:rPr>
              <w:t>2, 3</w:t>
            </w:r>
          </w:p>
        </w:tc>
        <w:tc>
          <w:tcPr>
            <w:tcW w:w="900" w:type="dxa"/>
            <w:shd w:val="clear" w:color="auto" w:fill="3366FF"/>
          </w:tcPr>
          <w:p w:rsidR="009661E2" w:rsidRDefault="009661E2">
            <w:pPr>
              <w:spacing w:before="120" w:after="120"/>
              <w:rPr>
                <w:rFonts w:ascii="Comic Sans MS" w:hAnsi="Comic Sans MS"/>
                <w:sz w:val="16"/>
              </w:rPr>
            </w:pPr>
          </w:p>
        </w:tc>
        <w:tc>
          <w:tcPr>
            <w:tcW w:w="900" w:type="dxa"/>
            <w:shd w:val="clear" w:color="auto" w:fill="3366FF"/>
          </w:tcPr>
          <w:p w:rsidR="009661E2" w:rsidRDefault="009661E2">
            <w:pPr>
              <w:spacing w:before="120" w:after="120"/>
              <w:rPr>
                <w:rFonts w:ascii="Comic Sans MS" w:hAnsi="Comic Sans MS"/>
                <w:sz w:val="16"/>
              </w:rPr>
            </w:pPr>
          </w:p>
        </w:tc>
        <w:tc>
          <w:tcPr>
            <w:tcW w:w="720" w:type="dxa"/>
            <w:shd w:val="clear" w:color="auto" w:fill="3366FF"/>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shd w:val="clear" w:color="auto" w:fill="3366FF"/>
          </w:tcPr>
          <w:p w:rsidR="009661E2" w:rsidRDefault="009661E2">
            <w:pPr>
              <w:spacing w:before="120" w:after="120"/>
              <w:rPr>
                <w:rFonts w:ascii="Comic Sans MS" w:hAnsi="Comic Sans MS"/>
                <w:b/>
                <w:bCs/>
                <w:sz w:val="16"/>
              </w:rPr>
            </w:pPr>
            <w:r>
              <w:rPr>
                <w:rFonts w:ascii="Comic Sans MS" w:hAnsi="Comic Sans MS"/>
                <w:b/>
                <w:bCs/>
                <w:sz w:val="16"/>
              </w:rPr>
              <w:t>13</w:t>
            </w:r>
          </w:p>
        </w:tc>
        <w:tc>
          <w:tcPr>
            <w:tcW w:w="495" w:type="dxa"/>
            <w:shd w:val="clear" w:color="auto" w:fill="3366FF"/>
          </w:tcPr>
          <w:p w:rsidR="009661E2" w:rsidRDefault="009661E2">
            <w:pPr>
              <w:spacing w:before="120" w:after="120"/>
              <w:rPr>
                <w:rFonts w:ascii="Comic Sans MS" w:hAnsi="Comic Sans MS"/>
                <w:sz w:val="16"/>
              </w:rPr>
            </w:pPr>
            <w:r>
              <w:rPr>
                <w:rFonts w:ascii="Comic Sans MS" w:hAnsi="Comic Sans MS"/>
                <w:sz w:val="16"/>
              </w:rPr>
              <w:t>4.5</w:t>
            </w:r>
          </w:p>
        </w:tc>
        <w:tc>
          <w:tcPr>
            <w:tcW w:w="495" w:type="dxa"/>
            <w:shd w:val="clear" w:color="auto" w:fill="3366FF"/>
          </w:tcPr>
          <w:p w:rsidR="009661E2" w:rsidRDefault="009661E2">
            <w:pPr>
              <w:spacing w:before="120" w:after="120"/>
              <w:rPr>
                <w:rFonts w:ascii="Comic Sans MS" w:hAnsi="Comic Sans MS"/>
                <w:sz w:val="16"/>
              </w:rPr>
            </w:pPr>
            <w:r>
              <w:rPr>
                <w:rFonts w:ascii="Comic Sans MS" w:hAnsi="Comic Sans MS"/>
                <w:sz w:val="16"/>
              </w:rPr>
              <w:t>D F</w:t>
            </w:r>
          </w:p>
        </w:tc>
        <w:tc>
          <w:tcPr>
            <w:tcW w:w="495" w:type="dxa"/>
            <w:shd w:val="clear" w:color="auto" w:fill="3366FF"/>
          </w:tcPr>
          <w:p w:rsidR="009661E2" w:rsidRDefault="009661E2">
            <w:pPr>
              <w:spacing w:before="120" w:after="120"/>
              <w:rPr>
                <w:rFonts w:ascii="Comic Sans MS" w:hAnsi="Comic Sans MS"/>
                <w:sz w:val="16"/>
              </w:rPr>
            </w:pPr>
            <w:r>
              <w:rPr>
                <w:rFonts w:ascii="Comic Sans MS" w:hAnsi="Comic Sans MS"/>
                <w:sz w:val="16"/>
              </w:rPr>
              <w:t>8</w:t>
            </w:r>
          </w:p>
        </w:tc>
        <w:tc>
          <w:tcPr>
            <w:tcW w:w="900" w:type="dxa"/>
            <w:shd w:val="clear" w:color="auto" w:fill="3366FF"/>
          </w:tcPr>
          <w:p w:rsidR="009661E2" w:rsidRDefault="009661E2">
            <w:pPr>
              <w:spacing w:before="120" w:after="120"/>
              <w:rPr>
                <w:rFonts w:ascii="Comic Sans MS" w:hAnsi="Comic Sans MS"/>
                <w:sz w:val="16"/>
              </w:rPr>
            </w:pPr>
            <w:r>
              <w:rPr>
                <w:rFonts w:ascii="Comic Sans MS" w:hAnsi="Comic Sans MS"/>
                <w:sz w:val="16"/>
              </w:rPr>
              <w:t>3</w:t>
            </w:r>
          </w:p>
        </w:tc>
        <w:tc>
          <w:tcPr>
            <w:tcW w:w="900" w:type="dxa"/>
            <w:shd w:val="clear" w:color="auto" w:fill="3366FF"/>
          </w:tcPr>
          <w:p w:rsidR="009661E2" w:rsidRDefault="009661E2">
            <w:pPr>
              <w:spacing w:before="120" w:after="120"/>
              <w:rPr>
                <w:rFonts w:ascii="Comic Sans MS" w:hAnsi="Comic Sans MS"/>
                <w:sz w:val="16"/>
              </w:rPr>
            </w:pPr>
          </w:p>
        </w:tc>
        <w:tc>
          <w:tcPr>
            <w:tcW w:w="900" w:type="dxa"/>
            <w:shd w:val="clear" w:color="auto" w:fill="3366FF"/>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3366FF"/>
          </w:tcPr>
          <w:p w:rsidR="009661E2" w:rsidRDefault="009661E2">
            <w:pPr>
              <w:spacing w:before="120" w:after="120"/>
              <w:rPr>
                <w:rFonts w:ascii="Comic Sans MS" w:hAnsi="Comic Sans MS"/>
                <w:sz w:val="16"/>
              </w:rPr>
            </w:pPr>
          </w:p>
        </w:tc>
        <w:tc>
          <w:tcPr>
            <w:tcW w:w="900" w:type="dxa"/>
            <w:shd w:val="clear" w:color="auto" w:fill="3366FF"/>
          </w:tcPr>
          <w:p w:rsidR="009661E2" w:rsidRDefault="009661E2">
            <w:pPr>
              <w:spacing w:before="120" w:after="120"/>
              <w:rPr>
                <w:rFonts w:ascii="Comic Sans MS" w:hAnsi="Comic Sans MS"/>
                <w:sz w:val="16"/>
              </w:rPr>
            </w:pPr>
          </w:p>
        </w:tc>
        <w:tc>
          <w:tcPr>
            <w:tcW w:w="900" w:type="dxa"/>
            <w:shd w:val="clear" w:color="auto" w:fill="3366FF"/>
          </w:tcPr>
          <w:p w:rsidR="009661E2" w:rsidRDefault="009661E2">
            <w:pPr>
              <w:spacing w:before="120" w:after="120"/>
              <w:rPr>
                <w:rFonts w:ascii="Comic Sans MS" w:hAnsi="Comic Sans MS"/>
                <w:sz w:val="16"/>
              </w:rPr>
            </w:pPr>
          </w:p>
        </w:tc>
        <w:tc>
          <w:tcPr>
            <w:tcW w:w="900" w:type="dxa"/>
            <w:shd w:val="clear" w:color="auto" w:fill="3366FF"/>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3366FF"/>
          </w:tcPr>
          <w:p w:rsidR="009661E2" w:rsidRDefault="009661E2">
            <w:pPr>
              <w:spacing w:before="120" w:after="120"/>
              <w:rPr>
                <w:rFonts w:ascii="Comic Sans MS" w:hAnsi="Comic Sans MS"/>
                <w:sz w:val="16"/>
              </w:rPr>
            </w:pPr>
          </w:p>
        </w:tc>
        <w:tc>
          <w:tcPr>
            <w:tcW w:w="720" w:type="dxa"/>
            <w:shd w:val="clear" w:color="auto" w:fill="3366FF"/>
          </w:tcPr>
          <w:p w:rsidR="009661E2" w:rsidRDefault="009661E2">
            <w:pPr>
              <w:spacing w:before="120" w:after="120"/>
              <w:rPr>
                <w:rFonts w:ascii="Comic Sans MS" w:hAnsi="Comic Sans MS"/>
                <w:sz w:val="16"/>
              </w:rPr>
            </w:pPr>
            <w:r>
              <w:rPr>
                <w:rFonts w:ascii="Comic Sans MS" w:hAnsi="Comic Sans MS"/>
                <w:sz w:val="16"/>
              </w:rPr>
              <w:t>2, 3</w:t>
            </w:r>
          </w:p>
        </w:tc>
      </w:tr>
      <w:tr w:rsidR="009661E2">
        <w:tblPrEx>
          <w:tblCellMar>
            <w:top w:w="0" w:type="dxa"/>
            <w:bottom w:w="0" w:type="dxa"/>
          </w:tblCellMar>
        </w:tblPrEx>
        <w:trPr>
          <w:cantSplit/>
        </w:trPr>
        <w:tc>
          <w:tcPr>
            <w:tcW w:w="9900" w:type="dxa"/>
            <w:gridSpan w:val="13"/>
            <w:shd w:val="clear" w:color="auto" w:fill="3366FF"/>
          </w:tcPr>
          <w:p w:rsidR="009661E2" w:rsidRDefault="009661E2">
            <w:pPr>
              <w:spacing w:before="120" w:after="120"/>
              <w:rPr>
                <w:rFonts w:ascii="Comic Sans MS" w:hAnsi="Comic Sans MS"/>
                <w:sz w:val="16"/>
              </w:rPr>
            </w:pPr>
            <w:r>
              <w:rPr>
                <w:rFonts w:ascii="Comic Sans MS" w:hAnsi="Comic Sans MS"/>
                <w:sz w:val="16"/>
              </w:rPr>
              <w:t>Ende Jahrgangsstufe 9</w:t>
            </w:r>
          </w:p>
        </w:tc>
      </w:tr>
      <w:tr w:rsidR="009661E2">
        <w:tblPrEx>
          <w:tblCellMar>
            <w:top w:w="0" w:type="dxa"/>
            <w:bottom w:w="0" w:type="dxa"/>
          </w:tblCellMar>
        </w:tblPrEx>
        <w:trPr>
          <w:cantSplit/>
        </w:trPr>
        <w:tc>
          <w:tcPr>
            <w:tcW w:w="495" w:type="dxa"/>
            <w:tcBorders>
              <w:bottom w:val="single" w:sz="4" w:space="0" w:color="auto"/>
            </w:tcBorders>
            <w:shd w:val="clear" w:color="auto" w:fill="3366FF"/>
          </w:tcPr>
          <w:p w:rsidR="009661E2" w:rsidRDefault="009661E2">
            <w:pPr>
              <w:spacing w:before="120" w:after="120"/>
              <w:rPr>
                <w:rFonts w:ascii="Comic Sans MS" w:hAnsi="Comic Sans MS"/>
                <w:b/>
                <w:bCs/>
                <w:sz w:val="16"/>
                <w:lang w:val="en-GB"/>
              </w:rPr>
            </w:pPr>
            <w:r>
              <w:rPr>
                <w:rFonts w:ascii="Comic Sans MS" w:hAnsi="Comic Sans MS"/>
                <w:b/>
                <w:bCs/>
                <w:sz w:val="16"/>
                <w:lang w:val="en-GB"/>
              </w:rPr>
              <w:t>24</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4.6</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D F</w:t>
            </w:r>
          </w:p>
        </w:tc>
        <w:tc>
          <w:tcPr>
            <w:tcW w:w="495"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10</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1, 2, 3</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1</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1</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p>
        </w:tc>
        <w:tc>
          <w:tcPr>
            <w:tcW w:w="720" w:type="dxa"/>
            <w:tcBorders>
              <w:bottom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2, 3</w:t>
            </w: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b/>
                <w:bCs/>
                <w:sz w:val="16"/>
                <w:lang w:val="en-GB"/>
              </w:rPr>
            </w:pPr>
            <w:r>
              <w:rPr>
                <w:rFonts w:ascii="Comic Sans MS" w:hAnsi="Comic Sans MS"/>
                <w:b/>
                <w:bCs/>
                <w:sz w:val="16"/>
                <w:lang w:val="en-GB"/>
              </w:rPr>
              <w:t>25</w:t>
            </w:r>
          </w:p>
        </w:tc>
        <w:tc>
          <w:tcPr>
            <w:tcW w:w="495"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4.7</w:t>
            </w:r>
          </w:p>
        </w:tc>
        <w:tc>
          <w:tcPr>
            <w:tcW w:w="495"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lang w:val="en-GB"/>
              </w:rPr>
            </w:pPr>
            <w:r>
              <w:rPr>
                <w:rFonts w:ascii="Comic Sans MS" w:hAnsi="Comic Sans MS"/>
                <w:sz w:val="16"/>
                <w:lang w:val="en-GB"/>
              </w:rPr>
              <w:t>A F</w:t>
            </w:r>
          </w:p>
        </w:tc>
        <w:tc>
          <w:tcPr>
            <w:tcW w:w="495"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4</w:t>
            </w: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4</w:t>
            </w: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p>
        </w:tc>
        <w:tc>
          <w:tcPr>
            <w:tcW w:w="72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1, 2, 3</w:t>
            </w: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b/>
                <w:bCs/>
                <w:sz w:val="16"/>
              </w:rPr>
            </w:pPr>
            <w:r>
              <w:rPr>
                <w:rFonts w:ascii="Comic Sans MS" w:hAnsi="Comic Sans MS"/>
                <w:b/>
                <w:bCs/>
                <w:sz w:val="16"/>
              </w:rPr>
              <w:t>26</w:t>
            </w:r>
          </w:p>
        </w:tc>
        <w:tc>
          <w:tcPr>
            <w:tcW w:w="495"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4.8</w:t>
            </w:r>
          </w:p>
        </w:tc>
        <w:tc>
          <w:tcPr>
            <w:tcW w:w="495"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A D</w:t>
            </w:r>
          </w:p>
        </w:tc>
        <w:tc>
          <w:tcPr>
            <w:tcW w:w="495"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6</w:t>
            </w: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p>
        </w:tc>
        <w:tc>
          <w:tcPr>
            <w:tcW w:w="720" w:type="dxa"/>
            <w:tcBorders>
              <w:top w:val="single" w:sz="4" w:space="0" w:color="auto"/>
              <w:left w:val="single" w:sz="4" w:space="0" w:color="auto"/>
              <w:bottom w:val="single" w:sz="4" w:space="0" w:color="auto"/>
              <w:right w:val="single" w:sz="4" w:space="0" w:color="auto"/>
            </w:tcBorders>
            <w:shd w:val="clear" w:color="auto" w:fill="3366FF"/>
          </w:tcPr>
          <w:p w:rsidR="009661E2" w:rsidRDefault="009661E2">
            <w:pPr>
              <w:spacing w:before="120" w:after="120"/>
              <w:rPr>
                <w:rFonts w:ascii="Comic Sans MS" w:hAnsi="Comic Sans MS"/>
                <w:sz w:val="16"/>
              </w:rPr>
            </w:pPr>
          </w:p>
        </w:tc>
      </w:tr>
    </w:tbl>
    <w:p w:rsidR="009661E2" w:rsidRDefault="009661E2">
      <w:pPr>
        <w:pStyle w:val="Textkrper3"/>
      </w:pPr>
      <w:r>
        <w:t>Legende: UV = Unterrichtsvorhaben; BF = Bewegungsfeld/ Sportbereich; PP = Pädagogische Perspektiven; Std. = Stunden; BWK = Bew</w:t>
      </w:r>
      <w:r>
        <w:t>e</w:t>
      </w:r>
      <w:r>
        <w:t>gungs- und Wahrnehmungskompetenz; MK = Methodenkompetenz; UK = Urteilskompetenz; IF (a – f) = Inhaltsfelder (die Kleinbuchst</w:t>
      </w:r>
      <w:r>
        <w:t>a</w:t>
      </w:r>
      <w:r>
        <w:t>ben verkörpern die Inhalte der Pädagogischen Perspektiven; die Kleinbuchstaben sind inhaltlich dementsprechend analog zu den Pädag</w:t>
      </w:r>
      <w:r>
        <w:t>o</w:t>
      </w:r>
      <w:r>
        <w:t>gischen Perspektiven zu verstehen)</w:t>
      </w:r>
    </w:p>
    <w:p w:rsidR="009661E2" w:rsidRDefault="009661E2">
      <w:pPr>
        <w:pStyle w:val="berschrift2"/>
        <w:spacing w:before="0" w:after="120" w:line="360" w:lineRule="auto"/>
        <w:rPr>
          <w:rFonts w:ascii="Tahoma" w:hAnsi="Tahoma" w:cs="Tahoma"/>
          <w:b/>
          <w:bCs/>
          <w:sz w:val="22"/>
          <w:u w:val="none"/>
        </w:rPr>
      </w:pPr>
      <w:r>
        <w:rPr>
          <w:rFonts w:ascii="Tahoma" w:hAnsi="Tahoma" w:cs="Tahoma"/>
          <w:b/>
          <w:bCs/>
          <w:sz w:val="22"/>
          <w:u w:val="none"/>
        </w:rPr>
        <w:br w:type="page"/>
      </w:r>
      <w:r>
        <w:rPr>
          <w:rFonts w:ascii="Tahoma" w:hAnsi="Tahoma" w:cs="Tahoma"/>
          <w:b/>
          <w:bCs/>
          <w:sz w:val="22"/>
          <w:u w:val="none"/>
        </w:rPr>
        <w:lastRenderedPageBreak/>
        <w:t>2.</w:t>
      </w:r>
      <w:r w:rsidR="0036372A">
        <w:rPr>
          <w:rFonts w:ascii="Tahoma" w:hAnsi="Tahoma" w:cs="Tahoma"/>
          <w:b/>
          <w:bCs/>
          <w:sz w:val="22"/>
          <w:u w:val="none"/>
        </w:rPr>
        <w:t>6</w:t>
      </w:r>
      <w:r>
        <w:rPr>
          <w:rFonts w:ascii="Tahoma" w:hAnsi="Tahoma" w:cs="Tahoma"/>
          <w:b/>
          <w:bCs/>
          <w:sz w:val="22"/>
          <w:u w:val="none"/>
        </w:rPr>
        <w:t>.5</w:t>
      </w:r>
      <w:r>
        <w:rPr>
          <w:rFonts w:ascii="Tahoma" w:hAnsi="Tahoma" w:cs="Tahoma"/>
          <w:b/>
          <w:bCs/>
          <w:sz w:val="22"/>
          <w:u w:val="none"/>
        </w:rPr>
        <w:tab/>
      </w:r>
      <w:r>
        <w:rPr>
          <w:rFonts w:ascii="Tahoma" w:hAnsi="Tahoma" w:cs="Tahoma"/>
          <w:b/>
          <w:bCs/>
          <w:sz w:val="22"/>
          <w:u w:val="none"/>
        </w:rPr>
        <w:tab/>
        <w:t>Bewegungsfeld 5: Bewegen an Geräten – Turnen (42 Std.)</w:t>
      </w:r>
    </w:p>
    <w:p w:rsidR="009661E2" w:rsidRDefault="009661E2">
      <w:pPr>
        <w:rPr>
          <w:rFonts w:ascii="Tahoma" w:hAnsi="Tahoma" w:cs="Tahoma"/>
          <w:b/>
          <w:bCs/>
          <w:sz w:val="22"/>
        </w:rPr>
      </w:pPr>
    </w:p>
    <w:p w:rsidR="009661E2" w:rsidRDefault="009661E2">
      <w:pPr>
        <w:rPr>
          <w:rFonts w:ascii="Tahoma" w:hAnsi="Tahoma" w:cs="Tahoma"/>
          <w:b/>
          <w:bCs/>
          <w:sz w:val="22"/>
        </w:rPr>
      </w:pPr>
    </w:p>
    <w:p w:rsidR="009661E2" w:rsidRDefault="009661E2">
      <w:r>
        <w:rPr>
          <w:rFonts w:ascii="Tahoma" w:hAnsi="Tahoma" w:cs="Tahoma"/>
          <w:b/>
          <w:bCs/>
          <w:sz w:val="22"/>
        </w:rPr>
        <w:t>Jahrgangsstufen 5/6</w:t>
      </w:r>
    </w:p>
    <w:p w:rsidR="009661E2" w:rsidRDefault="009661E2">
      <w:pPr>
        <w:pStyle w:val="Textkrper3"/>
        <w:spacing w:before="120" w:after="120" w:line="480" w:lineRule="auto"/>
        <w:ind w:left="720" w:hanging="720"/>
        <w:rPr>
          <w:sz w:val="22"/>
        </w:rPr>
      </w:pPr>
      <w:r>
        <w:rPr>
          <w:sz w:val="22"/>
        </w:rPr>
        <w:t>6.</w:t>
      </w:r>
      <w:r>
        <w:rPr>
          <w:sz w:val="22"/>
        </w:rPr>
        <w:tab/>
        <w:t>Rolle, Handstand, Rad – grundlegende Bewegungsfertigkeiten am Boden für die Gestaltung einer Kür nutzen</w:t>
      </w:r>
    </w:p>
    <w:p w:rsidR="009661E2" w:rsidRDefault="009661E2">
      <w:pPr>
        <w:pStyle w:val="Textkrper3"/>
        <w:spacing w:before="120" w:after="120" w:line="480" w:lineRule="auto"/>
        <w:ind w:left="720" w:hanging="720"/>
        <w:rPr>
          <w:sz w:val="22"/>
        </w:rPr>
      </w:pPr>
      <w:r>
        <w:rPr>
          <w:sz w:val="22"/>
        </w:rPr>
        <w:t>17.</w:t>
      </w:r>
      <w:r>
        <w:rPr>
          <w:sz w:val="22"/>
        </w:rPr>
        <w:tab/>
        <w:t>Schwingen, Stützen und Springen – an unterschiedlichen Turngeräten sicher turnen</w:t>
      </w:r>
    </w:p>
    <w:p w:rsidR="009661E2" w:rsidRDefault="009661E2">
      <w:pPr>
        <w:rPr>
          <w:rFonts w:ascii="Tahoma" w:hAnsi="Tahoma" w:cs="Tahoma"/>
          <w:b/>
          <w:bCs/>
          <w:sz w:val="22"/>
        </w:rPr>
      </w:pPr>
    </w:p>
    <w:p w:rsidR="009661E2" w:rsidRDefault="009661E2">
      <w:pPr>
        <w:pStyle w:val="berschrift4"/>
        <w:spacing w:before="0" w:after="0"/>
        <w:rPr>
          <w:rFonts w:ascii="Tahoma" w:hAnsi="Tahoma" w:cs="Tahoma"/>
        </w:rPr>
      </w:pPr>
      <w:r>
        <w:rPr>
          <w:rFonts w:ascii="Tahoma" w:hAnsi="Tahoma" w:cs="Tahoma"/>
        </w:rPr>
        <w:t>Jahrgangsstufen 7 - 9</w:t>
      </w:r>
    </w:p>
    <w:p w:rsidR="009661E2" w:rsidRDefault="009661E2">
      <w:pPr>
        <w:pStyle w:val="Textkrper3"/>
        <w:spacing w:before="120" w:after="120" w:line="480" w:lineRule="auto"/>
        <w:ind w:left="720" w:hanging="720"/>
        <w:rPr>
          <w:sz w:val="22"/>
        </w:rPr>
      </w:pPr>
      <w:r>
        <w:rPr>
          <w:sz w:val="22"/>
        </w:rPr>
        <w:t>29.</w:t>
      </w:r>
      <w:r>
        <w:rPr>
          <w:sz w:val="22"/>
        </w:rPr>
        <w:tab/>
        <w:t>Mit Sicherheit! - Felgbewegungen an Reck oder Barren sachgerecht und sit</w:t>
      </w:r>
      <w:r>
        <w:rPr>
          <w:sz w:val="22"/>
        </w:rPr>
        <w:t>u</w:t>
      </w:r>
      <w:r>
        <w:rPr>
          <w:sz w:val="22"/>
        </w:rPr>
        <w:t>ationsbezogen mit Sicherheits- und Hi</w:t>
      </w:r>
      <w:r>
        <w:rPr>
          <w:sz w:val="22"/>
        </w:rPr>
        <w:t>l</w:t>
      </w:r>
      <w:r>
        <w:rPr>
          <w:sz w:val="22"/>
        </w:rPr>
        <w:t>festellung turnen</w:t>
      </w:r>
    </w:p>
    <w:p w:rsidR="009661E2" w:rsidRDefault="009661E2">
      <w:pPr>
        <w:pStyle w:val="Textkrper3"/>
        <w:spacing w:before="120" w:after="120" w:line="480" w:lineRule="auto"/>
        <w:ind w:left="720" w:hanging="720"/>
        <w:rPr>
          <w:sz w:val="22"/>
        </w:rPr>
      </w:pPr>
      <w:r>
        <w:rPr>
          <w:sz w:val="22"/>
        </w:rPr>
        <w:t>33.</w:t>
      </w:r>
      <w:r>
        <w:rPr>
          <w:sz w:val="22"/>
        </w:rPr>
        <w:tab/>
        <w:t>Akrobatische Kunststücke  - eine Gruppengestaltung erarbeiten, präse</w:t>
      </w:r>
      <w:r>
        <w:rPr>
          <w:sz w:val="22"/>
        </w:rPr>
        <w:t>n</w:t>
      </w:r>
      <w:r>
        <w:rPr>
          <w:sz w:val="22"/>
        </w:rPr>
        <w:t>tieren und bewerten</w:t>
      </w:r>
    </w:p>
    <w:p w:rsidR="009661E2" w:rsidRDefault="009661E2">
      <w:pPr>
        <w:pStyle w:val="Textkrper3"/>
        <w:spacing w:before="120" w:after="120" w:line="480" w:lineRule="auto"/>
        <w:ind w:left="720" w:hanging="720"/>
        <w:rPr>
          <w:sz w:val="22"/>
        </w:rPr>
      </w:pPr>
      <w:r>
        <w:rPr>
          <w:sz w:val="22"/>
        </w:rPr>
        <w:t>41.</w:t>
      </w:r>
      <w:r>
        <w:rPr>
          <w:sz w:val="22"/>
        </w:rPr>
        <w:tab/>
        <w:t xml:space="preserve">Le </w:t>
      </w:r>
      <w:proofErr w:type="spellStart"/>
      <w:r>
        <w:rPr>
          <w:sz w:val="22"/>
        </w:rPr>
        <w:t>Parkour</w:t>
      </w:r>
      <w:proofErr w:type="spellEnd"/>
      <w:r>
        <w:rPr>
          <w:sz w:val="22"/>
        </w:rPr>
        <w:t xml:space="preserve"> – Hindernisse kreativ, schnell und sicher überwinden</w:t>
      </w:r>
    </w:p>
    <w:p w:rsidR="009661E2" w:rsidRDefault="009661E2">
      <w:pPr>
        <w:spacing w:before="240" w:after="240"/>
        <w:rPr>
          <w:rFonts w:ascii="Comic Sans MS" w:hAnsi="Comic Sans MS" w:cs="Arial"/>
          <w:sz w:val="16"/>
        </w:rPr>
      </w:pPr>
    </w:p>
    <w:p w:rsidR="009661E2" w:rsidRDefault="009661E2">
      <w:pPr>
        <w:spacing w:before="240" w:after="240"/>
        <w:rPr>
          <w:rFonts w:ascii="Comic Sans MS" w:hAnsi="Comic Sans MS" w:cs="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UV</w:t>
            </w:r>
          </w:p>
        </w:tc>
        <w:tc>
          <w:tcPr>
            <w:tcW w:w="495" w:type="dxa"/>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shd w:val="clear" w:color="auto" w:fill="FFFF00"/>
          </w:tcPr>
          <w:p w:rsidR="009661E2" w:rsidRDefault="009661E2">
            <w:pPr>
              <w:spacing w:before="120" w:after="120"/>
              <w:rPr>
                <w:rFonts w:ascii="Comic Sans MS" w:hAnsi="Comic Sans MS"/>
                <w:b/>
                <w:bCs/>
                <w:sz w:val="16"/>
                <w:lang w:val="en-GB"/>
              </w:rPr>
            </w:pPr>
            <w:smartTag w:uri="urn:schemas-microsoft-com:office:smarttags" w:element="place">
              <w:smartTag w:uri="urn:schemas-microsoft-com:office:smarttags" w:element="country-region">
                <w:r>
                  <w:rPr>
                    <w:rFonts w:ascii="Comic Sans MS" w:hAnsi="Comic Sans MS"/>
                    <w:b/>
                    <w:bCs/>
                    <w:sz w:val="16"/>
                    <w:lang w:val="en-GB"/>
                  </w:rPr>
                  <w:t>UK</w:t>
                </w:r>
              </w:smartTag>
            </w:smartTag>
          </w:p>
        </w:tc>
        <w:tc>
          <w:tcPr>
            <w:tcW w:w="900" w:type="dxa"/>
            <w:shd w:val="clear" w:color="auto" w:fill="FF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(a)</w:t>
            </w:r>
          </w:p>
        </w:tc>
        <w:tc>
          <w:tcPr>
            <w:tcW w:w="900" w:type="dxa"/>
            <w:shd w:val="clear" w:color="auto" w:fill="FF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(b)</w:t>
            </w:r>
          </w:p>
        </w:tc>
        <w:tc>
          <w:tcPr>
            <w:tcW w:w="900" w:type="dxa"/>
            <w:shd w:val="clear" w:color="auto" w:fill="FF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(c)</w:t>
            </w:r>
          </w:p>
        </w:tc>
        <w:tc>
          <w:tcPr>
            <w:tcW w:w="900" w:type="dxa"/>
            <w:shd w:val="clear" w:color="auto" w:fill="FF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(d)</w:t>
            </w:r>
          </w:p>
        </w:tc>
        <w:tc>
          <w:tcPr>
            <w:tcW w:w="900" w:type="dxa"/>
            <w:shd w:val="clear" w:color="auto" w:fill="FFFF00"/>
          </w:tcPr>
          <w:p w:rsidR="009661E2" w:rsidRDefault="009661E2">
            <w:pPr>
              <w:spacing w:before="120" w:after="120"/>
              <w:rPr>
                <w:rFonts w:ascii="Comic Sans MS" w:hAnsi="Comic Sans MS"/>
                <w:b/>
                <w:bCs/>
                <w:sz w:val="16"/>
                <w:lang w:val="en-GB"/>
              </w:rPr>
            </w:pPr>
            <w:r>
              <w:rPr>
                <w:rFonts w:ascii="Comic Sans MS" w:hAnsi="Comic Sans MS"/>
                <w:b/>
                <w:bCs/>
                <w:sz w:val="16"/>
                <w:lang w:val="en-GB"/>
              </w:rPr>
              <w:t>IF (e)</w:t>
            </w:r>
          </w:p>
        </w:tc>
        <w:tc>
          <w:tcPr>
            <w:tcW w:w="900" w:type="dxa"/>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10080" w:type="dxa"/>
            <w:gridSpan w:val="13"/>
            <w:shd w:val="clear" w:color="auto" w:fill="FFFF00"/>
          </w:tcPr>
          <w:p w:rsidR="009661E2" w:rsidRDefault="009661E2">
            <w:pPr>
              <w:spacing w:before="120" w:after="120"/>
              <w:rPr>
                <w:rFonts w:ascii="Comic Sans MS" w:hAnsi="Comic Sans MS"/>
                <w:sz w:val="16"/>
              </w:rPr>
            </w:pPr>
            <w:r>
              <w:rPr>
                <w:rFonts w:ascii="Comic Sans MS" w:hAnsi="Comic Sans MS"/>
                <w:sz w:val="16"/>
              </w:rPr>
              <w:t>Ende Jahrgangsstufe 6</w:t>
            </w:r>
          </w:p>
        </w:tc>
      </w:tr>
      <w:tr w:rsidR="009661E2">
        <w:tblPrEx>
          <w:tblCellMar>
            <w:top w:w="0" w:type="dxa"/>
            <w:bottom w:w="0" w:type="dxa"/>
          </w:tblCellMar>
        </w:tblPrEx>
        <w:trPr>
          <w:cantSplit/>
        </w:trPr>
        <w:tc>
          <w:tcPr>
            <w:tcW w:w="495" w:type="dxa"/>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6</w:t>
            </w:r>
          </w:p>
        </w:tc>
        <w:tc>
          <w:tcPr>
            <w:tcW w:w="495" w:type="dxa"/>
            <w:shd w:val="clear" w:color="auto" w:fill="FFFF00"/>
          </w:tcPr>
          <w:p w:rsidR="009661E2" w:rsidRDefault="009661E2">
            <w:pPr>
              <w:spacing w:before="120" w:after="120"/>
              <w:rPr>
                <w:rFonts w:ascii="Comic Sans MS" w:hAnsi="Comic Sans MS"/>
                <w:sz w:val="16"/>
              </w:rPr>
            </w:pPr>
            <w:r>
              <w:rPr>
                <w:rFonts w:ascii="Comic Sans MS" w:hAnsi="Comic Sans MS"/>
                <w:sz w:val="16"/>
              </w:rPr>
              <w:t>5.1</w:t>
            </w:r>
          </w:p>
        </w:tc>
        <w:tc>
          <w:tcPr>
            <w:tcW w:w="495" w:type="dxa"/>
            <w:shd w:val="clear" w:color="auto" w:fill="FFFF00"/>
          </w:tcPr>
          <w:p w:rsidR="009661E2" w:rsidRDefault="009661E2">
            <w:pPr>
              <w:spacing w:before="120" w:after="120"/>
              <w:rPr>
                <w:rFonts w:ascii="Comic Sans MS" w:hAnsi="Comic Sans MS"/>
                <w:sz w:val="16"/>
              </w:rPr>
            </w:pPr>
            <w:r>
              <w:rPr>
                <w:rFonts w:ascii="Comic Sans MS" w:hAnsi="Comic Sans MS"/>
                <w:sz w:val="16"/>
              </w:rPr>
              <w:t>A B</w:t>
            </w:r>
          </w:p>
        </w:tc>
        <w:tc>
          <w:tcPr>
            <w:tcW w:w="495" w:type="dxa"/>
            <w:shd w:val="clear" w:color="auto" w:fill="FFFF00"/>
          </w:tcPr>
          <w:p w:rsidR="009661E2" w:rsidRDefault="009661E2">
            <w:pPr>
              <w:spacing w:before="120" w:after="120"/>
              <w:rPr>
                <w:rFonts w:ascii="Comic Sans MS" w:hAnsi="Comic Sans MS"/>
                <w:sz w:val="16"/>
              </w:rPr>
            </w:pPr>
            <w:r>
              <w:rPr>
                <w:rFonts w:ascii="Comic Sans MS" w:hAnsi="Comic Sans MS"/>
                <w:sz w:val="16"/>
              </w:rPr>
              <w:t>12</w:t>
            </w:r>
          </w:p>
        </w:tc>
        <w:tc>
          <w:tcPr>
            <w:tcW w:w="900" w:type="dxa"/>
            <w:shd w:val="clear" w:color="auto" w:fill="FF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FFFF00"/>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FFFF00"/>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FFFF00"/>
          </w:tcPr>
          <w:p w:rsidR="009661E2" w:rsidRDefault="009661E2">
            <w:pPr>
              <w:spacing w:before="120" w:after="120"/>
              <w:rPr>
                <w:rFonts w:ascii="Comic Sans MS" w:hAnsi="Comic Sans MS"/>
                <w:sz w:val="16"/>
              </w:rPr>
            </w:pPr>
            <w:r>
              <w:rPr>
                <w:rFonts w:ascii="Comic Sans MS" w:hAnsi="Comic Sans MS"/>
                <w:sz w:val="16"/>
              </w:rPr>
              <w:t>1, 3</w:t>
            </w:r>
          </w:p>
        </w:tc>
        <w:tc>
          <w:tcPr>
            <w:tcW w:w="900" w:type="dxa"/>
            <w:shd w:val="clear" w:color="auto" w:fill="FFFF00"/>
          </w:tcPr>
          <w:p w:rsidR="009661E2" w:rsidRDefault="009661E2">
            <w:pPr>
              <w:spacing w:before="120" w:after="120"/>
              <w:rPr>
                <w:rFonts w:ascii="Comic Sans MS" w:hAnsi="Comic Sans MS"/>
                <w:sz w:val="16"/>
              </w:rPr>
            </w:pPr>
            <w:r>
              <w:rPr>
                <w:rFonts w:ascii="Comic Sans MS" w:hAnsi="Comic Sans MS"/>
                <w:sz w:val="16"/>
              </w:rPr>
              <w:t>1</w:t>
            </w:r>
          </w:p>
        </w:tc>
        <w:tc>
          <w:tcPr>
            <w:tcW w:w="900" w:type="dxa"/>
            <w:shd w:val="clear" w:color="auto" w:fill="FFFF00"/>
          </w:tcPr>
          <w:p w:rsidR="009661E2" w:rsidRDefault="009661E2">
            <w:pPr>
              <w:spacing w:before="120" w:after="120"/>
              <w:rPr>
                <w:rFonts w:ascii="Comic Sans MS" w:hAnsi="Comic Sans MS"/>
                <w:sz w:val="16"/>
              </w:rPr>
            </w:pPr>
          </w:p>
        </w:tc>
        <w:tc>
          <w:tcPr>
            <w:tcW w:w="900" w:type="dxa"/>
            <w:shd w:val="clear" w:color="auto" w:fill="FFFF00"/>
          </w:tcPr>
          <w:p w:rsidR="009661E2" w:rsidRDefault="009661E2">
            <w:pPr>
              <w:spacing w:before="120" w:after="120"/>
              <w:rPr>
                <w:rFonts w:ascii="Comic Sans MS" w:hAnsi="Comic Sans MS"/>
                <w:sz w:val="16"/>
              </w:rPr>
            </w:pPr>
          </w:p>
        </w:tc>
        <w:tc>
          <w:tcPr>
            <w:tcW w:w="900" w:type="dxa"/>
            <w:shd w:val="clear" w:color="auto" w:fill="FFFF00"/>
          </w:tcPr>
          <w:p w:rsidR="009661E2" w:rsidRDefault="009661E2">
            <w:pPr>
              <w:spacing w:before="120" w:after="120"/>
              <w:rPr>
                <w:rFonts w:ascii="Comic Sans MS" w:hAnsi="Comic Sans MS"/>
                <w:sz w:val="16"/>
              </w:rPr>
            </w:pPr>
          </w:p>
        </w:tc>
        <w:tc>
          <w:tcPr>
            <w:tcW w:w="900" w:type="dxa"/>
            <w:shd w:val="clear" w:color="auto" w:fill="FFFF00"/>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17</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5.2</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A C</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1, 2, 4</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2, 3</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10080" w:type="dxa"/>
            <w:gridSpan w:val="13"/>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Ende Jahrgangsstufe 9</w:t>
            </w: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29</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5.3</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A F</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1, 2, 4</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1, 3</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w:t>
            </w: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33</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5.4</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A B</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3</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2</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b/>
                <w:bCs/>
                <w:sz w:val="16"/>
              </w:rPr>
            </w:pPr>
            <w:r>
              <w:rPr>
                <w:rFonts w:ascii="Comic Sans MS" w:hAnsi="Comic Sans MS"/>
                <w:b/>
                <w:bCs/>
                <w:sz w:val="16"/>
              </w:rPr>
              <w:t>41</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5.5</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A C</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2</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2, 3</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9661E2" w:rsidRDefault="009661E2">
            <w:pPr>
              <w:spacing w:before="120" w:after="120"/>
              <w:rPr>
                <w:rFonts w:ascii="Comic Sans MS" w:hAnsi="Comic Sans MS"/>
                <w:sz w:val="16"/>
              </w:rPr>
            </w:pPr>
          </w:p>
        </w:tc>
      </w:tr>
    </w:tbl>
    <w:p w:rsidR="009661E2" w:rsidRDefault="009661E2"/>
    <w:p w:rsidR="009661E2" w:rsidRDefault="009661E2">
      <w:pPr>
        <w:pStyle w:val="Textkrper3"/>
      </w:pPr>
      <w:r>
        <w:t>Legende: UV = Unterrichtsvorhaben; BF = Bewegungsfeld/ Sportbereich; PP = Pädagogische Perspektiven; Std. = Stunden; BWK = Bew</w:t>
      </w:r>
      <w:r>
        <w:t>e</w:t>
      </w:r>
      <w:r>
        <w:t>gungs- und Wahrnehmungskompetenz; MK = Methodenkompetenz; UK = Urteilskompetenz; IF (a – f) = Inhaltsfelder (die Kleinbuchst</w:t>
      </w:r>
      <w:r>
        <w:t>a</w:t>
      </w:r>
      <w:r>
        <w:t>ben verkörpern die Inhalte der Pädagogischen Perspektiven; die Kleinbuchstaben sind inhaltlich dementsprechend analog zu den Pädag</w:t>
      </w:r>
      <w:r>
        <w:t>o</w:t>
      </w:r>
      <w:r>
        <w:t>gischen Perspektiven zu verstehen)</w:t>
      </w:r>
    </w:p>
    <w:p w:rsidR="009661E2" w:rsidRDefault="009661E2">
      <w:pPr>
        <w:pStyle w:val="berschrift2"/>
        <w:spacing w:before="0" w:after="120" w:line="360" w:lineRule="auto"/>
        <w:jc w:val="left"/>
        <w:rPr>
          <w:rFonts w:ascii="Tahoma" w:hAnsi="Tahoma" w:cs="Tahoma"/>
          <w:b/>
          <w:bCs/>
          <w:sz w:val="22"/>
          <w:u w:val="none"/>
        </w:rPr>
      </w:pPr>
      <w:r>
        <w:rPr>
          <w:rFonts w:ascii="Tahoma" w:hAnsi="Tahoma" w:cs="Tahoma"/>
          <w:b/>
          <w:bCs/>
          <w:sz w:val="22"/>
          <w:u w:val="none"/>
        </w:rPr>
        <w:br w:type="page"/>
      </w:r>
      <w:r>
        <w:rPr>
          <w:rFonts w:ascii="Tahoma" w:hAnsi="Tahoma" w:cs="Tahoma"/>
          <w:b/>
          <w:bCs/>
          <w:sz w:val="22"/>
          <w:u w:val="none"/>
        </w:rPr>
        <w:lastRenderedPageBreak/>
        <w:t>2.</w:t>
      </w:r>
      <w:r w:rsidR="0036372A">
        <w:rPr>
          <w:rFonts w:ascii="Tahoma" w:hAnsi="Tahoma" w:cs="Tahoma"/>
          <w:b/>
          <w:bCs/>
          <w:sz w:val="22"/>
          <w:u w:val="none"/>
        </w:rPr>
        <w:t>6</w:t>
      </w:r>
      <w:r>
        <w:rPr>
          <w:rFonts w:ascii="Tahoma" w:hAnsi="Tahoma" w:cs="Tahoma"/>
          <w:b/>
          <w:bCs/>
          <w:sz w:val="22"/>
          <w:u w:val="none"/>
        </w:rPr>
        <w:t>.6</w:t>
      </w:r>
      <w:r>
        <w:rPr>
          <w:rFonts w:ascii="Tahoma" w:hAnsi="Tahoma" w:cs="Tahoma"/>
          <w:b/>
          <w:bCs/>
          <w:sz w:val="22"/>
          <w:u w:val="none"/>
        </w:rPr>
        <w:tab/>
      </w:r>
      <w:r>
        <w:rPr>
          <w:rFonts w:ascii="Tahoma" w:hAnsi="Tahoma" w:cs="Tahoma"/>
          <w:b/>
          <w:bCs/>
          <w:sz w:val="22"/>
          <w:u w:val="none"/>
        </w:rPr>
        <w:tab/>
        <w:t>Bewegungsfeld 6: Gestalten, Tanzen, Darstellen – Gymnastik/ Tanz, Bew</w:t>
      </w:r>
      <w:r>
        <w:rPr>
          <w:rFonts w:ascii="Tahoma" w:hAnsi="Tahoma" w:cs="Tahoma"/>
          <w:b/>
          <w:bCs/>
          <w:sz w:val="22"/>
          <w:u w:val="none"/>
        </w:rPr>
        <w:t>e</w:t>
      </w:r>
      <w:r>
        <w:rPr>
          <w:rFonts w:ascii="Tahoma" w:hAnsi="Tahoma" w:cs="Tahoma"/>
          <w:b/>
          <w:bCs/>
          <w:sz w:val="22"/>
          <w:u w:val="none"/>
        </w:rPr>
        <w:t>gungskün</w:t>
      </w:r>
      <w:r>
        <w:rPr>
          <w:rFonts w:ascii="Tahoma" w:hAnsi="Tahoma" w:cs="Tahoma"/>
          <w:b/>
          <w:bCs/>
          <w:sz w:val="22"/>
          <w:u w:val="none"/>
        </w:rPr>
        <w:t>s</w:t>
      </w:r>
      <w:r>
        <w:rPr>
          <w:rFonts w:ascii="Tahoma" w:hAnsi="Tahoma" w:cs="Tahoma"/>
          <w:b/>
          <w:bCs/>
          <w:sz w:val="22"/>
          <w:u w:val="none"/>
        </w:rPr>
        <w:t>te    ( 44 Std.)</w:t>
      </w:r>
    </w:p>
    <w:p w:rsidR="009661E2" w:rsidRDefault="009661E2">
      <w:pPr>
        <w:pStyle w:val="berschrift4"/>
        <w:spacing w:before="0" w:after="0"/>
        <w:rPr>
          <w:rFonts w:ascii="Tahoma" w:hAnsi="Tahoma" w:cs="Tahoma"/>
        </w:rPr>
      </w:pPr>
    </w:p>
    <w:p w:rsidR="009661E2" w:rsidRDefault="009661E2">
      <w:pPr>
        <w:pStyle w:val="berschrift4"/>
        <w:spacing w:before="0" w:after="0"/>
        <w:rPr>
          <w:rFonts w:ascii="Tahoma" w:hAnsi="Tahoma" w:cs="Tahoma"/>
        </w:rPr>
      </w:pPr>
      <w:r>
        <w:rPr>
          <w:rFonts w:ascii="Tahoma" w:hAnsi="Tahoma" w:cs="Tahoma"/>
        </w:rPr>
        <w:t>Jahrgangsstufen 5/6</w:t>
      </w:r>
    </w:p>
    <w:p w:rsidR="009661E2" w:rsidRDefault="009661E2">
      <w:pPr>
        <w:pStyle w:val="Textkrper3"/>
        <w:spacing w:before="120" w:after="120" w:line="480" w:lineRule="auto"/>
        <w:ind w:left="720" w:hanging="720"/>
        <w:rPr>
          <w:sz w:val="22"/>
        </w:rPr>
      </w:pPr>
      <w:r>
        <w:rPr>
          <w:sz w:val="22"/>
        </w:rPr>
        <w:t>4.</w:t>
      </w:r>
      <w:r>
        <w:rPr>
          <w:sz w:val="22"/>
        </w:rPr>
        <w:tab/>
        <w:t>Gymnastisches Laufen, Hüpfen und Springen – einfache technisch-koordinative Grundformen für eine ä</w:t>
      </w:r>
      <w:r>
        <w:rPr>
          <w:sz w:val="22"/>
        </w:rPr>
        <w:t>s</w:t>
      </w:r>
      <w:r>
        <w:rPr>
          <w:sz w:val="22"/>
        </w:rPr>
        <w:t>thetisch-gestalterische Präsentation nutzen</w:t>
      </w:r>
    </w:p>
    <w:p w:rsidR="009661E2" w:rsidRDefault="009661E2">
      <w:pPr>
        <w:pStyle w:val="Textkrper"/>
        <w:rPr>
          <w:rFonts w:ascii="Tahoma" w:hAnsi="Tahoma" w:cs="Tahoma"/>
          <w:b w:val="0"/>
          <w:sz w:val="22"/>
          <w:szCs w:val="24"/>
        </w:rPr>
      </w:pPr>
      <w:r>
        <w:rPr>
          <w:rFonts w:ascii="Tahoma" w:hAnsi="Tahoma" w:cs="Tahoma"/>
          <w:b w:val="0"/>
          <w:sz w:val="22"/>
          <w:szCs w:val="24"/>
        </w:rPr>
        <w:t>18.</w:t>
      </w:r>
      <w:r>
        <w:rPr>
          <w:rFonts w:ascii="Tahoma" w:hAnsi="Tahoma" w:cs="Tahoma"/>
          <w:b w:val="0"/>
          <w:sz w:val="22"/>
          <w:szCs w:val="24"/>
        </w:rPr>
        <w:tab/>
        <w:t>Hip-Hop, Breakdance und Co. – gemeinsam Musik und Rhyt</w:t>
      </w:r>
      <w:r>
        <w:rPr>
          <w:rFonts w:ascii="Tahoma" w:hAnsi="Tahoma" w:cs="Tahoma"/>
          <w:b w:val="0"/>
          <w:sz w:val="22"/>
          <w:szCs w:val="24"/>
        </w:rPr>
        <w:t>h</w:t>
      </w:r>
      <w:r>
        <w:rPr>
          <w:rFonts w:ascii="Tahoma" w:hAnsi="Tahoma" w:cs="Tahoma"/>
          <w:b w:val="0"/>
          <w:sz w:val="22"/>
          <w:szCs w:val="24"/>
        </w:rPr>
        <w:t>mus in Bewegung umsetzen</w:t>
      </w:r>
    </w:p>
    <w:p w:rsidR="009661E2" w:rsidRDefault="009661E2">
      <w:pPr>
        <w:pStyle w:val="Textkrper3"/>
        <w:spacing w:before="120" w:after="120" w:line="480" w:lineRule="auto"/>
        <w:ind w:left="720" w:hanging="720"/>
        <w:rPr>
          <w:sz w:val="22"/>
        </w:rPr>
      </w:pPr>
    </w:p>
    <w:p w:rsidR="009661E2" w:rsidRDefault="009661E2">
      <w:pPr>
        <w:rPr>
          <w:rFonts w:ascii="Tahoma" w:hAnsi="Tahoma" w:cs="Tahoma"/>
          <w:b/>
          <w:bCs/>
          <w:sz w:val="22"/>
        </w:rPr>
      </w:pPr>
    </w:p>
    <w:p w:rsidR="009661E2" w:rsidRDefault="009661E2">
      <w:r>
        <w:rPr>
          <w:rFonts w:ascii="Tahoma" w:hAnsi="Tahoma" w:cs="Tahoma"/>
          <w:b/>
          <w:bCs/>
          <w:sz w:val="22"/>
        </w:rPr>
        <w:t>Jahrgangsstufen 7 - 9</w:t>
      </w:r>
    </w:p>
    <w:p w:rsidR="009661E2" w:rsidRDefault="009661E2">
      <w:pPr>
        <w:pStyle w:val="Textkrper3"/>
        <w:spacing w:before="120" w:after="120" w:line="480" w:lineRule="auto"/>
        <w:ind w:left="720" w:hanging="720"/>
        <w:rPr>
          <w:sz w:val="22"/>
        </w:rPr>
      </w:pPr>
      <w:r>
        <w:rPr>
          <w:sz w:val="22"/>
        </w:rPr>
        <w:t>35.</w:t>
      </w:r>
      <w:r>
        <w:rPr>
          <w:sz w:val="22"/>
        </w:rPr>
        <w:tab/>
        <w:t>„Fit in Form“ – tänzerische und gy</w:t>
      </w:r>
      <w:r>
        <w:rPr>
          <w:sz w:val="22"/>
        </w:rPr>
        <w:t>m</w:t>
      </w:r>
      <w:r>
        <w:rPr>
          <w:sz w:val="22"/>
        </w:rPr>
        <w:t>nastische Elemente für eine Fitness-Gymnastik nutzen</w:t>
      </w:r>
    </w:p>
    <w:p w:rsidR="009661E2" w:rsidRDefault="009661E2" w:rsidP="00D25E81">
      <w:pPr>
        <w:numPr>
          <w:ilvl w:val="0"/>
          <w:numId w:val="16"/>
        </w:numPr>
        <w:spacing w:before="240" w:after="240" w:line="480" w:lineRule="auto"/>
        <w:ind w:hanging="720"/>
        <w:rPr>
          <w:rFonts w:ascii="Tahoma" w:hAnsi="Tahoma" w:cs="Tahoma"/>
          <w:sz w:val="22"/>
        </w:rPr>
      </w:pPr>
      <w:r>
        <w:rPr>
          <w:rFonts w:ascii="Tahoma" w:hAnsi="Tahoma" w:cs="Tahoma"/>
          <w:sz w:val="22"/>
        </w:rPr>
        <w:t>Stepp–Aerobic – eine in Gruppen erarbeitete Choreographie präsentieren und bewe</w:t>
      </w:r>
      <w:r>
        <w:rPr>
          <w:rFonts w:ascii="Tahoma" w:hAnsi="Tahoma" w:cs="Tahoma"/>
          <w:sz w:val="22"/>
        </w:rPr>
        <w:t>r</w:t>
      </w:r>
      <w:r>
        <w:rPr>
          <w:rFonts w:ascii="Tahoma" w:hAnsi="Tahoma" w:cs="Tahoma"/>
          <w:sz w:val="22"/>
        </w:rPr>
        <w:t xml:space="preserve">ten </w:t>
      </w:r>
    </w:p>
    <w:p w:rsidR="009661E2" w:rsidRDefault="009661E2">
      <w:pPr>
        <w:pStyle w:val="Textkrper3"/>
        <w:spacing w:before="120" w:after="120" w:line="480" w:lineRule="auto"/>
        <w:ind w:left="720" w:hanging="720"/>
        <w:rPr>
          <w:sz w:val="22"/>
        </w:rPr>
      </w:pPr>
    </w:p>
    <w:p w:rsidR="009661E2" w:rsidRDefault="009661E2">
      <w:pPr>
        <w:spacing w:after="120"/>
        <w:rPr>
          <w:rFonts w:ascii="Comic Sans MS" w:hAnsi="Comic Sans MS" w:cs="Arial"/>
          <w:sz w:val="16"/>
        </w:rPr>
      </w:pPr>
    </w:p>
    <w:p w:rsidR="009661E2" w:rsidRDefault="009661E2">
      <w:pPr>
        <w:spacing w:after="120"/>
        <w:rPr>
          <w:rFonts w:ascii="Comic Sans MS" w:hAnsi="Comic Sans MS" w:cs="Arial"/>
          <w:sz w:val="16"/>
        </w:rPr>
      </w:pPr>
    </w:p>
    <w:p w:rsidR="009661E2" w:rsidRDefault="009661E2">
      <w:pPr>
        <w:spacing w:after="120"/>
        <w:rPr>
          <w:rFonts w:ascii="Comic Sans MS" w:hAnsi="Comic Sans MS" w:cs="Arial"/>
          <w:sz w:val="16"/>
        </w:rPr>
      </w:pPr>
    </w:p>
    <w:p w:rsidR="009661E2" w:rsidRDefault="009661E2">
      <w:pPr>
        <w:spacing w:after="120"/>
        <w:rPr>
          <w:rFonts w:ascii="Comic Sans MS" w:hAnsi="Comic Sans MS" w:cs="Arial"/>
          <w:sz w:val="16"/>
        </w:rPr>
      </w:pPr>
    </w:p>
    <w:p w:rsidR="009661E2" w:rsidRDefault="009661E2">
      <w:pPr>
        <w:spacing w:after="120"/>
        <w:rPr>
          <w:rFonts w:ascii="Comic Sans MS" w:hAnsi="Comic Sans MS" w:cs="Arial"/>
          <w:sz w:val="16"/>
        </w:rPr>
      </w:pPr>
    </w:p>
    <w:p w:rsidR="009661E2" w:rsidRDefault="009661E2">
      <w:pPr>
        <w:spacing w:after="120"/>
        <w:rPr>
          <w:rFonts w:ascii="Comic Sans MS" w:hAnsi="Comic Sans MS" w:cs="Arial"/>
          <w:sz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UV</w:t>
            </w:r>
          </w:p>
        </w:tc>
        <w:tc>
          <w:tcPr>
            <w:tcW w:w="495"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UK</w:t>
            </w:r>
          </w:p>
        </w:tc>
        <w:tc>
          <w:tcPr>
            <w:tcW w:w="900"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IF (a)</w:t>
            </w:r>
          </w:p>
        </w:tc>
        <w:tc>
          <w:tcPr>
            <w:tcW w:w="900"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IF (b)</w:t>
            </w:r>
          </w:p>
        </w:tc>
        <w:tc>
          <w:tcPr>
            <w:tcW w:w="900"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IF (c)</w:t>
            </w:r>
          </w:p>
        </w:tc>
        <w:tc>
          <w:tcPr>
            <w:tcW w:w="900"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IF (d)</w:t>
            </w:r>
          </w:p>
        </w:tc>
        <w:tc>
          <w:tcPr>
            <w:tcW w:w="900"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IF (e)</w:t>
            </w:r>
          </w:p>
        </w:tc>
        <w:tc>
          <w:tcPr>
            <w:tcW w:w="900" w:type="dxa"/>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10080" w:type="dxa"/>
            <w:gridSpan w:val="13"/>
            <w:shd w:val="clear" w:color="auto" w:fill="FFFF99"/>
          </w:tcPr>
          <w:p w:rsidR="009661E2" w:rsidRDefault="009661E2">
            <w:pPr>
              <w:spacing w:before="120" w:after="120"/>
              <w:rPr>
                <w:rFonts w:ascii="Comic Sans MS" w:hAnsi="Comic Sans MS"/>
                <w:sz w:val="16"/>
              </w:rPr>
            </w:pPr>
            <w:r>
              <w:rPr>
                <w:rFonts w:ascii="Comic Sans MS" w:hAnsi="Comic Sans MS"/>
                <w:sz w:val="16"/>
              </w:rPr>
              <w:t>Ende Jahrgangsstufe 6</w:t>
            </w:r>
          </w:p>
        </w:tc>
      </w:tr>
      <w:tr w:rsidR="009661E2">
        <w:tblPrEx>
          <w:tblCellMar>
            <w:top w:w="0" w:type="dxa"/>
            <w:bottom w:w="0" w:type="dxa"/>
          </w:tblCellMar>
        </w:tblPrEx>
        <w:trPr>
          <w:cantSplit/>
        </w:trPr>
        <w:tc>
          <w:tcPr>
            <w:tcW w:w="495" w:type="dxa"/>
            <w:tcBorders>
              <w:bottom w:val="single" w:sz="4" w:space="0" w:color="auto"/>
            </w:tcBorders>
            <w:shd w:val="clear" w:color="auto" w:fill="FFFF99"/>
          </w:tcPr>
          <w:p w:rsidR="009661E2" w:rsidRDefault="009661E2">
            <w:pPr>
              <w:spacing w:before="120" w:after="120"/>
              <w:rPr>
                <w:rFonts w:ascii="Comic Sans MS" w:hAnsi="Comic Sans MS"/>
                <w:b/>
                <w:bCs/>
                <w:sz w:val="16"/>
                <w:lang w:val="en-GB"/>
              </w:rPr>
            </w:pPr>
            <w:r>
              <w:rPr>
                <w:rFonts w:ascii="Comic Sans MS" w:hAnsi="Comic Sans MS"/>
                <w:b/>
                <w:bCs/>
                <w:sz w:val="16"/>
                <w:lang w:val="en-GB"/>
              </w:rPr>
              <w:t>4</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6.1</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A B</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8</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1</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1, 2</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lang w:val="en-GB"/>
              </w:rPr>
            </w:pP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b/>
                <w:bCs/>
                <w:sz w:val="16"/>
                <w:lang w:val="en-GB"/>
              </w:rPr>
            </w:pPr>
            <w:r>
              <w:rPr>
                <w:rFonts w:ascii="Comic Sans MS" w:hAnsi="Comic Sans MS"/>
                <w:b/>
                <w:bCs/>
                <w:sz w:val="16"/>
                <w:lang w:val="en-GB"/>
              </w:rPr>
              <w:t>18</w:t>
            </w: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6.2</w:t>
            </w: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lang w:val="en-GB"/>
              </w:rPr>
            </w:pPr>
            <w:r>
              <w:rPr>
                <w:rFonts w:ascii="Comic Sans MS" w:hAnsi="Comic Sans MS"/>
                <w:sz w:val="16"/>
                <w:lang w:val="en-GB"/>
              </w:rPr>
              <w:t>BEF</w:t>
            </w: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12</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1, 3</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3</w:t>
            </w:r>
          </w:p>
        </w:tc>
      </w:tr>
      <w:tr w:rsidR="009661E2">
        <w:tblPrEx>
          <w:tblCellMar>
            <w:top w:w="0" w:type="dxa"/>
            <w:bottom w:w="0" w:type="dxa"/>
          </w:tblCellMar>
        </w:tblPrEx>
        <w:trPr>
          <w:cantSplit/>
        </w:trPr>
        <w:tc>
          <w:tcPr>
            <w:tcW w:w="10080" w:type="dxa"/>
            <w:gridSpan w:val="13"/>
            <w:shd w:val="clear" w:color="auto" w:fill="FFFF99"/>
          </w:tcPr>
          <w:p w:rsidR="009661E2" w:rsidRDefault="009661E2">
            <w:pPr>
              <w:spacing w:before="120" w:after="120"/>
              <w:rPr>
                <w:rFonts w:ascii="Comic Sans MS" w:hAnsi="Comic Sans MS"/>
                <w:sz w:val="16"/>
              </w:rPr>
            </w:pPr>
            <w:r>
              <w:rPr>
                <w:rFonts w:ascii="Comic Sans MS" w:hAnsi="Comic Sans MS"/>
                <w:sz w:val="16"/>
              </w:rPr>
              <w:t>Ende Jahrgangsstufe 9</w:t>
            </w:r>
          </w:p>
        </w:tc>
      </w:tr>
      <w:tr w:rsidR="009661E2">
        <w:tblPrEx>
          <w:tblCellMar>
            <w:top w:w="0" w:type="dxa"/>
            <w:bottom w:w="0" w:type="dxa"/>
          </w:tblCellMar>
        </w:tblPrEx>
        <w:trPr>
          <w:cantSplit/>
        </w:trPr>
        <w:tc>
          <w:tcPr>
            <w:tcW w:w="495" w:type="dxa"/>
            <w:tcBorders>
              <w:bottom w:val="single" w:sz="4" w:space="0" w:color="auto"/>
            </w:tcBorders>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35</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6.3</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F B</w:t>
            </w:r>
          </w:p>
        </w:tc>
        <w:tc>
          <w:tcPr>
            <w:tcW w:w="495" w:type="dxa"/>
            <w:tcBorders>
              <w:bottom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12</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1, 2, 4</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2,3</w:t>
            </w:r>
          </w:p>
        </w:tc>
      </w:tr>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b/>
                <w:bCs/>
                <w:sz w:val="16"/>
              </w:rPr>
            </w:pPr>
            <w:r>
              <w:rPr>
                <w:rFonts w:ascii="Comic Sans MS" w:hAnsi="Comic Sans MS"/>
                <w:b/>
                <w:bCs/>
                <w:sz w:val="16"/>
              </w:rPr>
              <w:t>42</w:t>
            </w: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6.4</w:t>
            </w: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 xml:space="preserve">B </w:t>
            </w:r>
          </w:p>
        </w:tc>
        <w:tc>
          <w:tcPr>
            <w:tcW w:w="495"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12</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1, 2, 3</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p>
        </w:tc>
        <w:tc>
          <w:tcPr>
            <w:tcW w:w="900" w:type="dxa"/>
            <w:tcBorders>
              <w:top w:val="single" w:sz="4" w:space="0" w:color="auto"/>
              <w:left w:val="single" w:sz="4" w:space="0" w:color="auto"/>
              <w:bottom w:val="single" w:sz="4" w:space="0" w:color="auto"/>
              <w:right w:val="single" w:sz="4" w:space="0" w:color="auto"/>
            </w:tcBorders>
            <w:shd w:val="clear" w:color="auto" w:fill="FFFF99"/>
          </w:tcPr>
          <w:p w:rsidR="009661E2" w:rsidRDefault="009661E2">
            <w:pPr>
              <w:spacing w:before="120" w:after="120"/>
              <w:rPr>
                <w:rFonts w:ascii="Comic Sans MS" w:hAnsi="Comic Sans MS"/>
                <w:sz w:val="16"/>
              </w:rPr>
            </w:pPr>
          </w:p>
        </w:tc>
      </w:tr>
    </w:tbl>
    <w:p w:rsidR="009661E2" w:rsidRDefault="009661E2">
      <w:pPr>
        <w:pStyle w:val="berschrift2"/>
        <w:spacing w:before="240" w:after="120" w:line="360" w:lineRule="auto"/>
        <w:rPr>
          <w:rFonts w:ascii="Tahoma" w:hAnsi="Tahoma" w:cs="Tahoma"/>
          <w:sz w:val="16"/>
          <w:u w:val="none"/>
        </w:rPr>
      </w:pPr>
      <w:r>
        <w:rPr>
          <w:rFonts w:ascii="Tahoma" w:hAnsi="Tahoma" w:cs="Tahoma"/>
          <w:sz w:val="16"/>
          <w:u w:val="none"/>
        </w:rPr>
        <w:t>Legende: UV = Unterrichtsvorhaben; BF = Bewegungsfeld/ Sportbereich; PP = Pädagogische Perspektiven; Std. = Stunden; BWK = Bew</w:t>
      </w:r>
      <w:r>
        <w:rPr>
          <w:rFonts w:ascii="Tahoma" w:hAnsi="Tahoma" w:cs="Tahoma"/>
          <w:sz w:val="16"/>
          <w:u w:val="none"/>
        </w:rPr>
        <w:t>e</w:t>
      </w:r>
      <w:r>
        <w:rPr>
          <w:rFonts w:ascii="Tahoma" w:hAnsi="Tahoma" w:cs="Tahoma"/>
          <w:sz w:val="16"/>
          <w:u w:val="none"/>
        </w:rPr>
        <w:t>gungs- und Wahrnehmungskompetenz; MK = Methodenkompetenz; UK = Urteilskompetenz; IF (a – f) = I</w:t>
      </w:r>
      <w:r>
        <w:rPr>
          <w:rFonts w:ascii="Tahoma" w:hAnsi="Tahoma" w:cs="Tahoma"/>
          <w:sz w:val="16"/>
          <w:u w:val="none"/>
        </w:rPr>
        <w:t>n</w:t>
      </w:r>
      <w:r>
        <w:rPr>
          <w:rFonts w:ascii="Tahoma" w:hAnsi="Tahoma" w:cs="Tahoma"/>
          <w:sz w:val="16"/>
          <w:u w:val="none"/>
        </w:rPr>
        <w:t>haltsfelder (die Kleinbuchstaben verkörpern die Inhalte der Pädagogischen Perspektiven; die Kleinbuchstaben sind inhaltlich dementsprechend analog zu den Pädag</w:t>
      </w:r>
      <w:r>
        <w:rPr>
          <w:rFonts w:ascii="Tahoma" w:hAnsi="Tahoma" w:cs="Tahoma"/>
          <w:sz w:val="16"/>
          <w:u w:val="none"/>
        </w:rPr>
        <w:t>o</w:t>
      </w:r>
      <w:r>
        <w:rPr>
          <w:rFonts w:ascii="Tahoma" w:hAnsi="Tahoma" w:cs="Tahoma"/>
          <w:sz w:val="16"/>
          <w:u w:val="none"/>
        </w:rPr>
        <w:t>gischen Perspektiven zu verstehen)</w:t>
      </w:r>
    </w:p>
    <w:p w:rsidR="009661E2" w:rsidRDefault="009661E2">
      <w:pPr>
        <w:pStyle w:val="berschrift2"/>
        <w:spacing w:before="0" w:after="120" w:line="360" w:lineRule="auto"/>
        <w:rPr>
          <w:rFonts w:ascii="Tahoma" w:hAnsi="Tahoma" w:cs="Tahoma"/>
          <w:b/>
          <w:bCs/>
          <w:sz w:val="22"/>
          <w:u w:val="none"/>
        </w:rPr>
      </w:pPr>
      <w:r>
        <w:rPr>
          <w:rFonts w:ascii="Tahoma" w:hAnsi="Tahoma" w:cs="Tahoma"/>
          <w:sz w:val="16"/>
          <w:u w:val="none"/>
        </w:rPr>
        <w:br w:type="page"/>
      </w:r>
      <w:r>
        <w:rPr>
          <w:rFonts w:ascii="Tahoma" w:hAnsi="Tahoma" w:cs="Tahoma"/>
          <w:b/>
          <w:bCs/>
          <w:sz w:val="22"/>
          <w:u w:val="none"/>
        </w:rPr>
        <w:lastRenderedPageBreak/>
        <w:t>2.</w:t>
      </w:r>
      <w:r w:rsidR="0036372A">
        <w:rPr>
          <w:rFonts w:ascii="Tahoma" w:hAnsi="Tahoma" w:cs="Tahoma"/>
          <w:b/>
          <w:bCs/>
          <w:sz w:val="22"/>
          <w:u w:val="none"/>
        </w:rPr>
        <w:t>6</w:t>
      </w:r>
      <w:r>
        <w:rPr>
          <w:rFonts w:ascii="Tahoma" w:hAnsi="Tahoma" w:cs="Tahoma"/>
          <w:b/>
          <w:bCs/>
          <w:sz w:val="22"/>
          <w:u w:val="none"/>
        </w:rPr>
        <w:t>.7</w:t>
      </w:r>
      <w:r>
        <w:rPr>
          <w:rFonts w:ascii="Tahoma" w:hAnsi="Tahoma" w:cs="Tahoma"/>
          <w:b/>
          <w:bCs/>
          <w:sz w:val="22"/>
          <w:u w:val="none"/>
        </w:rPr>
        <w:tab/>
      </w:r>
      <w:r>
        <w:rPr>
          <w:rFonts w:ascii="Tahoma" w:hAnsi="Tahoma" w:cs="Tahoma"/>
          <w:b/>
          <w:bCs/>
          <w:sz w:val="22"/>
          <w:u w:val="none"/>
        </w:rPr>
        <w:tab/>
        <w:t>Bewegungsfeld 7: Spielen in und mit Regelstrukturen - Sportspiele (68 Std.)</w:t>
      </w:r>
    </w:p>
    <w:p w:rsidR="009661E2" w:rsidRDefault="009661E2">
      <w:pPr>
        <w:pStyle w:val="berschrift4"/>
        <w:spacing w:before="0" w:after="0"/>
        <w:rPr>
          <w:rFonts w:ascii="Tahoma" w:hAnsi="Tahoma" w:cs="Tahoma"/>
        </w:rPr>
      </w:pPr>
      <w:r>
        <w:rPr>
          <w:rFonts w:ascii="Tahoma" w:hAnsi="Tahoma" w:cs="Tahoma"/>
        </w:rPr>
        <w:t>Jahrgangsstufen 5/6</w:t>
      </w:r>
    </w:p>
    <w:p w:rsidR="009661E2" w:rsidRDefault="009661E2"/>
    <w:p w:rsidR="009661E2" w:rsidRDefault="009661E2" w:rsidP="00D25E81">
      <w:pPr>
        <w:numPr>
          <w:ilvl w:val="0"/>
          <w:numId w:val="11"/>
        </w:numPr>
        <w:tabs>
          <w:tab w:val="clear" w:pos="720"/>
          <w:tab w:val="num" w:pos="426"/>
        </w:tabs>
        <w:spacing w:line="480" w:lineRule="auto"/>
        <w:ind w:left="426" w:hanging="426"/>
        <w:rPr>
          <w:rFonts w:ascii="Tahoma" w:hAnsi="Tahoma" w:cs="Tahoma"/>
          <w:sz w:val="22"/>
        </w:rPr>
      </w:pPr>
      <w:r>
        <w:rPr>
          <w:rFonts w:ascii="Tahoma" w:hAnsi="Tahoma" w:cs="Tahoma"/>
          <w:sz w:val="22"/>
        </w:rPr>
        <w:t>Ich kann im Team mit- und gegeneinander spielen! – einfache Aufgaben in Man</w:t>
      </w:r>
      <w:r>
        <w:rPr>
          <w:rFonts w:ascii="Tahoma" w:hAnsi="Tahoma" w:cs="Tahoma"/>
          <w:sz w:val="22"/>
        </w:rPr>
        <w:t>n</w:t>
      </w:r>
      <w:r>
        <w:rPr>
          <w:rFonts w:ascii="Tahoma" w:hAnsi="Tahoma" w:cs="Tahoma"/>
          <w:sz w:val="22"/>
        </w:rPr>
        <w:t>schaftsspielen taktisch sicher und regelgeleitet bewä</w:t>
      </w:r>
      <w:r>
        <w:rPr>
          <w:rFonts w:ascii="Tahoma" w:hAnsi="Tahoma" w:cs="Tahoma"/>
          <w:sz w:val="22"/>
        </w:rPr>
        <w:t>l</w:t>
      </w:r>
      <w:r>
        <w:rPr>
          <w:rFonts w:ascii="Tahoma" w:hAnsi="Tahoma" w:cs="Tahoma"/>
          <w:sz w:val="22"/>
        </w:rPr>
        <w:t>tigen</w:t>
      </w:r>
    </w:p>
    <w:p w:rsidR="009661E2" w:rsidRDefault="009661E2">
      <w:pPr>
        <w:tabs>
          <w:tab w:val="left" w:pos="426"/>
        </w:tabs>
        <w:spacing w:before="120" w:after="120" w:line="480" w:lineRule="auto"/>
        <w:ind w:left="426" w:hanging="426"/>
        <w:rPr>
          <w:rFonts w:ascii="Tahoma" w:hAnsi="Tahoma" w:cs="Tahoma"/>
          <w:sz w:val="22"/>
        </w:rPr>
      </w:pPr>
      <w:r>
        <w:rPr>
          <w:rFonts w:ascii="Tahoma" w:hAnsi="Tahoma" w:cs="Tahoma"/>
          <w:sz w:val="22"/>
        </w:rPr>
        <w:t>16.</w:t>
      </w:r>
      <w:r>
        <w:rPr>
          <w:rFonts w:ascii="Tahoma" w:hAnsi="Tahoma" w:cs="Tahoma"/>
          <w:sz w:val="22"/>
        </w:rPr>
        <w:tab/>
        <w:t>Mit dem Partner mit- und gegeneinander spielen! – einfache Aufgaben in Partne</w:t>
      </w:r>
      <w:r>
        <w:rPr>
          <w:rFonts w:ascii="Tahoma" w:hAnsi="Tahoma" w:cs="Tahoma"/>
          <w:sz w:val="22"/>
        </w:rPr>
        <w:t>r</w:t>
      </w:r>
      <w:r>
        <w:rPr>
          <w:rFonts w:ascii="Tahoma" w:hAnsi="Tahoma" w:cs="Tahoma"/>
          <w:sz w:val="22"/>
        </w:rPr>
        <w:t>spielen taktisch sicher und regelgerecht bewältigen</w:t>
      </w:r>
    </w:p>
    <w:p w:rsidR="009661E2" w:rsidRDefault="009661E2">
      <w:pPr>
        <w:rPr>
          <w:rFonts w:ascii="Tahoma" w:hAnsi="Tahoma" w:cs="Tahoma"/>
          <w:b/>
          <w:bCs/>
          <w:sz w:val="22"/>
        </w:rPr>
      </w:pPr>
      <w:r>
        <w:rPr>
          <w:rFonts w:ascii="Tahoma" w:hAnsi="Tahoma" w:cs="Tahoma"/>
          <w:b/>
          <w:bCs/>
          <w:sz w:val="22"/>
        </w:rPr>
        <w:t>Jahrgangsstufen 7 – 9</w:t>
      </w:r>
    </w:p>
    <w:p w:rsidR="009661E2" w:rsidRDefault="009661E2" w:rsidP="00D25E81">
      <w:pPr>
        <w:numPr>
          <w:ilvl w:val="0"/>
          <w:numId w:val="12"/>
        </w:numPr>
        <w:tabs>
          <w:tab w:val="clear" w:pos="720"/>
          <w:tab w:val="num" w:pos="426"/>
        </w:tabs>
        <w:spacing w:before="240" w:after="240" w:line="360" w:lineRule="auto"/>
        <w:ind w:left="426" w:hanging="426"/>
        <w:rPr>
          <w:rFonts w:ascii="Tahoma" w:hAnsi="Tahoma" w:cs="Tahoma"/>
          <w:sz w:val="22"/>
        </w:rPr>
      </w:pPr>
      <w:r>
        <w:rPr>
          <w:rFonts w:ascii="Tahoma" w:hAnsi="Tahoma" w:cs="Tahoma"/>
          <w:sz w:val="22"/>
        </w:rPr>
        <w:t>Die gegnerischen Spieler überlisten – komplexe Spielsituationen im ausgewählten Mannschaft</w:t>
      </w:r>
      <w:r>
        <w:rPr>
          <w:rFonts w:ascii="Tahoma" w:hAnsi="Tahoma" w:cs="Tahoma"/>
          <w:sz w:val="22"/>
        </w:rPr>
        <w:t>s</w:t>
      </w:r>
      <w:r>
        <w:rPr>
          <w:rFonts w:ascii="Tahoma" w:hAnsi="Tahoma" w:cs="Tahoma"/>
          <w:sz w:val="22"/>
        </w:rPr>
        <w:t>spiel wahrnehmen und technisch-koordinativ und taktisch-kognitiv angemessen ha</w:t>
      </w:r>
      <w:r>
        <w:rPr>
          <w:rFonts w:ascii="Tahoma" w:hAnsi="Tahoma" w:cs="Tahoma"/>
          <w:sz w:val="22"/>
        </w:rPr>
        <w:t>n</w:t>
      </w:r>
      <w:r>
        <w:rPr>
          <w:rFonts w:ascii="Tahoma" w:hAnsi="Tahoma" w:cs="Tahoma"/>
          <w:sz w:val="22"/>
        </w:rPr>
        <w:t xml:space="preserve">deln </w:t>
      </w:r>
    </w:p>
    <w:p w:rsidR="009661E2" w:rsidRDefault="009661E2" w:rsidP="00D25E81">
      <w:pPr>
        <w:numPr>
          <w:ilvl w:val="0"/>
          <w:numId w:val="13"/>
        </w:numPr>
        <w:tabs>
          <w:tab w:val="clear" w:pos="720"/>
          <w:tab w:val="num" w:pos="426"/>
        </w:tabs>
        <w:spacing w:before="240" w:after="240" w:line="360" w:lineRule="auto"/>
        <w:ind w:left="426" w:hanging="426"/>
        <w:rPr>
          <w:rFonts w:ascii="Tahoma" w:hAnsi="Tahoma" w:cs="Tahoma"/>
          <w:sz w:val="22"/>
        </w:rPr>
      </w:pPr>
      <w:r>
        <w:rPr>
          <w:rFonts w:ascii="Tahoma" w:hAnsi="Tahoma" w:cs="Tahoma"/>
          <w:sz w:val="22"/>
        </w:rPr>
        <w:t>Gegeneinander spielen und gewinnen wo</w:t>
      </w:r>
      <w:r>
        <w:rPr>
          <w:rFonts w:ascii="Tahoma" w:hAnsi="Tahoma" w:cs="Tahoma"/>
          <w:sz w:val="22"/>
        </w:rPr>
        <w:t>l</w:t>
      </w:r>
      <w:r>
        <w:rPr>
          <w:rFonts w:ascii="Tahoma" w:hAnsi="Tahoma" w:cs="Tahoma"/>
          <w:sz w:val="22"/>
        </w:rPr>
        <w:t>len - das ausgewählte Mannschaftsspiel regelkonform sowie individual-, gruppen- und mannschaftstaktisch in einfachen Systemen angemessen spi</w:t>
      </w:r>
      <w:r>
        <w:rPr>
          <w:rFonts w:ascii="Tahoma" w:hAnsi="Tahoma" w:cs="Tahoma"/>
          <w:sz w:val="22"/>
        </w:rPr>
        <w:t>e</w:t>
      </w:r>
      <w:r>
        <w:rPr>
          <w:rFonts w:ascii="Tahoma" w:hAnsi="Tahoma" w:cs="Tahoma"/>
          <w:sz w:val="22"/>
        </w:rPr>
        <w:t xml:space="preserve">len </w:t>
      </w:r>
    </w:p>
    <w:p w:rsidR="009661E2" w:rsidRDefault="009661E2" w:rsidP="00D25E81">
      <w:pPr>
        <w:numPr>
          <w:ilvl w:val="0"/>
          <w:numId w:val="14"/>
        </w:numPr>
        <w:tabs>
          <w:tab w:val="clear" w:pos="720"/>
          <w:tab w:val="num" w:pos="426"/>
        </w:tabs>
        <w:spacing w:before="240" w:after="240" w:line="480" w:lineRule="auto"/>
        <w:ind w:left="426" w:hanging="426"/>
        <w:rPr>
          <w:rFonts w:ascii="Tahoma" w:hAnsi="Tahoma" w:cs="Tahoma"/>
          <w:sz w:val="22"/>
        </w:rPr>
      </w:pPr>
      <w:r>
        <w:rPr>
          <w:rFonts w:ascii="Tahoma" w:hAnsi="Tahoma" w:cs="Tahoma"/>
          <w:sz w:val="22"/>
        </w:rPr>
        <w:t>Den Anforderungen eines Turniers gewachsen sein - Spielsituationen im ausgewählten Partne</w:t>
      </w:r>
      <w:r>
        <w:rPr>
          <w:rFonts w:ascii="Tahoma" w:hAnsi="Tahoma" w:cs="Tahoma"/>
          <w:sz w:val="22"/>
        </w:rPr>
        <w:t>r</w:t>
      </w:r>
      <w:r>
        <w:rPr>
          <w:rFonts w:ascii="Tahoma" w:hAnsi="Tahoma" w:cs="Tahoma"/>
          <w:sz w:val="22"/>
        </w:rPr>
        <w:t>spiel wahrnehmen und technisch-koordinativ und taktisch-kognitiv ang</w:t>
      </w:r>
      <w:r>
        <w:rPr>
          <w:rFonts w:ascii="Tahoma" w:hAnsi="Tahoma" w:cs="Tahoma"/>
          <w:sz w:val="22"/>
        </w:rPr>
        <w:t>e</w:t>
      </w:r>
      <w:r>
        <w:rPr>
          <w:rFonts w:ascii="Tahoma" w:hAnsi="Tahoma" w:cs="Tahoma"/>
          <w:sz w:val="22"/>
        </w:rPr>
        <w:t xml:space="preserve">messen handeln </w:t>
      </w:r>
    </w:p>
    <w:p w:rsidR="009661E2" w:rsidRDefault="009661E2" w:rsidP="00D25E81">
      <w:pPr>
        <w:numPr>
          <w:ilvl w:val="0"/>
          <w:numId w:val="15"/>
        </w:numPr>
        <w:tabs>
          <w:tab w:val="clear" w:pos="720"/>
          <w:tab w:val="num" w:pos="426"/>
        </w:tabs>
        <w:spacing w:before="240" w:after="240" w:line="480" w:lineRule="auto"/>
        <w:ind w:left="426" w:hanging="426"/>
        <w:rPr>
          <w:rFonts w:ascii="Tahoma" w:hAnsi="Tahoma" w:cs="Tahoma"/>
          <w:sz w:val="22"/>
        </w:rPr>
      </w:pPr>
      <w:r>
        <w:rPr>
          <w:rFonts w:ascii="Tahoma" w:hAnsi="Tahoma" w:cs="Tahoma"/>
          <w:sz w:val="22"/>
        </w:rPr>
        <w:t>Wir planen ein Turnier für die Klasse(n) und erproben es! – ein Turnier (für die e</w:t>
      </w:r>
      <w:r>
        <w:rPr>
          <w:rFonts w:ascii="Tahoma" w:hAnsi="Tahoma" w:cs="Tahoma"/>
          <w:sz w:val="22"/>
        </w:rPr>
        <w:t>i</w:t>
      </w:r>
      <w:r>
        <w:rPr>
          <w:rFonts w:ascii="Tahoma" w:hAnsi="Tahoma" w:cs="Tahoma"/>
          <w:sz w:val="22"/>
        </w:rPr>
        <w:t>gene Klasse oder Jahrgangsstufe) sowie die Übernahme von Schiedsrichtertätigke</w:t>
      </w:r>
      <w:r>
        <w:rPr>
          <w:rFonts w:ascii="Tahoma" w:hAnsi="Tahoma" w:cs="Tahoma"/>
          <w:sz w:val="22"/>
        </w:rPr>
        <w:t>i</w:t>
      </w:r>
      <w:r>
        <w:rPr>
          <w:rFonts w:ascii="Tahoma" w:hAnsi="Tahoma" w:cs="Tahoma"/>
          <w:sz w:val="22"/>
        </w:rPr>
        <w:t>ten organisieren, erproben und evaluieren</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b/>
                <w:bCs/>
                <w:sz w:val="16"/>
                <w:lang w:val="it-IT"/>
              </w:rPr>
            </w:pPr>
            <w:r>
              <w:rPr>
                <w:rFonts w:ascii="Comic Sans MS" w:hAnsi="Comic Sans MS"/>
                <w:b/>
                <w:bCs/>
                <w:sz w:val="16"/>
                <w:lang w:val="it-IT"/>
              </w:rPr>
              <w:t>UV</w:t>
            </w: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BF</w:t>
            </w: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PP</w:t>
            </w:r>
          </w:p>
        </w:tc>
        <w:tc>
          <w:tcPr>
            <w:tcW w:w="495"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Std.</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BWK</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MK</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UK</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IF (a)</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IF (b)</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IF (c)</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IF (d)</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IF (e)</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9661E2" w:rsidRDefault="009661E2">
            <w:pPr>
              <w:spacing w:before="120" w:after="120"/>
              <w:rPr>
                <w:rFonts w:ascii="Comic Sans MS" w:hAnsi="Comic Sans MS"/>
                <w:sz w:val="16"/>
              </w:rPr>
            </w:pPr>
            <w:r>
              <w:rPr>
                <w:rFonts w:ascii="Comic Sans MS" w:hAnsi="Comic Sans MS"/>
                <w:sz w:val="16"/>
              </w:rPr>
              <w:t>IF (f)</w:t>
            </w:r>
          </w:p>
        </w:tc>
      </w:tr>
      <w:tr w:rsidR="009661E2">
        <w:tblPrEx>
          <w:tblCellMar>
            <w:top w:w="0" w:type="dxa"/>
            <w:bottom w:w="0" w:type="dxa"/>
          </w:tblCellMar>
        </w:tblPrEx>
        <w:trPr>
          <w:cantSplit/>
        </w:trPr>
        <w:tc>
          <w:tcPr>
            <w:tcW w:w="495" w:type="dxa"/>
            <w:shd w:val="clear" w:color="auto" w:fill="FF0000"/>
          </w:tcPr>
          <w:p w:rsidR="009661E2" w:rsidRDefault="009661E2">
            <w:pPr>
              <w:spacing w:before="120" w:after="120"/>
              <w:rPr>
                <w:rFonts w:ascii="Comic Sans MS" w:hAnsi="Comic Sans MS"/>
                <w:b/>
                <w:bCs/>
                <w:sz w:val="16"/>
                <w:lang w:val="it-IT"/>
              </w:rPr>
            </w:pPr>
            <w:r>
              <w:rPr>
                <w:rFonts w:ascii="Comic Sans MS" w:hAnsi="Comic Sans MS"/>
                <w:b/>
                <w:bCs/>
                <w:sz w:val="16"/>
                <w:lang w:val="it-IT"/>
              </w:rPr>
              <w:t>8</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7.1</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A E</w:t>
            </w:r>
          </w:p>
        </w:tc>
        <w:tc>
          <w:tcPr>
            <w:tcW w:w="495" w:type="dxa"/>
            <w:shd w:val="clear" w:color="auto" w:fill="FF0000"/>
          </w:tcPr>
          <w:p w:rsidR="009661E2" w:rsidRDefault="009661E2">
            <w:pPr>
              <w:spacing w:before="120" w:after="120"/>
              <w:rPr>
                <w:rFonts w:ascii="Comic Sans MS" w:hAnsi="Comic Sans MS"/>
                <w:sz w:val="16"/>
              </w:rPr>
            </w:pPr>
            <w:r>
              <w:rPr>
                <w:rFonts w:ascii="Comic Sans MS" w:hAnsi="Comic Sans MS"/>
                <w:sz w:val="16"/>
              </w:rPr>
              <w:t>12</w:t>
            </w: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1, 2, 3, 4</w:t>
            </w: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1, 2, 3</w:t>
            </w: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4</w:t>
            </w:r>
          </w:p>
        </w:tc>
        <w:tc>
          <w:tcPr>
            <w:tcW w:w="900" w:type="dxa"/>
            <w:shd w:val="clear" w:color="auto" w:fill="FF0000"/>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495" w:type="dxa"/>
            <w:shd w:val="clear" w:color="auto" w:fill="FF0000"/>
          </w:tcPr>
          <w:p w:rsidR="009661E2" w:rsidRDefault="009661E2">
            <w:pPr>
              <w:spacing w:before="120" w:after="120"/>
              <w:rPr>
                <w:rFonts w:ascii="Comic Sans MS" w:hAnsi="Comic Sans MS"/>
                <w:b/>
                <w:bCs/>
                <w:sz w:val="16"/>
                <w:lang w:val="it-IT"/>
              </w:rPr>
            </w:pPr>
            <w:r>
              <w:rPr>
                <w:rFonts w:ascii="Comic Sans MS" w:hAnsi="Comic Sans MS"/>
                <w:b/>
                <w:bCs/>
                <w:sz w:val="16"/>
                <w:lang w:val="it-IT"/>
              </w:rPr>
              <w:t>16</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7.2</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A E</w:t>
            </w:r>
          </w:p>
        </w:tc>
        <w:tc>
          <w:tcPr>
            <w:tcW w:w="495" w:type="dxa"/>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12</w:t>
            </w:r>
          </w:p>
        </w:tc>
        <w:tc>
          <w:tcPr>
            <w:tcW w:w="900" w:type="dxa"/>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1, 2, 3, 4</w:t>
            </w:r>
          </w:p>
        </w:tc>
        <w:tc>
          <w:tcPr>
            <w:tcW w:w="900" w:type="dxa"/>
            <w:shd w:val="clear" w:color="auto" w:fill="FF0000"/>
          </w:tcPr>
          <w:p w:rsidR="009661E2" w:rsidRDefault="009661E2">
            <w:pPr>
              <w:spacing w:before="120" w:after="120"/>
              <w:rPr>
                <w:rFonts w:ascii="Comic Sans MS" w:hAnsi="Comic Sans MS"/>
                <w:sz w:val="16"/>
                <w:lang w:val="en-GB"/>
              </w:rPr>
            </w:pPr>
          </w:p>
        </w:tc>
        <w:tc>
          <w:tcPr>
            <w:tcW w:w="900" w:type="dxa"/>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1</w:t>
            </w:r>
          </w:p>
        </w:tc>
        <w:tc>
          <w:tcPr>
            <w:tcW w:w="900" w:type="dxa"/>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1, 2, 3</w:t>
            </w:r>
          </w:p>
        </w:tc>
        <w:tc>
          <w:tcPr>
            <w:tcW w:w="900" w:type="dxa"/>
            <w:shd w:val="clear" w:color="auto" w:fill="FF0000"/>
          </w:tcPr>
          <w:p w:rsidR="009661E2" w:rsidRDefault="009661E2">
            <w:pPr>
              <w:spacing w:before="120" w:after="120"/>
              <w:rPr>
                <w:rFonts w:ascii="Comic Sans MS" w:hAnsi="Comic Sans MS"/>
                <w:sz w:val="16"/>
                <w:lang w:val="en-GB"/>
              </w:rPr>
            </w:pPr>
          </w:p>
        </w:tc>
        <w:tc>
          <w:tcPr>
            <w:tcW w:w="900" w:type="dxa"/>
            <w:shd w:val="clear" w:color="auto" w:fill="FF0000"/>
          </w:tcPr>
          <w:p w:rsidR="009661E2" w:rsidRDefault="009661E2">
            <w:pPr>
              <w:spacing w:before="120" w:after="120"/>
              <w:rPr>
                <w:rFonts w:ascii="Comic Sans MS" w:hAnsi="Comic Sans MS"/>
                <w:sz w:val="16"/>
                <w:lang w:val="en-GB"/>
              </w:rPr>
            </w:pPr>
          </w:p>
        </w:tc>
        <w:tc>
          <w:tcPr>
            <w:tcW w:w="900" w:type="dxa"/>
            <w:shd w:val="clear" w:color="auto" w:fill="FF0000"/>
          </w:tcPr>
          <w:p w:rsidR="009661E2" w:rsidRDefault="009661E2">
            <w:pPr>
              <w:spacing w:before="120" w:after="120"/>
              <w:rPr>
                <w:rFonts w:ascii="Comic Sans MS" w:hAnsi="Comic Sans MS"/>
                <w:sz w:val="16"/>
                <w:lang w:val="en-GB"/>
              </w:rPr>
            </w:pPr>
          </w:p>
        </w:tc>
        <w:tc>
          <w:tcPr>
            <w:tcW w:w="900" w:type="dxa"/>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1</w:t>
            </w:r>
          </w:p>
        </w:tc>
        <w:tc>
          <w:tcPr>
            <w:tcW w:w="900" w:type="dxa"/>
            <w:shd w:val="clear" w:color="auto" w:fill="FF0000"/>
          </w:tcPr>
          <w:p w:rsidR="009661E2" w:rsidRDefault="009661E2">
            <w:pPr>
              <w:spacing w:before="120" w:after="120"/>
              <w:rPr>
                <w:rFonts w:ascii="Comic Sans MS" w:hAnsi="Comic Sans MS"/>
                <w:sz w:val="16"/>
                <w:lang w:val="en-GB"/>
              </w:rPr>
            </w:pPr>
          </w:p>
        </w:tc>
      </w:tr>
      <w:tr w:rsidR="009661E2">
        <w:tblPrEx>
          <w:tblCellMar>
            <w:top w:w="0" w:type="dxa"/>
            <w:bottom w:w="0" w:type="dxa"/>
          </w:tblCellMar>
        </w:tblPrEx>
        <w:trPr>
          <w:cantSplit/>
        </w:trPr>
        <w:tc>
          <w:tcPr>
            <w:tcW w:w="495" w:type="dxa"/>
            <w:shd w:val="clear" w:color="auto" w:fill="FF0000"/>
          </w:tcPr>
          <w:p w:rsidR="009661E2" w:rsidRDefault="009661E2">
            <w:pPr>
              <w:spacing w:before="120" w:after="120"/>
              <w:rPr>
                <w:rFonts w:ascii="Comic Sans MS" w:hAnsi="Comic Sans MS"/>
                <w:b/>
                <w:bCs/>
                <w:sz w:val="16"/>
                <w:lang w:val="it-IT"/>
              </w:rPr>
            </w:pPr>
            <w:r>
              <w:rPr>
                <w:rFonts w:ascii="Comic Sans MS" w:hAnsi="Comic Sans MS"/>
                <w:b/>
                <w:bCs/>
                <w:sz w:val="16"/>
                <w:lang w:val="it-IT"/>
              </w:rPr>
              <w:t>27</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7.3</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E</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12</w:t>
            </w:r>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0000"/>
          </w:tcPr>
          <w:p w:rsidR="009661E2" w:rsidRDefault="009661E2">
            <w:pPr>
              <w:spacing w:before="120" w:after="120"/>
              <w:rPr>
                <w:rFonts w:ascii="Comic Sans MS" w:hAnsi="Comic Sans MS"/>
                <w:sz w:val="16"/>
                <w:lang w:val="it-IT"/>
              </w:rPr>
            </w:pPr>
          </w:p>
        </w:tc>
        <w:tc>
          <w:tcPr>
            <w:tcW w:w="900" w:type="dxa"/>
            <w:shd w:val="clear" w:color="auto" w:fill="FF0000"/>
          </w:tcPr>
          <w:p w:rsidR="009661E2" w:rsidRDefault="009661E2">
            <w:pPr>
              <w:spacing w:before="120" w:after="120"/>
              <w:rPr>
                <w:rFonts w:ascii="Comic Sans MS" w:hAnsi="Comic Sans MS"/>
                <w:sz w:val="16"/>
                <w:lang w:val="it-IT"/>
              </w:rPr>
            </w:pPr>
          </w:p>
        </w:tc>
        <w:tc>
          <w:tcPr>
            <w:tcW w:w="900" w:type="dxa"/>
            <w:shd w:val="clear" w:color="auto" w:fill="FF0000"/>
          </w:tcPr>
          <w:p w:rsidR="009661E2" w:rsidRDefault="009661E2">
            <w:pPr>
              <w:spacing w:before="120" w:after="120"/>
              <w:rPr>
                <w:rFonts w:ascii="Comic Sans MS" w:hAnsi="Comic Sans MS"/>
                <w:sz w:val="16"/>
                <w:lang w:val="it-IT"/>
              </w:rPr>
            </w:pPr>
          </w:p>
        </w:tc>
        <w:tc>
          <w:tcPr>
            <w:tcW w:w="900" w:type="dxa"/>
            <w:shd w:val="clear" w:color="auto" w:fill="FF0000"/>
          </w:tcPr>
          <w:p w:rsidR="009661E2" w:rsidRDefault="009661E2">
            <w:pPr>
              <w:spacing w:before="120" w:after="120"/>
              <w:rPr>
                <w:rFonts w:ascii="Comic Sans MS" w:hAnsi="Comic Sans MS"/>
                <w:sz w:val="16"/>
                <w:lang w:val="it-IT"/>
              </w:rPr>
            </w:pPr>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 4</w:t>
            </w:r>
          </w:p>
        </w:tc>
        <w:tc>
          <w:tcPr>
            <w:tcW w:w="900" w:type="dxa"/>
            <w:shd w:val="clear" w:color="auto" w:fill="FF00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FF0000"/>
          </w:tcPr>
          <w:p w:rsidR="009661E2" w:rsidRDefault="009661E2">
            <w:pPr>
              <w:spacing w:before="120" w:after="120"/>
              <w:rPr>
                <w:rFonts w:ascii="Comic Sans MS" w:hAnsi="Comic Sans MS"/>
                <w:b/>
                <w:bCs/>
                <w:sz w:val="16"/>
                <w:lang w:val="en-GB"/>
              </w:rPr>
            </w:pPr>
            <w:r>
              <w:rPr>
                <w:rFonts w:ascii="Comic Sans MS" w:hAnsi="Comic Sans MS"/>
                <w:b/>
                <w:bCs/>
                <w:sz w:val="16"/>
                <w:lang w:val="en-GB"/>
              </w:rPr>
              <w:t>32</w:t>
            </w:r>
          </w:p>
        </w:tc>
        <w:tc>
          <w:tcPr>
            <w:tcW w:w="495" w:type="dxa"/>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7.4</w:t>
            </w:r>
          </w:p>
        </w:tc>
        <w:tc>
          <w:tcPr>
            <w:tcW w:w="495" w:type="dxa"/>
            <w:shd w:val="clear" w:color="auto" w:fill="FF0000"/>
          </w:tcPr>
          <w:p w:rsidR="009661E2" w:rsidRDefault="009661E2">
            <w:pPr>
              <w:spacing w:before="120" w:after="120"/>
              <w:rPr>
                <w:rFonts w:ascii="Comic Sans MS" w:hAnsi="Comic Sans MS"/>
                <w:sz w:val="16"/>
                <w:lang w:val="en-GB"/>
              </w:rPr>
            </w:pPr>
            <w:r>
              <w:rPr>
                <w:rFonts w:ascii="Comic Sans MS" w:hAnsi="Comic Sans MS"/>
                <w:sz w:val="16"/>
                <w:lang w:val="en-GB"/>
              </w:rPr>
              <w:t>D E</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8</w:t>
            </w:r>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2,3</w:t>
            </w:r>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0000"/>
          </w:tcPr>
          <w:p w:rsidR="009661E2" w:rsidRDefault="009661E2">
            <w:pPr>
              <w:spacing w:before="120" w:after="120"/>
              <w:rPr>
                <w:rFonts w:ascii="Comic Sans MS" w:hAnsi="Comic Sans MS"/>
                <w:sz w:val="16"/>
                <w:lang w:val="it-IT"/>
              </w:rPr>
            </w:pPr>
          </w:p>
        </w:tc>
        <w:tc>
          <w:tcPr>
            <w:tcW w:w="900" w:type="dxa"/>
            <w:shd w:val="clear" w:color="auto" w:fill="FF0000"/>
          </w:tcPr>
          <w:p w:rsidR="009661E2" w:rsidRDefault="009661E2">
            <w:pPr>
              <w:spacing w:before="120" w:after="120"/>
              <w:rPr>
                <w:rFonts w:ascii="Comic Sans MS" w:hAnsi="Comic Sans MS"/>
                <w:sz w:val="16"/>
                <w:lang w:val="it-IT"/>
              </w:rPr>
            </w:pPr>
          </w:p>
        </w:tc>
        <w:tc>
          <w:tcPr>
            <w:tcW w:w="900" w:type="dxa"/>
            <w:shd w:val="clear" w:color="auto" w:fill="FF0000"/>
          </w:tcPr>
          <w:p w:rsidR="009661E2" w:rsidRDefault="009661E2">
            <w:pPr>
              <w:spacing w:before="120" w:after="120"/>
              <w:rPr>
                <w:rFonts w:ascii="Comic Sans MS" w:hAnsi="Comic Sans MS"/>
                <w:sz w:val="16"/>
                <w:lang w:val="it-IT"/>
              </w:rPr>
            </w:pPr>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00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FF0000"/>
          </w:tcPr>
          <w:p w:rsidR="009661E2" w:rsidRDefault="009661E2">
            <w:pPr>
              <w:spacing w:before="120" w:after="120"/>
              <w:rPr>
                <w:rFonts w:ascii="Comic Sans MS" w:hAnsi="Comic Sans MS"/>
                <w:b/>
                <w:bCs/>
                <w:sz w:val="16"/>
                <w:lang w:val="it-IT"/>
              </w:rPr>
            </w:pPr>
            <w:r>
              <w:rPr>
                <w:rFonts w:ascii="Comic Sans MS" w:hAnsi="Comic Sans MS"/>
                <w:b/>
                <w:bCs/>
                <w:sz w:val="16"/>
                <w:lang w:val="it-IT"/>
              </w:rPr>
              <w:t>36</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7.5</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A E</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14</w:t>
            </w:r>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1</w:t>
            </w:r>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2</w:t>
            </w:r>
            <w:proofErr w:type="gramEnd"/>
            <w:r>
              <w:rPr>
                <w:rFonts w:ascii="Comic Sans MS" w:hAnsi="Comic Sans MS"/>
                <w:sz w:val="16"/>
                <w:lang w:val="it-IT"/>
              </w:rPr>
              <w:t>, 3</w:t>
            </w:r>
          </w:p>
        </w:tc>
        <w:tc>
          <w:tcPr>
            <w:tcW w:w="900" w:type="dxa"/>
            <w:shd w:val="clear" w:color="auto" w:fill="FF0000"/>
          </w:tcPr>
          <w:p w:rsidR="009661E2" w:rsidRDefault="009661E2">
            <w:pPr>
              <w:spacing w:before="120" w:after="120"/>
              <w:rPr>
                <w:rFonts w:ascii="Comic Sans MS" w:hAnsi="Comic Sans MS"/>
                <w:sz w:val="16"/>
                <w:lang w:val="it-IT"/>
              </w:rPr>
            </w:pPr>
          </w:p>
        </w:tc>
        <w:tc>
          <w:tcPr>
            <w:tcW w:w="900" w:type="dxa"/>
            <w:shd w:val="clear" w:color="auto" w:fill="FF0000"/>
          </w:tcPr>
          <w:p w:rsidR="009661E2" w:rsidRDefault="009661E2">
            <w:pPr>
              <w:spacing w:before="120" w:after="120"/>
              <w:rPr>
                <w:rFonts w:ascii="Comic Sans MS" w:hAnsi="Comic Sans MS"/>
                <w:sz w:val="16"/>
                <w:lang w:val="it-IT"/>
              </w:rPr>
            </w:pPr>
          </w:p>
        </w:tc>
        <w:tc>
          <w:tcPr>
            <w:tcW w:w="900" w:type="dxa"/>
            <w:shd w:val="clear" w:color="auto" w:fill="FF0000"/>
          </w:tcPr>
          <w:p w:rsidR="009661E2" w:rsidRDefault="009661E2">
            <w:pPr>
              <w:spacing w:before="120" w:after="120"/>
              <w:rPr>
                <w:rFonts w:ascii="Comic Sans MS" w:hAnsi="Comic Sans MS"/>
                <w:sz w:val="16"/>
                <w:lang w:val="it-IT"/>
              </w:rPr>
            </w:pPr>
          </w:p>
        </w:tc>
        <w:tc>
          <w:tcPr>
            <w:tcW w:w="900"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 xml:space="preserve">1, </w:t>
            </w:r>
            <w:proofErr w:type="gramStart"/>
            <w:r>
              <w:rPr>
                <w:rFonts w:ascii="Comic Sans MS" w:hAnsi="Comic Sans MS"/>
                <w:sz w:val="16"/>
                <w:lang w:val="it-IT"/>
              </w:rPr>
              <w:t>3</w:t>
            </w:r>
            <w:proofErr w:type="gramEnd"/>
            <w:r>
              <w:rPr>
                <w:rFonts w:ascii="Comic Sans MS" w:hAnsi="Comic Sans MS"/>
                <w:sz w:val="16"/>
                <w:lang w:val="it-IT"/>
              </w:rPr>
              <w:t>, 4</w:t>
            </w:r>
          </w:p>
        </w:tc>
        <w:tc>
          <w:tcPr>
            <w:tcW w:w="900" w:type="dxa"/>
            <w:shd w:val="clear" w:color="auto" w:fill="FF0000"/>
          </w:tcPr>
          <w:p w:rsidR="009661E2" w:rsidRDefault="009661E2">
            <w:pPr>
              <w:spacing w:before="120" w:after="120"/>
              <w:rPr>
                <w:rFonts w:ascii="Comic Sans MS" w:hAnsi="Comic Sans MS"/>
                <w:sz w:val="16"/>
                <w:lang w:val="it-IT"/>
              </w:rPr>
            </w:pPr>
          </w:p>
        </w:tc>
      </w:tr>
      <w:tr w:rsidR="009661E2">
        <w:tblPrEx>
          <w:tblCellMar>
            <w:top w:w="0" w:type="dxa"/>
            <w:bottom w:w="0" w:type="dxa"/>
          </w:tblCellMar>
        </w:tblPrEx>
        <w:trPr>
          <w:cantSplit/>
        </w:trPr>
        <w:tc>
          <w:tcPr>
            <w:tcW w:w="495" w:type="dxa"/>
            <w:shd w:val="clear" w:color="auto" w:fill="FF0000"/>
          </w:tcPr>
          <w:p w:rsidR="009661E2" w:rsidRDefault="009661E2">
            <w:pPr>
              <w:spacing w:before="120" w:after="120"/>
              <w:rPr>
                <w:rFonts w:ascii="Comic Sans MS" w:hAnsi="Comic Sans MS"/>
                <w:b/>
                <w:bCs/>
                <w:sz w:val="16"/>
                <w:lang w:val="it-IT"/>
              </w:rPr>
            </w:pPr>
            <w:r>
              <w:rPr>
                <w:rFonts w:ascii="Comic Sans MS" w:hAnsi="Comic Sans MS"/>
                <w:b/>
                <w:bCs/>
                <w:sz w:val="16"/>
                <w:lang w:val="it-IT"/>
              </w:rPr>
              <w:t>43</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7.6</w:t>
            </w:r>
          </w:p>
        </w:tc>
        <w:tc>
          <w:tcPr>
            <w:tcW w:w="495" w:type="dxa"/>
            <w:shd w:val="clear" w:color="auto" w:fill="FF0000"/>
          </w:tcPr>
          <w:p w:rsidR="009661E2" w:rsidRDefault="009661E2">
            <w:pPr>
              <w:spacing w:before="120" w:after="120"/>
              <w:rPr>
                <w:rFonts w:ascii="Comic Sans MS" w:hAnsi="Comic Sans MS"/>
                <w:sz w:val="16"/>
                <w:lang w:val="it-IT"/>
              </w:rPr>
            </w:pPr>
            <w:r>
              <w:rPr>
                <w:rFonts w:ascii="Comic Sans MS" w:hAnsi="Comic Sans MS"/>
                <w:sz w:val="16"/>
                <w:lang w:val="it-IT"/>
              </w:rPr>
              <w:t>E</w:t>
            </w:r>
          </w:p>
        </w:tc>
        <w:tc>
          <w:tcPr>
            <w:tcW w:w="495" w:type="dxa"/>
            <w:shd w:val="clear" w:color="auto" w:fill="FF0000"/>
          </w:tcPr>
          <w:p w:rsidR="009661E2" w:rsidRDefault="009661E2">
            <w:pPr>
              <w:spacing w:before="120" w:after="120"/>
              <w:rPr>
                <w:rFonts w:ascii="Comic Sans MS" w:hAnsi="Comic Sans MS"/>
                <w:sz w:val="16"/>
              </w:rPr>
            </w:pPr>
            <w:r>
              <w:rPr>
                <w:rFonts w:ascii="Comic Sans MS" w:hAnsi="Comic Sans MS"/>
                <w:sz w:val="16"/>
              </w:rPr>
              <w:t>10</w:t>
            </w: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1, 2</w:t>
            </w: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3</w:t>
            </w: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2</w:t>
            </w: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p>
        </w:tc>
        <w:tc>
          <w:tcPr>
            <w:tcW w:w="900" w:type="dxa"/>
            <w:shd w:val="clear" w:color="auto" w:fill="FF0000"/>
          </w:tcPr>
          <w:p w:rsidR="009661E2" w:rsidRDefault="009661E2">
            <w:pPr>
              <w:spacing w:before="120" w:after="120"/>
              <w:rPr>
                <w:rFonts w:ascii="Comic Sans MS" w:hAnsi="Comic Sans MS"/>
                <w:sz w:val="16"/>
              </w:rPr>
            </w:pPr>
            <w:r>
              <w:rPr>
                <w:rFonts w:ascii="Comic Sans MS" w:hAnsi="Comic Sans MS"/>
                <w:sz w:val="16"/>
              </w:rPr>
              <w:t>1, 2, 4</w:t>
            </w:r>
          </w:p>
        </w:tc>
        <w:tc>
          <w:tcPr>
            <w:tcW w:w="900" w:type="dxa"/>
            <w:shd w:val="clear" w:color="auto" w:fill="FF0000"/>
          </w:tcPr>
          <w:p w:rsidR="009661E2" w:rsidRDefault="009661E2">
            <w:pPr>
              <w:spacing w:before="120" w:after="120"/>
              <w:rPr>
                <w:rFonts w:ascii="Comic Sans MS" w:hAnsi="Comic Sans MS"/>
                <w:sz w:val="16"/>
              </w:rPr>
            </w:pPr>
          </w:p>
        </w:tc>
      </w:tr>
    </w:tbl>
    <w:p w:rsidR="009661E2" w:rsidRDefault="009661E2">
      <w:pPr>
        <w:pStyle w:val="berschrift2"/>
        <w:spacing w:before="240" w:after="120" w:line="360" w:lineRule="auto"/>
        <w:rPr>
          <w:rFonts w:ascii="Tahoma" w:hAnsi="Tahoma" w:cs="Tahoma"/>
          <w:sz w:val="16"/>
          <w:u w:val="none"/>
        </w:rPr>
      </w:pPr>
      <w:r>
        <w:rPr>
          <w:rFonts w:ascii="Tahoma" w:hAnsi="Tahoma" w:cs="Tahoma"/>
          <w:sz w:val="16"/>
          <w:u w:val="none"/>
        </w:rPr>
        <w:t>Legende: UV = Unterrichtsvorhaben; BF = Bewegungsfeld/ Sportbereich; PP = Pädagogische Perspektiven; Std. = Stunden; BWK = Bew</w:t>
      </w:r>
      <w:r>
        <w:rPr>
          <w:rFonts w:ascii="Tahoma" w:hAnsi="Tahoma" w:cs="Tahoma"/>
          <w:sz w:val="16"/>
          <w:u w:val="none"/>
        </w:rPr>
        <w:t>e</w:t>
      </w:r>
      <w:r>
        <w:rPr>
          <w:rFonts w:ascii="Tahoma" w:hAnsi="Tahoma" w:cs="Tahoma"/>
          <w:sz w:val="16"/>
          <w:u w:val="none"/>
        </w:rPr>
        <w:t>gungs- und Wahrnehmungskompetenz; MK = Methodenkompetenz; UK = Urteilskompetenz; IF (a – f) = I</w:t>
      </w:r>
      <w:r>
        <w:rPr>
          <w:rFonts w:ascii="Tahoma" w:hAnsi="Tahoma" w:cs="Tahoma"/>
          <w:sz w:val="16"/>
          <w:u w:val="none"/>
        </w:rPr>
        <w:t>n</w:t>
      </w:r>
      <w:r>
        <w:rPr>
          <w:rFonts w:ascii="Tahoma" w:hAnsi="Tahoma" w:cs="Tahoma"/>
          <w:sz w:val="16"/>
          <w:u w:val="none"/>
        </w:rPr>
        <w:t>haltsfelder (die Kleinbuchstaben verkörpern die Inhalte der Pädagogischen Perspektiven; die Kleinbuchstaben sind inhaltlich dementsprechend analog zu den Pädag</w:t>
      </w:r>
      <w:r>
        <w:rPr>
          <w:rFonts w:ascii="Tahoma" w:hAnsi="Tahoma" w:cs="Tahoma"/>
          <w:sz w:val="16"/>
          <w:u w:val="none"/>
        </w:rPr>
        <w:t>o</w:t>
      </w:r>
      <w:r>
        <w:rPr>
          <w:rFonts w:ascii="Tahoma" w:hAnsi="Tahoma" w:cs="Tahoma"/>
          <w:sz w:val="16"/>
          <w:u w:val="none"/>
        </w:rPr>
        <w:t>gischen Perspektiven zu verstehen)</w:t>
      </w:r>
    </w:p>
    <w:p w:rsidR="009661E2" w:rsidRDefault="009661E2">
      <w:pPr>
        <w:spacing w:before="240" w:after="240" w:line="480" w:lineRule="auto"/>
        <w:rPr>
          <w:rFonts w:ascii="Tahoma" w:hAnsi="Tahoma" w:cs="Tahoma"/>
          <w:sz w:val="22"/>
        </w:rPr>
      </w:pPr>
    </w:p>
    <w:p w:rsidR="009661E2" w:rsidRDefault="009661E2">
      <w:pPr>
        <w:pStyle w:val="berschrift2"/>
        <w:tabs>
          <w:tab w:val="left" w:pos="900"/>
        </w:tabs>
        <w:spacing w:before="0" w:after="120" w:line="360" w:lineRule="auto"/>
        <w:rPr>
          <w:rFonts w:ascii="Tahoma" w:hAnsi="Tahoma" w:cs="Tahoma"/>
          <w:b/>
          <w:bCs/>
          <w:sz w:val="22"/>
          <w:u w:val="none"/>
        </w:rPr>
      </w:pPr>
      <w:r>
        <w:rPr>
          <w:rFonts w:ascii="Tahoma" w:hAnsi="Tahoma" w:cs="Tahoma"/>
          <w:b/>
          <w:bCs/>
          <w:sz w:val="22"/>
          <w:u w:val="none"/>
        </w:rPr>
        <w:lastRenderedPageBreak/>
        <w:t>2.</w:t>
      </w:r>
      <w:r w:rsidR="0036372A">
        <w:rPr>
          <w:rFonts w:ascii="Tahoma" w:hAnsi="Tahoma" w:cs="Tahoma"/>
          <w:b/>
          <w:bCs/>
          <w:sz w:val="22"/>
          <w:u w:val="none"/>
        </w:rPr>
        <w:t>6</w:t>
      </w:r>
      <w:r>
        <w:rPr>
          <w:rFonts w:ascii="Tahoma" w:hAnsi="Tahoma" w:cs="Tahoma"/>
          <w:b/>
          <w:bCs/>
          <w:sz w:val="22"/>
          <w:u w:val="none"/>
        </w:rPr>
        <w:t>.8</w:t>
      </w:r>
      <w:r>
        <w:rPr>
          <w:rFonts w:ascii="Tahoma" w:hAnsi="Tahoma" w:cs="Tahoma"/>
          <w:b/>
          <w:bCs/>
          <w:sz w:val="22"/>
          <w:u w:val="none"/>
        </w:rPr>
        <w:tab/>
        <w:t>Bewegungsfeld 8: Gleiten, Fahren, Rollen – Rollsport, Bootssport, Wi</w:t>
      </w:r>
      <w:r>
        <w:rPr>
          <w:rFonts w:ascii="Tahoma" w:hAnsi="Tahoma" w:cs="Tahoma"/>
          <w:b/>
          <w:bCs/>
          <w:sz w:val="22"/>
          <w:u w:val="none"/>
        </w:rPr>
        <w:t>n</w:t>
      </w:r>
      <w:r>
        <w:rPr>
          <w:rFonts w:ascii="Tahoma" w:hAnsi="Tahoma" w:cs="Tahoma"/>
          <w:b/>
          <w:bCs/>
          <w:sz w:val="22"/>
          <w:u w:val="none"/>
        </w:rPr>
        <w:t>tersport (18 Std.)</w:t>
      </w:r>
    </w:p>
    <w:p w:rsidR="009661E2" w:rsidRDefault="009661E2">
      <w:pPr>
        <w:pStyle w:val="berschrift4"/>
        <w:spacing w:before="0" w:after="0"/>
        <w:rPr>
          <w:rFonts w:ascii="Tahoma" w:hAnsi="Tahoma" w:cs="Tahoma"/>
        </w:rPr>
      </w:pPr>
      <w:r>
        <w:rPr>
          <w:rFonts w:ascii="Tahoma" w:hAnsi="Tahoma" w:cs="Tahoma"/>
        </w:rPr>
        <w:t>Jahrgangsstufen 5/6</w:t>
      </w:r>
    </w:p>
    <w:p w:rsidR="009661E2" w:rsidRDefault="009661E2"/>
    <w:p w:rsidR="009661E2" w:rsidRDefault="009661E2">
      <w:pPr>
        <w:pStyle w:val="Textkrper3"/>
        <w:spacing w:before="120" w:after="120" w:line="480" w:lineRule="auto"/>
        <w:ind w:left="720" w:hanging="720"/>
      </w:pPr>
      <w:r>
        <w:rPr>
          <w:sz w:val="22"/>
        </w:rPr>
        <w:t>22.</w:t>
      </w:r>
      <w:r>
        <w:rPr>
          <w:sz w:val="22"/>
        </w:rPr>
        <w:tab/>
        <w:t>Das Fahrradfahren (wieder-) entdecken – Bewegungsräume mit dem Fahrrad vielfältig und sicher nutzen</w:t>
      </w:r>
      <w:r>
        <w:t xml:space="preserve"> </w:t>
      </w:r>
    </w:p>
    <w:p w:rsidR="009661E2" w:rsidRDefault="009661E2">
      <w:pPr>
        <w:pStyle w:val="berschrift4"/>
        <w:spacing w:before="0" w:after="0"/>
        <w:rPr>
          <w:rFonts w:ascii="Tahoma" w:hAnsi="Tahoma" w:cs="Tahoma"/>
        </w:rPr>
      </w:pPr>
      <w:r>
        <w:rPr>
          <w:rFonts w:ascii="Tahoma" w:hAnsi="Tahoma" w:cs="Tahoma"/>
        </w:rPr>
        <w:t>Jah</w:t>
      </w:r>
      <w:r>
        <w:rPr>
          <w:rFonts w:ascii="Tahoma" w:hAnsi="Tahoma" w:cs="Tahoma"/>
        </w:rPr>
        <w:t>r</w:t>
      </w:r>
      <w:r>
        <w:rPr>
          <w:rFonts w:ascii="Tahoma" w:hAnsi="Tahoma" w:cs="Tahoma"/>
        </w:rPr>
        <w:t>gangsstufen 7 - 9</w:t>
      </w:r>
    </w:p>
    <w:p w:rsidR="009661E2" w:rsidRDefault="009661E2">
      <w:pPr>
        <w:spacing w:before="120" w:line="480" w:lineRule="auto"/>
        <w:ind w:left="709" w:hanging="709"/>
        <w:rPr>
          <w:rFonts w:ascii="Comic Sans MS" w:hAnsi="Comic Sans MS"/>
          <w:b/>
          <w:i/>
          <w:sz w:val="28"/>
          <w:szCs w:val="32"/>
        </w:rPr>
      </w:pPr>
      <w:r>
        <w:rPr>
          <w:rFonts w:ascii="Tahoma" w:hAnsi="Tahoma" w:cs="Tahoma"/>
          <w:sz w:val="22"/>
        </w:rPr>
        <w:t>30.</w:t>
      </w:r>
      <w:r>
        <w:rPr>
          <w:sz w:val="22"/>
        </w:rPr>
        <w:tab/>
      </w:r>
      <w:r>
        <w:rPr>
          <w:rFonts w:ascii="Tahoma" w:hAnsi="Tahoma" w:cs="Tahoma"/>
          <w:sz w:val="22"/>
        </w:rPr>
        <w:t>Sicher auf Radtour! – beim Radfahren vielfältige Herausforderungen sicher und geschickt meistern</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UV</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UK</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IF (a)</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IF (b)</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IF (c)</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IF (d)</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IF (e)</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10080" w:type="dxa"/>
            <w:gridSpan w:val="13"/>
            <w:shd w:val="clear" w:color="auto" w:fill="99CCFF"/>
          </w:tcPr>
          <w:p w:rsidR="009661E2" w:rsidRDefault="009661E2">
            <w:pPr>
              <w:spacing w:before="120" w:after="120"/>
              <w:rPr>
                <w:rFonts w:ascii="Comic Sans MS" w:hAnsi="Comic Sans MS"/>
                <w:sz w:val="16"/>
              </w:rPr>
            </w:pPr>
            <w:r>
              <w:rPr>
                <w:rFonts w:ascii="Comic Sans MS" w:hAnsi="Comic Sans MS"/>
                <w:sz w:val="16"/>
              </w:rPr>
              <w:t>Ende Jahrgangsstufe 6</w:t>
            </w:r>
          </w:p>
        </w:tc>
      </w:tr>
      <w:tr w:rsidR="009661E2">
        <w:tblPrEx>
          <w:tblCellMar>
            <w:top w:w="0" w:type="dxa"/>
            <w:bottom w:w="0" w:type="dxa"/>
          </w:tblCellMar>
        </w:tblPrEx>
        <w:trPr>
          <w:cantSplit/>
        </w:trPr>
        <w:tc>
          <w:tcPr>
            <w:tcW w:w="495"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22</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8.1</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ACF</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10</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w:t>
            </w:r>
          </w:p>
        </w:tc>
      </w:tr>
      <w:tr w:rsidR="009661E2">
        <w:tblPrEx>
          <w:tblCellMar>
            <w:top w:w="0" w:type="dxa"/>
            <w:bottom w:w="0" w:type="dxa"/>
          </w:tblCellMar>
        </w:tblPrEx>
        <w:trPr>
          <w:cantSplit/>
        </w:trPr>
        <w:tc>
          <w:tcPr>
            <w:tcW w:w="10080" w:type="dxa"/>
            <w:gridSpan w:val="13"/>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Ende Jahrgangsstufe 9</w:t>
            </w:r>
          </w:p>
        </w:tc>
      </w:tr>
      <w:tr w:rsidR="009661E2">
        <w:tblPrEx>
          <w:tblCellMar>
            <w:top w:w="0" w:type="dxa"/>
            <w:bottom w:w="0" w:type="dxa"/>
          </w:tblCellMar>
        </w:tblPrEx>
        <w:trPr>
          <w:cantSplit/>
        </w:trPr>
        <w:tc>
          <w:tcPr>
            <w:tcW w:w="495" w:type="dxa"/>
            <w:tcBorders>
              <w:bottom w:val="single" w:sz="4" w:space="0" w:color="auto"/>
            </w:tcBorders>
            <w:shd w:val="clear" w:color="auto" w:fill="99CCFF"/>
          </w:tcPr>
          <w:p w:rsidR="009661E2" w:rsidRDefault="009661E2">
            <w:pPr>
              <w:spacing w:before="120" w:after="120"/>
              <w:rPr>
                <w:rFonts w:ascii="Comic Sans MS" w:hAnsi="Comic Sans MS"/>
                <w:b/>
                <w:bCs/>
                <w:sz w:val="16"/>
              </w:rPr>
            </w:pPr>
            <w:r>
              <w:rPr>
                <w:rFonts w:ascii="Comic Sans MS" w:hAnsi="Comic Sans MS"/>
                <w:b/>
                <w:bCs/>
                <w:sz w:val="16"/>
              </w:rPr>
              <w:t>30</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8.2</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A F</w:t>
            </w:r>
          </w:p>
        </w:tc>
        <w:tc>
          <w:tcPr>
            <w:tcW w:w="495"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8</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99CCFF"/>
          </w:tcPr>
          <w:p w:rsidR="009661E2" w:rsidRDefault="009661E2">
            <w:pPr>
              <w:spacing w:before="120" w:after="120"/>
              <w:rPr>
                <w:rFonts w:ascii="Comic Sans MS" w:hAnsi="Comic Sans MS"/>
                <w:sz w:val="16"/>
              </w:rPr>
            </w:pPr>
            <w:r>
              <w:rPr>
                <w:rFonts w:ascii="Comic Sans MS" w:hAnsi="Comic Sans MS"/>
                <w:sz w:val="16"/>
              </w:rPr>
              <w:t>1, 2</w:t>
            </w:r>
          </w:p>
        </w:tc>
      </w:tr>
    </w:tbl>
    <w:p w:rsidR="009661E2" w:rsidRDefault="009661E2">
      <w:pPr>
        <w:pStyle w:val="berschrift2"/>
        <w:spacing w:before="240" w:after="120" w:line="360" w:lineRule="auto"/>
        <w:rPr>
          <w:rFonts w:ascii="Tahoma" w:hAnsi="Tahoma" w:cs="Tahoma"/>
          <w:sz w:val="16"/>
          <w:u w:val="none"/>
        </w:rPr>
      </w:pPr>
      <w:r>
        <w:rPr>
          <w:rFonts w:ascii="Tahoma" w:hAnsi="Tahoma" w:cs="Tahoma"/>
          <w:sz w:val="16"/>
          <w:u w:val="none"/>
        </w:rPr>
        <w:t>Legende: UV = Unterrichtsvorhaben; BF = Bewegungsfeld/ Sportbereich; PP = Pädagogische Perspektiven; Std. = Stunden; BWK = Bew</w:t>
      </w:r>
      <w:r>
        <w:rPr>
          <w:rFonts w:ascii="Tahoma" w:hAnsi="Tahoma" w:cs="Tahoma"/>
          <w:sz w:val="16"/>
          <w:u w:val="none"/>
        </w:rPr>
        <w:t>e</w:t>
      </w:r>
      <w:r>
        <w:rPr>
          <w:rFonts w:ascii="Tahoma" w:hAnsi="Tahoma" w:cs="Tahoma"/>
          <w:sz w:val="16"/>
          <w:u w:val="none"/>
        </w:rPr>
        <w:t>gungs- und Wahrnehmungskompetenz; MK = Methodenkompetenz; UK = Urteilskompetenz; IF (a – f) = I</w:t>
      </w:r>
      <w:r>
        <w:rPr>
          <w:rFonts w:ascii="Tahoma" w:hAnsi="Tahoma" w:cs="Tahoma"/>
          <w:sz w:val="16"/>
          <w:u w:val="none"/>
        </w:rPr>
        <w:t>n</w:t>
      </w:r>
      <w:r>
        <w:rPr>
          <w:rFonts w:ascii="Tahoma" w:hAnsi="Tahoma" w:cs="Tahoma"/>
          <w:sz w:val="16"/>
          <w:u w:val="none"/>
        </w:rPr>
        <w:t>haltsfelder (die Kleinbuchstaben verkörpern die Inhalte der Pädagogischen Perspektiven; die Kleinbuchstaben sind inhaltlich dementsprechend analog zu den Pädag</w:t>
      </w:r>
      <w:r>
        <w:rPr>
          <w:rFonts w:ascii="Tahoma" w:hAnsi="Tahoma" w:cs="Tahoma"/>
          <w:sz w:val="16"/>
          <w:u w:val="none"/>
        </w:rPr>
        <w:t>o</w:t>
      </w:r>
      <w:r>
        <w:rPr>
          <w:rFonts w:ascii="Tahoma" w:hAnsi="Tahoma" w:cs="Tahoma"/>
          <w:sz w:val="16"/>
          <w:u w:val="none"/>
        </w:rPr>
        <w:t>gischen Perspektiven zu verstehen)</w:t>
      </w:r>
    </w:p>
    <w:p w:rsidR="009661E2" w:rsidRDefault="009661E2">
      <w:pPr>
        <w:pStyle w:val="berschrift2"/>
        <w:tabs>
          <w:tab w:val="left" w:pos="900"/>
        </w:tabs>
        <w:spacing w:before="0" w:after="120" w:line="360" w:lineRule="auto"/>
        <w:rPr>
          <w:rFonts w:ascii="Tahoma" w:hAnsi="Tahoma" w:cs="Tahoma"/>
          <w:b/>
          <w:bCs/>
          <w:sz w:val="22"/>
          <w:u w:val="none"/>
        </w:rPr>
      </w:pPr>
      <w:r>
        <w:rPr>
          <w:rFonts w:ascii="Tahoma" w:hAnsi="Tahoma" w:cs="Tahoma"/>
          <w:b/>
          <w:bCs/>
          <w:sz w:val="22"/>
          <w:u w:val="none"/>
        </w:rPr>
        <w:br w:type="page"/>
      </w:r>
      <w:r>
        <w:rPr>
          <w:rFonts w:ascii="Tahoma" w:hAnsi="Tahoma" w:cs="Tahoma"/>
          <w:b/>
          <w:bCs/>
          <w:sz w:val="22"/>
          <w:u w:val="none"/>
        </w:rPr>
        <w:lastRenderedPageBreak/>
        <w:t>2.</w:t>
      </w:r>
      <w:r w:rsidR="0036372A">
        <w:rPr>
          <w:rFonts w:ascii="Tahoma" w:hAnsi="Tahoma" w:cs="Tahoma"/>
          <w:b/>
          <w:bCs/>
          <w:sz w:val="22"/>
          <w:u w:val="none"/>
        </w:rPr>
        <w:t>6</w:t>
      </w:r>
      <w:r>
        <w:rPr>
          <w:rFonts w:ascii="Tahoma" w:hAnsi="Tahoma" w:cs="Tahoma"/>
          <w:b/>
          <w:bCs/>
          <w:sz w:val="22"/>
          <w:u w:val="none"/>
        </w:rPr>
        <w:t>.9</w:t>
      </w:r>
      <w:r>
        <w:rPr>
          <w:rFonts w:ascii="Tahoma" w:hAnsi="Tahoma" w:cs="Tahoma"/>
          <w:b/>
          <w:bCs/>
          <w:sz w:val="22"/>
          <w:u w:val="none"/>
        </w:rPr>
        <w:tab/>
      </w:r>
      <w:r>
        <w:rPr>
          <w:rFonts w:ascii="Tahoma" w:hAnsi="Tahoma" w:cs="Tahoma"/>
          <w:b/>
          <w:bCs/>
          <w:sz w:val="22"/>
          <w:u w:val="none"/>
        </w:rPr>
        <w:tab/>
        <w:t>Bewegungsfeld 9:</w:t>
      </w:r>
      <w:r w:rsidR="009F3F3B">
        <w:rPr>
          <w:rFonts w:ascii="Tahoma" w:hAnsi="Tahoma" w:cs="Tahoma"/>
          <w:b/>
          <w:bCs/>
          <w:sz w:val="22"/>
          <w:u w:val="none"/>
        </w:rPr>
        <w:t xml:space="preserve"> </w:t>
      </w:r>
      <w:r>
        <w:rPr>
          <w:rFonts w:ascii="Tahoma" w:hAnsi="Tahoma" w:cs="Tahoma"/>
          <w:b/>
          <w:bCs/>
          <w:sz w:val="22"/>
          <w:u w:val="none"/>
        </w:rPr>
        <w:t>Ringen und Kämpfen - Zweikampfsport (16 Std.)</w:t>
      </w:r>
    </w:p>
    <w:p w:rsidR="009661E2" w:rsidRDefault="009661E2">
      <w:pPr>
        <w:pStyle w:val="berschrift4"/>
        <w:spacing w:before="0" w:after="0"/>
        <w:rPr>
          <w:rFonts w:ascii="Tahoma" w:hAnsi="Tahoma" w:cs="Tahoma"/>
        </w:rPr>
      </w:pPr>
    </w:p>
    <w:p w:rsidR="009661E2" w:rsidRDefault="009661E2">
      <w:pPr>
        <w:pStyle w:val="berschrift4"/>
        <w:spacing w:before="0" w:after="0"/>
        <w:rPr>
          <w:rFonts w:ascii="Tahoma" w:hAnsi="Tahoma" w:cs="Tahoma"/>
        </w:rPr>
      </w:pPr>
      <w:r>
        <w:rPr>
          <w:rFonts w:ascii="Tahoma" w:hAnsi="Tahoma" w:cs="Tahoma"/>
        </w:rPr>
        <w:t>Jahrgangsstufen 5/6</w:t>
      </w:r>
    </w:p>
    <w:p w:rsidR="009661E2" w:rsidRDefault="009661E2"/>
    <w:p w:rsidR="009661E2" w:rsidRDefault="009661E2">
      <w:pPr>
        <w:pStyle w:val="Textkrper3"/>
        <w:spacing w:before="120" w:after="120" w:line="480" w:lineRule="auto"/>
        <w:ind w:left="720" w:hanging="720"/>
        <w:rPr>
          <w:sz w:val="22"/>
        </w:rPr>
      </w:pPr>
      <w:r>
        <w:rPr>
          <w:sz w:val="22"/>
        </w:rPr>
        <w:t>20.</w:t>
      </w:r>
      <w:r>
        <w:rPr>
          <w:sz w:val="22"/>
        </w:rPr>
        <w:tab/>
        <w:t>Fairness bei Gruppen-/Partnerkämpfen – Zweikämpfe spielerisch vorbereiten und beim G</w:t>
      </w:r>
      <w:r>
        <w:rPr>
          <w:sz w:val="22"/>
        </w:rPr>
        <w:t>e</w:t>
      </w:r>
      <w:r>
        <w:rPr>
          <w:sz w:val="22"/>
        </w:rPr>
        <w:t>geneinander kooperieren</w:t>
      </w:r>
    </w:p>
    <w:p w:rsidR="009661E2" w:rsidRDefault="009661E2">
      <w:pPr>
        <w:pStyle w:val="berschrift4"/>
        <w:spacing w:before="0" w:after="0"/>
        <w:rPr>
          <w:rFonts w:ascii="Tahoma" w:hAnsi="Tahoma" w:cs="Tahoma"/>
        </w:rPr>
      </w:pPr>
    </w:p>
    <w:p w:rsidR="009661E2" w:rsidRDefault="009661E2">
      <w:pPr>
        <w:pStyle w:val="berschrift4"/>
        <w:spacing w:before="0" w:after="0"/>
        <w:rPr>
          <w:rFonts w:ascii="Tahoma" w:hAnsi="Tahoma" w:cs="Tahoma"/>
        </w:rPr>
      </w:pPr>
    </w:p>
    <w:p w:rsidR="009661E2" w:rsidRDefault="009661E2">
      <w:pPr>
        <w:pStyle w:val="berschrift4"/>
        <w:spacing w:before="0" w:after="0"/>
        <w:rPr>
          <w:rFonts w:ascii="Tahoma" w:hAnsi="Tahoma" w:cs="Tahoma"/>
        </w:rPr>
      </w:pPr>
      <w:r>
        <w:rPr>
          <w:rFonts w:ascii="Tahoma" w:hAnsi="Tahoma" w:cs="Tahoma"/>
        </w:rPr>
        <w:t>Jahrgangsstufen 7 - 9</w:t>
      </w:r>
    </w:p>
    <w:p w:rsidR="009661E2" w:rsidRDefault="009661E2">
      <w:pPr>
        <w:pStyle w:val="Textkrper3"/>
        <w:spacing w:before="120" w:line="480" w:lineRule="auto"/>
        <w:ind w:left="720" w:hanging="720"/>
        <w:rPr>
          <w:sz w:val="22"/>
        </w:rPr>
      </w:pPr>
      <w:r>
        <w:rPr>
          <w:sz w:val="22"/>
        </w:rPr>
        <w:t>37.</w:t>
      </w:r>
      <w:r>
        <w:rPr>
          <w:sz w:val="22"/>
        </w:rPr>
        <w:tab/>
        <w:t>Festhalten und Befreien – Lösungen für (Boden-)Zweikampfsituationen gemei</w:t>
      </w:r>
      <w:r>
        <w:rPr>
          <w:sz w:val="22"/>
        </w:rPr>
        <w:t>n</w:t>
      </w:r>
      <w:r>
        <w:rPr>
          <w:sz w:val="22"/>
        </w:rPr>
        <w:t>sam entwickeln und für den kontrollie</w:t>
      </w:r>
      <w:r>
        <w:rPr>
          <w:sz w:val="22"/>
        </w:rPr>
        <w:t>r</w:t>
      </w:r>
      <w:r>
        <w:rPr>
          <w:sz w:val="22"/>
        </w:rPr>
        <w:t>ten Kampf nutzen</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495"/>
        <w:gridCol w:w="495"/>
        <w:gridCol w:w="495"/>
        <w:gridCol w:w="900"/>
        <w:gridCol w:w="900"/>
        <w:gridCol w:w="900"/>
        <w:gridCol w:w="900"/>
        <w:gridCol w:w="900"/>
        <w:gridCol w:w="900"/>
        <w:gridCol w:w="900"/>
        <w:gridCol w:w="900"/>
        <w:gridCol w:w="900"/>
      </w:tblGrid>
      <w:tr w:rsidR="009661E2">
        <w:tblPrEx>
          <w:tblCellMar>
            <w:top w:w="0" w:type="dxa"/>
            <w:bottom w:w="0" w:type="dxa"/>
          </w:tblCellMar>
        </w:tblPrEx>
        <w:trPr>
          <w:cantSplit/>
        </w:trPr>
        <w:tc>
          <w:tcPr>
            <w:tcW w:w="495"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UV</w:t>
            </w:r>
          </w:p>
        </w:tc>
        <w:tc>
          <w:tcPr>
            <w:tcW w:w="495"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BF</w:t>
            </w:r>
          </w:p>
        </w:tc>
        <w:tc>
          <w:tcPr>
            <w:tcW w:w="495"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PP</w:t>
            </w:r>
          </w:p>
        </w:tc>
        <w:tc>
          <w:tcPr>
            <w:tcW w:w="495"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Std.</w:t>
            </w:r>
          </w:p>
        </w:tc>
        <w:tc>
          <w:tcPr>
            <w:tcW w:w="900"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BWK</w:t>
            </w:r>
          </w:p>
        </w:tc>
        <w:tc>
          <w:tcPr>
            <w:tcW w:w="900"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MK</w:t>
            </w:r>
          </w:p>
        </w:tc>
        <w:tc>
          <w:tcPr>
            <w:tcW w:w="900"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UK</w:t>
            </w:r>
          </w:p>
        </w:tc>
        <w:tc>
          <w:tcPr>
            <w:tcW w:w="900"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IF (a)</w:t>
            </w:r>
          </w:p>
        </w:tc>
        <w:tc>
          <w:tcPr>
            <w:tcW w:w="900"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IF (b)</w:t>
            </w:r>
          </w:p>
        </w:tc>
        <w:tc>
          <w:tcPr>
            <w:tcW w:w="900"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IF (c)</w:t>
            </w:r>
          </w:p>
        </w:tc>
        <w:tc>
          <w:tcPr>
            <w:tcW w:w="900"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IF (d)</w:t>
            </w:r>
          </w:p>
        </w:tc>
        <w:tc>
          <w:tcPr>
            <w:tcW w:w="900"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IF (e)</w:t>
            </w:r>
          </w:p>
        </w:tc>
        <w:tc>
          <w:tcPr>
            <w:tcW w:w="900" w:type="dxa"/>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IF (f)</w:t>
            </w:r>
          </w:p>
        </w:tc>
      </w:tr>
      <w:tr w:rsidR="009661E2">
        <w:tblPrEx>
          <w:tblCellMar>
            <w:top w:w="0" w:type="dxa"/>
            <w:bottom w:w="0" w:type="dxa"/>
          </w:tblCellMar>
        </w:tblPrEx>
        <w:trPr>
          <w:cantSplit/>
        </w:trPr>
        <w:tc>
          <w:tcPr>
            <w:tcW w:w="10080" w:type="dxa"/>
            <w:gridSpan w:val="13"/>
            <w:shd w:val="clear" w:color="auto" w:fill="FF66FF"/>
          </w:tcPr>
          <w:p w:rsidR="009661E2" w:rsidRDefault="009661E2">
            <w:pPr>
              <w:spacing w:before="120" w:after="120"/>
              <w:rPr>
                <w:rFonts w:ascii="Comic Sans MS" w:hAnsi="Comic Sans MS"/>
                <w:sz w:val="16"/>
              </w:rPr>
            </w:pPr>
            <w:r>
              <w:rPr>
                <w:rFonts w:ascii="Comic Sans MS" w:hAnsi="Comic Sans MS"/>
                <w:sz w:val="16"/>
              </w:rPr>
              <w:t>Ende Jahrgangsstufe 6</w:t>
            </w:r>
          </w:p>
        </w:tc>
      </w:tr>
      <w:tr w:rsidR="009661E2">
        <w:tblPrEx>
          <w:tblCellMar>
            <w:top w:w="0" w:type="dxa"/>
            <w:bottom w:w="0" w:type="dxa"/>
          </w:tblCellMar>
        </w:tblPrEx>
        <w:trPr>
          <w:cantSplit/>
        </w:trPr>
        <w:tc>
          <w:tcPr>
            <w:tcW w:w="495" w:type="dxa"/>
            <w:tcBorders>
              <w:bottom w:val="single" w:sz="4" w:space="0" w:color="auto"/>
            </w:tcBorders>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20</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9.1</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A E</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8</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1, 3</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p>
        </w:tc>
      </w:tr>
      <w:tr w:rsidR="009661E2">
        <w:tblPrEx>
          <w:tblCellMar>
            <w:top w:w="0" w:type="dxa"/>
            <w:bottom w:w="0" w:type="dxa"/>
          </w:tblCellMar>
        </w:tblPrEx>
        <w:trPr>
          <w:cantSplit/>
        </w:trPr>
        <w:tc>
          <w:tcPr>
            <w:tcW w:w="10080" w:type="dxa"/>
            <w:gridSpan w:val="13"/>
            <w:shd w:val="clear" w:color="auto" w:fill="FF66FF"/>
          </w:tcPr>
          <w:p w:rsidR="009661E2" w:rsidRDefault="009661E2">
            <w:pPr>
              <w:spacing w:before="120" w:after="120"/>
              <w:rPr>
                <w:rFonts w:ascii="Comic Sans MS" w:hAnsi="Comic Sans MS"/>
                <w:sz w:val="16"/>
              </w:rPr>
            </w:pPr>
            <w:r>
              <w:rPr>
                <w:rFonts w:ascii="Comic Sans MS" w:hAnsi="Comic Sans MS"/>
                <w:sz w:val="16"/>
              </w:rPr>
              <w:t>Ende Jahrgangsstufe 9</w:t>
            </w:r>
          </w:p>
        </w:tc>
      </w:tr>
      <w:tr w:rsidR="009661E2">
        <w:tblPrEx>
          <w:tblCellMar>
            <w:top w:w="0" w:type="dxa"/>
            <w:bottom w:w="0" w:type="dxa"/>
          </w:tblCellMar>
        </w:tblPrEx>
        <w:trPr>
          <w:cantSplit/>
        </w:trPr>
        <w:tc>
          <w:tcPr>
            <w:tcW w:w="495" w:type="dxa"/>
            <w:tcBorders>
              <w:bottom w:val="single" w:sz="4" w:space="0" w:color="auto"/>
            </w:tcBorders>
            <w:shd w:val="clear" w:color="auto" w:fill="FF66FF"/>
          </w:tcPr>
          <w:p w:rsidR="009661E2" w:rsidRDefault="009661E2">
            <w:pPr>
              <w:spacing w:before="120" w:after="120"/>
              <w:rPr>
                <w:rFonts w:ascii="Comic Sans MS" w:hAnsi="Comic Sans MS"/>
                <w:b/>
                <w:bCs/>
                <w:sz w:val="16"/>
              </w:rPr>
            </w:pPr>
            <w:r>
              <w:rPr>
                <w:rFonts w:ascii="Comic Sans MS" w:hAnsi="Comic Sans MS"/>
                <w:b/>
                <w:bCs/>
                <w:sz w:val="16"/>
              </w:rPr>
              <w:t>37</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9.2</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A E</w:t>
            </w:r>
          </w:p>
        </w:tc>
        <w:tc>
          <w:tcPr>
            <w:tcW w:w="495"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8</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1, 2</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1</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r>
              <w:rPr>
                <w:rFonts w:ascii="Comic Sans MS" w:hAnsi="Comic Sans MS"/>
                <w:sz w:val="16"/>
              </w:rPr>
              <w:t>1, 2, 3, 4</w:t>
            </w:r>
          </w:p>
        </w:tc>
        <w:tc>
          <w:tcPr>
            <w:tcW w:w="900" w:type="dxa"/>
            <w:tcBorders>
              <w:bottom w:val="single" w:sz="4" w:space="0" w:color="auto"/>
            </w:tcBorders>
            <w:shd w:val="clear" w:color="auto" w:fill="FF66FF"/>
          </w:tcPr>
          <w:p w:rsidR="009661E2" w:rsidRDefault="009661E2">
            <w:pPr>
              <w:spacing w:before="120" w:after="120"/>
              <w:rPr>
                <w:rFonts w:ascii="Comic Sans MS" w:hAnsi="Comic Sans MS"/>
                <w:sz w:val="16"/>
              </w:rPr>
            </w:pPr>
          </w:p>
        </w:tc>
      </w:tr>
    </w:tbl>
    <w:p w:rsidR="009661E2" w:rsidRDefault="009661E2">
      <w:pPr>
        <w:pStyle w:val="berschrift2"/>
        <w:spacing w:before="240" w:after="120" w:line="360" w:lineRule="auto"/>
        <w:rPr>
          <w:rFonts w:ascii="Tahoma" w:hAnsi="Tahoma" w:cs="Tahoma"/>
          <w:sz w:val="16"/>
          <w:u w:val="none"/>
        </w:rPr>
      </w:pPr>
      <w:r>
        <w:rPr>
          <w:rFonts w:ascii="Tahoma" w:hAnsi="Tahoma" w:cs="Tahoma"/>
          <w:sz w:val="16"/>
          <w:u w:val="none"/>
        </w:rPr>
        <w:t>Legende: UV = Unterrichtsvorhaben; BF = Bewegungsfeld/ Sportbereich; PP = Pädagogische Perspektiven; Std. = Stunden; BWK = Bew</w:t>
      </w:r>
      <w:r>
        <w:rPr>
          <w:rFonts w:ascii="Tahoma" w:hAnsi="Tahoma" w:cs="Tahoma"/>
          <w:sz w:val="16"/>
          <w:u w:val="none"/>
        </w:rPr>
        <w:t>e</w:t>
      </w:r>
      <w:r>
        <w:rPr>
          <w:rFonts w:ascii="Tahoma" w:hAnsi="Tahoma" w:cs="Tahoma"/>
          <w:sz w:val="16"/>
          <w:u w:val="none"/>
        </w:rPr>
        <w:t>gungs- und Wahrnehmungskompetenz; MK = Methodenkompetenz; UK = Urteilskompetenz; IF (a – f) = I</w:t>
      </w:r>
      <w:r>
        <w:rPr>
          <w:rFonts w:ascii="Tahoma" w:hAnsi="Tahoma" w:cs="Tahoma"/>
          <w:sz w:val="16"/>
          <w:u w:val="none"/>
        </w:rPr>
        <w:t>n</w:t>
      </w:r>
      <w:r>
        <w:rPr>
          <w:rFonts w:ascii="Tahoma" w:hAnsi="Tahoma" w:cs="Tahoma"/>
          <w:sz w:val="16"/>
          <w:u w:val="none"/>
        </w:rPr>
        <w:t>haltsfelder (die Kleinbuchstaben verkörpern die Inhalte der Pädagogischen Perspektiven; die Kleinbuchstaben sind inhaltlich dementsprechend analog zu den Pädag</w:t>
      </w:r>
      <w:r>
        <w:rPr>
          <w:rFonts w:ascii="Tahoma" w:hAnsi="Tahoma" w:cs="Tahoma"/>
          <w:sz w:val="16"/>
          <w:u w:val="none"/>
        </w:rPr>
        <w:t>o</w:t>
      </w:r>
      <w:r>
        <w:rPr>
          <w:rFonts w:ascii="Tahoma" w:hAnsi="Tahoma" w:cs="Tahoma"/>
          <w:sz w:val="16"/>
          <w:u w:val="none"/>
        </w:rPr>
        <w:t>gischen Perspektiven zu verstehen)</w:t>
      </w:r>
    </w:p>
    <w:p w:rsidR="009661E2" w:rsidRDefault="009661E2">
      <w:pPr>
        <w:pStyle w:val="berschrift2"/>
        <w:spacing w:before="0" w:after="0" w:line="360" w:lineRule="auto"/>
        <w:rPr>
          <w:rFonts w:ascii="Tahoma" w:hAnsi="Tahoma" w:cs="Tahoma"/>
          <w:b/>
          <w:bCs/>
          <w:sz w:val="22"/>
          <w:u w:val="none"/>
        </w:rPr>
      </w:pPr>
    </w:p>
    <w:p w:rsidR="009661E2" w:rsidRDefault="009661E2" w:rsidP="0036372A">
      <w:pPr>
        <w:pStyle w:val="berschrift2"/>
        <w:spacing w:before="240" w:after="0" w:line="360" w:lineRule="auto"/>
        <w:ind w:left="720"/>
        <w:rPr>
          <w:rFonts w:ascii="Tahoma" w:hAnsi="Tahoma" w:cs="Tahoma"/>
          <w:b/>
          <w:bCs/>
          <w:sz w:val="22"/>
          <w:u w:val="none"/>
        </w:rPr>
      </w:pPr>
      <w:r>
        <w:rPr>
          <w:rFonts w:ascii="Tahoma" w:hAnsi="Tahoma" w:cs="Tahoma"/>
          <w:b/>
          <w:bCs/>
          <w:sz w:val="22"/>
          <w:u w:val="none"/>
        </w:rPr>
        <w:br w:type="page"/>
      </w:r>
      <w:r>
        <w:rPr>
          <w:rFonts w:ascii="Tahoma" w:hAnsi="Tahoma" w:cs="Tahoma"/>
          <w:b/>
          <w:bCs/>
          <w:sz w:val="22"/>
          <w:u w:val="none"/>
        </w:rPr>
        <w:lastRenderedPageBreak/>
        <w:t>2.</w:t>
      </w:r>
      <w:r w:rsidR="0036372A">
        <w:rPr>
          <w:rFonts w:ascii="Tahoma" w:hAnsi="Tahoma" w:cs="Tahoma"/>
          <w:b/>
          <w:bCs/>
          <w:sz w:val="22"/>
          <w:u w:val="none"/>
        </w:rPr>
        <w:t>7</w:t>
      </w:r>
      <w:r>
        <w:rPr>
          <w:rFonts w:ascii="Tahoma" w:hAnsi="Tahoma" w:cs="Tahoma"/>
          <w:b/>
          <w:bCs/>
          <w:sz w:val="22"/>
          <w:u w:val="none"/>
        </w:rPr>
        <w:tab/>
        <w:t>Absprachen der F</w:t>
      </w:r>
      <w:r w:rsidR="0088045A">
        <w:rPr>
          <w:rFonts w:ascii="Tahoma" w:hAnsi="Tahoma" w:cs="Tahoma"/>
          <w:b/>
          <w:bCs/>
          <w:sz w:val="22"/>
          <w:u w:val="none"/>
        </w:rPr>
        <w:t>achkonferenz</w:t>
      </w:r>
      <w:r>
        <w:rPr>
          <w:rFonts w:ascii="Tahoma" w:hAnsi="Tahoma" w:cs="Tahoma"/>
          <w:b/>
          <w:bCs/>
          <w:sz w:val="22"/>
          <w:u w:val="none"/>
        </w:rPr>
        <w:t xml:space="preserve"> über didaktisch-methodische Entscheidu</w:t>
      </w:r>
      <w:r>
        <w:rPr>
          <w:rFonts w:ascii="Tahoma" w:hAnsi="Tahoma" w:cs="Tahoma"/>
          <w:b/>
          <w:bCs/>
          <w:sz w:val="22"/>
          <w:u w:val="none"/>
        </w:rPr>
        <w:t>n</w:t>
      </w:r>
      <w:r>
        <w:rPr>
          <w:rFonts w:ascii="Tahoma" w:hAnsi="Tahoma" w:cs="Tahoma"/>
          <w:b/>
          <w:bCs/>
          <w:sz w:val="22"/>
          <w:u w:val="none"/>
        </w:rPr>
        <w:t xml:space="preserve">gen </w:t>
      </w:r>
    </w:p>
    <w:p w:rsidR="009661E2" w:rsidRDefault="009661E2" w:rsidP="0036372A">
      <w:pPr>
        <w:spacing w:before="120" w:line="360" w:lineRule="auto"/>
        <w:ind w:left="720"/>
        <w:rPr>
          <w:rFonts w:ascii="Tahoma" w:hAnsi="Tahoma" w:cs="Tahoma"/>
          <w:sz w:val="20"/>
        </w:rPr>
      </w:pPr>
      <w:r>
        <w:rPr>
          <w:rFonts w:ascii="Tahoma" w:hAnsi="Tahoma" w:cs="Tahoma"/>
          <w:sz w:val="20"/>
        </w:rPr>
        <w:t xml:space="preserve">Die Fachkonferenz trifft auf der Grundlage der </w:t>
      </w:r>
      <w:proofErr w:type="spellStart"/>
      <w:r>
        <w:rPr>
          <w:rFonts w:ascii="Tahoma" w:hAnsi="Tahoma" w:cs="Tahoma"/>
          <w:sz w:val="20"/>
        </w:rPr>
        <w:t>Obligatorik</w:t>
      </w:r>
      <w:proofErr w:type="spellEnd"/>
      <w:r>
        <w:rPr>
          <w:rFonts w:ascii="Tahoma" w:hAnsi="Tahoma" w:cs="Tahoma"/>
          <w:sz w:val="20"/>
        </w:rPr>
        <w:t xml:space="preserve"> Absprachen für jedes Unterrichtsvorhaben und sichert damit die fachliche Kontinuität der Lehr- und Lernprozesse innerhalb einzelner Jahrgang</w:t>
      </w:r>
      <w:r>
        <w:rPr>
          <w:rFonts w:ascii="Tahoma" w:hAnsi="Tahoma" w:cs="Tahoma"/>
          <w:sz w:val="20"/>
        </w:rPr>
        <w:t>s</w:t>
      </w:r>
      <w:r>
        <w:rPr>
          <w:rFonts w:ascii="Tahoma" w:hAnsi="Tahoma" w:cs="Tahoma"/>
          <w:sz w:val="20"/>
        </w:rPr>
        <w:t xml:space="preserve">stufen.  </w:t>
      </w:r>
    </w:p>
    <w:p w:rsidR="009661E2" w:rsidRDefault="009661E2" w:rsidP="0036372A">
      <w:pPr>
        <w:spacing w:before="120" w:line="360" w:lineRule="auto"/>
        <w:ind w:left="720"/>
        <w:rPr>
          <w:rFonts w:ascii="Tahoma" w:hAnsi="Tahoma" w:cs="Tahoma"/>
          <w:sz w:val="20"/>
        </w:rPr>
      </w:pPr>
      <w:r>
        <w:rPr>
          <w:rFonts w:ascii="Tahoma" w:hAnsi="Tahoma" w:cs="Tahoma"/>
          <w:sz w:val="20"/>
        </w:rPr>
        <w:t>In UV - Karten zu den jeweiligen UV (D</w:t>
      </w:r>
      <w:r w:rsidR="0088045A">
        <w:rPr>
          <w:rFonts w:ascii="Tahoma" w:hAnsi="Tahoma" w:cs="Tahoma"/>
          <w:sz w:val="20"/>
        </w:rPr>
        <w:t>IN</w:t>
      </w:r>
      <w:r>
        <w:rPr>
          <w:rFonts w:ascii="Tahoma" w:hAnsi="Tahoma" w:cs="Tahoma"/>
          <w:sz w:val="20"/>
        </w:rPr>
        <w:t xml:space="preserve"> A-4 Format) werden – bezogen auf den Kernlehrplan – auf der </w:t>
      </w:r>
      <w:r>
        <w:rPr>
          <w:rFonts w:ascii="Tahoma" w:hAnsi="Tahoma" w:cs="Tahoma"/>
          <w:i/>
          <w:iCs/>
          <w:sz w:val="20"/>
        </w:rPr>
        <w:t>Vorderseite</w:t>
      </w:r>
      <w:r>
        <w:rPr>
          <w:rFonts w:ascii="Tahoma" w:hAnsi="Tahoma" w:cs="Tahoma"/>
          <w:sz w:val="20"/>
        </w:rPr>
        <w:t xml:space="preserve"> die Kompetenzerwartungen und die zentralen Inhalte konkretisiert. Darin werden die angestrebten Kompetenzerwartungen sowie die zentralen Inhalte des UV auf der Grundlage der leite</w:t>
      </w:r>
      <w:r>
        <w:rPr>
          <w:rFonts w:ascii="Tahoma" w:hAnsi="Tahoma" w:cs="Tahoma"/>
          <w:sz w:val="20"/>
        </w:rPr>
        <w:t>n</w:t>
      </w:r>
      <w:r>
        <w:rPr>
          <w:rFonts w:ascii="Tahoma" w:hAnsi="Tahoma" w:cs="Tahoma"/>
          <w:sz w:val="20"/>
        </w:rPr>
        <w:t>den Pädagogischen Perspektiven konkret aufgeführt. Zusätzlich werden auf der Vorderseite Angaben zur leitenden pädagogischen Perspektive des jeweiligen UV,  zur Reihenfolge des UV innerhalb des j</w:t>
      </w:r>
      <w:r>
        <w:rPr>
          <w:rFonts w:ascii="Tahoma" w:hAnsi="Tahoma" w:cs="Tahoma"/>
          <w:sz w:val="20"/>
        </w:rPr>
        <w:t>e</w:t>
      </w:r>
      <w:r>
        <w:rPr>
          <w:rFonts w:ascii="Tahoma" w:hAnsi="Tahoma" w:cs="Tahoma"/>
          <w:sz w:val="20"/>
        </w:rPr>
        <w:t>weiligen Bewegungsfeldes/ Sportbereichs sowie zur Jahrgangsstufe, in der das UV durchg</w:t>
      </w:r>
      <w:r>
        <w:rPr>
          <w:rFonts w:ascii="Tahoma" w:hAnsi="Tahoma" w:cs="Tahoma"/>
          <w:sz w:val="20"/>
        </w:rPr>
        <w:t>e</w:t>
      </w:r>
      <w:r>
        <w:rPr>
          <w:rFonts w:ascii="Tahoma" w:hAnsi="Tahoma" w:cs="Tahoma"/>
          <w:sz w:val="20"/>
        </w:rPr>
        <w:t>führt werden soll, g</w:t>
      </w:r>
      <w:r>
        <w:rPr>
          <w:rFonts w:ascii="Tahoma" w:hAnsi="Tahoma" w:cs="Tahoma"/>
          <w:sz w:val="20"/>
        </w:rPr>
        <w:t>e</w:t>
      </w:r>
      <w:r>
        <w:rPr>
          <w:rFonts w:ascii="Tahoma" w:hAnsi="Tahoma" w:cs="Tahoma"/>
          <w:sz w:val="20"/>
        </w:rPr>
        <w:t xml:space="preserve">macht: </w:t>
      </w:r>
    </w:p>
    <w:p w:rsidR="009661E2" w:rsidRDefault="009661E2" w:rsidP="0036372A">
      <w:pPr>
        <w:spacing w:before="120" w:line="360" w:lineRule="auto"/>
        <w:ind w:left="720"/>
        <w:rPr>
          <w:rFonts w:ascii="Tahoma" w:hAnsi="Tahoma" w:cs="Tahoma"/>
          <w:sz w:val="22"/>
        </w:rPr>
      </w:pPr>
      <w:r>
        <w:rPr>
          <w:rFonts w:ascii="Tahoma" w:hAnsi="Tahoma" w:cs="Tahoma"/>
          <w:sz w:val="22"/>
        </w:rPr>
        <w:t>Aufbau der Vorderseite</w:t>
      </w:r>
      <w:r w:rsidR="003C2BA8">
        <w:rPr>
          <w:rStyle w:val="Funotenzeichen"/>
          <w:rFonts w:ascii="Tahoma" w:hAnsi="Tahoma" w:cs="Tahoma"/>
          <w:sz w:val="22"/>
        </w:rPr>
        <w:footnoteReference w:id="5"/>
      </w:r>
      <w:r w:rsidR="003C2BA8">
        <w:rPr>
          <w:rFonts w:ascii="Tahoma" w:hAnsi="Tahoma" w:cs="Tahoma"/>
          <w:i/>
          <w:iCs/>
          <w:sz w:val="20"/>
        </w:rPr>
        <w:t xml:space="preserve"> </w:t>
      </w:r>
      <w:r>
        <w:rPr>
          <w:rFonts w:ascii="Tahoma" w:hAnsi="Tahoma" w:cs="Tahoma"/>
          <w:sz w:val="22"/>
        </w:rPr>
        <w:t>der UV - Karte:</w:t>
      </w:r>
    </w:p>
    <w:p w:rsidR="009661E2" w:rsidRDefault="00BE3273">
      <w:pPr>
        <w:spacing w:before="120" w:line="360" w:lineRule="auto"/>
        <w:rPr>
          <w:rFonts w:ascii="Tahoma" w:hAnsi="Tahoma" w:cs="Tahoma"/>
          <w:sz w:val="22"/>
        </w:rPr>
      </w:pPr>
      <w:r>
        <w:rPr>
          <w:rFonts w:ascii="Tahoma" w:hAnsi="Tahoma" w:cs="Tahoma"/>
          <w:noProof/>
        </w:rPr>
        <mc:AlternateContent>
          <mc:Choice Requires="wps">
            <w:drawing>
              <wp:anchor distT="0" distB="0" distL="114300" distR="114300" simplePos="0" relativeHeight="251604480" behindDoc="0" locked="0" layoutInCell="1" allowOverlap="1">
                <wp:simplePos x="0" y="0"/>
                <wp:positionH relativeFrom="column">
                  <wp:posOffset>457200</wp:posOffset>
                </wp:positionH>
                <wp:positionV relativeFrom="paragraph">
                  <wp:posOffset>142240</wp:posOffset>
                </wp:positionV>
                <wp:extent cx="2514600" cy="457200"/>
                <wp:effectExtent l="0" t="0" r="0" b="63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sz w:val="12"/>
                              </w:rPr>
                            </w:pPr>
                            <w:r>
                              <w:rPr>
                                <w:rFonts w:ascii="Tahoma" w:hAnsi="Tahoma" w:cs="Tahoma"/>
                                <w:sz w:val="12"/>
                              </w:rPr>
                              <w:t>Die einzelnen Bewegungsfelder/Sportbereiche sind numm</w:t>
                            </w:r>
                            <w:r>
                              <w:rPr>
                                <w:rFonts w:ascii="Tahoma" w:hAnsi="Tahoma" w:cs="Tahoma"/>
                                <w:sz w:val="12"/>
                              </w:rPr>
                              <w:t>e</w:t>
                            </w:r>
                            <w:r>
                              <w:rPr>
                                <w:rFonts w:ascii="Tahoma" w:hAnsi="Tahoma" w:cs="Tahoma"/>
                                <w:sz w:val="12"/>
                              </w:rPr>
                              <w:t>riert. Die Ziffer vor dem Punkt markiert das Bewegungsfeld/ den Sportbereich. Die Ziffer hinter dem Punkt markiert die Rangfolge des Unterricht</w:t>
                            </w:r>
                            <w:r>
                              <w:rPr>
                                <w:rFonts w:ascii="Tahoma" w:hAnsi="Tahoma" w:cs="Tahoma"/>
                                <w:sz w:val="12"/>
                              </w:rPr>
                              <w:t>s</w:t>
                            </w:r>
                            <w:r>
                              <w:rPr>
                                <w:rFonts w:ascii="Tahoma" w:hAnsi="Tahoma" w:cs="Tahoma"/>
                                <w:sz w:val="12"/>
                              </w:rPr>
                              <w:t>vorhabens (UV) innerhalb des Bewegungsfeldes (BF).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9" type="#_x0000_t202" style="position:absolute;margin-left:36pt;margin-top:11.2pt;width:198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3ChQIAABg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i&#10;x0iRDjh64INHt3pAeWhPb1wFXvcG/PwAx0BzLNWZO00/O6T0siVqy2+s1X3LCYP0snAzObs64rgA&#10;sunfaQZhyM7rCDQ0tgu9g24gQAeaHk/UhFQoHObTrJilYKJgK6aXwH0MQarjbWOdf8N1h8Kixhao&#10;j+hkf+d8yIZUR5cQzGkp2FpIGTd2u1lKi/YEZLKOzwH9mZtUwVnpcG1EHE8gSYgRbCHdSPu3MsuL&#10;9DYvJ+vZ/HJSrIvppLxM55M0K2/LWVqUxWr9PSSYFVUrGOPqTih+lGBW/B3Fh2EYxRNFiPoal9N8&#10;OlL0xyLT+PyuyE54mEgpuhrPT06kCsS+VgzKJpUnQo7r5Hn6scvQg+M3diXKIDA/asAPmyEKbvYq&#10;hA8a2Wj2CMKwGngDiuF3AotW268Y9TCaNXZfdsRyjORbBeIqs6IIsxw3UQsY2XPL5txCFAWoGnuM&#10;xuXSj/O/M1ZsW4g0ylnpGxBkI6JWnrI6yBjGLxZ1+FWE+T7fR6+nH9riBwAAAP//AwBQSwMEFAAG&#10;AAgAAAAhAF+6PhDdAAAACAEAAA8AAABkcnMvZG93bnJldi54bWxMj81OwzAQhO9IvIO1SFwQdYhM&#10;0oZsKkACce3PAzixm0TE6yh2m/TtWU5wnJ3VzDfldnGDuNgp9J4QnlYJCEuNNz21CMfDx+MaRIia&#10;jB48WYSrDbCtbm9KXRg/085e9rEVHEKh0AhdjGMhZWg663RY+dESeyc/OR1ZTq00k5453A0yTZJM&#10;Ot0TN3R6tO+dbb73Z4dw+pofnjdz/RmP+U5lb7rPa39FvL9bXl9ARLvEv2f4xWd0qJip9mcyQQwI&#10;ecpTIkKaKhDsq2zNhxphoxTIqpT/B1Q/AAAA//8DAFBLAQItABQABgAIAAAAIQC2gziS/gAAAOEB&#10;AAATAAAAAAAAAAAAAAAAAAAAAABbQ29udGVudF9UeXBlc10ueG1sUEsBAi0AFAAGAAgAAAAhADj9&#10;If/WAAAAlAEAAAsAAAAAAAAAAAAAAAAALwEAAF9yZWxzLy5yZWxzUEsBAi0AFAAGAAgAAAAhAEDS&#10;HcKFAgAAGAUAAA4AAAAAAAAAAAAAAAAALgIAAGRycy9lMm9Eb2MueG1sUEsBAi0AFAAGAAgAAAAh&#10;AF+6PhDdAAAACAEAAA8AAAAAAAAAAAAAAAAA3wQAAGRycy9kb3ducmV2LnhtbFBLBQYAAAAABAAE&#10;APMAAADpBQAAAAA=&#10;" stroked="f">
                <v:textbox>
                  <w:txbxContent>
                    <w:p w:rsidR="000A2845" w:rsidRDefault="000A2845">
                      <w:pPr>
                        <w:rPr>
                          <w:rFonts w:ascii="Tahoma" w:hAnsi="Tahoma" w:cs="Tahoma"/>
                          <w:sz w:val="12"/>
                        </w:rPr>
                      </w:pPr>
                      <w:r>
                        <w:rPr>
                          <w:rFonts w:ascii="Tahoma" w:hAnsi="Tahoma" w:cs="Tahoma"/>
                          <w:sz w:val="12"/>
                        </w:rPr>
                        <w:t>Die einzelnen Bewegungsfelder/Sportbereiche sind numm</w:t>
                      </w:r>
                      <w:r>
                        <w:rPr>
                          <w:rFonts w:ascii="Tahoma" w:hAnsi="Tahoma" w:cs="Tahoma"/>
                          <w:sz w:val="12"/>
                        </w:rPr>
                        <w:t>e</w:t>
                      </w:r>
                      <w:r>
                        <w:rPr>
                          <w:rFonts w:ascii="Tahoma" w:hAnsi="Tahoma" w:cs="Tahoma"/>
                          <w:sz w:val="12"/>
                        </w:rPr>
                        <w:t>riert. Die Ziffer vor dem Punkt markiert das Bewegungsfeld/ den Sportbereich. Die Ziffer hinter dem Punkt markiert die Rangfolge des Unterricht</w:t>
                      </w:r>
                      <w:r>
                        <w:rPr>
                          <w:rFonts w:ascii="Tahoma" w:hAnsi="Tahoma" w:cs="Tahoma"/>
                          <w:sz w:val="12"/>
                        </w:rPr>
                        <w:t>s</w:t>
                      </w:r>
                      <w:r>
                        <w:rPr>
                          <w:rFonts w:ascii="Tahoma" w:hAnsi="Tahoma" w:cs="Tahoma"/>
                          <w:sz w:val="12"/>
                        </w:rPr>
                        <w:t>vorhabens (UV) innerhalb des Bewegungsfeldes (BF).</w:t>
                      </w:r>
                    </w:p>
                  </w:txbxContent>
                </v:textbox>
              </v:shape>
            </w:pict>
          </mc:Fallback>
        </mc:AlternateContent>
      </w:r>
    </w:p>
    <w:p w:rsidR="009661E2" w:rsidRDefault="00BE3273">
      <w:pPr>
        <w:spacing w:before="120" w:line="360" w:lineRule="auto"/>
        <w:rPr>
          <w:rFonts w:ascii="Tahoma" w:hAnsi="Tahoma" w:cs="Tahoma"/>
        </w:rPr>
      </w:pPr>
      <w:r>
        <w:rPr>
          <w:rFonts w:ascii="Tahoma" w:hAnsi="Tahoma" w:cs="Tahoma"/>
          <w:noProof/>
        </w:rPr>
        <mc:AlternateContent>
          <mc:Choice Requires="wps">
            <w:drawing>
              <wp:anchor distT="0" distB="0" distL="114300" distR="114300" simplePos="0" relativeHeight="251606528" behindDoc="0" locked="0" layoutInCell="1" allowOverlap="1">
                <wp:simplePos x="0" y="0"/>
                <wp:positionH relativeFrom="column">
                  <wp:posOffset>4159250</wp:posOffset>
                </wp:positionH>
                <wp:positionV relativeFrom="paragraph">
                  <wp:posOffset>281305</wp:posOffset>
                </wp:positionV>
                <wp:extent cx="914400" cy="571500"/>
                <wp:effectExtent l="0" t="0" r="3175" b="444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sz w:val="12"/>
                              </w:rPr>
                            </w:pPr>
                            <w:r>
                              <w:rPr>
                                <w:rFonts w:ascii="Tahoma" w:hAnsi="Tahoma" w:cs="Tahoma"/>
                                <w:sz w:val="12"/>
                              </w:rPr>
                              <w:t>Voraussichtliche Anzahl der U-Std. ... eine höhere Anzahl geht dem Freiraum verloren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0" type="#_x0000_t202" style="position:absolute;margin-left:327.5pt;margin-top:22.15pt;width:1in;height:4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IfgQIAABcFAAAOAAAAZHJzL2Uyb0RvYy54bWysVNuO2yAQfa/Uf0C8Z21HzsXWOqu9NFWl&#10;7UXa7QcQwDEqBgok9rbqv3eAJM32IlVV/YCBGQ4zc85weTX2Eu25dUKrBhcXOUZcUc2E2jb44+N6&#10;ssTIeaIYkVrxBj9xh69WL19cDqbmU91pybhFAKJcPZgGd96bOssc7XhP3IU2XIGx1bYnHpZ2mzFL&#10;BkDvZTbN83k2aMuM1ZQ7B7t3yYhXEb9tOfXv29Zxj2SDITYfRxvHTRiz1SWpt5aYTtBDGOQfouiJ&#10;UHDpCeqOeIJ2VvwC1QtqtdOtv6C6z3TbCspjDpBNkf+UzUNHDI+5QHGcOZXJ/T9Y+m7/wSLBGlwW&#10;GCnSA0ePfPToRo+oDOUZjKvB68GAnx9hG2iOqTpzr+knh5S+7Yja8mtr9dBxwiC8IpzMzo4mHBdA&#10;NsNbzeAasvM6Ao2t7UPtoBoI0IGmpxM1IRQKm1VRljlYKJhmi2IG83ADqY+HjXX+Ndc9CpMGW2A+&#10;gpP9vfPJ9egS7nJaCrYWUsaF3W5upUV7AipZx++A/sxNquCsdDiWENMOxAh3BFuINrL+tSqmZX4z&#10;rSbr+XIxKdflbFIt8uUkL6qbap6XVXm3/hYCLMq6E4xxdS8UPyqwKP+O4UMvJO1EDaIBajWbzhJD&#10;f0wyj9/vkuyFh4aUom/w8uRE6sDrK8UgbVJ7ImSaZ8/Dj4RADY7/WJWogkB8koAfN2PU2/ykro1m&#10;T6ALq4E3oBheE5h02n7BaIDObLD7vCOWYyTfKNBWlAK0clyUs8UUzthzy+bcQhQFqAZ7jNL01qf2&#10;3xkrth3clNSs9DXosRVRK0G4KaqDiqH7YlKHlyK09/k6ev14z1bfAQAA//8DAFBLAwQUAAYACAAA&#10;ACEAJXFG3N0AAAAKAQAADwAAAGRycy9kb3ducmV2LnhtbEyPy07DMBBF90j8gzVIbBB1oHk0aZwK&#10;kEBsW/oBTjxNIuJxFLtN+vcMK1jOnaP7KHeLHcQFJ987UvC0ikAgNc701Co4fr0/bkD4oMnowREq&#10;uKKHXXV7U+rCuJn2eDmEVrAJ+UIr6EIYCyl906HVfuVGJP6d3GR14HNqpZn0zOZ2kM9RlEqre+KE&#10;To/41mHzfThbBafP+SHJ5/ojHLN9nL7qPqvdVan7u+VlCyLgEv5g+K3P1aHiTrU7k/FiUJAmCW8J&#10;CuJ4DYKBLM9ZqJlcsyKrUv6fUP0AAAD//wMAUEsBAi0AFAAGAAgAAAAhALaDOJL+AAAA4QEAABMA&#10;AAAAAAAAAAAAAAAAAAAAAFtDb250ZW50X1R5cGVzXS54bWxQSwECLQAUAAYACAAAACEAOP0h/9YA&#10;AACUAQAACwAAAAAAAAAAAAAAAAAvAQAAX3JlbHMvLnJlbHNQSwECLQAUAAYACAAAACEA05NyH4EC&#10;AAAXBQAADgAAAAAAAAAAAAAAAAAuAgAAZHJzL2Uyb0RvYy54bWxQSwECLQAUAAYACAAAACEAJXFG&#10;3N0AAAAKAQAADwAAAAAAAAAAAAAAAADbBAAAZHJzL2Rvd25yZXYueG1sUEsFBgAAAAAEAAQA8wAA&#10;AOUFAAAAAA==&#10;" stroked="f">
                <v:textbox>
                  <w:txbxContent>
                    <w:p w:rsidR="000A2845" w:rsidRDefault="000A2845">
                      <w:pPr>
                        <w:rPr>
                          <w:rFonts w:ascii="Tahoma" w:hAnsi="Tahoma" w:cs="Tahoma"/>
                          <w:sz w:val="12"/>
                        </w:rPr>
                      </w:pPr>
                      <w:r>
                        <w:rPr>
                          <w:rFonts w:ascii="Tahoma" w:hAnsi="Tahoma" w:cs="Tahoma"/>
                          <w:sz w:val="12"/>
                        </w:rPr>
                        <w:t>Voraussichtliche Anzahl der U-Std. ... eine höhere Anzahl geht dem Freiraum verloren</w:t>
                      </w:r>
                    </w:p>
                  </w:txbxContent>
                </v:textbox>
              </v:shape>
            </w:pict>
          </mc:Fallback>
        </mc:AlternateContent>
      </w:r>
      <w:r>
        <w:rPr>
          <w:rFonts w:ascii="Tahoma" w:hAnsi="Tahoma" w:cs="Tahoma"/>
          <w:noProof/>
        </w:rPr>
        <mc:AlternateContent>
          <mc:Choice Requires="wps">
            <w:drawing>
              <wp:anchor distT="0" distB="0" distL="114300" distR="114300" simplePos="0" relativeHeight="251607552" behindDoc="0" locked="0" layoutInCell="1" allowOverlap="1">
                <wp:simplePos x="0" y="0"/>
                <wp:positionH relativeFrom="column">
                  <wp:posOffset>5143500</wp:posOffset>
                </wp:positionH>
                <wp:positionV relativeFrom="paragraph">
                  <wp:posOffset>66675</wp:posOffset>
                </wp:positionV>
                <wp:extent cx="914400" cy="571500"/>
                <wp:effectExtent l="0" t="0" r="0" b="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sz w:val="12"/>
                              </w:rPr>
                            </w:pPr>
                            <w:r>
                              <w:rPr>
                                <w:rFonts w:ascii="Tahoma" w:hAnsi="Tahoma" w:cs="Tahoma"/>
                                <w:sz w:val="12"/>
                              </w:rPr>
                              <w:t>Inhaltliche Anknü</w:t>
                            </w:r>
                            <w:r>
                              <w:rPr>
                                <w:rFonts w:ascii="Tahoma" w:hAnsi="Tahoma" w:cs="Tahoma"/>
                                <w:sz w:val="12"/>
                              </w:rPr>
                              <w:t>p</w:t>
                            </w:r>
                            <w:r>
                              <w:rPr>
                                <w:rFonts w:ascii="Tahoma" w:hAnsi="Tahoma" w:cs="Tahoma"/>
                                <w:sz w:val="12"/>
                              </w:rPr>
                              <w:t>fungspunkte befinden sich im Bewegung</w:t>
                            </w:r>
                            <w:r>
                              <w:rPr>
                                <w:rFonts w:ascii="Tahoma" w:hAnsi="Tahoma" w:cs="Tahoma"/>
                                <w:sz w:val="12"/>
                              </w:rPr>
                              <w:t>s</w:t>
                            </w:r>
                            <w:r>
                              <w:rPr>
                                <w:rFonts w:ascii="Tahoma" w:hAnsi="Tahoma" w:cs="Tahoma"/>
                                <w:sz w:val="12"/>
                              </w:rPr>
                              <w:t>feld 6 im 4. UV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1" type="#_x0000_t202" style="position:absolute;margin-left:405pt;margin-top:5.25pt;width:1in;height:4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43ggIAABcFAAAOAAAAZHJzL2Uyb0RvYy54bWysVNuO2yAQfa/Uf0C8Z21HdhJb66x2k6aq&#10;tL1Iu/0AAjhGtYECib2t+u8dIEmzvUhVVT9gYIbDzJwzXN+MfYcO3FihZI2zqxQjLqliQu5q/PFx&#10;M1lgZB2RjHRK8ho/cYtvli9fXA+64lPVqo5xgwBE2mrQNW6d01WSWNryntgrpbkEY6NMTxwszS5h&#10;hgyA3nfJNE1nyaAM00ZRbi3srqMRLwN+03Dq3jeN5Q51NYbYXBhNGLd+TJbXpNoZoltBj2GQf4ii&#10;J0LCpWeoNXEE7Y34BaoX1CirGndFVZ+ophGUhxwgmyz9KZuHlmgecoHiWH0uk/1/sPTd4YNBgtU4&#10;h/JI0gNHj3x06E6NqPDlGbStwOtBg58bYRtoDqlafa/oJ4ukWrVE7vitMWpoOWEQXuZPJhdHI471&#10;INvhrWJwDdk7FYDGxvS+dlANBOgQx9OZGh8Khc0yy/MULBRMxTwrYO5vINXpsDbWveaqR35SYwPM&#10;B3ByuLcuup5c/F1WdYJtRNeFhdltV51BBwIq2YTviP7MrZPeWSp/LCLGHYgR7vA2H21g/WuZTfP0&#10;blpONrPFfJJv8mJSztPFJM3Ku3KW5mW+3nzzAWZ51QrGuLwXkp8UmOV/x/CxF6J2ggbRALUqpkVk&#10;6I9JpuH7XZK9cNCQnehrvDg7kcrz+koySJtUjoguzpPn4QdCoAanf6hKUIEnPkrAjdsx6G12VtdW&#10;sSfQhVHAG1AMrwlMWmW+YDRAZ9bYft4TwzHq3kjQVpACtHJY5MV8CmfMpWV7aSGSAlSNHUZxunKx&#10;/ffaiF0LN0U1S3ULemxE0IoXbozqqGLovpDU8aXw7X25Dl4/3rPldwAAAP//AwBQSwMEFAAGAAgA&#10;AAAhAHG5uajcAAAACgEAAA8AAABkcnMvZG93bnJldi54bWxMj81OwzAQhO9IvIO1SFwQdYqa/oQ4&#10;FSCBuPbnATbxNomI11HsNunbsz3BcWdGs9/k28l16kJDaD0bmM8SUMSVty3XBo6Hz+c1qBCRLXae&#10;ycCVAmyL+7scM+tH3tFlH2slJRwyNNDE2Gdah6ohh2Hme2LxTn5wGOUcam0HHKXcdfolSZbaYcvy&#10;ocGePhqqfvZnZ+D0PT6lm7H8isfVbrF8x3ZV+qsxjw/T2yuoSFP8C8MNX9ChEKbSn9kG1RlYzxPZ&#10;EsVIUlAS2KQLEcqbIIoucv1/QvELAAD//wMAUEsBAi0AFAAGAAgAAAAhALaDOJL+AAAA4QEAABMA&#10;AAAAAAAAAAAAAAAAAAAAAFtDb250ZW50X1R5cGVzXS54bWxQSwECLQAUAAYACAAAACEAOP0h/9YA&#10;AACUAQAACwAAAAAAAAAAAAAAAAAvAQAAX3JlbHMvLnJlbHNQSwECLQAUAAYACAAAACEA4YNON4IC&#10;AAAXBQAADgAAAAAAAAAAAAAAAAAuAgAAZHJzL2Uyb0RvYy54bWxQSwECLQAUAAYACAAAACEAcbm5&#10;qNwAAAAKAQAADwAAAAAAAAAAAAAAAADcBAAAZHJzL2Rvd25yZXYueG1sUEsFBgAAAAAEAAQA8wAA&#10;AOUFAAAAAA==&#10;" stroked="f">
                <v:textbox>
                  <w:txbxContent>
                    <w:p w:rsidR="000A2845" w:rsidRDefault="000A2845">
                      <w:pPr>
                        <w:rPr>
                          <w:rFonts w:ascii="Tahoma" w:hAnsi="Tahoma" w:cs="Tahoma"/>
                          <w:sz w:val="12"/>
                        </w:rPr>
                      </w:pPr>
                      <w:r>
                        <w:rPr>
                          <w:rFonts w:ascii="Tahoma" w:hAnsi="Tahoma" w:cs="Tahoma"/>
                          <w:sz w:val="12"/>
                        </w:rPr>
                        <w:t>Inhaltliche Anknü</w:t>
                      </w:r>
                      <w:r>
                        <w:rPr>
                          <w:rFonts w:ascii="Tahoma" w:hAnsi="Tahoma" w:cs="Tahoma"/>
                          <w:sz w:val="12"/>
                        </w:rPr>
                        <w:t>p</w:t>
                      </w:r>
                      <w:r>
                        <w:rPr>
                          <w:rFonts w:ascii="Tahoma" w:hAnsi="Tahoma" w:cs="Tahoma"/>
                          <w:sz w:val="12"/>
                        </w:rPr>
                        <w:t>fungspunkte befinden sich im Bewegung</w:t>
                      </w:r>
                      <w:r>
                        <w:rPr>
                          <w:rFonts w:ascii="Tahoma" w:hAnsi="Tahoma" w:cs="Tahoma"/>
                          <w:sz w:val="12"/>
                        </w:rPr>
                        <w:t>s</w:t>
                      </w:r>
                      <w:r>
                        <w:rPr>
                          <w:rFonts w:ascii="Tahoma" w:hAnsi="Tahoma" w:cs="Tahoma"/>
                          <w:sz w:val="12"/>
                        </w:rPr>
                        <w:t>feld 6 im 4. UV</w:t>
                      </w:r>
                    </w:p>
                  </w:txbxContent>
                </v:textbox>
              </v:shape>
            </w:pict>
          </mc:Fallback>
        </mc:AlternateContent>
      </w:r>
    </w:p>
    <w:p w:rsidR="009661E2" w:rsidRDefault="00BE3273">
      <w:pPr>
        <w:pStyle w:val="Funotentext"/>
        <w:spacing w:before="120" w:line="360" w:lineRule="auto"/>
        <w:rPr>
          <w:rFonts w:ascii="Tahoma" w:hAnsi="Tahoma" w:cs="Tahoma"/>
          <w:noProof/>
          <w:szCs w:val="24"/>
        </w:rPr>
      </w:pPr>
      <w:r>
        <w:rPr>
          <w:rFonts w:ascii="Tahoma" w:hAnsi="Tahoma" w:cs="Tahoma"/>
          <w:noProof/>
          <w:szCs w:val="24"/>
        </w:rPr>
        <mc:AlternateContent>
          <mc:Choice Requires="wps">
            <w:drawing>
              <wp:anchor distT="0" distB="0" distL="114300" distR="114300" simplePos="0" relativeHeight="251609600" behindDoc="0" locked="0" layoutInCell="1" allowOverlap="1">
                <wp:simplePos x="0" y="0"/>
                <wp:positionH relativeFrom="column">
                  <wp:posOffset>5314950</wp:posOffset>
                </wp:positionH>
                <wp:positionV relativeFrom="paragraph">
                  <wp:posOffset>172085</wp:posOffset>
                </wp:positionV>
                <wp:extent cx="228600" cy="457200"/>
                <wp:effectExtent l="57150" t="10160" r="9525" b="37465"/>
                <wp:wrapNone/>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3.55pt" to="436.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sHMwIAAFk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hzlG&#10;irQwo61QHE1DazrjCvBYqZ0NxdGzejZbTb85pPSqIerAI8WXi4GwLEQkdyFh4wwk2HefNQMfcvQ6&#10;9ulc2xbVUphPITCAQy/QOQ7mchsMP3tE4eNoNJukMD4KR/l4CoOPuUgRYEKwsc5/5LpFwSixhAoi&#10;KDltnQ+03lyCu9IbIWWcvVSoK/F8PBrHAKelYOEwuDl72K+kRScS1BOfPu+dm9VHxSJYwwlb97Yn&#10;QoKNfGyOtwLaJTkO2VrOMJIcLkywrvSkChmhYCDcW1cBfZ+n8/VsPcsH+WiyHuRpVQ0+bFb5YLLJ&#10;puPqoVqtquxHIJ/lRSMY4yrwfxVzlv+dWPprdZXhTc63RiX36LGjQPb1HUnH2YdxX4Wz1+yys6G6&#10;IAPQb3Tu71q4IL/uo9fbH2H5EwAA//8DAFBLAwQUAAYACAAAACEA6pv8zeAAAAAJAQAADwAAAGRy&#10;cy9kb3ducmV2LnhtbEyPwU7DMAyG70i8Q2QkbiztBrQrTSeEQOKExoaQuGVNaMsapyTeWnh6zAmO&#10;tn99/v5yNbleHG2InUcF6SwBYbH2psNGwcv24SIHEUmj0b1Hq+DLRlhVpyelLowf8dkeN9QIhmAs&#10;tIKWaCikjHVrnY4zP1jk27sPThOPoZEm6JHhrpfzJLmWTnfIH1o92LvW1vvNwSlYbscrvw7718u0&#10;+3z7vv+g4fGJlDo/m25vQJCd6C8Mv/qsDhU77fwBTRS9gnyRcRdSMM9SEBzIswUvdkxfpiCrUv5v&#10;UP0AAAD//wMAUEsBAi0AFAAGAAgAAAAhALaDOJL+AAAA4QEAABMAAAAAAAAAAAAAAAAAAAAAAFtD&#10;b250ZW50X1R5cGVzXS54bWxQSwECLQAUAAYACAAAACEAOP0h/9YAAACUAQAACwAAAAAAAAAAAAAA&#10;AAAvAQAAX3JlbHMvLnJlbHNQSwECLQAUAAYACAAAACEAUJm7BzMCAABZBAAADgAAAAAAAAAAAAAA&#10;AAAuAgAAZHJzL2Uyb0RvYy54bWxQSwECLQAUAAYACAAAACEA6pv8zeAAAAAJAQAADwAAAAAAAAAA&#10;AAAAAACNBAAAZHJzL2Rvd25yZXYueG1sUEsFBgAAAAAEAAQA8wAAAJoFAAAAAA==&#10;">
                <v:stroke endarrow="block"/>
              </v:line>
            </w:pict>
          </mc:Fallback>
        </mc:AlternateContent>
      </w:r>
      <w:r>
        <w:rPr>
          <w:rFonts w:ascii="Tahoma" w:hAnsi="Tahoma" w:cs="Tahoma"/>
          <w:noProof/>
          <w:szCs w:val="24"/>
        </w:rPr>
        <mc:AlternateContent>
          <mc:Choice Requires="wps">
            <w:drawing>
              <wp:anchor distT="0" distB="0" distL="114300" distR="114300" simplePos="0" relativeHeight="251608576" behindDoc="0" locked="0" layoutInCell="1" allowOverlap="1">
                <wp:simplePos x="0" y="0"/>
                <wp:positionH relativeFrom="column">
                  <wp:posOffset>4680585</wp:posOffset>
                </wp:positionH>
                <wp:positionV relativeFrom="paragraph">
                  <wp:posOffset>286385</wp:posOffset>
                </wp:positionV>
                <wp:extent cx="114300" cy="342900"/>
                <wp:effectExtent l="13335" t="10160" r="53340" b="37465"/>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22.55pt" to="377.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tWKg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8RQ6pUgH&#10;PXoWiqN5KE1vXAEWldrZkBw9qxfzrOlXh5SuWqIOPFJ8vRhwy4JH8uASLs5AgH3/UTOwIUevY53O&#10;je0CJFQAnWM7Lvd28LNHFB6zLJ+m0DQKqmk+WYIcIpDi5mys8x+47lAQSiyBdwQnp2fnr6Y3kxBL&#10;6a2QEt5JIRXqS7ycTWbRwWkpWFAGnbOHfSUtOpEwM/E3xH0ws/qoWARrOWGbQfZESJCRjyXxVkCR&#10;JMchWscZRpLDmgTpSk+qEBESBsKDdB2bb8t0uVlsFvkon8w3ozyt69H7bZWP5tvs3aye1lVVZ98D&#10;+SwvWsEYV4H/bYSz/O9GZFim6/Ddh/heqOQRPRYfyN7+I+nY8dDk67jsNbvsbMguNB+mNhoPGxbW&#10;4td7tPr5HVj/AAAA//8DAFBLAwQUAAYACAAAACEA99ijteEAAAAJAQAADwAAAGRycy9kb3ducmV2&#10;LnhtbEyPTU/DMAyG70j8h8hI3FhaYLQrdSeENC4boH1oglvWmLaicaom3cq/JzvBybb86PXjfD6a&#10;Vhypd41lhHgSgSAurW64QthtFzcpCOcVa9VaJoQfcjAvLi9ylWl74jUdN74SIYRdphBq77tMSlfW&#10;ZJSb2I447L5sb5QPY19J3atTCDetvI2iB2lUw+FCrTp6rqn83gwGYb1aLNP9chjL/vMlftu+r14/&#10;XIp4fTU+PYLwNPo/GM76QR2K4HSwA2snWoTkLokDinA/DTUAyfTcHBBmsxhkkcv/HxS/AAAA//8D&#10;AFBLAQItABQABgAIAAAAIQC2gziS/gAAAOEBAAATAAAAAAAAAAAAAAAAAAAAAABbQ29udGVudF9U&#10;eXBlc10ueG1sUEsBAi0AFAAGAAgAAAAhADj9If/WAAAAlAEAAAsAAAAAAAAAAAAAAAAALwEAAF9y&#10;ZWxzLy5yZWxzUEsBAi0AFAAGAAgAAAAhAA6cm1YqAgAATwQAAA4AAAAAAAAAAAAAAAAALgIAAGRy&#10;cy9lMm9Eb2MueG1sUEsBAi0AFAAGAAgAAAAhAPfYo7XhAAAACQEAAA8AAAAAAAAAAAAAAAAAhAQA&#10;AGRycy9kb3ducmV2LnhtbFBLBQYAAAAABAAEAPMAAACSBQAAAAA=&#10;">
                <v:stroke endarrow="block"/>
              </v:line>
            </w:pict>
          </mc:Fallback>
        </mc:AlternateContent>
      </w:r>
      <w:r>
        <w:rPr>
          <w:rFonts w:ascii="Tahoma" w:hAnsi="Tahoma" w:cs="Tahoma"/>
          <w:noProof/>
          <w:szCs w:val="24"/>
        </w:rPr>
        <mc:AlternateContent>
          <mc:Choice Requires="wps">
            <w:drawing>
              <wp:anchor distT="0" distB="0" distL="114300" distR="114300" simplePos="0" relativeHeight="251610624" behindDoc="0" locked="0" layoutInCell="1" allowOverlap="1">
                <wp:simplePos x="0" y="0"/>
                <wp:positionH relativeFrom="column">
                  <wp:posOffset>3930650</wp:posOffset>
                </wp:positionH>
                <wp:positionV relativeFrom="paragraph">
                  <wp:posOffset>286385</wp:posOffset>
                </wp:positionV>
                <wp:extent cx="228600" cy="342900"/>
                <wp:effectExtent l="6350" t="10160" r="50800" b="46990"/>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22.55pt" to="32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FKwIAAE8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PHrCSJEO&#10;erQRiqNpKE1vXAkWS7W1ITl6Uq9mo+lXh5RetkTteaT4djbglgWP5MElXJyBALv+k2ZgQw5exzqd&#10;GtsFSKgAOsV2nO/t4CePKDzm+XSSQtMoqEZFPgM5RCDlzdlY5z9y3aEgVFgC7whOjhvnL6Y3kxBL&#10;6bWQEt5JKRXqKzwb5+Po4LQULCiDztn9biktOpIwM/F3jftgZvVBsQjWcsJWV9kTIUFGPpbEWwFF&#10;khyHaB1nGEkOaxKkCz2pQkRIGAhfpcvYfJuls9V0NS0GRT5ZDYq0rgcf1stiMFlnT+N6VC+XdfY9&#10;kM+KshWMcRX430Y4K/5uRK7LdBm++xDfC5U8osfiA9nbfyQdOx6afBmXnWbnrQ3ZhebD1Ebj64aF&#10;tfj1Hq1+fgcWPwAAAP//AwBQSwMEFAAGAAgAAAAhABKI/TjhAAAACQEAAA8AAABkcnMvZG93bnJl&#10;di54bWxMj8FOwzAQRO9I/IO1SNyoY0SiJGRTIaRyaaFqixDc3NgkEbEd2U4b/p7lBMfZGc2+qZaz&#10;GdhJ+9A7iyAWCTBtG6d62yK8HlY3ObAQpVVycFYjfOsAy/ryopKlcme706d9bBmV2FBKhC7GseQ8&#10;NJ02MizcqC15n84bGUn6lisvz1RuBn6bJBk3srf0oZOjfux087WfDMJus1rnb+tpbvzHk3g5bDfP&#10;7yFHvL6aH+6BRT3HvzD84hM61MR0dJNVgQ0ImShoS0S4SwUwCmRpSocjQlEI4HXF/y+ofwAAAP//&#10;AwBQSwECLQAUAAYACAAAACEAtoM4kv4AAADhAQAAEwAAAAAAAAAAAAAAAAAAAAAAW0NvbnRlbnRf&#10;VHlwZXNdLnhtbFBLAQItABQABgAIAAAAIQA4/SH/1gAAAJQBAAALAAAAAAAAAAAAAAAAAC8BAABf&#10;cmVscy8ucmVsc1BLAQItABQABgAIAAAAIQB+cnOFKwIAAE8EAAAOAAAAAAAAAAAAAAAAAC4CAABk&#10;cnMvZTJvRG9jLnhtbFBLAQItABQABgAIAAAAIQASiP044QAAAAkBAAAPAAAAAAAAAAAAAAAAAIUE&#10;AABkcnMvZG93bnJldi54bWxQSwUGAAAAAAQABADzAAAAkwUAAAAA&#10;">
                <v:stroke endarrow="block"/>
              </v:line>
            </w:pict>
          </mc:Fallback>
        </mc:AlternateContent>
      </w:r>
      <w:r>
        <w:rPr>
          <w:rFonts w:ascii="Tahoma" w:hAnsi="Tahoma" w:cs="Tahoma"/>
          <w:noProof/>
          <w:szCs w:val="24"/>
        </w:rPr>
        <mc:AlternateContent>
          <mc:Choice Requires="wps">
            <w:drawing>
              <wp:anchor distT="0" distB="0" distL="114300" distR="114300" simplePos="0" relativeHeight="251605504" behindDoc="0" locked="0" layoutInCell="1" allowOverlap="1">
                <wp:simplePos x="0" y="0"/>
                <wp:positionH relativeFrom="column">
                  <wp:posOffset>3381375</wp:posOffset>
                </wp:positionH>
                <wp:positionV relativeFrom="paragraph">
                  <wp:posOffset>38100</wp:posOffset>
                </wp:positionV>
                <wp:extent cx="914400" cy="457200"/>
                <wp:effectExtent l="0" t="0" r="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sz w:val="12"/>
                              </w:rPr>
                            </w:pPr>
                            <w:r>
                              <w:rPr>
                                <w:rFonts w:ascii="Tahoma" w:hAnsi="Tahoma" w:cs="Tahoma"/>
                                <w:sz w:val="12"/>
                              </w:rPr>
                              <w:t>Jahrgangsstufe, in der das UV durchg</w:t>
                            </w:r>
                            <w:r>
                              <w:rPr>
                                <w:rFonts w:ascii="Tahoma" w:hAnsi="Tahoma" w:cs="Tahoma"/>
                                <w:sz w:val="12"/>
                              </w:rPr>
                              <w:t>e</w:t>
                            </w:r>
                            <w:r>
                              <w:rPr>
                                <w:rFonts w:ascii="Tahoma" w:hAnsi="Tahoma" w:cs="Tahoma"/>
                                <w:sz w:val="12"/>
                              </w:rPr>
                              <w:t>führt wird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2" type="#_x0000_t202" style="position:absolute;margin-left:266.25pt;margin-top:3pt;width:1in;height: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XsgwIAABcFAAAOAAAAZHJzL2Uyb0RvYy54bWysVMlu2zAQvRfoPxC8O5Jc2bGEyEGWuiiQ&#10;LkDSD6BJyiIqcViStpQW/fcOKdtxugBFUR0kkjN8s7w3urgcupbspHUKdEWzs5QSqTkIpTcV/fSw&#10;miwocZ5pwVrQsqKP0tHL5csXF70p5RQaaIW0BEG0K3tT0cZ7UyaJ443smDsDIzUaa7Ad87i1m0RY&#10;1iN61ybTNJ0nPVhhLHDpHJ7ejka6jPh1Lbn/UNdOetJWFHPz8W3jex3eyfKClRvLTKP4Pg32D1l0&#10;TGkMeoS6ZZ6RrVW/QHWKW3BQ+zMOXQJ1rbiMNWA1WfpTNfcNMzLWgs1x5tgm9/9g+fvdR0uUqOir&#10;OSWadcjRgxw8uYaBvArt6Y0r0eveoJ8f8BhpjqU6cwf8syMabhqmN/LKWugbyQSml4WbycnVEccF&#10;kHX/DgSGYVsPEWiobRd6h90giI40PR6pCalwPCyyPE/RwtGUz86R+hiBlYfLxjr/RkJHwqKiFpmP&#10;4Gx353xIhpUHlxDLQavESrVt3NjN+qa1ZMdQJav47NGfubU6OGsI10bE8QRzxBjBFrKNrH8rsmme&#10;Xk+LyWq+OJ/kq3w2Kc7TxSTNiutinuZFfrv6HhLM8rJRQkh9p7Q8KDDL/47h/SyM2okaJD32ajad&#10;jQz9scg0Pr8rslMeB7JVXUUXRydWBl5fa4Fls9Iz1Y7r5Hn6scvYg8M3diWqIBA/SsAP6yHqbT4P&#10;4YNE1iAeURcWkDekGP8muGjAfqWkx8msqPuyZVZS0r7VqK0oBRzluIlaoMSeWtanFqY5QlXUUzIu&#10;b/w4/ltj1abBSKOaNVyhHmsVtfKU1V7FOH2xqP2fIoz36T56Pf3Plj8AAAD//wMAUEsDBBQABgAI&#10;AAAAIQDuYlBn3AAAAAgBAAAPAAAAZHJzL2Rvd25yZXYueG1sTI/BTsMwEETvSPyDtUhcEHUoxClp&#10;NhUggbi29AOceJtEje0odpv071lO9Dia0cybYjPbXpxpDJ13CE+LBAS52pvONQj7n8/HFYgQtTO6&#10;944QLhRgU97eFDo3fnJbOu9iI7jEhVwjtDEOuZShbsnqsPADOfYOfrQ6shwbaUY9cbnt5TJJlLS6&#10;c7zQ6oE+WqqPu5NFOHxPD+nrVH3FfbZ9Ue+6yyp/Qby/m9/WICLN8T8Mf/iMDiUzVf7kTBA9Qvq8&#10;TDmKoPgS+ypTrCuEbJWALAt5faD8BQAA//8DAFBLAQItABQABgAIAAAAIQC2gziS/gAAAOEBAAAT&#10;AAAAAAAAAAAAAAAAAAAAAABbQ29udGVudF9UeXBlc10ueG1sUEsBAi0AFAAGAAgAAAAhADj9If/W&#10;AAAAlAEAAAsAAAAAAAAAAAAAAAAALwEAAF9yZWxzLy5yZWxzUEsBAi0AFAAGAAgAAAAhAKBEdeyD&#10;AgAAFwUAAA4AAAAAAAAAAAAAAAAALgIAAGRycy9lMm9Eb2MueG1sUEsBAi0AFAAGAAgAAAAhAO5i&#10;UGfcAAAACAEAAA8AAAAAAAAAAAAAAAAA3QQAAGRycy9kb3ducmV2LnhtbFBLBQYAAAAABAAEAPMA&#10;AADmBQAAAAA=&#10;" stroked="f">
                <v:textbox>
                  <w:txbxContent>
                    <w:p w:rsidR="000A2845" w:rsidRDefault="000A2845">
                      <w:pPr>
                        <w:rPr>
                          <w:rFonts w:ascii="Tahoma" w:hAnsi="Tahoma" w:cs="Tahoma"/>
                          <w:sz w:val="12"/>
                        </w:rPr>
                      </w:pPr>
                      <w:r>
                        <w:rPr>
                          <w:rFonts w:ascii="Tahoma" w:hAnsi="Tahoma" w:cs="Tahoma"/>
                          <w:sz w:val="12"/>
                        </w:rPr>
                        <w:t>Jahrgangsstufe, in der das UV durchg</w:t>
                      </w:r>
                      <w:r>
                        <w:rPr>
                          <w:rFonts w:ascii="Tahoma" w:hAnsi="Tahoma" w:cs="Tahoma"/>
                          <w:sz w:val="12"/>
                        </w:rPr>
                        <w:t>e</w:t>
                      </w:r>
                      <w:r>
                        <w:rPr>
                          <w:rFonts w:ascii="Tahoma" w:hAnsi="Tahoma" w:cs="Tahoma"/>
                          <w:sz w:val="12"/>
                        </w:rPr>
                        <w:t>führt wird</w:t>
                      </w:r>
                    </w:p>
                  </w:txbxContent>
                </v:textbox>
              </v:shape>
            </w:pict>
          </mc:Fallback>
        </mc:AlternateContent>
      </w:r>
      <w:r>
        <w:rPr>
          <w:rFonts w:ascii="Tahoma" w:hAnsi="Tahoma" w:cs="Tahoma"/>
          <w:noProof/>
          <w:szCs w:val="24"/>
        </w:rPr>
        <mc:AlternateContent>
          <mc:Choice Requires="wps">
            <w:drawing>
              <wp:anchor distT="0" distB="0" distL="114300" distR="114300" simplePos="0" relativeHeight="251611648" behindDoc="0" locked="0" layoutInCell="1" allowOverlap="1">
                <wp:simplePos x="0" y="0"/>
                <wp:positionH relativeFrom="column">
                  <wp:posOffset>1485900</wp:posOffset>
                </wp:positionH>
                <wp:positionV relativeFrom="paragraph">
                  <wp:posOffset>38100</wp:posOffset>
                </wp:positionV>
                <wp:extent cx="342900" cy="685800"/>
                <wp:effectExtent l="9525" t="9525" r="57150" b="3810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pt" to="2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Kw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8XSGkSId&#10;9OhZKI6WoTS9cQVYVGpnQ3L0rF7Ms6ZfHVK6aok68Ejx9WLALQseyYNLuDgDAfb9R83Ahhy9jnU6&#10;N7YLkFABdI7tuNzbwc8eUXic5pNlCk2joJovZguQQwRS3JyNdf4D1x0KQokl8I7g5PTs/NX0ZhJi&#10;Kb0VUsI7KaRCfYmXs8ksOjgtBQvKoHP2sK+kRScSZib+hrgPZlYfFYtgLSdsM8ieCAky8rEk3goo&#10;kuQ4ROs4w0hyWJMgXelJFSJCwkB4kK5j822ZLjeLzSIf5ZP5ZpSndT16v63y0XybvZvV07qq6ux7&#10;IJ/lRSsY4yrwv41wlv/diAzLdB2++xDfC5U8osfiA9nbfyQdOx6afB2XvWaXnQ3ZhebD1EbjYcPC&#10;Wvx6j1Y/vwPrHwAAAP//AwBQSwMEFAAGAAgAAAAhAIpQxe3fAAAACQEAAA8AAABkcnMvZG93bnJl&#10;di54bWxMj0FLw0AQhe+C/2EZwZvdJEpZ0myKCPXSqrQVsbdtdkyC2dmQ3bTx3zue6mlm+B5v3iuW&#10;k+vECYfQetKQzhIQSJW3LdUa3verOwUiREPWdJ5Qww8GWJbXV4XJrT/TFk+7WAs2oZAbDU2MfS5l&#10;qBp0Jsx8j8Tsyw/ORD6HWtrBnNncdTJLkrl0piX+0Jgenxqsvnej07DdrNbqYz1O1XB4Tl/3b5uX&#10;z6C0vr2ZHhcgIk7xIoa/+BwdSs509CPZIDoN2f0Dd4ka5jyYZ0rxcmRhykCWhfzfoPwFAAD//wMA&#10;UEsBAi0AFAAGAAgAAAAhALaDOJL+AAAA4QEAABMAAAAAAAAAAAAAAAAAAAAAAFtDb250ZW50X1R5&#10;cGVzXS54bWxQSwECLQAUAAYACAAAACEAOP0h/9YAAACUAQAACwAAAAAAAAAAAAAAAAAvAQAAX3Jl&#10;bHMvLnJlbHNQSwECLQAUAAYACAAAACEA6/v5VysCAABPBAAADgAAAAAAAAAAAAAAAAAuAgAAZHJz&#10;L2Uyb0RvYy54bWxQSwECLQAUAAYACAAAACEAilDF7d8AAAAJAQAADwAAAAAAAAAAAAAAAACFBAAA&#10;ZHJzL2Rvd25yZXYueG1sUEsFBgAAAAAEAAQA8wAAAJEFAAAAAA==&#10;">
                <v:stroke endarrow="block"/>
              </v:line>
            </w:pict>
          </mc:Fallback>
        </mc:AlternateContent>
      </w:r>
    </w:p>
    <w:p w:rsidR="009661E2" w:rsidRDefault="009661E2">
      <w:pPr>
        <w:pStyle w:val="Funotentext"/>
        <w:spacing w:before="120" w:line="360" w:lineRule="auto"/>
        <w:rPr>
          <w:rFonts w:ascii="Tahoma" w:hAnsi="Tahoma" w:cs="Tahoma"/>
          <w:noProof/>
          <w:szCs w:val="24"/>
        </w:rPr>
      </w:pPr>
    </w:p>
    <w:tbl>
      <w:tblPr>
        <w:tblW w:w="898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762"/>
        <w:gridCol w:w="681"/>
        <w:gridCol w:w="811"/>
        <w:gridCol w:w="903"/>
        <w:gridCol w:w="791"/>
      </w:tblGrid>
      <w:tr w:rsidR="009661E2">
        <w:tblPrEx>
          <w:tblCellMar>
            <w:top w:w="0" w:type="dxa"/>
            <w:bottom w:w="0" w:type="dxa"/>
          </w:tblCellMar>
        </w:tblPrEx>
        <w:trPr>
          <w:cantSplit/>
        </w:trPr>
        <w:tc>
          <w:tcPr>
            <w:tcW w:w="5040" w:type="dxa"/>
          </w:tcPr>
          <w:p w:rsidR="009661E2" w:rsidRDefault="009661E2">
            <w:pPr>
              <w:spacing w:before="120" w:line="360" w:lineRule="auto"/>
              <w:rPr>
                <w:rFonts w:ascii="Tahoma" w:hAnsi="Tahoma" w:cs="Tahoma"/>
                <w:sz w:val="16"/>
              </w:rPr>
            </w:pPr>
            <w:r>
              <w:rPr>
                <w:rFonts w:ascii="Tahoma" w:hAnsi="Tahoma" w:cs="Tahoma"/>
                <w:sz w:val="16"/>
              </w:rPr>
              <w:t>Bewegungsfeld/ Sportbereich 1.1:</w:t>
            </w:r>
          </w:p>
        </w:tc>
        <w:tc>
          <w:tcPr>
            <w:tcW w:w="762" w:type="dxa"/>
          </w:tcPr>
          <w:p w:rsidR="009661E2" w:rsidRDefault="009661E2">
            <w:pPr>
              <w:spacing w:before="120" w:line="360" w:lineRule="auto"/>
              <w:rPr>
                <w:rFonts w:ascii="Tahoma" w:hAnsi="Tahoma" w:cs="Tahoma"/>
                <w:sz w:val="16"/>
              </w:rPr>
            </w:pPr>
            <w:r>
              <w:rPr>
                <w:rFonts w:ascii="Tahoma" w:hAnsi="Tahoma" w:cs="Tahoma"/>
                <w:sz w:val="16"/>
              </w:rPr>
              <w:t xml:space="preserve">Päd.  </w:t>
            </w:r>
            <w:proofErr w:type="spellStart"/>
            <w:r>
              <w:rPr>
                <w:rFonts w:ascii="Tahoma" w:hAnsi="Tahoma" w:cs="Tahoma"/>
                <w:sz w:val="16"/>
              </w:rPr>
              <w:t>Persp</w:t>
            </w:r>
            <w:proofErr w:type="spellEnd"/>
            <w:r>
              <w:rPr>
                <w:rFonts w:ascii="Tahoma" w:hAnsi="Tahoma" w:cs="Tahoma"/>
                <w:sz w:val="16"/>
              </w:rPr>
              <w:t>.</w:t>
            </w:r>
          </w:p>
        </w:tc>
        <w:tc>
          <w:tcPr>
            <w:tcW w:w="681" w:type="dxa"/>
          </w:tcPr>
          <w:p w:rsidR="009661E2" w:rsidRDefault="009661E2">
            <w:pPr>
              <w:spacing w:before="120" w:line="360" w:lineRule="auto"/>
              <w:rPr>
                <w:rFonts w:ascii="Tahoma" w:hAnsi="Tahoma" w:cs="Tahoma"/>
                <w:sz w:val="16"/>
              </w:rPr>
            </w:pPr>
            <w:r>
              <w:rPr>
                <w:rFonts w:ascii="Tahoma" w:hAnsi="Tahoma" w:cs="Tahoma"/>
                <w:sz w:val="16"/>
              </w:rPr>
              <w:t>Jg.-stufe</w:t>
            </w:r>
          </w:p>
        </w:tc>
        <w:tc>
          <w:tcPr>
            <w:tcW w:w="811" w:type="dxa"/>
          </w:tcPr>
          <w:p w:rsidR="009661E2" w:rsidRDefault="009661E2">
            <w:pPr>
              <w:spacing w:before="120" w:line="360" w:lineRule="auto"/>
              <w:rPr>
                <w:rFonts w:ascii="Tahoma" w:hAnsi="Tahoma" w:cs="Tahoma"/>
                <w:sz w:val="16"/>
              </w:rPr>
            </w:pPr>
            <w:r>
              <w:rPr>
                <w:rFonts w:ascii="Tahoma" w:hAnsi="Tahoma" w:cs="Tahoma"/>
                <w:sz w:val="16"/>
              </w:rPr>
              <w:t>Benötigte Std. /UV</w:t>
            </w:r>
          </w:p>
        </w:tc>
        <w:tc>
          <w:tcPr>
            <w:tcW w:w="903" w:type="dxa"/>
          </w:tcPr>
          <w:p w:rsidR="009661E2" w:rsidRDefault="009661E2">
            <w:pPr>
              <w:spacing w:before="120" w:line="360" w:lineRule="auto"/>
              <w:rPr>
                <w:rFonts w:ascii="Tahoma" w:hAnsi="Tahoma" w:cs="Tahoma"/>
                <w:sz w:val="16"/>
              </w:rPr>
            </w:pPr>
            <w:r>
              <w:rPr>
                <w:rFonts w:ascii="Tahoma" w:hAnsi="Tahoma" w:cs="Tahoma"/>
                <w:sz w:val="16"/>
              </w:rPr>
              <w:t>Vernetzten mit UV Nr.</w:t>
            </w:r>
          </w:p>
        </w:tc>
        <w:tc>
          <w:tcPr>
            <w:tcW w:w="791" w:type="dxa"/>
          </w:tcPr>
          <w:p w:rsidR="009661E2" w:rsidRDefault="009661E2">
            <w:pPr>
              <w:spacing w:before="120" w:line="360" w:lineRule="auto"/>
              <w:rPr>
                <w:rFonts w:ascii="Tahoma" w:hAnsi="Tahoma" w:cs="Tahoma"/>
                <w:sz w:val="16"/>
              </w:rPr>
            </w:pPr>
            <w:r>
              <w:rPr>
                <w:rFonts w:ascii="Tahoma" w:hAnsi="Tahoma" w:cs="Tahoma"/>
                <w:sz w:val="16"/>
              </w:rPr>
              <w:t>UV la</w:t>
            </w:r>
            <w:r>
              <w:rPr>
                <w:rFonts w:ascii="Tahoma" w:hAnsi="Tahoma" w:cs="Tahoma"/>
                <w:sz w:val="16"/>
              </w:rPr>
              <w:t>u</w:t>
            </w:r>
            <w:r>
              <w:rPr>
                <w:rFonts w:ascii="Tahoma" w:hAnsi="Tahoma" w:cs="Tahoma"/>
                <w:sz w:val="16"/>
              </w:rPr>
              <w:t xml:space="preserve">fende Nr. </w:t>
            </w:r>
          </w:p>
        </w:tc>
      </w:tr>
      <w:tr w:rsidR="009661E2">
        <w:tblPrEx>
          <w:tblCellMar>
            <w:top w:w="0" w:type="dxa"/>
            <w:bottom w:w="0" w:type="dxa"/>
          </w:tblCellMar>
        </w:tblPrEx>
        <w:trPr>
          <w:cantSplit/>
        </w:trPr>
        <w:tc>
          <w:tcPr>
            <w:tcW w:w="5040" w:type="dxa"/>
          </w:tcPr>
          <w:p w:rsidR="009661E2" w:rsidRDefault="009661E2">
            <w:pPr>
              <w:spacing w:before="120" w:line="360" w:lineRule="auto"/>
              <w:rPr>
                <w:rFonts w:ascii="Tahoma" w:hAnsi="Tahoma" w:cs="Tahoma"/>
                <w:sz w:val="15"/>
              </w:rPr>
            </w:pPr>
            <w:r>
              <w:rPr>
                <w:rFonts w:ascii="Comic Sans MS" w:hAnsi="Comic Sans MS"/>
                <w:i/>
                <w:sz w:val="15"/>
              </w:rPr>
              <w:t>Den Körper wahrnehmen und Bewegungsfähigkeiten au</w:t>
            </w:r>
            <w:r>
              <w:rPr>
                <w:rFonts w:ascii="Comic Sans MS" w:hAnsi="Comic Sans MS"/>
                <w:i/>
                <w:sz w:val="15"/>
              </w:rPr>
              <w:t>s</w:t>
            </w:r>
            <w:r>
              <w:rPr>
                <w:rFonts w:ascii="Comic Sans MS" w:hAnsi="Comic Sans MS"/>
                <w:i/>
                <w:sz w:val="15"/>
              </w:rPr>
              <w:t>prägen</w:t>
            </w:r>
          </w:p>
        </w:tc>
        <w:tc>
          <w:tcPr>
            <w:tcW w:w="762" w:type="dxa"/>
          </w:tcPr>
          <w:p w:rsidR="009661E2" w:rsidRDefault="00BE3273">
            <w:pPr>
              <w:spacing w:before="120" w:line="360" w:lineRule="auto"/>
              <w:rPr>
                <w:rFonts w:ascii="Tahoma" w:hAnsi="Tahoma" w:cs="Tahoma"/>
                <w:sz w:val="15"/>
              </w:rPr>
            </w:pPr>
            <w:r>
              <w:rPr>
                <w:rFonts w:ascii="Comic Sans MS" w:hAnsi="Comic Sans MS"/>
                <w:b/>
                <w:bCs/>
                <w:noProof/>
                <w:sz w:val="20"/>
                <w:szCs w:val="32"/>
              </w:rPr>
              <mc:AlternateContent>
                <mc:Choice Requires="wps">
                  <w:drawing>
                    <wp:anchor distT="0" distB="0" distL="114300" distR="114300" simplePos="0" relativeHeight="251614720" behindDoc="0" locked="0" layoutInCell="1" allowOverlap="1">
                      <wp:simplePos x="0" y="0"/>
                      <wp:positionH relativeFrom="column">
                        <wp:posOffset>0</wp:posOffset>
                      </wp:positionH>
                      <wp:positionV relativeFrom="paragraph">
                        <wp:posOffset>251460</wp:posOffset>
                      </wp:positionV>
                      <wp:extent cx="228600" cy="935355"/>
                      <wp:effectExtent l="57150" t="13335" r="9525" b="32385"/>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935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pt" to="18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jHNAIAAFoEAAAOAAAAZHJzL2Uyb0RvYy54bWysVE2P2jAQvVfqf7B8h3wQKESEVUWgPWxb&#10;pN3+AGM7xKpjW7YhoKr/vWOTZUt7qarm4IzjmTdvZp6zfDh3Ep24dUKrCmfjFCOuqGZCHSr89Xk7&#10;mmPkPFGMSK14hS/c4YfV2zfL3pQ8162WjFsEIMqVvalw670pk8TRlnfEjbXhCg4bbTviYWsPCbOk&#10;B/ROJnmazpJeW2asptw5+FpfD/Eq4jcNp/5L0zjukawwcPNxtXHdhzVZLUl5sMS0gg40yD+w6IhQ&#10;kPQGVRNP0NGKP6A6Qa12uvFjqrtEN42gPNYA1WTpb9U8tcTwWAs0x5lbm9z/g6WfTzuLBKvwpMBI&#10;kQ5m9CgUR1keetMbV4LLWu1sqI6e1ZN51PSbQ0qvW6IOPHJ8vhiIy0JEchcSNs5Ahn3/STPwIUev&#10;Y6POje1QI4X5GAIDODQDneNkLrfJ8LNHFD7m+XyWwvwoHC0m08l0GnORMsCEYGOd/8B1h4JRYQkl&#10;RFByenQ+0Hp1Ce5Kb4WUcfhSoR5Ap/k0BjgtBQuHwc3Zw34tLTqRIJ/4DHnv3Kw+KhbBWk7YZrA9&#10;ERJs5GNzvBXQLslxyNZxhpHkcGOCdaUnVcgIBQPhwboq6PsiXWzmm3kxKvLZZlSkdT16v10Xo9k2&#10;ezetJ/V6XWc/AvmsKFvBGFeB/4uas+Lv1DLcq6sOb3q+NSq5R48dBbIv70g6zj6M+yqcvWaXnQ3V&#10;BRmAgKPzcNnCDfl1H71efwmrnwAAAP//AwBQSwMEFAAGAAgAAAAhAHv/XOPdAAAABgEAAA8AAABk&#10;cnMvZG93bnJldi54bWxMj0FLw0AUhO+C/2F5gje7qdXQxGyKiIInsa0I3rbJM4nNvo27r0301/s8&#10;6XGYYeabYjW5Xh0xxM6TgfksAYVU+bqjxsDL9uFiCSqypdr2ntDAF0ZYlacnhc1rP9IajxtulJRQ&#10;zK2BlnnItY5Vi87GmR+QxHv3wVkWGRpdBztKuev1ZZKk2tmOZKG1A961WO03B2cg247X/jnsX6/m&#10;3efb9/0HD49PbMz52XR7A4px4r8w/OILOpTCtPMHqqPqDcgRNrDIUlDiLlLRO0kt0wx0Wej/+OUP&#10;AAAA//8DAFBLAQItABQABgAIAAAAIQC2gziS/gAAAOEBAAATAAAAAAAAAAAAAAAAAAAAAABbQ29u&#10;dGVudF9UeXBlc10ueG1sUEsBAi0AFAAGAAgAAAAhADj9If/WAAAAlAEAAAsAAAAAAAAAAAAAAAAA&#10;LwEAAF9yZWxzLy5yZWxzUEsBAi0AFAAGAAgAAAAhAPTnOMc0AgAAWgQAAA4AAAAAAAAAAAAAAAAA&#10;LgIAAGRycy9lMm9Eb2MueG1sUEsBAi0AFAAGAAgAAAAhAHv/XOPdAAAABgEAAA8AAAAAAAAAAAAA&#10;AAAAjgQAAGRycy9kb3ducmV2LnhtbFBLBQYAAAAABAAEAPMAAACYBQAAAAA=&#10;">
                      <v:stroke endarrow="block"/>
                    </v:line>
                  </w:pict>
                </mc:Fallback>
              </mc:AlternateContent>
            </w:r>
            <w:r w:rsidR="009661E2">
              <w:rPr>
                <w:rFonts w:ascii="Comic Sans MS" w:hAnsi="Comic Sans MS"/>
                <w:iCs/>
                <w:sz w:val="16"/>
                <w:szCs w:val="32"/>
              </w:rPr>
              <w:t xml:space="preserve">A, </w:t>
            </w:r>
            <w:r w:rsidR="009661E2">
              <w:rPr>
                <w:rFonts w:ascii="Comic Sans MS" w:hAnsi="Comic Sans MS"/>
                <w:b/>
                <w:bCs/>
                <w:iCs/>
                <w:sz w:val="16"/>
                <w:szCs w:val="32"/>
              </w:rPr>
              <w:t>F</w:t>
            </w:r>
          </w:p>
        </w:tc>
        <w:tc>
          <w:tcPr>
            <w:tcW w:w="681" w:type="dxa"/>
          </w:tcPr>
          <w:p w:rsidR="009661E2" w:rsidRDefault="009661E2">
            <w:pPr>
              <w:spacing w:before="120" w:line="360" w:lineRule="auto"/>
              <w:rPr>
                <w:rFonts w:ascii="Tahoma" w:hAnsi="Tahoma" w:cs="Tahoma"/>
                <w:sz w:val="16"/>
              </w:rPr>
            </w:pPr>
            <w:r>
              <w:rPr>
                <w:rFonts w:ascii="Tahoma" w:hAnsi="Tahoma" w:cs="Tahoma"/>
                <w:sz w:val="16"/>
              </w:rPr>
              <w:t>5</w:t>
            </w:r>
          </w:p>
        </w:tc>
        <w:tc>
          <w:tcPr>
            <w:tcW w:w="811" w:type="dxa"/>
          </w:tcPr>
          <w:p w:rsidR="009661E2" w:rsidRDefault="009661E2">
            <w:pPr>
              <w:spacing w:before="120" w:line="360" w:lineRule="auto"/>
              <w:rPr>
                <w:rFonts w:ascii="Tahoma" w:hAnsi="Tahoma" w:cs="Tahoma"/>
                <w:sz w:val="16"/>
              </w:rPr>
            </w:pPr>
            <w:r>
              <w:rPr>
                <w:rFonts w:ascii="Tahoma" w:hAnsi="Tahoma" w:cs="Tahoma"/>
                <w:sz w:val="16"/>
              </w:rPr>
              <w:t>8</w:t>
            </w:r>
          </w:p>
        </w:tc>
        <w:tc>
          <w:tcPr>
            <w:tcW w:w="903" w:type="dxa"/>
          </w:tcPr>
          <w:p w:rsidR="009661E2" w:rsidRDefault="009661E2">
            <w:pPr>
              <w:spacing w:before="120" w:line="360" w:lineRule="auto"/>
              <w:rPr>
                <w:rFonts w:ascii="Tahoma" w:hAnsi="Tahoma" w:cs="Tahoma"/>
                <w:sz w:val="16"/>
              </w:rPr>
            </w:pPr>
            <w:r>
              <w:rPr>
                <w:rFonts w:ascii="Tahoma" w:hAnsi="Tahoma" w:cs="Tahoma"/>
                <w:sz w:val="16"/>
              </w:rPr>
              <w:t>BF 6 UV 4</w:t>
            </w:r>
          </w:p>
        </w:tc>
        <w:tc>
          <w:tcPr>
            <w:tcW w:w="791" w:type="dxa"/>
          </w:tcPr>
          <w:p w:rsidR="009661E2" w:rsidRDefault="009661E2">
            <w:pPr>
              <w:spacing w:before="120" w:line="360" w:lineRule="auto"/>
              <w:rPr>
                <w:rFonts w:ascii="Tahoma" w:hAnsi="Tahoma" w:cs="Tahoma"/>
                <w:sz w:val="16"/>
              </w:rPr>
            </w:pPr>
            <w:r>
              <w:rPr>
                <w:rFonts w:ascii="Tahoma" w:hAnsi="Tahoma" w:cs="Tahoma"/>
                <w:sz w:val="16"/>
              </w:rPr>
              <w:t>2</w:t>
            </w:r>
          </w:p>
        </w:tc>
      </w:tr>
      <w:tr w:rsidR="009661E2">
        <w:tblPrEx>
          <w:tblCellMar>
            <w:top w:w="0" w:type="dxa"/>
            <w:bottom w:w="0" w:type="dxa"/>
          </w:tblCellMar>
        </w:tblPrEx>
        <w:trPr>
          <w:cantSplit/>
        </w:trPr>
        <w:tc>
          <w:tcPr>
            <w:tcW w:w="8988" w:type="dxa"/>
            <w:gridSpan w:val="6"/>
          </w:tcPr>
          <w:p w:rsidR="009661E2" w:rsidRDefault="009661E2">
            <w:pPr>
              <w:spacing w:before="120" w:line="360" w:lineRule="auto"/>
              <w:rPr>
                <w:rFonts w:ascii="Tahoma" w:hAnsi="Tahoma" w:cs="Tahoma"/>
                <w:sz w:val="15"/>
              </w:rPr>
            </w:pPr>
            <w:r>
              <w:rPr>
                <w:rFonts w:ascii="Tahoma" w:hAnsi="Tahoma" w:cs="Tahoma"/>
                <w:i/>
                <w:iCs/>
                <w:sz w:val="15"/>
              </w:rPr>
              <w:t>Gut vorbereitet für sportliche Aktivitäten - Funktion und Ablauf des allgemeinen Aufwärmens kennen lernen und erpr</w:t>
            </w:r>
            <w:r>
              <w:rPr>
                <w:rFonts w:ascii="Tahoma" w:hAnsi="Tahoma" w:cs="Tahoma"/>
                <w:i/>
                <w:iCs/>
                <w:sz w:val="15"/>
              </w:rPr>
              <w:t>o</w:t>
            </w:r>
            <w:r>
              <w:rPr>
                <w:rFonts w:ascii="Tahoma" w:hAnsi="Tahoma" w:cs="Tahoma"/>
                <w:i/>
                <w:iCs/>
                <w:sz w:val="15"/>
              </w:rPr>
              <w:t>ben</w:t>
            </w:r>
          </w:p>
        </w:tc>
      </w:tr>
      <w:tr w:rsidR="009661E2">
        <w:tblPrEx>
          <w:tblCellMar>
            <w:top w:w="0" w:type="dxa"/>
            <w:bottom w:w="0" w:type="dxa"/>
          </w:tblCellMar>
        </w:tblPrEx>
        <w:trPr>
          <w:cantSplit/>
        </w:trPr>
        <w:tc>
          <w:tcPr>
            <w:tcW w:w="8988" w:type="dxa"/>
            <w:gridSpan w:val="6"/>
          </w:tcPr>
          <w:p w:rsidR="009661E2" w:rsidRDefault="00BE3273">
            <w:pPr>
              <w:spacing w:before="120" w:after="120"/>
              <w:rPr>
                <w:rFonts w:ascii="Tahoma" w:hAnsi="Tahoma" w:cs="Tahoma"/>
              </w:rPr>
            </w:pPr>
            <w:r>
              <w:rPr>
                <w:rFonts w:ascii="Comic Sans MS" w:hAnsi="Comic Sans MS"/>
                <w:b/>
                <w:bCs/>
                <w:noProof/>
                <w:sz w:val="20"/>
                <w:szCs w:val="32"/>
              </w:rPr>
              <mc:AlternateContent>
                <mc:Choice Requires="wps">
                  <w:drawing>
                    <wp:anchor distT="0" distB="0" distL="114300" distR="114300" simplePos="0" relativeHeight="251615744" behindDoc="0" locked="0" layoutInCell="1" allowOverlap="1">
                      <wp:simplePos x="0" y="0"/>
                      <wp:positionH relativeFrom="column">
                        <wp:posOffset>184150</wp:posOffset>
                      </wp:positionH>
                      <wp:positionV relativeFrom="paragraph">
                        <wp:posOffset>179705</wp:posOffset>
                      </wp:positionV>
                      <wp:extent cx="228600" cy="1021715"/>
                      <wp:effectExtent l="12700" t="8255" r="53975" b="27305"/>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021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15pt" to="32.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5JeLgIAAFEEAAAOAAAAZHJzL2Uyb0RvYy54bWysVMuu2jAQ3VfqP1jeQx48LkSEq4pAN7QX&#10;6d5+gLEdYtWxLdsQUNV/79gEWtpNVTULZxzPnDlzZpzF87mV6MStE1qVOBumGHFFNRPqUOIvb5vB&#10;DCPniWJEasVLfOEOPy/fv1t0puC5brRk3CIAUa7oTIkb702RJI42vCVuqA1XcFhr2xIPW3tImCUd&#10;oLcyydN0mnTaMmM15c7B1+p6iJcRv6459S917bhHssTAzcfVxnUf1mS5IMXBEtMI2tMg/8CiJUJB&#10;0jtURTxBRyv+gGoFtdrp2g+pbhNd14LyWANUk6W/VfPaEMNjLSCOM3eZ3P+DpZ9PO4sEK/FohJEi&#10;LfRoKxRH2Sho0xlXgMtK7Wyojp7Vq9lq+tUhpVcNUQceOb5dDMRlISJ5CAkbZyDDvvukGfiQo9dR&#10;qHNt2wAJEqBz7Mfl3g9+9ojCxzyfTVPoGoWjLM2zp2wSU5DiFm2s8x+5blEwSiyBeUQnp63zgQ0p&#10;bi4hmdIbIWXsuVSoK/F8kk9igNNSsHAY3Jw97FfSohMJUxOfPu+Dm9VHxSJYwwlb97YnQoKNfNTE&#10;WwEqSY5DtpYzjCSHixKsKz2pQkaoGAj31nVwvs3T+Xq2no0H43y6HozTqhp82KzGg+kme5pUo2q1&#10;qrLvgXw2LhrBGFeB/22Is/HfDUl/na7jdx/ju1DJI3pUFMje3pF0bHno8nVe9ppddjZUF7oPcxud&#10;+zsWLsav++j180+w/AEAAP//AwBQSwMEFAAGAAgAAAAhAOEk4dHfAAAACAEAAA8AAABkcnMvZG93&#10;bnJldi54bWxMj0FLw0AQhe+C/2EZwZvdNGLZxmyKCPXSamkr0t622TEJZmdDdtPGf+940tPweI83&#10;38sXo2vFGfvQeNIwnSQgkEpvG6o0vO+XdwpEiIasaT2hhm8MsCiur3KTWX+hLZ53sRJcQiEzGuoY&#10;u0zKUNboTJj4Dom9T987E1n2lbS9uXC5a2WaJDPpTEP8oTYdPtdYfu0Gp2G7Xq7Ux2oYy/74Mn3b&#10;b9avh6C0vr0Znx5BRBzjXxh+8RkdCmY6+YFsEK2GdM5TIl91D4L92QPrE+fUPAVZ5PL/gOIHAAD/&#10;/wMAUEsBAi0AFAAGAAgAAAAhALaDOJL+AAAA4QEAABMAAAAAAAAAAAAAAAAAAAAAAFtDb250ZW50&#10;X1R5cGVzXS54bWxQSwECLQAUAAYACAAAACEAOP0h/9YAAACUAQAACwAAAAAAAAAAAAAAAAAvAQAA&#10;X3JlbHMvLnJlbHNQSwECLQAUAAYACAAAACEAvU+SXi4CAABRBAAADgAAAAAAAAAAAAAAAAAuAgAA&#10;ZHJzL2Uyb0RvYy54bWxQSwECLQAUAAYACAAAACEA4STh0d8AAAAIAQAADwAAAAAAAAAAAAAAAACI&#10;BAAAZHJzL2Rvd25yZXYueG1sUEsFBgAAAAAEAAQA8wAAAJQFAAAAAA==&#10;">
                      <v:stroke endarrow="block"/>
                    </v:line>
                  </w:pict>
                </mc:Fallback>
              </mc:AlternateContent>
            </w:r>
            <w:r w:rsidR="009661E2">
              <w:rPr>
                <w:rFonts w:ascii="Comic Sans MS" w:hAnsi="Comic Sans MS"/>
                <w:b/>
                <w:bCs/>
                <w:sz w:val="16"/>
                <w:szCs w:val="32"/>
              </w:rPr>
              <w:t xml:space="preserve">Kompetenzerwartungen: </w:t>
            </w:r>
            <w:r w:rsidR="009661E2">
              <w:rPr>
                <w:rFonts w:ascii="Comic Sans MS" w:hAnsi="Comic Sans MS"/>
                <w:iCs/>
                <w:sz w:val="16"/>
                <w:szCs w:val="32"/>
              </w:rPr>
              <w:t xml:space="preserve">BWK 1, UK 1, MK 1 </w:t>
            </w:r>
          </w:p>
        </w:tc>
      </w:tr>
      <w:tr w:rsidR="009661E2">
        <w:tblPrEx>
          <w:tblCellMar>
            <w:top w:w="0" w:type="dxa"/>
            <w:bottom w:w="0" w:type="dxa"/>
          </w:tblCellMar>
        </w:tblPrEx>
        <w:trPr>
          <w:cantSplit/>
        </w:trPr>
        <w:tc>
          <w:tcPr>
            <w:tcW w:w="8988" w:type="dxa"/>
            <w:gridSpan w:val="6"/>
          </w:tcPr>
          <w:p w:rsidR="009661E2" w:rsidRDefault="00BE3273">
            <w:pPr>
              <w:spacing w:before="120" w:after="120"/>
              <w:rPr>
                <w:rFonts w:ascii="Tahoma" w:hAnsi="Tahoma" w:cs="Tahoma"/>
              </w:rPr>
            </w:pPr>
            <w:r>
              <w:rPr>
                <w:rFonts w:ascii="Comic Sans MS" w:hAnsi="Comic Sans MS"/>
                <w:b/>
                <w:bCs/>
                <w:noProof/>
                <w:sz w:val="20"/>
                <w:szCs w:val="32"/>
              </w:rPr>
              <mc:AlternateContent>
                <mc:Choice Requires="wps">
                  <w:drawing>
                    <wp:anchor distT="0" distB="0" distL="114300" distR="114300" simplePos="0" relativeHeight="251617792" behindDoc="0" locked="0" layoutInCell="1" allowOverlap="1">
                      <wp:simplePos x="0" y="0"/>
                      <wp:positionH relativeFrom="column">
                        <wp:posOffset>641350</wp:posOffset>
                      </wp:positionH>
                      <wp:positionV relativeFrom="paragraph">
                        <wp:posOffset>215265</wp:posOffset>
                      </wp:positionV>
                      <wp:extent cx="1485900" cy="1378585"/>
                      <wp:effectExtent l="12700" t="5715" r="44450" b="53975"/>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37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95pt" to="16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6oMAIAAFIEAAAOAAAAZHJzL2Uyb0RvYy54bWysVM2O2jAQvlfqO1i+QxIIbIgIqyqBXrYt&#10;0m4fwNgOserYlm0IqOq7d2x+utteqqo5OOPMzDff/GX5eOolOnLrhFYVzsYpRlxRzYTaV/jry2ZU&#10;YOQ8UYxIrXiFz9zhx9X7d8vBlHyiOy0ZtwhAlCsHU+HOe1MmiaMd74kba8MVKFtte+LhavcJs2QA&#10;9F4mkzSdJ4O2zFhNuXPwtbko8Srity2n/kvbOu6RrDBw8/G08dyFM1ktSbm3xHSCXmmQf2DRE6Eg&#10;6B2qIZ6ggxV/QPWCWu1068dU94luW0F5zAGyydLfsnnuiOExFyiOM/cyuf8HSz8ftxYJVuHpBCNF&#10;eujRk1AcZbNQm8G4EkxqtbUhO3pSz+ZJ028OKV13RO155PhyNuCXBY/kjUu4OAMRdsMnzcCGHLyO&#10;hTq1tg+QUAJ0iv043/vBTx5R+JjlxWyRQtso6LLpQzErIquElDd3Y53/yHWPglBhCdQjPDk+OR/o&#10;kPJmEqIpvRFSxqZLhYYKL2aTWXRwWgoWlMHM2f2ulhYdSRib+MTcQPPazOqDYhGs44Str7InQoKM&#10;fCyKtwLKJDkO0XrOMJIcNiVIF3pShYiQMhC+SpfJ+b5IF+tiXeSjfDJfj/K0aUYfNnU+mm+yh1kz&#10;beq6yX4E8lledoIxrgL/2xRn+d9NyXWfLvN3n+N7oZK36LGiQPb2jqRjz0ObLwOz0+y8tSG70H4Y&#10;3Gh8XbKwGa/v0erXr2D1EwAA//8DAFBLAwQUAAYACAAAACEArz2uBOAAAAAKAQAADwAAAGRycy9k&#10;b3ducmV2LnhtbEyPwU7DMBBE70j8g7VI3KiTRkUhxKkQUrm0ULVFCG5uvCQR8TqynTb8PcsJjrMz&#10;mn1TLifbixP60DlSkM4SEEi1Mx01Cl4Pq5scRIiajO4doYJvDLCsLi9KXRh3ph2e9rERXEKh0Ara&#10;GIdCylC3aHWYuQGJvU/nrY4sfSON12cut72cJ8mttLoj/tDqAR9brL/2o1Ww26zW+dt6nGr/8ZS+&#10;HLab5/eQK3V9NT3cg4g4xb8w/OIzOlTMdHQjmSB61knKW6KCLLsDwYEsW/DhqGC+YEdWpfw/ofoB&#10;AAD//wMAUEsBAi0AFAAGAAgAAAAhALaDOJL+AAAA4QEAABMAAAAAAAAAAAAAAAAAAAAAAFtDb250&#10;ZW50X1R5cGVzXS54bWxQSwECLQAUAAYACAAAACEAOP0h/9YAAACUAQAACwAAAAAAAAAAAAAAAAAv&#10;AQAAX3JlbHMvLnJlbHNQSwECLQAUAAYACAAAACEAU6leqDACAABSBAAADgAAAAAAAAAAAAAAAAAu&#10;AgAAZHJzL2Uyb0RvYy54bWxQSwECLQAUAAYACAAAACEArz2uBOAAAAAKAQAADwAAAAAAAAAAAAAA&#10;AACKBAAAZHJzL2Rvd25yZXYueG1sUEsFBgAAAAAEAAQA8wAAAJcFAAAAAA==&#10;">
                      <v:stroke endarrow="block"/>
                    </v:line>
                  </w:pict>
                </mc:Fallback>
              </mc:AlternateContent>
            </w:r>
            <w:r w:rsidR="009661E2">
              <w:rPr>
                <w:rFonts w:ascii="Comic Sans MS" w:hAnsi="Comic Sans MS"/>
                <w:b/>
                <w:bCs/>
                <w:sz w:val="16"/>
                <w:szCs w:val="32"/>
              </w:rPr>
              <w:t xml:space="preserve">Inhaltsfeld/er – inhaltliche Schwerpunkte: </w:t>
            </w:r>
            <w:r w:rsidR="009661E2">
              <w:rPr>
                <w:rFonts w:ascii="Comic Sans MS" w:hAnsi="Comic Sans MS"/>
                <w:b/>
                <w:bCs/>
                <w:iCs/>
                <w:sz w:val="16"/>
                <w:szCs w:val="32"/>
              </w:rPr>
              <w:t>f 1</w:t>
            </w:r>
            <w:r w:rsidR="009661E2">
              <w:rPr>
                <w:rFonts w:ascii="Comic Sans MS" w:hAnsi="Comic Sans MS"/>
                <w:iCs/>
                <w:sz w:val="16"/>
                <w:szCs w:val="32"/>
              </w:rPr>
              <w:t xml:space="preserve">, a 1 </w:t>
            </w:r>
          </w:p>
        </w:tc>
      </w:tr>
    </w:tbl>
    <w:p w:rsidR="009661E2" w:rsidRDefault="00BE3273">
      <w:pPr>
        <w:spacing w:before="120" w:line="360" w:lineRule="auto"/>
        <w:rPr>
          <w:rFonts w:ascii="Tahoma" w:hAnsi="Tahoma" w:cs="Tahoma"/>
        </w:rPr>
      </w:pPr>
      <w:r>
        <w:rPr>
          <w:rFonts w:ascii="Tahoma" w:hAnsi="Tahoma" w:cs="Tahoma"/>
          <w:noProof/>
          <w:sz w:val="20"/>
        </w:rPr>
        <mc:AlternateContent>
          <mc:Choice Requires="wps">
            <w:drawing>
              <wp:anchor distT="0" distB="0" distL="114300" distR="114300" simplePos="0" relativeHeight="251613696" behindDoc="0" locked="0" layoutInCell="1" allowOverlap="1">
                <wp:simplePos x="0" y="0"/>
                <wp:positionH relativeFrom="column">
                  <wp:posOffset>3543300</wp:posOffset>
                </wp:positionH>
                <wp:positionV relativeFrom="paragraph">
                  <wp:posOffset>143510</wp:posOffset>
                </wp:positionV>
                <wp:extent cx="2743200" cy="1028700"/>
                <wp:effectExtent l="0" t="635" r="0" b="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sz w:val="12"/>
                              </w:rPr>
                            </w:pPr>
                            <w:r>
                              <w:rPr>
                                <w:rFonts w:ascii="Tahoma" w:hAnsi="Tahoma" w:cs="Tahoma"/>
                                <w:b/>
                                <w:bCs/>
                                <w:sz w:val="12"/>
                              </w:rPr>
                              <w:t xml:space="preserve">Fett gedruckt: Pädagogische Perspektive ist leitend; </w:t>
                            </w:r>
                            <w:r>
                              <w:rPr>
                                <w:rFonts w:ascii="Tahoma" w:hAnsi="Tahoma" w:cs="Tahoma"/>
                                <w:sz w:val="12"/>
                              </w:rPr>
                              <w:t>weitere sind ergänzend.</w:t>
                            </w:r>
                          </w:p>
                          <w:p w:rsidR="000A2845" w:rsidRDefault="000A2845">
                            <w:pPr>
                              <w:rPr>
                                <w:rFonts w:ascii="Tahoma" w:hAnsi="Tahoma" w:cs="Tahoma"/>
                                <w:b/>
                                <w:bCs/>
                                <w:sz w:val="12"/>
                              </w:rPr>
                            </w:pPr>
                          </w:p>
                          <w:p w:rsidR="000A2845" w:rsidRDefault="000A2845">
                            <w:pPr>
                              <w:rPr>
                                <w:rFonts w:ascii="Tahoma" w:hAnsi="Tahoma" w:cs="Tahoma"/>
                                <w:b/>
                                <w:bCs/>
                                <w:sz w:val="12"/>
                              </w:rPr>
                            </w:pPr>
                            <w:r>
                              <w:rPr>
                                <w:rFonts w:ascii="Tahoma" w:hAnsi="Tahoma" w:cs="Tahoma"/>
                                <w:b/>
                                <w:bCs/>
                                <w:sz w:val="12"/>
                              </w:rPr>
                              <w:t>Pädagogische Perspektiven:</w:t>
                            </w:r>
                          </w:p>
                          <w:p w:rsidR="000A2845" w:rsidRDefault="000A2845">
                            <w:pPr>
                              <w:rPr>
                                <w:rFonts w:ascii="Tahoma" w:hAnsi="Tahoma" w:cs="Tahoma"/>
                                <w:sz w:val="12"/>
                              </w:rPr>
                            </w:pPr>
                            <w:r>
                              <w:rPr>
                                <w:rFonts w:ascii="Tahoma" w:hAnsi="Tahoma" w:cs="Tahoma"/>
                                <w:sz w:val="12"/>
                              </w:rPr>
                              <w:t>(A) Wahrnehmungsfähigkeit verbessern, Bewegungserfahrungen erwe</w:t>
                            </w:r>
                            <w:r>
                              <w:rPr>
                                <w:rFonts w:ascii="Tahoma" w:hAnsi="Tahoma" w:cs="Tahoma"/>
                                <w:sz w:val="12"/>
                              </w:rPr>
                              <w:t>i</w:t>
                            </w:r>
                            <w:r>
                              <w:rPr>
                                <w:rFonts w:ascii="Tahoma" w:hAnsi="Tahoma" w:cs="Tahoma"/>
                                <w:sz w:val="12"/>
                              </w:rPr>
                              <w:t>tern</w:t>
                            </w:r>
                          </w:p>
                          <w:p w:rsidR="000A2845" w:rsidRDefault="000A2845">
                            <w:pPr>
                              <w:rPr>
                                <w:rFonts w:ascii="Tahoma" w:hAnsi="Tahoma" w:cs="Tahoma"/>
                                <w:sz w:val="12"/>
                              </w:rPr>
                            </w:pPr>
                            <w:r>
                              <w:rPr>
                                <w:rFonts w:ascii="Tahoma" w:hAnsi="Tahoma" w:cs="Tahoma"/>
                                <w:sz w:val="12"/>
                              </w:rPr>
                              <w:t>(B) Sich körperlich ausdrücken, Bewegung gestalten</w:t>
                            </w:r>
                          </w:p>
                          <w:p w:rsidR="000A2845" w:rsidRDefault="000A2845">
                            <w:pPr>
                              <w:rPr>
                                <w:rFonts w:ascii="Tahoma" w:hAnsi="Tahoma" w:cs="Tahoma"/>
                                <w:sz w:val="12"/>
                              </w:rPr>
                            </w:pPr>
                            <w:r>
                              <w:rPr>
                                <w:rFonts w:ascii="Tahoma" w:hAnsi="Tahoma" w:cs="Tahoma"/>
                                <w:sz w:val="12"/>
                              </w:rPr>
                              <w:t>(C) Etwas wagen und verantworten</w:t>
                            </w:r>
                          </w:p>
                          <w:p w:rsidR="000A2845" w:rsidRDefault="000A2845">
                            <w:pPr>
                              <w:rPr>
                                <w:rFonts w:ascii="Tahoma" w:hAnsi="Tahoma" w:cs="Tahoma"/>
                                <w:sz w:val="12"/>
                              </w:rPr>
                            </w:pPr>
                            <w:r>
                              <w:rPr>
                                <w:rFonts w:ascii="Tahoma" w:hAnsi="Tahoma" w:cs="Tahoma"/>
                                <w:sz w:val="12"/>
                              </w:rPr>
                              <w:t>(D) Das Leisten erfahren, verstehen und einschätzen</w:t>
                            </w:r>
                          </w:p>
                          <w:p w:rsidR="000A2845" w:rsidRDefault="000A2845">
                            <w:pPr>
                              <w:rPr>
                                <w:rFonts w:ascii="Tahoma" w:hAnsi="Tahoma" w:cs="Tahoma"/>
                                <w:sz w:val="12"/>
                              </w:rPr>
                            </w:pPr>
                            <w:r>
                              <w:rPr>
                                <w:rFonts w:ascii="Tahoma" w:hAnsi="Tahoma" w:cs="Tahoma"/>
                                <w:sz w:val="12"/>
                              </w:rPr>
                              <w:t xml:space="preserve">(E) Kooperieren, wettkämpfen und sich verständigen </w:t>
                            </w:r>
                          </w:p>
                          <w:p w:rsidR="000A2845" w:rsidRDefault="000A2845">
                            <w:pPr>
                              <w:rPr>
                                <w:rFonts w:ascii="Tahoma" w:hAnsi="Tahoma" w:cs="Tahoma"/>
                                <w:sz w:val="12"/>
                              </w:rPr>
                            </w:pPr>
                            <w:r>
                              <w:rPr>
                                <w:rFonts w:ascii="Tahoma" w:hAnsi="Tahoma" w:cs="Tahoma"/>
                                <w:sz w:val="12"/>
                              </w:rPr>
                              <w:t>(F) Gesundheit fördern, Gesundheitsbewusstsein entwickeln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3" type="#_x0000_t202" style="position:absolute;margin-left:279pt;margin-top:11.3pt;width:3in;height:8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XihwIAABoFAAAOAAAAZHJzL2Uyb0RvYy54bWysVNuO2yAQfa/Uf0C8Z31Z52IrzmovTVVp&#10;e5F2+wEEcIxqAwUSe1v13ztAkmZ7kaqqfsAMDIeZOWdYXo19h/bcWKFkjbOLFCMuqWJCbmv88XE9&#10;WWBkHZGMdEryGj9xi69WL18sB13xXLWqY9wgAJG2GnSNW+d0lSSWtrwn9kJpLmGzUaYnDkyzTZgh&#10;A6D3XZKn6SwZlGHaKMqthdW7uIlXAb9pOHXvm8Zyh7oaQ2wujCaMGz8mqyWptoboVtBDGOQfouiJ&#10;kHDpCeqOOIJ2RvwC1QtqlFWNu6CqT1TTCMpDDpBNlv6UzUNLNA+5QHGsPpXJ/j9Y+m7/wSDBanyZ&#10;YSRJDxw98tGhGzWiLPP1GbStwO1Bg6MbYR14Drlafa/oJ4ukum2J3PJrY9TQcsIgvnAyOTsacawH&#10;2QxvFYN7yM6pADQ2pvfFg3IgQAeenk7c+FgoLObz4hIIx4jCXpbmizkYEF1CquNxbax7zVWP/KTG&#10;BsgP8GR/b110Pbr426zqBFuLrguG2W5uO4P2BISyDt8B/ZlbJ72zVP5YRIwrECXc4fd8vIH4r2WW&#10;F+lNXk7Ws8V8UqyL6aScp4tJmpU35SwtyuJu/c0HmBVVKxjj8l5IfhRhVvwdyYd2iPIJMkRDjctp&#10;Po0c/THJNHy/S7IXDnqyE32NFycnUnlmX0kGaZPKEdHFefI8/EAI1OD4D1UJOvDURxG4cTMGyc3m&#10;R31tFHsCZRgFvAHH8KDApFXmC0YDNGeN7ecdMRyj7o0EdZVZUfhuDkYxnedgmPOdzfkOkRSgauww&#10;itNbF1+AnTZi28JNUc9SXYMiGxG04qUbo4JUvAENGJI6PBa+w8/t4PXjSVt9BwAA//8DAFBLAwQU&#10;AAYACAAAACEA2zdCfN4AAAAKAQAADwAAAGRycy9kb3ducmV2LnhtbEyPwU6DQBCG7ya+w2ZMvBi7&#10;SAoFytKoicZrax9gYLdAys4Sdlvo2zue9DgzX/75/nK32EFczeR7RwpeVhEIQ43TPbUKjt8fzxkI&#10;H5A0Do6MgpvxsKvu70ostJtpb66H0AoOIV+ggi6EsZDSN52x6FduNMS3k5ssBh6nVuoJZw63g4yj&#10;KJUWe+IPHY7mvTPN+XCxCk5f81OSz/VnOG726/QN+03tbko9PiyvWxDBLOEPhl99VoeKnWp3Ie3F&#10;oCBJMu4SFMRxCoKBPI94UTOZrVOQVSn/V6h+AAAA//8DAFBLAQItABQABgAIAAAAIQC2gziS/gAA&#10;AOEBAAATAAAAAAAAAAAAAAAAAAAAAABbQ29udGVudF9UeXBlc10ueG1sUEsBAi0AFAAGAAgAAAAh&#10;ADj9If/WAAAAlAEAAAsAAAAAAAAAAAAAAAAALwEAAF9yZWxzLy5yZWxzUEsBAi0AFAAGAAgAAAAh&#10;AAltNeKHAgAAGgUAAA4AAAAAAAAAAAAAAAAALgIAAGRycy9lMm9Eb2MueG1sUEsBAi0AFAAGAAgA&#10;AAAhANs3QnzeAAAACgEAAA8AAAAAAAAAAAAAAAAA4QQAAGRycy9kb3ducmV2LnhtbFBLBQYAAAAA&#10;BAAEAPMAAADsBQAAAAA=&#10;" stroked="f">
                <v:textbox>
                  <w:txbxContent>
                    <w:p w:rsidR="000A2845" w:rsidRDefault="000A2845">
                      <w:pPr>
                        <w:rPr>
                          <w:rFonts w:ascii="Tahoma" w:hAnsi="Tahoma" w:cs="Tahoma"/>
                          <w:sz w:val="12"/>
                        </w:rPr>
                      </w:pPr>
                      <w:r>
                        <w:rPr>
                          <w:rFonts w:ascii="Tahoma" w:hAnsi="Tahoma" w:cs="Tahoma"/>
                          <w:b/>
                          <w:bCs/>
                          <w:sz w:val="12"/>
                        </w:rPr>
                        <w:t xml:space="preserve">Fett gedruckt: Pädagogische Perspektive ist leitend; </w:t>
                      </w:r>
                      <w:r>
                        <w:rPr>
                          <w:rFonts w:ascii="Tahoma" w:hAnsi="Tahoma" w:cs="Tahoma"/>
                          <w:sz w:val="12"/>
                        </w:rPr>
                        <w:t>weitere sind ergänzend.</w:t>
                      </w:r>
                    </w:p>
                    <w:p w:rsidR="000A2845" w:rsidRDefault="000A2845">
                      <w:pPr>
                        <w:rPr>
                          <w:rFonts w:ascii="Tahoma" w:hAnsi="Tahoma" w:cs="Tahoma"/>
                          <w:b/>
                          <w:bCs/>
                          <w:sz w:val="12"/>
                        </w:rPr>
                      </w:pPr>
                    </w:p>
                    <w:p w:rsidR="000A2845" w:rsidRDefault="000A2845">
                      <w:pPr>
                        <w:rPr>
                          <w:rFonts w:ascii="Tahoma" w:hAnsi="Tahoma" w:cs="Tahoma"/>
                          <w:b/>
                          <w:bCs/>
                          <w:sz w:val="12"/>
                        </w:rPr>
                      </w:pPr>
                      <w:r>
                        <w:rPr>
                          <w:rFonts w:ascii="Tahoma" w:hAnsi="Tahoma" w:cs="Tahoma"/>
                          <w:b/>
                          <w:bCs/>
                          <w:sz w:val="12"/>
                        </w:rPr>
                        <w:t>Pädagogische Perspektiven:</w:t>
                      </w:r>
                    </w:p>
                    <w:p w:rsidR="000A2845" w:rsidRDefault="000A2845">
                      <w:pPr>
                        <w:rPr>
                          <w:rFonts w:ascii="Tahoma" w:hAnsi="Tahoma" w:cs="Tahoma"/>
                          <w:sz w:val="12"/>
                        </w:rPr>
                      </w:pPr>
                      <w:r>
                        <w:rPr>
                          <w:rFonts w:ascii="Tahoma" w:hAnsi="Tahoma" w:cs="Tahoma"/>
                          <w:sz w:val="12"/>
                        </w:rPr>
                        <w:t>(A) Wahrnehmungsfähigkeit verbessern, Bewegungserfahrungen erwe</w:t>
                      </w:r>
                      <w:r>
                        <w:rPr>
                          <w:rFonts w:ascii="Tahoma" w:hAnsi="Tahoma" w:cs="Tahoma"/>
                          <w:sz w:val="12"/>
                        </w:rPr>
                        <w:t>i</w:t>
                      </w:r>
                      <w:r>
                        <w:rPr>
                          <w:rFonts w:ascii="Tahoma" w:hAnsi="Tahoma" w:cs="Tahoma"/>
                          <w:sz w:val="12"/>
                        </w:rPr>
                        <w:t>tern</w:t>
                      </w:r>
                    </w:p>
                    <w:p w:rsidR="000A2845" w:rsidRDefault="000A2845">
                      <w:pPr>
                        <w:rPr>
                          <w:rFonts w:ascii="Tahoma" w:hAnsi="Tahoma" w:cs="Tahoma"/>
                          <w:sz w:val="12"/>
                        </w:rPr>
                      </w:pPr>
                      <w:r>
                        <w:rPr>
                          <w:rFonts w:ascii="Tahoma" w:hAnsi="Tahoma" w:cs="Tahoma"/>
                          <w:sz w:val="12"/>
                        </w:rPr>
                        <w:t>(B) Sich körperlich ausdrücken, Bewegung gestalten</w:t>
                      </w:r>
                    </w:p>
                    <w:p w:rsidR="000A2845" w:rsidRDefault="000A2845">
                      <w:pPr>
                        <w:rPr>
                          <w:rFonts w:ascii="Tahoma" w:hAnsi="Tahoma" w:cs="Tahoma"/>
                          <w:sz w:val="12"/>
                        </w:rPr>
                      </w:pPr>
                      <w:r>
                        <w:rPr>
                          <w:rFonts w:ascii="Tahoma" w:hAnsi="Tahoma" w:cs="Tahoma"/>
                          <w:sz w:val="12"/>
                        </w:rPr>
                        <w:t>(C) Etwas wagen und verantworten</w:t>
                      </w:r>
                    </w:p>
                    <w:p w:rsidR="000A2845" w:rsidRDefault="000A2845">
                      <w:pPr>
                        <w:rPr>
                          <w:rFonts w:ascii="Tahoma" w:hAnsi="Tahoma" w:cs="Tahoma"/>
                          <w:sz w:val="12"/>
                        </w:rPr>
                      </w:pPr>
                      <w:r>
                        <w:rPr>
                          <w:rFonts w:ascii="Tahoma" w:hAnsi="Tahoma" w:cs="Tahoma"/>
                          <w:sz w:val="12"/>
                        </w:rPr>
                        <w:t>(D) Das Leisten erfahren, verstehen und einschätzen</w:t>
                      </w:r>
                    </w:p>
                    <w:p w:rsidR="000A2845" w:rsidRDefault="000A2845">
                      <w:pPr>
                        <w:rPr>
                          <w:rFonts w:ascii="Tahoma" w:hAnsi="Tahoma" w:cs="Tahoma"/>
                          <w:sz w:val="12"/>
                        </w:rPr>
                      </w:pPr>
                      <w:r>
                        <w:rPr>
                          <w:rFonts w:ascii="Tahoma" w:hAnsi="Tahoma" w:cs="Tahoma"/>
                          <w:sz w:val="12"/>
                        </w:rPr>
                        <w:t xml:space="preserve">(E) Kooperieren, wettkämpfen und sich verständigen </w:t>
                      </w:r>
                    </w:p>
                    <w:p w:rsidR="000A2845" w:rsidRDefault="000A2845">
                      <w:pPr>
                        <w:rPr>
                          <w:rFonts w:ascii="Tahoma" w:hAnsi="Tahoma" w:cs="Tahoma"/>
                          <w:sz w:val="12"/>
                        </w:rPr>
                      </w:pPr>
                      <w:r>
                        <w:rPr>
                          <w:rFonts w:ascii="Tahoma" w:hAnsi="Tahoma" w:cs="Tahoma"/>
                          <w:sz w:val="12"/>
                        </w:rPr>
                        <w:t>(F) Gesundheit fördern, Gesundheitsbewusstsein entwickeln</w:t>
                      </w:r>
                    </w:p>
                  </w:txbxContent>
                </v:textbox>
              </v:shape>
            </w:pict>
          </mc:Fallback>
        </mc:AlternateContent>
      </w:r>
    </w:p>
    <w:p w:rsidR="009661E2" w:rsidRDefault="00BE3273">
      <w:pPr>
        <w:spacing w:before="120" w:line="360" w:lineRule="auto"/>
        <w:rPr>
          <w:rFonts w:ascii="Tahoma" w:hAnsi="Tahoma" w:cs="Tahoma"/>
        </w:rPr>
      </w:pPr>
      <w:r>
        <w:rPr>
          <w:rFonts w:ascii="Tahoma" w:hAnsi="Tahoma" w:cs="Tahoma"/>
          <w:noProof/>
          <w:sz w:val="20"/>
        </w:rPr>
        <mc:AlternateContent>
          <mc:Choice Requires="wps">
            <w:drawing>
              <wp:anchor distT="0" distB="0" distL="114300" distR="114300" simplePos="0" relativeHeight="251612672" behindDoc="0" locked="0" layoutInCell="1" allowOverlap="1">
                <wp:simplePos x="0" y="0"/>
                <wp:positionH relativeFrom="column">
                  <wp:posOffset>457200</wp:posOffset>
                </wp:positionH>
                <wp:positionV relativeFrom="paragraph">
                  <wp:posOffset>248285</wp:posOffset>
                </wp:positionV>
                <wp:extent cx="2057400" cy="893445"/>
                <wp:effectExtent l="0" t="635" r="0" b="127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b/>
                                <w:bCs/>
                                <w:sz w:val="12"/>
                              </w:rPr>
                            </w:pPr>
                            <w:r>
                              <w:rPr>
                                <w:rFonts w:ascii="Tahoma" w:hAnsi="Tahoma" w:cs="Tahoma"/>
                                <w:b/>
                                <w:bCs/>
                                <w:sz w:val="12"/>
                              </w:rPr>
                              <w:t>Die Kompetenzerwartungen gemäß KLP sind in der Version des Leitfadens durchnumm</w:t>
                            </w:r>
                            <w:r>
                              <w:rPr>
                                <w:rFonts w:ascii="Tahoma" w:hAnsi="Tahoma" w:cs="Tahoma"/>
                                <w:b/>
                                <w:bCs/>
                                <w:sz w:val="12"/>
                              </w:rPr>
                              <w:t>e</w:t>
                            </w:r>
                            <w:r>
                              <w:rPr>
                                <w:rFonts w:ascii="Tahoma" w:hAnsi="Tahoma" w:cs="Tahoma"/>
                                <w:b/>
                                <w:bCs/>
                                <w:sz w:val="12"/>
                              </w:rPr>
                              <w:t>riert</w:t>
                            </w:r>
                          </w:p>
                          <w:p w:rsidR="000A2845" w:rsidRDefault="000A2845">
                            <w:pPr>
                              <w:rPr>
                                <w:rFonts w:ascii="Tahoma" w:hAnsi="Tahoma" w:cs="Tahoma"/>
                                <w:b/>
                                <w:bCs/>
                                <w:sz w:val="12"/>
                              </w:rPr>
                            </w:pPr>
                          </w:p>
                          <w:p w:rsidR="000A2845" w:rsidRDefault="000A2845">
                            <w:pPr>
                              <w:rPr>
                                <w:rFonts w:ascii="Tahoma" w:hAnsi="Tahoma" w:cs="Tahoma"/>
                                <w:b/>
                                <w:bCs/>
                                <w:sz w:val="12"/>
                              </w:rPr>
                            </w:pPr>
                            <w:r>
                              <w:rPr>
                                <w:rFonts w:ascii="Tahoma" w:hAnsi="Tahoma" w:cs="Tahoma"/>
                                <w:b/>
                                <w:bCs/>
                                <w:sz w:val="12"/>
                              </w:rPr>
                              <w:t>Abkürzungen für Kompetenzbereiche:</w:t>
                            </w:r>
                          </w:p>
                          <w:p w:rsidR="000A2845" w:rsidRDefault="000A2845">
                            <w:pPr>
                              <w:rPr>
                                <w:rFonts w:ascii="Tahoma" w:hAnsi="Tahoma" w:cs="Tahoma"/>
                                <w:sz w:val="12"/>
                              </w:rPr>
                            </w:pPr>
                            <w:r>
                              <w:rPr>
                                <w:rFonts w:ascii="Tahoma" w:hAnsi="Tahoma" w:cs="Tahoma"/>
                                <w:sz w:val="12"/>
                              </w:rPr>
                              <w:t>BWK: Bewegungs- und Wahrnehmungskomp</w:t>
                            </w:r>
                            <w:r>
                              <w:rPr>
                                <w:rFonts w:ascii="Tahoma" w:hAnsi="Tahoma" w:cs="Tahoma"/>
                                <w:sz w:val="12"/>
                              </w:rPr>
                              <w:t>e</w:t>
                            </w:r>
                            <w:r>
                              <w:rPr>
                                <w:rFonts w:ascii="Tahoma" w:hAnsi="Tahoma" w:cs="Tahoma"/>
                                <w:sz w:val="12"/>
                              </w:rPr>
                              <w:t>tenz</w:t>
                            </w:r>
                          </w:p>
                          <w:p w:rsidR="000A2845" w:rsidRDefault="000A2845">
                            <w:pPr>
                              <w:rPr>
                                <w:rFonts w:ascii="Tahoma" w:hAnsi="Tahoma" w:cs="Tahoma"/>
                                <w:sz w:val="12"/>
                              </w:rPr>
                            </w:pPr>
                            <w:r>
                              <w:rPr>
                                <w:rFonts w:ascii="Tahoma" w:hAnsi="Tahoma" w:cs="Tahoma"/>
                                <w:sz w:val="12"/>
                              </w:rPr>
                              <w:t>MK: Methodenkompetenz</w:t>
                            </w:r>
                          </w:p>
                          <w:p w:rsidR="000A2845" w:rsidRDefault="000A2845">
                            <w:pPr>
                              <w:rPr>
                                <w:rFonts w:ascii="Tahoma" w:hAnsi="Tahoma" w:cs="Tahoma"/>
                                <w:sz w:val="12"/>
                              </w:rPr>
                            </w:pPr>
                            <w:r>
                              <w:rPr>
                                <w:rFonts w:ascii="Tahoma" w:hAnsi="Tahoma" w:cs="Tahoma"/>
                                <w:sz w:val="12"/>
                              </w:rPr>
                              <w:t>UK: Urteilskompetenz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4" type="#_x0000_t202" style="position:absolute;margin-left:36pt;margin-top:19.55pt;width:162pt;height:70.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kFhgIAABk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A5&#10;tEfRDjh64INH13pAWexPb1wJbvcGHP0A+8BzrNWZO11/cUjpm5aqDb+yVvctpwzyy0Jnk5OjgRFX&#10;ugCy7t9rBnHo1usINDS2C82DdiBAh0Qej9yEXGrYzNPpnKRgqsG2KM4JmcYQtDycNtb5t1x3KEwq&#10;bIH7iE53d86HbGh5cAnBnJaCrYSUcWE36xtp0Y6CTlbx26O/cJMqOCsdjo2I4w4kCTGCLaQbeX8q&#10;spyk13kxWc0W8wlZkemkmKeLSZoV18UsJQW5XX0PCWakbAVjXN0JxQ8azMjfcby/DaN6ogpRX+Fi&#10;mk9Hiv5YZBq/3xXZCQ9XUooO+nx0omUg9o1i8cJ4KuQ4T16mH7sMPTj8Y1eiDALzowb8sB6i4maL&#10;ED7IYq3ZIwjDauANKIb3BCattt8w6uFuVth93VLLMZLvFIiryAgBNx8XZDrPYWFPLetTC1U1QFXY&#10;YzROb/z4AGyNFZsWIo1yVvoKBNmIqJXnrPYyhvsXi9q/FeGCn66j1/OLtvwBAAD//wMAUEsDBBQA&#10;BgAIAAAAIQBbt8te3QAAAAkBAAAPAAAAZHJzL2Rvd25yZXYueG1sTI9BT4NAEIXvJv6HzZh4MXZp&#10;q1CQpVETTa+t/QEDTIHIzhJ2W+i/dzzpcd57efO9fDvbXl1o9J1jA8tFBIq4cnXHjYHj18fjBpQP&#10;yDX2jsnAlTxsi9ubHLPaTbynyyE0SkrYZ2igDWHItPZVSxb9wg3E4p3caDHIOTa6HnGSctvrVRTF&#10;2mLH8qHFgd5bqr4PZ2vgtJsentOp/AzHZP8Uv2GXlO5qzP3d/PoCKtAc/sLwiy/oUAhT6c5ce9Ub&#10;SFYyJRhYp0tQ4q/TWIRSgkm6AV3k+v+C4gcAAP//AwBQSwECLQAUAAYACAAAACEAtoM4kv4AAADh&#10;AQAAEwAAAAAAAAAAAAAAAAAAAAAAW0NvbnRlbnRfVHlwZXNdLnhtbFBLAQItABQABgAIAAAAIQA4&#10;/SH/1gAAAJQBAAALAAAAAAAAAAAAAAAAAC8BAABfcmVscy8ucmVsc1BLAQItABQABgAIAAAAIQBu&#10;wIkFhgIAABkFAAAOAAAAAAAAAAAAAAAAAC4CAABkcnMvZTJvRG9jLnhtbFBLAQItABQABgAIAAAA&#10;IQBbt8te3QAAAAkBAAAPAAAAAAAAAAAAAAAAAOAEAABkcnMvZG93bnJldi54bWxQSwUGAAAAAAQA&#10;BADzAAAA6gUAAAAA&#10;" stroked="f">
                <v:textbox>
                  <w:txbxContent>
                    <w:p w:rsidR="000A2845" w:rsidRDefault="000A2845">
                      <w:pPr>
                        <w:rPr>
                          <w:rFonts w:ascii="Tahoma" w:hAnsi="Tahoma" w:cs="Tahoma"/>
                          <w:b/>
                          <w:bCs/>
                          <w:sz w:val="12"/>
                        </w:rPr>
                      </w:pPr>
                      <w:r>
                        <w:rPr>
                          <w:rFonts w:ascii="Tahoma" w:hAnsi="Tahoma" w:cs="Tahoma"/>
                          <w:b/>
                          <w:bCs/>
                          <w:sz w:val="12"/>
                        </w:rPr>
                        <w:t>Die Kompetenzerwartungen gemäß KLP sind in der Version des Leitfadens durchnumm</w:t>
                      </w:r>
                      <w:r>
                        <w:rPr>
                          <w:rFonts w:ascii="Tahoma" w:hAnsi="Tahoma" w:cs="Tahoma"/>
                          <w:b/>
                          <w:bCs/>
                          <w:sz w:val="12"/>
                        </w:rPr>
                        <w:t>e</w:t>
                      </w:r>
                      <w:r>
                        <w:rPr>
                          <w:rFonts w:ascii="Tahoma" w:hAnsi="Tahoma" w:cs="Tahoma"/>
                          <w:b/>
                          <w:bCs/>
                          <w:sz w:val="12"/>
                        </w:rPr>
                        <w:t>riert</w:t>
                      </w:r>
                    </w:p>
                    <w:p w:rsidR="000A2845" w:rsidRDefault="000A2845">
                      <w:pPr>
                        <w:rPr>
                          <w:rFonts w:ascii="Tahoma" w:hAnsi="Tahoma" w:cs="Tahoma"/>
                          <w:b/>
                          <w:bCs/>
                          <w:sz w:val="12"/>
                        </w:rPr>
                      </w:pPr>
                    </w:p>
                    <w:p w:rsidR="000A2845" w:rsidRDefault="000A2845">
                      <w:pPr>
                        <w:rPr>
                          <w:rFonts w:ascii="Tahoma" w:hAnsi="Tahoma" w:cs="Tahoma"/>
                          <w:b/>
                          <w:bCs/>
                          <w:sz w:val="12"/>
                        </w:rPr>
                      </w:pPr>
                      <w:r>
                        <w:rPr>
                          <w:rFonts w:ascii="Tahoma" w:hAnsi="Tahoma" w:cs="Tahoma"/>
                          <w:b/>
                          <w:bCs/>
                          <w:sz w:val="12"/>
                        </w:rPr>
                        <w:t>Abkürzungen für Kompetenzbereiche:</w:t>
                      </w:r>
                    </w:p>
                    <w:p w:rsidR="000A2845" w:rsidRDefault="000A2845">
                      <w:pPr>
                        <w:rPr>
                          <w:rFonts w:ascii="Tahoma" w:hAnsi="Tahoma" w:cs="Tahoma"/>
                          <w:sz w:val="12"/>
                        </w:rPr>
                      </w:pPr>
                      <w:r>
                        <w:rPr>
                          <w:rFonts w:ascii="Tahoma" w:hAnsi="Tahoma" w:cs="Tahoma"/>
                          <w:sz w:val="12"/>
                        </w:rPr>
                        <w:t>BWK: Bewegungs- und Wahrnehmungskomp</w:t>
                      </w:r>
                      <w:r>
                        <w:rPr>
                          <w:rFonts w:ascii="Tahoma" w:hAnsi="Tahoma" w:cs="Tahoma"/>
                          <w:sz w:val="12"/>
                        </w:rPr>
                        <w:t>e</w:t>
                      </w:r>
                      <w:r>
                        <w:rPr>
                          <w:rFonts w:ascii="Tahoma" w:hAnsi="Tahoma" w:cs="Tahoma"/>
                          <w:sz w:val="12"/>
                        </w:rPr>
                        <w:t>tenz</w:t>
                      </w:r>
                    </w:p>
                    <w:p w:rsidR="000A2845" w:rsidRDefault="000A2845">
                      <w:pPr>
                        <w:rPr>
                          <w:rFonts w:ascii="Tahoma" w:hAnsi="Tahoma" w:cs="Tahoma"/>
                          <w:sz w:val="12"/>
                        </w:rPr>
                      </w:pPr>
                      <w:r>
                        <w:rPr>
                          <w:rFonts w:ascii="Tahoma" w:hAnsi="Tahoma" w:cs="Tahoma"/>
                          <w:sz w:val="12"/>
                        </w:rPr>
                        <w:t>MK: Methodenkompetenz</w:t>
                      </w:r>
                    </w:p>
                    <w:p w:rsidR="000A2845" w:rsidRDefault="000A2845">
                      <w:pPr>
                        <w:rPr>
                          <w:rFonts w:ascii="Tahoma" w:hAnsi="Tahoma" w:cs="Tahoma"/>
                          <w:sz w:val="12"/>
                        </w:rPr>
                      </w:pPr>
                      <w:r>
                        <w:rPr>
                          <w:rFonts w:ascii="Tahoma" w:hAnsi="Tahoma" w:cs="Tahoma"/>
                          <w:sz w:val="12"/>
                        </w:rPr>
                        <w:t>UK: Urteilskompetenz</w:t>
                      </w:r>
                    </w:p>
                  </w:txbxContent>
                </v:textbox>
              </v:shape>
            </w:pict>
          </mc:Fallback>
        </mc:AlternateContent>
      </w:r>
    </w:p>
    <w:p w:rsidR="009661E2" w:rsidRDefault="009661E2">
      <w:pPr>
        <w:spacing w:before="120" w:line="360" w:lineRule="auto"/>
        <w:rPr>
          <w:rFonts w:ascii="Tahoma" w:hAnsi="Tahoma" w:cs="Tahoma"/>
        </w:rPr>
      </w:pPr>
    </w:p>
    <w:p w:rsidR="009661E2" w:rsidRDefault="00BE3273">
      <w:pPr>
        <w:spacing w:before="120" w:line="360" w:lineRule="auto"/>
        <w:rPr>
          <w:rFonts w:ascii="Tahoma" w:hAnsi="Tahoma" w:cs="Tahoma"/>
        </w:rPr>
      </w:pPr>
      <w:r>
        <w:rPr>
          <w:rFonts w:ascii="Tahoma" w:hAnsi="Tahoma" w:cs="Tahoma"/>
          <w:noProof/>
          <w:sz w:val="20"/>
        </w:rPr>
        <mc:AlternateContent>
          <mc:Choice Requires="wps">
            <w:drawing>
              <wp:anchor distT="0" distB="0" distL="114300" distR="114300" simplePos="0" relativeHeight="251616768" behindDoc="0" locked="0" layoutInCell="1" allowOverlap="1">
                <wp:simplePos x="0" y="0"/>
                <wp:positionH relativeFrom="column">
                  <wp:posOffset>2057400</wp:posOffset>
                </wp:positionH>
                <wp:positionV relativeFrom="paragraph">
                  <wp:posOffset>295275</wp:posOffset>
                </wp:positionV>
                <wp:extent cx="2743200" cy="109537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sz w:val="12"/>
                              </w:rPr>
                            </w:pPr>
                            <w:r>
                              <w:rPr>
                                <w:rFonts w:ascii="Tahoma" w:hAnsi="Tahoma" w:cs="Tahoma"/>
                                <w:b/>
                                <w:bCs/>
                                <w:sz w:val="12"/>
                              </w:rPr>
                              <w:t xml:space="preserve">Fettdruck: Die Inhaltsfelder sind </w:t>
                            </w:r>
                            <w:r>
                              <w:rPr>
                                <w:rFonts w:ascii="Tahoma" w:hAnsi="Tahoma" w:cs="Tahoma"/>
                                <w:sz w:val="12"/>
                              </w:rPr>
                              <w:t>– analog zu den Pädagogischen Perspektiven –</w:t>
                            </w:r>
                            <w:r>
                              <w:rPr>
                                <w:rFonts w:ascii="Tahoma" w:hAnsi="Tahoma" w:cs="Tahoma"/>
                                <w:b/>
                                <w:bCs/>
                                <w:sz w:val="12"/>
                              </w:rPr>
                              <w:t xml:space="preserve"> leitend, </w:t>
                            </w:r>
                            <w:r>
                              <w:rPr>
                                <w:rFonts w:ascii="Tahoma" w:hAnsi="Tahoma" w:cs="Tahoma"/>
                                <w:sz w:val="12"/>
                              </w:rPr>
                              <w:t>weitere sind ergänzend. Die inhaltlichen Schwe</w:t>
                            </w:r>
                            <w:r>
                              <w:rPr>
                                <w:rFonts w:ascii="Tahoma" w:hAnsi="Tahoma" w:cs="Tahoma"/>
                                <w:sz w:val="12"/>
                              </w:rPr>
                              <w:t>r</w:t>
                            </w:r>
                            <w:r>
                              <w:rPr>
                                <w:rFonts w:ascii="Tahoma" w:hAnsi="Tahoma" w:cs="Tahoma"/>
                                <w:sz w:val="12"/>
                              </w:rPr>
                              <w:t>punkte sind durchnumeriert</w:t>
                            </w:r>
                          </w:p>
                          <w:p w:rsidR="000A2845" w:rsidRDefault="000A2845">
                            <w:pPr>
                              <w:rPr>
                                <w:rFonts w:ascii="Tahoma" w:hAnsi="Tahoma" w:cs="Tahoma"/>
                                <w:b/>
                                <w:bCs/>
                                <w:sz w:val="12"/>
                              </w:rPr>
                            </w:pPr>
                          </w:p>
                          <w:p w:rsidR="000A2845" w:rsidRDefault="000A2845">
                            <w:pPr>
                              <w:rPr>
                                <w:rFonts w:ascii="Tahoma" w:hAnsi="Tahoma" w:cs="Tahoma"/>
                                <w:b/>
                                <w:bCs/>
                                <w:sz w:val="12"/>
                              </w:rPr>
                            </w:pPr>
                            <w:r>
                              <w:rPr>
                                <w:rFonts w:ascii="Tahoma" w:hAnsi="Tahoma" w:cs="Tahoma"/>
                                <w:b/>
                                <w:bCs/>
                                <w:sz w:val="12"/>
                              </w:rPr>
                              <w:t>Abkürzungen für die Inhaltsfelder:</w:t>
                            </w:r>
                          </w:p>
                          <w:p w:rsidR="000A2845" w:rsidRDefault="000A2845">
                            <w:pPr>
                              <w:rPr>
                                <w:rFonts w:ascii="Tahoma" w:hAnsi="Tahoma" w:cs="Tahoma"/>
                                <w:sz w:val="12"/>
                              </w:rPr>
                            </w:pPr>
                            <w:r>
                              <w:rPr>
                                <w:rFonts w:ascii="Tahoma" w:hAnsi="Tahoma" w:cs="Tahoma"/>
                                <w:sz w:val="12"/>
                              </w:rPr>
                              <w:t>(a) Körpererfahrung, Bewegungsstruktur und Bewegung</w:t>
                            </w:r>
                            <w:r>
                              <w:rPr>
                                <w:rFonts w:ascii="Tahoma" w:hAnsi="Tahoma" w:cs="Tahoma"/>
                                <w:sz w:val="12"/>
                              </w:rPr>
                              <w:t>s</w:t>
                            </w:r>
                            <w:r>
                              <w:rPr>
                                <w:rFonts w:ascii="Tahoma" w:hAnsi="Tahoma" w:cs="Tahoma"/>
                                <w:sz w:val="12"/>
                              </w:rPr>
                              <w:t xml:space="preserve">lernen </w:t>
                            </w:r>
                          </w:p>
                          <w:p w:rsidR="000A2845" w:rsidRDefault="000A2845">
                            <w:pPr>
                              <w:rPr>
                                <w:rFonts w:ascii="Tahoma" w:hAnsi="Tahoma" w:cs="Tahoma"/>
                                <w:sz w:val="12"/>
                              </w:rPr>
                            </w:pPr>
                            <w:r>
                              <w:rPr>
                                <w:rFonts w:ascii="Tahoma" w:hAnsi="Tahoma" w:cs="Tahoma"/>
                                <w:sz w:val="12"/>
                              </w:rPr>
                              <w:t>(b) Bewegungsausdruck, Bewegungsästhetik und Bewegungsgesta</w:t>
                            </w:r>
                            <w:r>
                              <w:rPr>
                                <w:rFonts w:ascii="Tahoma" w:hAnsi="Tahoma" w:cs="Tahoma"/>
                                <w:sz w:val="12"/>
                              </w:rPr>
                              <w:t>l</w:t>
                            </w:r>
                            <w:r>
                              <w:rPr>
                                <w:rFonts w:ascii="Tahoma" w:hAnsi="Tahoma" w:cs="Tahoma"/>
                                <w:sz w:val="12"/>
                              </w:rPr>
                              <w:t xml:space="preserve">tung </w:t>
                            </w:r>
                          </w:p>
                          <w:p w:rsidR="000A2845" w:rsidRDefault="000A2845">
                            <w:pPr>
                              <w:rPr>
                                <w:rFonts w:ascii="Tahoma" w:hAnsi="Tahoma" w:cs="Tahoma"/>
                                <w:sz w:val="12"/>
                              </w:rPr>
                            </w:pPr>
                            <w:r>
                              <w:rPr>
                                <w:rFonts w:ascii="Tahoma" w:hAnsi="Tahoma" w:cs="Tahoma"/>
                                <w:sz w:val="12"/>
                              </w:rPr>
                              <w:t>(c) Emotion und Handlungssteu</w:t>
                            </w:r>
                            <w:r>
                              <w:rPr>
                                <w:rFonts w:ascii="Tahoma" w:hAnsi="Tahoma" w:cs="Tahoma"/>
                                <w:sz w:val="12"/>
                              </w:rPr>
                              <w:t>e</w:t>
                            </w:r>
                            <w:r>
                              <w:rPr>
                                <w:rFonts w:ascii="Tahoma" w:hAnsi="Tahoma" w:cs="Tahoma"/>
                                <w:sz w:val="12"/>
                              </w:rPr>
                              <w:t xml:space="preserve">rung </w:t>
                            </w:r>
                          </w:p>
                          <w:p w:rsidR="000A2845" w:rsidRDefault="000A2845">
                            <w:pPr>
                              <w:rPr>
                                <w:rFonts w:ascii="Tahoma" w:hAnsi="Tahoma" w:cs="Tahoma"/>
                                <w:sz w:val="12"/>
                              </w:rPr>
                            </w:pPr>
                            <w:r>
                              <w:rPr>
                                <w:rFonts w:ascii="Tahoma" w:hAnsi="Tahoma" w:cs="Tahoma"/>
                                <w:sz w:val="12"/>
                              </w:rPr>
                              <w:t>(d) Leistung und Lei</w:t>
                            </w:r>
                            <w:r>
                              <w:rPr>
                                <w:rFonts w:ascii="Tahoma" w:hAnsi="Tahoma" w:cs="Tahoma"/>
                                <w:sz w:val="12"/>
                              </w:rPr>
                              <w:t>s</w:t>
                            </w:r>
                            <w:r>
                              <w:rPr>
                                <w:rFonts w:ascii="Tahoma" w:hAnsi="Tahoma" w:cs="Tahoma"/>
                                <w:sz w:val="12"/>
                              </w:rPr>
                              <w:t xml:space="preserve">tungsverständnis </w:t>
                            </w:r>
                          </w:p>
                          <w:p w:rsidR="000A2845" w:rsidRDefault="000A2845">
                            <w:pPr>
                              <w:rPr>
                                <w:rFonts w:ascii="Tahoma" w:hAnsi="Tahoma" w:cs="Tahoma"/>
                                <w:sz w:val="12"/>
                              </w:rPr>
                            </w:pPr>
                            <w:r>
                              <w:rPr>
                                <w:rFonts w:ascii="Tahoma" w:hAnsi="Tahoma" w:cs="Tahoma"/>
                                <w:sz w:val="12"/>
                              </w:rPr>
                              <w:t>(e) Kooperations- und Konkurrenzverha</w:t>
                            </w:r>
                            <w:r>
                              <w:rPr>
                                <w:rFonts w:ascii="Tahoma" w:hAnsi="Tahoma" w:cs="Tahoma"/>
                                <w:sz w:val="12"/>
                              </w:rPr>
                              <w:t>l</w:t>
                            </w:r>
                            <w:r>
                              <w:rPr>
                                <w:rFonts w:ascii="Tahoma" w:hAnsi="Tahoma" w:cs="Tahoma"/>
                                <w:sz w:val="12"/>
                              </w:rPr>
                              <w:t xml:space="preserve">ten </w:t>
                            </w:r>
                          </w:p>
                          <w:p w:rsidR="000A2845" w:rsidRDefault="000A2845">
                            <w:pPr>
                              <w:rPr>
                                <w:rFonts w:ascii="Tahoma" w:hAnsi="Tahoma" w:cs="Tahoma"/>
                                <w:b/>
                                <w:bCs/>
                                <w:sz w:val="12"/>
                              </w:rPr>
                            </w:pPr>
                            <w:r>
                              <w:rPr>
                                <w:rFonts w:ascii="Tahoma" w:hAnsi="Tahoma" w:cs="Tahoma"/>
                                <w:sz w:val="12"/>
                              </w:rPr>
                              <w:t>(f) Gesundheit und Gesun</w:t>
                            </w:r>
                            <w:r>
                              <w:rPr>
                                <w:rFonts w:ascii="Tahoma" w:hAnsi="Tahoma" w:cs="Tahoma"/>
                                <w:sz w:val="12"/>
                              </w:rPr>
                              <w:t>d</w:t>
                            </w:r>
                            <w:r>
                              <w:rPr>
                                <w:rFonts w:ascii="Tahoma" w:hAnsi="Tahoma" w:cs="Tahoma"/>
                                <w:sz w:val="12"/>
                              </w:rPr>
                              <w:t>heitsverständnis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5" type="#_x0000_t202" style="position:absolute;margin-left:162pt;margin-top:23.25pt;width:3in;height:86.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xiAIAABo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7zE&#10;SJEOOHrgg0fXekBZEerTG1eB2b0BQz/APvAcc3XmTtMvDil90xK14VfW6r7lhEF8WbiZnFwdcVwA&#10;WffvNQM/ZOt1BBoa24XiQTkQoANPj0duQiwUNvN5cQ6EY0ThLEvL6fl8Gn2Q6nDdWOffct2hMKmx&#10;BfIjPNndOR/CIdXBJHhzWgq2ElLGhd2sb6RFOwJCWcVvj/7CTKpgrHS4NiKOOxAl+AhnId5I/FOZ&#10;5UV6nZeT1WwxnxSrYjop5+likmbldTlLi7K4XX0PAWZF1QrGuLoTih9EmBV/R/K+HUb5RBmivsbl&#10;NJ+OHP0xyTR+v0uyEx56UoquxoujEakCs28Ug7RJ5YmQ4zx5GX6sMtTg8I9ViToI1I8i8MN6iJKb&#10;lcF9EMlas0dQhtXAG3AMDwpMWm2/YdRDc9bYfd0SyzGS7xSoq8yKInRzXBTTeQ4Le3qyPj0higJU&#10;jT1G4/TGjy/A1lixacHTqGelr0CRjYhaeY5qr2NowJjU/rEIHX66jlbPT9ryBwAAAP//AwBQSwME&#10;FAAGAAgAAAAhACJysYTfAAAACgEAAA8AAABkcnMvZG93bnJldi54bWxMj81OwzAQhO9IvIO1SFwQ&#10;dRryQ0OcCpBAXFv6AJt4m0TEdhS7Tfr2LCd6nJ3R7DfldjGDONPke2cVrFcRCLKN071tFRy+Px6f&#10;QfiAVuPgLCm4kIdtdXtTYqHdbHd03odWcIn1BSroQhgLKX3TkUG/ciNZ9o5uMhhYTq3UE85cbgYZ&#10;R1EmDfaWP3Q40ntHzc/+ZBQcv+aHdDPXn+GQ75LsDfu8dhel7u+W1xcQgZbwH4Y/fEaHiplqd7La&#10;i0HBU5zwlqAgyVIQHMjTjA+1gni9iUBWpbyeUP0CAAD//wMAUEsBAi0AFAAGAAgAAAAhALaDOJL+&#10;AAAA4QEAABMAAAAAAAAAAAAAAAAAAAAAAFtDb250ZW50X1R5cGVzXS54bWxQSwECLQAUAAYACAAA&#10;ACEAOP0h/9YAAACUAQAACwAAAAAAAAAAAAAAAAAvAQAAX3JlbHMvLnJlbHNQSwECLQAUAAYACAAA&#10;ACEApPIgMYgCAAAaBQAADgAAAAAAAAAAAAAAAAAuAgAAZHJzL2Uyb0RvYy54bWxQSwECLQAUAAYA&#10;CAAAACEAInKxhN8AAAAKAQAADwAAAAAAAAAAAAAAAADiBAAAZHJzL2Rvd25yZXYueG1sUEsFBgAA&#10;AAAEAAQA8wAAAO4FAAAAAA==&#10;" stroked="f">
                <v:textbox>
                  <w:txbxContent>
                    <w:p w:rsidR="000A2845" w:rsidRDefault="000A2845">
                      <w:pPr>
                        <w:rPr>
                          <w:rFonts w:ascii="Tahoma" w:hAnsi="Tahoma" w:cs="Tahoma"/>
                          <w:sz w:val="12"/>
                        </w:rPr>
                      </w:pPr>
                      <w:r>
                        <w:rPr>
                          <w:rFonts w:ascii="Tahoma" w:hAnsi="Tahoma" w:cs="Tahoma"/>
                          <w:b/>
                          <w:bCs/>
                          <w:sz w:val="12"/>
                        </w:rPr>
                        <w:t xml:space="preserve">Fettdruck: Die Inhaltsfelder sind </w:t>
                      </w:r>
                      <w:r>
                        <w:rPr>
                          <w:rFonts w:ascii="Tahoma" w:hAnsi="Tahoma" w:cs="Tahoma"/>
                          <w:sz w:val="12"/>
                        </w:rPr>
                        <w:t>– analog zu den Pädagogischen Perspektiven –</w:t>
                      </w:r>
                      <w:r>
                        <w:rPr>
                          <w:rFonts w:ascii="Tahoma" w:hAnsi="Tahoma" w:cs="Tahoma"/>
                          <w:b/>
                          <w:bCs/>
                          <w:sz w:val="12"/>
                        </w:rPr>
                        <w:t xml:space="preserve"> leitend, </w:t>
                      </w:r>
                      <w:r>
                        <w:rPr>
                          <w:rFonts w:ascii="Tahoma" w:hAnsi="Tahoma" w:cs="Tahoma"/>
                          <w:sz w:val="12"/>
                        </w:rPr>
                        <w:t>weitere sind ergänzend. Die inhaltlichen Schwe</w:t>
                      </w:r>
                      <w:r>
                        <w:rPr>
                          <w:rFonts w:ascii="Tahoma" w:hAnsi="Tahoma" w:cs="Tahoma"/>
                          <w:sz w:val="12"/>
                        </w:rPr>
                        <w:t>r</w:t>
                      </w:r>
                      <w:r>
                        <w:rPr>
                          <w:rFonts w:ascii="Tahoma" w:hAnsi="Tahoma" w:cs="Tahoma"/>
                          <w:sz w:val="12"/>
                        </w:rPr>
                        <w:t>punkte sind durchnumeriert</w:t>
                      </w:r>
                    </w:p>
                    <w:p w:rsidR="000A2845" w:rsidRDefault="000A2845">
                      <w:pPr>
                        <w:rPr>
                          <w:rFonts w:ascii="Tahoma" w:hAnsi="Tahoma" w:cs="Tahoma"/>
                          <w:b/>
                          <w:bCs/>
                          <w:sz w:val="12"/>
                        </w:rPr>
                      </w:pPr>
                    </w:p>
                    <w:p w:rsidR="000A2845" w:rsidRDefault="000A2845">
                      <w:pPr>
                        <w:rPr>
                          <w:rFonts w:ascii="Tahoma" w:hAnsi="Tahoma" w:cs="Tahoma"/>
                          <w:b/>
                          <w:bCs/>
                          <w:sz w:val="12"/>
                        </w:rPr>
                      </w:pPr>
                      <w:r>
                        <w:rPr>
                          <w:rFonts w:ascii="Tahoma" w:hAnsi="Tahoma" w:cs="Tahoma"/>
                          <w:b/>
                          <w:bCs/>
                          <w:sz w:val="12"/>
                        </w:rPr>
                        <w:t>Abkürzungen für die Inhaltsfelder:</w:t>
                      </w:r>
                    </w:p>
                    <w:p w:rsidR="000A2845" w:rsidRDefault="000A2845">
                      <w:pPr>
                        <w:rPr>
                          <w:rFonts w:ascii="Tahoma" w:hAnsi="Tahoma" w:cs="Tahoma"/>
                          <w:sz w:val="12"/>
                        </w:rPr>
                      </w:pPr>
                      <w:r>
                        <w:rPr>
                          <w:rFonts w:ascii="Tahoma" w:hAnsi="Tahoma" w:cs="Tahoma"/>
                          <w:sz w:val="12"/>
                        </w:rPr>
                        <w:t>(a) Körpererfahrung, Bewegungsstruktur und Bewegung</w:t>
                      </w:r>
                      <w:r>
                        <w:rPr>
                          <w:rFonts w:ascii="Tahoma" w:hAnsi="Tahoma" w:cs="Tahoma"/>
                          <w:sz w:val="12"/>
                        </w:rPr>
                        <w:t>s</w:t>
                      </w:r>
                      <w:r>
                        <w:rPr>
                          <w:rFonts w:ascii="Tahoma" w:hAnsi="Tahoma" w:cs="Tahoma"/>
                          <w:sz w:val="12"/>
                        </w:rPr>
                        <w:t xml:space="preserve">lernen </w:t>
                      </w:r>
                    </w:p>
                    <w:p w:rsidR="000A2845" w:rsidRDefault="000A2845">
                      <w:pPr>
                        <w:rPr>
                          <w:rFonts w:ascii="Tahoma" w:hAnsi="Tahoma" w:cs="Tahoma"/>
                          <w:sz w:val="12"/>
                        </w:rPr>
                      </w:pPr>
                      <w:r>
                        <w:rPr>
                          <w:rFonts w:ascii="Tahoma" w:hAnsi="Tahoma" w:cs="Tahoma"/>
                          <w:sz w:val="12"/>
                        </w:rPr>
                        <w:t>(b) Bewegungsausdruck, Bewegungsästhetik und Bewegungsgesta</w:t>
                      </w:r>
                      <w:r>
                        <w:rPr>
                          <w:rFonts w:ascii="Tahoma" w:hAnsi="Tahoma" w:cs="Tahoma"/>
                          <w:sz w:val="12"/>
                        </w:rPr>
                        <w:t>l</w:t>
                      </w:r>
                      <w:r>
                        <w:rPr>
                          <w:rFonts w:ascii="Tahoma" w:hAnsi="Tahoma" w:cs="Tahoma"/>
                          <w:sz w:val="12"/>
                        </w:rPr>
                        <w:t xml:space="preserve">tung </w:t>
                      </w:r>
                    </w:p>
                    <w:p w:rsidR="000A2845" w:rsidRDefault="000A2845">
                      <w:pPr>
                        <w:rPr>
                          <w:rFonts w:ascii="Tahoma" w:hAnsi="Tahoma" w:cs="Tahoma"/>
                          <w:sz w:val="12"/>
                        </w:rPr>
                      </w:pPr>
                      <w:r>
                        <w:rPr>
                          <w:rFonts w:ascii="Tahoma" w:hAnsi="Tahoma" w:cs="Tahoma"/>
                          <w:sz w:val="12"/>
                        </w:rPr>
                        <w:t>(c) Emotion und Handlungssteu</w:t>
                      </w:r>
                      <w:r>
                        <w:rPr>
                          <w:rFonts w:ascii="Tahoma" w:hAnsi="Tahoma" w:cs="Tahoma"/>
                          <w:sz w:val="12"/>
                        </w:rPr>
                        <w:t>e</w:t>
                      </w:r>
                      <w:r>
                        <w:rPr>
                          <w:rFonts w:ascii="Tahoma" w:hAnsi="Tahoma" w:cs="Tahoma"/>
                          <w:sz w:val="12"/>
                        </w:rPr>
                        <w:t xml:space="preserve">rung </w:t>
                      </w:r>
                    </w:p>
                    <w:p w:rsidR="000A2845" w:rsidRDefault="000A2845">
                      <w:pPr>
                        <w:rPr>
                          <w:rFonts w:ascii="Tahoma" w:hAnsi="Tahoma" w:cs="Tahoma"/>
                          <w:sz w:val="12"/>
                        </w:rPr>
                      </w:pPr>
                      <w:r>
                        <w:rPr>
                          <w:rFonts w:ascii="Tahoma" w:hAnsi="Tahoma" w:cs="Tahoma"/>
                          <w:sz w:val="12"/>
                        </w:rPr>
                        <w:t>(d) Leistung und Lei</w:t>
                      </w:r>
                      <w:r>
                        <w:rPr>
                          <w:rFonts w:ascii="Tahoma" w:hAnsi="Tahoma" w:cs="Tahoma"/>
                          <w:sz w:val="12"/>
                        </w:rPr>
                        <w:t>s</w:t>
                      </w:r>
                      <w:r>
                        <w:rPr>
                          <w:rFonts w:ascii="Tahoma" w:hAnsi="Tahoma" w:cs="Tahoma"/>
                          <w:sz w:val="12"/>
                        </w:rPr>
                        <w:t xml:space="preserve">tungsverständnis </w:t>
                      </w:r>
                    </w:p>
                    <w:p w:rsidR="000A2845" w:rsidRDefault="000A2845">
                      <w:pPr>
                        <w:rPr>
                          <w:rFonts w:ascii="Tahoma" w:hAnsi="Tahoma" w:cs="Tahoma"/>
                          <w:sz w:val="12"/>
                        </w:rPr>
                      </w:pPr>
                      <w:r>
                        <w:rPr>
                          <w:rFonts w:ascii="Tahoma" w:hAnsi="Tahoma" w:cs="Tahoma"/>
                          <w:sz w:val="12"/>
                        </w:rPr>
                        <w:t>(e) Kooperations- und Konkurrenzverha</w:t>
                      </w:r>
                      <w:r>
                        <w:rPr>
                          <w:rFonts w:ascii="Tahoma" w:hAnsi="Tahoma" w:cs="Tahoma"/>
                          <w:sz w:val="12"/>
                        </w:rPr>
                        <w:t>l</w:t>
                      </w:r>
                      <w:r>
                        <w:rPr>
                          <w:rFonts w:ascii="Tahoma" w:hAnsi="Tahoma" w:cs="Tahoma"/>
                          <w:sz w:val="12"/>
                        </w:rPr>
                        <w:t xml:space="preserve">ten </w:t>
                      </w:r>
                    </w:p>
                    <w:p w:rsidR="000A2845" w:rsidRDefault="000A2845">
                      <w:pPr>
                        <w:rPr>
                          <w:rFonts w:ascii="Tahoma" w:hAnsi="Tahoma" w:cs="Tahoma"/>
                          <w:b/>
                          <w:bCs/>
                          <w:sz w:val="12"/>
                        </w:rPr>
                      </w:pPr>
                      <w:r>
                        <w:rPr>
                          <w:rFonts w:ascii="Tahoma" w:hAnsi="Tahoma" w:cs="Tahoma"/>
                          <w:sz w:val="12"/>
                        </w:rPr>
                        <w:t>(f) Gesundheit und Gesun</w:t>
                      </w:r>
                      <w:r>
                        <w:rPr>
                          <w:rFonts w:ascii="Tahoma" w:hAnsi="Tahoma" w:cs="Tahoma"/>
                          <w:sz w:val="12"/>
                        </w:rPr>
                        <w:t>d</w:t>
                      </w:r>
                      <w:r>
                        <w:rPr>
                          <w:rFonts w:ascii="Tahoma" w:hAnsi="Tahoma" w:cs="Tahoma"/>
                          <w:sz w:val="12"/>
                        </w:rPr>
                        <w:t>heitsverständnis</w:t>
                      </w:r>
                    </w:p>
                  </w:txbxContent>
                </v:textbox>
              </v:shape>
            </w:pict>
          </mc:Fallback>
        </mc:AlternateContent>
      </w:r>
    </w:p>
    <w:p w:rsidR="009661E2" w:rsidRDefault="009661E2">
      <w:pPr>
        <w:spacing w:before="120" w:line="360" w:lineRule="auto"/>
        <w:rPr>
          <w:rFonts w:ascii="Tahoma" w:hAnsi="Tahoma" w:cs="Tahoma"/>
        </w:rPr>
      </w:pPr>
    </w:p>
    <w:p w:rsidR="009661E2" w:rsidRDefault="009661E2">
      <w:pPr>
        <w:spacing w:before="120" w:line="360" w:lineRule="auto"/>
        <w:rPr>
          <w:rFonts w:ascii="Tahoma" w:hAnsi="Tahoma" w:cs="Tahoma"/>
        </w:rPr>
      </w:pPr>
    </w:p>
    <w:p w:rsidR="009661E2" w:rsidRDefault="006128B4" w:rsidP="0036372A">
      <w:pPr>
        <w:spacing w:before="120" w:line="360" w:lineRule="auto"/>
        <w:ind w:left="720"/>
        <w:rPr>
          <w:rFonts w:ascii="Tahoma" w:hAnsi="Tahoma" w:cs="Tahoma"/>
          <w:sz w:val="20"/>
        </w:rPr>
      </w:pPr>
      <w:r>
        <w:rPr>
          <w:rFonts w:ascii="Tahoma" w:hAnsi="Tahoma" w:cs="Tahoma"/>
          <w:sz w:val="20"/>
        </w:rPr>
        <w:br w:type="page"/>
      </w:r>
      <w:r w:rsidR="009661E2">
        <w:rPr>
          <w:rFonts w:ascii="Tahoma" w:hAnsi="Tahoma" w:cs="Tahoma"/>
          <w:sz w:val="20"/>
        </w:rPr>
        <w:lastRenderedPageBreak/>
        <w:t xml:space="preserve">Auf der </w:t>
      </w:r>
      <w:r w:rsidR="009661E2" w:rsidRPr="0036372A">
        <w:rPr>
          <w:rFonts w:ascii="Tahoma" w:hAnsi="Tahoma" w:cs="Tahoma"/>
          <w:sz w:val="20"/>
        </w:rPr>
        <w:t>Rückseite</w:t>
      </w:r>
      <w:r w:rsidR="003C2BA8" w:rsidRPr="0036372A">
        <w:footnoteReference w:id="6"/>
      </w:r>
      <w:r w:rsidR="009661E2">
        <w:rPr>
          <w:rFonts w:ascii="Tahoma" w:hAnsi="Tahoma" w:cs="Tahoma"/>
          <w:sz w:val="20"/>
        </w:rPr>
        <w:t xml:space="preserve"> der UV – Karte erfolgen Absprachen der Fachkonferenz zu Einzelaspekten. Die A</w:t>
      </w:r>
      <w:r w:rsidR="009661E2">
        <w:rPr>
          <w:rFonts w:ascii="Tahoma" w:hAnsi="Tahoma" w:cs="Tahoma"/>
          <w:sz w:val="20"/>
        </w:rPr>
        <w:t>b</w:t>
      </w:r>
      <w:r w:rsidR="009661E2">
        <w:rPr>
          <w:rFonts w:ascii="Tahoma" w:hAnsi="Tahoma" w:cs="Tahoma"/>
          <w:sz w:val="20"/>
        </w:rPr>
        <w:t>sprachen für das jeweilige UV beziehen sich auf folgende Aspekte:</w:t>
      </w:r>
    </w:p>
    <w:p w:rsidR="009661E2" w:rsidRDefault="009661E2" w:rsidP="00D25E81">
      <w:pPr>
        <w:numPr>
          <w:ilvl w:val="0"/>
          <w:numId w:val="2"/>
        </w:numPr>
        <w:spacing w:line="360" w:lineRule="auto"/>
        <w:ind w:left="1080"/>
        <w:rPr>
          <w:rFonts w:ascii="Tahoma" w:hAnsi="Tahoma" w:cs="Tahoma"/>
          <w:sz w:val="20"/>
        </w:rPr>
      </w:pPr>
      <w:r>
        <w:rPr>
          <w:rFonts w:ascii="Tahoma" w:hAnsi="Tahoma" w:cs="Tahoma"/>
          <w:sz w:val="20"/>
        </w:rPr>
        <w:t xml:space="preserve">ausgewählte Inhalte und Gegenstände (didaktische Entscheidungen) </w:t>
      </w:r>
    </w:p>
    <w:p w:rsidR="009661E2" w:rsidRDefault="009661E2" w:rsidP="00D25E81">
      <w:pPr>
        <w:numPr>
          <w:ilvl w:val="0"/>
          <w:numId w:val="2"/>
        </w:numPr>
        <w:spacing w:line="360" w:lineRule="auto"/>
        <w:ind w:left="1080"/>
        <w:rPr>
          <w:rFonts w:ascii="Tahoma" w:hAnsi="Tahoma" w:cs="Tahoma"/>
          <w:sz w:val="20"/>
        </w:rPr>
      </w:pPr>
      <w:r>
        <w:rPr>
          <w:rFonts w:ascii="Tahoma" w:hAnsi="Tahoma" w:cs="Tahoma"/>
          <w:sz w:val="20"/>
        </w:rPr>
        <w:t>ausgewählte Fach- und Lern- bzw. Arbeitsmethoden (methodische Entsche</w:t>
      </w:r>
      <w:r>
        <w:rPr>
          <w:rFonts w:ascii="Tahoma" w:hAnsi="Tahoma" w:cs="Tahoma"/>
          <w:sz w:val="20"/>
        </w:rPr>
        <w:t>i</w:t>
      </w:r>
      <w:r>
        <w:rPr>
          <w:rFonts w:ascii="Tahoma" w:hAnsi="Tahoma" w:cs="Tahoma"/>
          <w:sz w:val="20"/>
        </w:rPr>
        <w:t xml:space="preserve">dungen) </w:t>
      </w:r>
    </w:p>
    <w:p w:rsidR="009661E2" w:rsidRDefault="009661E2" w:rsidP="00D25E81">
      <w:pPr>
        <w:numPr>
          <w:ilvl w:val="0"/>
          <w:numId w:val="2"/>
        </w:numPr>
        <w:spacing w:line="360" w:lineRule="auto"/>
        <w:ind w:left="1080"/>
        <w:rPr>
          <w:rFonts w:ascii="Tahoma" w:hAnsi="Tahoma" w:cs="Tahoma"/>
          <w:sz w:val="20"/>
        </w:rPr>
      </w:pPr>
      <w:r>
        <w:rPr>
          <w:rFonts w:ascii="Tahoma" w:hAnsi="Tahoma" w:cs="Tahoma"/>
          <w:sz w:val="20"/>
        </w:rPr>
        <w:t>Absprachen über die Einfü</w:t>
      </w:r>
      <w:r>
        <w:rPr>
          <w:rFonts w:ascii="Tahoma" w:hAnsi="Tahoma" w:cs="Tahoma"/>
          <w:sz w:val="20"/>
        </w:rPr>
        <w:t>h</w:t>
      </w:r>
      <w:r>
        <w:rPr>
          <w:rFonts w:ascii="Tahoma" w:hAnsi="Tahoma" w:cs="Tahoma"/>
          <w:sz w:val="20"/>
        </w:rPr>
        <w:t>rung/Vertiefung von Fachbegriffen</w:t>
      </w:r>
    </w:p>
    <w:p w:rsidR="009661E2" w:rsidRDefault="00BE3273" w:rsidP="00D25E81">
      <w:pPr>
        <w:numPr>
          <w:ilvl w:val="0"/>
          <w:numId w:val="2"/>
        </w:numPr>
        <w:spacing w:line="360" w:lineRule="auto"/>
        <w:ind w:left="1080"/>
        <w:rPr>
          <w:rFonts w:ascii="Tahoma" w:hAnsi="Tahoma" w:cs="Tahoma"/>
          <w:sz w:val="20"/>
        </w:rPr>
      </w:pPr>
      <w:r>
        <w:rPr>
          <w:rFonts w:ascii="Tahoma" w:hAnsi="Tahoma" w:cs="Tahoma"/>
          <w:noProof/>
          <w:sz w:val="20"/>
        </w:rPr>
        <mc:AlternateContent>
          <mc:Choice Requires="wps">
            <w:drawing>
              <wp:anchor distT="0" distB="0" distL="114300" distR="114300" simplePos="0" relativeHeight="251710976" behindDoc="0" locked="0" layoutInCell="1" allowOverlap="1">
                <wp:simplePos x="0" y="0"/>
                <wp:positionH relativeFrom="column">
                  <wp:posOffset>4914900</wp:posOffset>
                </wp:positionH>
                <wp:positionV relativeFrom="paragraph">
                  <wp:posOffset>678815</wp:posOffset>
                </wp:positionV>
                <wp:extent cx="1943100" cy="571500"/>
                <wp:effectExtent l="9525" t="12065" r="9525" b="6985"/>
                <wp:wrapNone/>
                <wp:docPr id="2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0A2845" w:rsidRPr="003C2BA8" w:rsidRDefault="000A2845">
                            <w:pPr>
                              <w:rPr>
                                <w:sz w:val="12"/>
                                <w:szCs w:val="12"/>
                              </w:rPr>
                            </w:pPr>
                            <w:r w:rsidRPr="003C2BA8">
                              <w:rPr>
                                <w:rFonts w:ascii="Tahoma" w:hAnsi="Tahoma" w:cs="Tahoma"/>
                                <w:sz w:val="12"/>
                              </w:rPr>
                              <w:t>Entspricht die Anzahl der U-Stunden den Erwartu</w:t>
                            </w:r>
                            <w:r w:rsidRPr="003C2BA8">
                              <w:rPr>
                                <w:rFonts w:ascii="Tahoma" w:hAnsi="Tahoma" w:cs="Tahoma"/>
                                <w:sz w:val="12"/>
                              </w:rPr>
                              <w:t>n</w:t>
                            </w:r>
                            <w:r w:rsidRPr="003C2BA8">
                              <w:rPr>
                                <w:rFonts w:ascii="Tahoma" w:hAnsi="Tahoma" w:cs="Tahoma"/>
                                <w:sz w:val="12"/>
                              </w:rPr>
                              <w:t>gen an das UV? Ist die Unterrichtsabsicht realistisch und wurde die Durchführung von Lernerfolgsübe</w:t>
                            </w:r>
                            <w:r w:rsidRPr="003C2BA8">
                              <w:rPr>
                                <w:rFonts w:ascii="Tahoma" w:hAnsi="Tahoma" w:cs="Tahoma"/>
                                <w:sz w:val="12"/>
                              </w:rPr>
                              <w:t>r</w:t>
                            </w:r>
                            <w:r w:rsidRPr="003C2BA8">
                              <w:rPr>
                                <w:rFonts w:ascii="Tahoma" w:hAnsi="Tahoma" w:cs="Tahoma"/>
                                <w:sz w:val="12"/>
                              </w:rPr>
                              <w:t xml:space="preserve">prüfungen </w:t>
                            </w:r>
                            <w:r>
                              <w:rPr>
                                <w:rFonts w:ascii="Tahoma" w:hAnsi="Tahoma" w:cs="Tahoma"/>
                                <w:sz w:val="12"/>
                              </w:rPr>
                              <w:t xml:space="preserve">zeitlich </w:t>
                            </w:r>
                            <w:r w:rsidRPr="003C2BA8">
                              <w:rPr>
                                <w:rFonts w:ascii="Tahoma" w:hAnsi="Tahoma" w:cs="Tahoma"/>
                                <w:sz w:val="12"/>
                              </w:rPr>
                              <w:t>angemessen berücksichtigt</w:t>
                            </w:r>
                            <w:r>
                              <w:rPr>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96" type="#_x0000_t202" style="position:absolute;left:0;text-align:left;margin-left:387pt;margin-top:53.45pt;width:153pt;height: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5PLQIAAFsEAAAOAAAAZHJzL2Uyb0RvYy54bWysVNtu2zAMfR+wfxD0vtjOkiUx4hRdugwD&#10;ugvQ7gNkWY6FSaImKbG7ry8lp2l2exnmB0EMqUPyHDLrq0ErchTOSzAVLSY5JcJwaKTZV/Tr/e7V&#10;khIfmGmYAiMq+iA8vdq8fLHubSmm0IFqhCMIYnzZ24p2IdgyyzzvhGZ+AlYYdLbgNAtoun3WONYj&#10;ulbZNM/fZD24xjrgwnv89WZ00k3Cb1vBw+e29SIQVVGsLaTTpbOOZ7ZZs3LvmO0kP5XB/qEKzaTB&#10;pGeoGxYYOTj5G5SW3IGHNkw46AzaVnKResBuivyXbu46ZkXqBcnx9kyT/3+w/NPxiyOyqegUlTJM&#10;o0b3YgjkLQykWCwjQb31JcbdWYwMAzpQ6NSst7fAv3liYNsxsxfXzkHfCdZggUV8mV08HXF8BKn7&#10;j9BgInYIkICG1unIHvJBEB2FejiLE4vhMeVq9rrI0cXRN18Uc7zHFKx8em2dD+8FaBIvFXUofkJn&#10;x1sfxtCnkJjMg5LNTiqVDLevt8qRI8NB2aXvhP5TmDKkr+hqPp2PBPwVIk/fnyC0DDjxSuqKLs9B&#10;rIy0vTMNlsnKwKQa79idMiceI3UjiWGoh6TZIlEQSa6heUBmHYwTjhuJlw7cD0p6nO6K+u8H5gQl&#10;6oNBdVbFbBbXIRmz+WKKhrv01JceZjhCVTRQMl63YVyhg3Vy32GmcR4MXKOirUxkP1d1qh8nOMl1&#10;2ra4Ipd2inr+T9g8AgAA//8DAFBLAwQUAAYACAAAACEAWLoSMt0AAAAMAQAADwAAAGRycy9kb3du&#10;cmV2LnhtbExPy07DMBC8I/EP1iJxQdQGqryIUyEkENygoPbqxtskwo9gu2n4e7YnuO08NDtTr2Zr&#10;2IQhDt5JuFkIYOharwfXSfj8eLougMWknFbGO5TwgxFWzflZrSrtj+4dp3XqGIW4WCkJfUpjxXls&#10;e7QqLvyIjrS9D1YlgqHjOqgjhVvDb4XIuFWDow+9GvGxx/ZrfbASiuXLtI2vd2+bNtubMl3l0/N3&#10;kPLyYn64B5ZwTn9mONWn6tBQp50/OB2ZkZDnS9qSSBBZCezkEIUgakdXSRRvav5/RPMLAAD//wMA&#10;UEsBAi0AFAAGAAgAAAAhALaDOJL+AAAA4QEAABMAAAAAAAAAAAAAAAAAAAAAAFtDb250ZW50X1R5&#10;cGVzXS54bWxQSwECLQAUAAYACAAAACEAOP0h/9YAAACUAQAACwAAAAAAAAAAAAAAAAAvAQAAX3Jl&#10;bHMvLnJlbHNQSwECLQAUAAYACAAAACEAW5ZOTy0CAABbBAAADgAAAAAAAAAAAAAAAAAuAgAAZHJz&#10;L2Uyb0RvYy54bWxQSwECLQAUAAYACAAAACEAWLoSMt0AAAAMAQAADwAAAAAAAAAAAAAAAACHBAAA&#10;ZHJzL2Rvd25yZXYueG1sUEsFBgAAAAAEAAQA8wAAAJEFAAAAAA==&#10;">
                <v:textbox>
                  <w:txbxContent>
                    <w:p w:rsidR="000A2845" w:rsidRPr="003C2BA8" w:rsidRDefault="000A2845">
                      <w:pPr>
                        <w:rPr>
                          <w:sz w:val="12"/>
                          <w:szCs w:val="12"/>
                        </w:rPr>
                      </w:pPr>
                      <w:r w:rsidRPr="003C2BA8">
                        <w:rPr>
                          <w:rFonts w:ascii="Tahoma" w:hAnsi="Tahoma" w:cs="Tahoma"/>
                          <w:sz w:val="12"/>
                        </w:rPr>
                        <w:t>Entspricht die Anzahl der U-Stunden den Erwartu</w:t>
                      </w:r>
                      <w:r w:rsidRPr="003C2BA8">
                        <w:rPr>
                          <w:rFonts w:ascii="Tahoma" w:hAnsi="Tahoma" w:cs="Tahoma"/>
                          <w:sz w:val="12"/>
                        </w:rPr>
                        <w:t>n</w:t>
                      </w:r>
                      <w:r w:rsidRPr="003C2BA8">
                        <w:rPr>
                          <w:rFonts w:ascii="Tahoma" w:hAnsi="Tahoma" w:cs="Tahoma"/>
                          <w:sz w:val="12"/>
                        </w:rPr>
                        <w:t>gen an das UV? Ist die Unterrichtsabsicht realistisch und wurde die Durchführung von Lernerfolgsübe</w:t>
                      </w:r>
                      <w:r w:rsidRPr="003C2BA8">
                        <w:rPr>
                          <w:rFonts w:ascii="Tahoma" w:hAnsi="Tahoma" w:cs="Tahoma"/>
                          <w:sz w:val="12"/>
                        </w:rPr>
                        <w:t>r</w:t>
                      </w:r>
                      <w:r w:rsidRPr="003C2BA8">
                        <w:rPr>
                          <w:rFonts w:ascii="Tahoma" w:hAnsi="Tahoma" w:cs="Tahoma"/>
                          <w:sz w:val="12"/>
                        </w:rPr>
                        <w:t xml:space="preserve">prüfungen </w:t>
                      </w:r>
                      <w:r>
                        <w:rPr>
                          <w:rFonts w:ascii="Tahoma" w:hAnsi="Tahoma" w:cs="Tahoma"/>
                          <w:sz w:val="12"/>
                        </w:rPr>
                        <w:t xml:space="preserve">zeitlich </w:t>
                      </w:r>
                      <w:r w:rsidRPr="003C2BA8">
                        <w:rPr>
                          <w:rFonts w:ascii="Tahoma" w:hAnsi="Tahoma" w:cs="Tahoma"/>
                          <w:sz w:val="12"/>
                        </w:rPr>
                        <w:t>angemessen berücksichtigt</w:t>
                      </w:r>
                      <w:r>
                        <w:rPr>
                          <w:sz w:val="12"/>
                          <w:szCs w:val="12"/>
                        </w:rPr>
                        <w:t xml:space="preserve">? </w:t>
                      </w:r>
                    </w:p>
                  </w:txbxContent>
                </v:textbox>
              </v:shape>
            </w:pict>
          </mc:Fallback>
        </mc:AlternateContent>
      </w:r>
      <w:r w:rsidR="009661E2">
        <w:rPr>
          <w:rFonts w:ascii="Tahoma" w:hAnsi="Tahoma" w:cs="Tahoma"/>
          <w:sz w:val="20"/>
        </w:rPr>
        <w:t>Absprachen über die verbindliche Durchführung von Lernerfolgskontrollen mit engem Bezug zum Leistungskonzept sowie zur Leistungsbewertung ggf. mit Angaben zu den Bewertungskrit</w:t>
      </w:r>
      <w:r w:rsidR="009661E2">
        <w:rPr>
          <w:rFonts w:ascii="Tahoma" w:hAnsi="Tahoma" w:cs="Tahoma"/>
          <w:sz w:val="20"/>
        </w:rPr>
        <w:t>e</w:t>
      </w:r>
      <w:r w:rsidR="009661E2">
        <w:rPr>
          <w:rFonts w:ascii="Tahoma" w:hAnsi="Tahoma" w:cs="Tahoma"/>
          <w:sz w:val="20"/>
        </w:rPr>
        <w:t xml:space="preserve">rien/Punktetabellen </w:t>
      </w:r>
    </w:p>
    <w:p w:rsidR="009661E2" w:rsidRDefault="00BE3273">
      <w:pPr>
        <w:spacing w:line="360" w:lineRule="auto"/>
        <w:rPr>
          <w:rFonts w:ascii="Tahoma" w:hAnsi="Tahoma" w:cs="Tahoma"/>
          <w:sz w:val="20"/>
        </w:rPr>
      </w:pPr>
      <w:r>
        <w:rPr>
          <w:rFonts w:ascii="Tahoma" w:hAnsi="Tahoma" w:cs="Tahoma"/>
          <w:noProof/>
          <w:sz w:val="20"/>
        </w:rPr>
        <mc:AlternateContent>
          <mc:Choice Requires="wps">
            <w:drawing>
              <wp:anchor distT="0" distB="0" distL="114300" distR="114300" simplePos="0" relativeHeight="251618816" behindDoc="0" locked="0" layoutInCell="1" allowOverlap="1">
                <wp:simplePos x="0" y="0"/>
                <wp:positionH relativeFrom="column">
                  <wp:posOffset>228600</wp:posOffset>
                </wp:positionH>
                <wp:positionV relativeFrom="paragraph">
                  <wp:posOffset>141605</wp:posOffset>
                </wp:positionV>
                <wp:extent cx="2171700" cy="41148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sz w:val="12"/>
                              </w:rPr>
                            </w:pPr>
                            <w:r>
                              <w:rPr>
                                <w:rFonts w:ascii="Tahoma" w:hAnsi="Tahoma" w:cs="Tahoma"/>
                                <w:sz w:val="12"/>
                              </w:rPr>
                              <w:t>Um welches Bewegungsfeld handelt es sich? Wie lautet das UV – Thema und wie viele Stunden wurden dafür eingeplant? (Dauer des UV)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7" type="#_x0000_t202" style="position:absolute;margin-left:18pt;margin-top:11.15pt;width:171pt;height:32.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CmhwIAABkFAAAOAAAAZHJzL2Uyb0RvYy54bWysVNuO2yAQfa/Uf0C8Z32Rs46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z&#10;EiNFeuDogY8eXesR5Xmoz2BcDW73Bhz9CPvAc8zVmTtNvzik9E1H1IZfWauHjhMG8WXhZHJydMJx&#10;AWQ9vNcM7iFbryPQ2No+FA/KgQAdeHo8chNiobCZZ2VWpmCiYCuyrFhE8hJSH04b6/xbrnsUJg22&#10;wH1EJ7s750M0pD64hMucloKthJRxYTfrG2nRjoBOVvGLCbxwkyo4Kx2OTYjTDgQJdwRbCDfy/r3K&#10;8iK9zqvZ6nxRzopVMZ9VZbqYpVl1XZ2nRVXcrp5CgFlRd4Ixru6E4gcNZsXfcbzvhkk9UYVoaHA1&#10;z+cTRX9MMo3f75LshYeWlKJv8OLoROpA7BvFIG1SeyLkNE9+Dj9WGWpw+MeqRBkE5icN+HE9RsWV&#10;USRBI2vNHkEYVgNvQDG8JzDptP2G0QC92WD3dUssx0i+UyCuKiuK0MxxUczLHBb21LI+tRBFAarB&#10;HqNpeuOnB2BrrNh0cNMkZ6WvQJCtiFp5jmovY+i/mNT+rQgNfrqOXs8v2vIHAAAA//8DAFBLAwQU&#10;AAYACAAAACEAOmnOU90AAAAIAQAADwAAAGRycy9kb3ducmV2LnhtbEyPQU+DQBCF7yb+h82YeDF2&#10;KShQytKoicZra3/AwE6ByO4Sdlvov3c86fHNm7z3vXK3mEFcaPK9swrWqwgE2cbp3rYKjl/vjzkI&#10;H9BqHJwlBVfysKtub0ostJvtni6H0AoOsb5ABV0IYyGlbzoy6FduJMveyU0GA8uplXrCmcPNIOMo&#10;SqXB3nJDhyO9ddR8H85GwelzfnjezPVHOGb7p/QV+6x2V6Xu75aXLYhAS/h7hl98RoeKmWp3ttqL&#10;QUGS8pSgII4TEOwnWc6HWkGerUFWpfw/oPoBAAD//wMAUEsBAi0AFAAGAAgAAAAhALaDOJL+AAAA&#10;4QEAABMAAAAAAAAAAAAAAAAAAAAAAFtDb250ZW50X1R5cGVzXS54bWxQSwECLQAUAAYACAAAACEA&#10;OP0h/9YAAACUAQAACwAAAAAAAAAAAAAAAAAvAQAAX3JlbHMvLnJlbHNQSwECLQAUAAYACAAAACEA&#10;78AApocCAAAZBQAADgAAAAAAAAAAAAAAAAAuAgAAZHJzL2Uyb0RvYy54bWxQSwECLQAUAAYACAAA&#10;ACEAOmnOU90AAAAIAQAADwAAAAAAAAAAAAAAAADhBAAAZHJzL2Rvd25yZXYueG1sUEsFBgAAAAAE&#10;AAQA8wAAAOsFAAAAAA==&#10;" stroked="f">
                <v:textbox>
                  <w:txbxContent>
                    <w:p w:rsidR="000A2845" w:rsidRDefault="000A2845">
                      <w:pPr>
                        <w:rPr>
                          <w:rFonts w:ascii="Tahoma" w:hAnsi="Tahoma" w:cs="Tahoma"/>
                          <w:sz w:val="12"/>
                        </w:rPr>
                      </w:pPr>
                      <w:r>
                        <w:rPr>
                          <w:rFonts w:ascii="Tahoma" w:hAnsi="Tahoma" w:cs="Tahoma"/>
                          <w:sz w:val="12"/>
                        </w:rPr>
                        <w:t>Um welches Bewegungsfeld handelt es sich? Wie lautet das UV – Thema und wie viele Stunden wurden dafür eingeplant? (Dauer des UV)</w:t>
                      </w:r>
                    </w:p>
                  </w:txbxContent>
                </v:textbox>
              </v:shape>
            </w:pict>
          </mc:Fallback>
        </mc:AlternateContent>
      </w:r>
    </w:p>
    <w:p w:rsidR="009661E2" w:rsidRDefault="009661E2">
      <w:pPr>
        <w:pStyle w:val="Funotentext"/>
        <w:spacing w:line="360" w:lineRule="auto"/>
        <w:rPr>
          <w:rFonts w:ascii="Tahoma" w:hAnsi="Tahoma" w:cs="Tahoma"/>
          <w:szCs w:val="24"/>
        </w:rPr>
      </w:pPr>
    </w:p>
    <w:p w:rsidR="009661E2" w:rsidRDefault="00BE3273">
      <w:pPr>
        <w:spacing w:line="360" w:lineRule="auto"/>
        <w:rPr>
          <w:rFonts w:ascii="Tahoma" w:hAnsi="Tahoma" w:cs="Tahoma"/>
          <w:sz w:val="20"/>
        </w:rPr>
      </w:pPr>
      <w:r>
        <w:rPr>
          <w:rFonts w:ascii="Tahoma" w:hAnsi="Tahoma" w:cs="Tahoma"/>
          <w:noProof/>
          <w:sz w:val="20"/>
        </w:rPr>
        <mc:AlternateContent>
          <mc:Choice Requires="wps">
            <w:drawing>
              <wp:anchor distT="0" distB="0" distL="114300" distR="114300" simplePos="0" relativeHeight="251709952" behindDoc="0" locked="0" layoutInCell="1" allowOverlap="1">
                <wp:simplePos x="0" y="0"/>
                <wp:positionH relativeFrom="column">
                  <wp:posOffset>5486400</wp:posOffset>
                </wp:positionH>
                <wp:positionV relativeFrom="paragraph">
                  <wp:posOffset>100965</wp:posOffset>
                </wp:positionV>
                <wp:extent cx="228600" cy="800100"/>
                <wp:effectExtent l="57150" t="5715" r="9525" b="32385"/>
                <wp:wrapNone/>
                <wp:docPr id="2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95pt" to="450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0NwIAAFs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fIqR&#10;Ij30aCMUR9ndXRBnMK6EmFptbSiPntSj2Wj63SGl646oPY8kn84GErOQkbxJCRtn4Ijd8EUziCEH&#10;r6NSp9b2qJXCfA6JARzUQKfYmvOtNfzkEYWPeT6bptBACq5ZClLF1iWkDDAh2VjnP3Hdo2BUWEIN&#10;EZQcN84HWi8hIVzptZAydl8qNFR4PsknMcFpKVhwhjBn97taWnQkYX7iE2sEz+swqw+KRbCOE7a6&#10;2p4ICTbyURxvBcglOQ6n9ZxhJDlcmWBd6EkVToSCgfDVuozQj3k6X81Ws2JU5NPVqEibZvRxXRej&#10;6Tq7mzQfmrpusp+BfFaUnWCMq8D/eZyz4u/G5XqxLoN4G+ibUMlb9KgokH1+R9Kx96Hdl8HZaXbe&#10;2lBdGAOY4Bh8vW3hirzex6iXf8LyFwAAAP//AwBQSwMEFAAGAAgAAAAhAHHautHgAAAACgEAAA8A&#10;AABkcnMvZG93bnJldi54bWxMj8FOwzAQRO9I/IO1SNyoHZRWTRqnQggkTghahNSbGy9JaGyHeNsE&#10;vp7tCY47M5p9U6wn14kTDrENXkMyUyDQV8G2vtbwtn28WYKIZLw1XfCo4RsjrMvLi8LkNoz+FU8b&#10;qgWX+JgbDQ1Rn0sZqwadibPQo2fvIwzOEJ9DLe1gRi53nbxVaiGdaT1/aEyP9w1Wh83Raci24zy8&#10;DIf3NGm/dj8Pn9Q/PZPW11fT3QoE4UR/YTjjMzqUzLQPR2+j6DQsFylvITbmGQgOZEqxsGchTTKQ&#10;ZSH/Tyh/AQAA//8DAFBLAQItABQABgAIAAAAIQC2gziS/gAAAOEBAAATAAAAAAAAAAAAAAAAAAAA&#10;AABbQ29udGVudF9UeXBlc10ueG1sUEsBAi0AFAAGAAgAAAAhADj9If/WAAAAlAEAAAsAAAAAAAAA&#10;AAAAAAAALwEAAF9yZWxzLy5yZWxzUEsBAi0AFAAGAAgAAAAhAEf7FDQ3AgAAWwQAAA4AAAAAAAAA&#10;AAAAAAAALgIAAGRycy9lMm9Eb2MueG1sUEsBAi0AFAAGAAgAAAAhAHHautHgAAAACgEAAA8AAAAA&#10;AAAAAAAAAAAAkQQAAGRycy9kb3ducmV2LnhtbFBLBQYAAAAABAAEAPMAAACeBQAAAAA=&#10;">
                <v:stroke endarrow="block"/>
              </v:line>
            </w:pict>
          </mc:Fallback>
        </mc:AlternateContent>
      </w:r>
      <w:r>
        <w:rPr>
          <w:rFonts w:ascii="Tahoma" w:hAnsi="Tahoma" w:cs="Tahoma"/>
          <w:noProof/>
          <w:sz w:val="20"/>
        </w:rPr>
        <mc:AlternateContent>
          <mc:Choice Requires="wps">
            <w:drawing>
              <wp:anchor distT="0" distB="0" distL="114300" distR="114300" simplePos="0" relativeHeight="251619840" behindDoc="0" locked="0" layoutInCell="1" allowOverlap="1">
                <wp:simplePos x="0" y="0"/>
                <wp:positionH relativeFrom="column">
                  <wp:posOffset>1028700</wp:posOffset>
                </wp:positionH>
                <wp:positionV relativeFrom="paragraph">
                  <wp:posOffset>92710</wp:posOffset>
                </wp:positionV>
                <wp:extent cx="1143000" cy="685800"/>
                <wp:effectExtent l="9525" t="6985" r="38100" b="5969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3pt" to="171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V6LAIAAFEEAAAOAAAAZHJzL2Uyb0RvYy54bWysVMGO2jAQvVfqP1i+QxIIFCLCqkqgl22L&#10;tNsPMLZDrDq2ZRsCqvrvHZtAS3upqnIwM/b4zZs346yezp1EJ26d0KrE2TjFiCuqmVCHEn953Y4W&#10;GDlPFCNSK17iC3f4af32zao3BZ/oVkvGLQIQ5YrelLj13hRJ4mjLO+LG2nAFh422HfHg2kPCLOkB&#10;vZPJJE3nSa8tM1ZT7hzs1tdDvI74TcOp/9w0jnskSwzcfFxtXPdhTdYrUhwsMa2gAw3yDyw6IhQk&#10;vUPVxBN0tOIPqE5Qq51u/JjqLtFNIyiPNUA1WfpbNS8tMTzWAuI4c5fJ/T9Y+um0s0iwEk9mGCnS&#10;QY+eheJoMg3a9MYVEFKpnQ3V0bN6Mc+afnVI6aol6sAjx9eLgXtZuJE8XAmOM5Bh33/UDGLI0eso&#10;1LmxXYAECdA59uNy7wc/e0RhM8vyaZpC2yiczRezBdghBSlut411/gPXHQpGiSUwj+jk9Oz8NfQW&#10;EpIpvRVSwj4ppEJ9iZczKDu4TkvBwmF07GFfSYtOJExN/A15H8KsPioWwVpO2GawPRESbOSjJt4K&#10;UElyHLJ1nGEkOTyUYF3pSRUyQsVAeLCug/NtmS43i80iH+WT+WaUp3U9er+t8tF8m72b1dO6qurs&#10;eyCf5UUrGOMq8L8NcZb/3ZAMz+k6fvcxvguVPKJH8YHs7T+Sji0PXb7Oy16zy86G6kL3YW5j8PDG&#10;wsP41Y9RP78E6x8AAAD//wMAUEsDBBQABgAIAAAAIQCeT+Nu3gAAAAoBAAAPAAAAZHJzL2Rvd25y&#10;ZXYueG1sTE9NS8NAEL0L/odlBG9201hCiNkUEeqlVWkrordtdkyC2dmwu2njv3d6qrd5H7x5r1xO&#10;thdH9KFzpGA+S0Ag1c501Ch436/uchAhajK6d4QKfjHAsrq+KnVh3Im2eNzFRnAIhUIraGMcCilD&#10;3aLVYeYGJNa+nbc6MvSNNF6fONz2Mk2STFrdEX9o9YBPLdY/u9Eq2G5W6/xjPU61/3qev+7fNi+f&#10;IVfq9mZ6fAARcYoXM5zrc3WouNPBjWSC6BlnKW+JfCwyEGy4X5yJAxNpmoGsSvl/QvUHAAD//wMA&#10;UEsBAi0AFAAGAAgAAAAhALaDOJL+AAAA4QEAABMAAAAAAAAAAAAAAAAAAAAAAFtDb250ZW50X1R5&#10;cGVzXS54bWxQSwECLQAUAAYACAAAACEAOP0h/9YAAACUAQAACwAAAAAAAAAAAAAAAAAvAQAAX3Jl&#10;bHMvLnJlbHNQSwECLQAUAAYACAAAACEAo85leiwCAABRBAAADgAAAAAAAAAAAAAAAAAuAgAAZHJz&#10;L2Uyb0RvYy54bWxQSwECLQAUAAYACAAAACEAnk/jbt4AAAAKAQAADwAAAAAAAAAAAAAAAACGBAAA&#10;ZHJzL2Rvd25yZXYueG1sUEsFBgAAAAAEAAQA8wAAAJEFAAAAAA==&#10;">
                <v:stroke endarrow="block"/>
              </v:line>
            </w:pict>
          </mc:Fallback>
        </mc:AlternateContent>
      </w:r>
    </w:p>
    <w:p w:rsidR="009661E2" w:rsidRDefault="009661E2">
      <w:pPr>
        <w:spacing w:line="360" w:lineRule="auto"/>
        <w:rPr>
          <w:rFonts w:ascii="Tahoma" w:hAnsi="Tahoma" w:cs="Tahoma"/>
          <w:sz w:val="20"/>
        </w:rPr>
      </w:pPr>
    </w:p>
    <w:tbl>
      <w:tblPr>
        <w:tblW w:w="91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7"/>
        <w:gridCol w:w="2247"/>
        <w:gridCol w:w="2247"/>
        <w:gridCol w:w="2439"/>
      </w:tblGrid>
      <w:tr w:rsidR="009661E2">
        <w:tblPrEx>
          <w:tblCellMar>
            <w:top w:w="0" w:type="dxa"/>
            <w:bottom w:w="0" w:type="dxa"/>
          </w:tblCellMar>
        </w:tblPrEx>
        <w:trPr>
          <w:cantSplit/>
          <w:trHeight w:val="485"/>
        </w:trPr>
        <w:tc>
          <w:tcPr>
            <w:tcW w:w="9180" w:type="dxa"/>
            <w:gridSpan w:val="4"/>
          </w:tcPr>
          <w:p w:rsidR="009661E2" w:rsidRDefault="009661E2">
            <w:pPr>
              <w:pStyle w:val="Titel"/>
              <w:spacing w:before="240" w:after="240"/>
              <w:rPr>
                <w:rStyle w:val="dash00dcberschrift00201char"/>
                <w:b w:val="0"/>
                <w:bCs w:val="0"/>
                <w:sz w:val="16"/>
              </w:rPr>
            </w:pPr>
            <w:r>
              <w:rPr>
                <w:rStyle w:val="dash00dcberschrift00201char"/>
                <w:b w:val="0"/>
                <w:bCs w:val="0"/>
                <w:sz w:val="16"/>
              </w:rPr>
              <w:t>BF 3 Laufen, Springen, Werfen – Leichtathletik</w:t>
            </w:r>
          </w:p>
          <w:p w:rsidR="009661E2" w:rsidRDefault="009661E2">
            <w:pPr>
              <w:spacing w:after="120"/>
              <w:jc w:val="center"/>
              <w:rPr>
                <w:rFonts w:ascii="Tahoma" w:hAnsi="Tahoma" w:cs="Tahoma"/>
                <w:sz w:val="16"/>
              </w:rPr>
            </w:pPr>
            <w:r>
              <w:rPr>
                <w:rStyle w:val="dash00dcberschrift00201char"/>
                <w:rFonts w:ascii="Comic Sans MS" w:hAnsi="Comic Sans MS"/>
                <w:sz w:val="16"/>
                <w:szCs w:val="44"/>
              </w:rPr>
              <w:t xml:space="preserve">Thema des UV 3.3: „Weit werfen ... gar nicht so schwer – wie weites Werfen gelingen kann“ </w:t>
            </w:r>
            <w:r>
              <w:rPr>
                <w:rStyle w:val="dash00dcberschrift00201char"/>
                <w:rFonts w:ascii="Comic Sans MS" w:hAnsi="Comic Sans MS"/>
                <w:sz w:val="16"/>
                <w:szCs w:val="16"/>
              </w:rPr>
              <w:t>(6 Stunden)</w:t>
            </w:r>
          </w:p>
        </w:tc>
      </w:tr>
      <w:tr w:rsidR="009661E2">
        <w:tblPrEx>
          <w:tblCellMar>
            <w:top w:w="0" w:type="dxa"/>
            <w:bottom w:w="0" w:type="dxa"/>
          </w:tblCellMar>
        </w:tblPrEx>
        <w:trPr>
          <w:cantSplit/>
          <w:trHeight w:val="485"/>
        </w:trPr>
        <w:tc>
          <w:tcPr>
            <w:tcW w:w="2247" w:type="dxa"/>
          </w:tcPr>
          <w:p w:rsidR="009661E2" w:rsidRDefault="009661E2">
            <w:pPr>
              <w:spacing w:before="120" w:line="360" w:lineRule="auto"/>
              <w:rPr>
                <w:rFonts w:ascii="Tahoma" w:hAnsi="Tahoma" w:cs="Tahoma"/>
                <w:sz w:val="15"/>
              </w:rPr>
            </w:pPr>
            <w:r>
              <w:rPr>
                <w:rFonts w:ascii="Tahoma" w:hAnsi="Tahoma" w:cs="Tahoma"/>
                <w:sz w:val="15"/>
              </w:rPr>
              <w:t>Didaktische Entscheidungen</w:t>
            </w:r>
          </w:p>
        </w:tc>
        <w:tc>
          <w:tcPr>
            <w:tcW w:w="2247" w:type="dxa"/>
          </w:tcPr>
          <w:p w:rsidR="009661E2" w:rsidRDefault="009661E2">
            <w:pPr>
              <w:spacing w:before="120" w:line="360" w:lineRule="auto"/>
              <w:rPr>
                <w:rFonts w:ascii="Tahoma" w:hAnsi="Tahoma" w:cs="Tahoma"/>
                <w:sz w:val="15"/>
              </w:rPr>
            </w:pPr>
            <w:r>
              <w:rPr>
                <w:rFonts w:ascii="Tahoma" w:hAnsi="Tahoma" w:cs="Tahoma"/>
                <w:sz w:val="15"/>
              </w:rPr>
              <w:t>Methodische Entscheidungen</w:t>
            </w:r>
          </w:p>
        </w:tc>
        <w:tc>
          <w:tcPr>
            <w:tcW w:w="2247" w:type="dxa"/>
          </w:tcPr>
          <w:p w:rsidR="009661E2" w:rsidRDefault="009661E2">
            <w:pPr>
              <w:spacing w:before="120" w:line="360" w:lineRule="auto"/>
              <w:rPr>
                <w:rFonts w:ascii="Tahoma" w:hAnsi="Tahoma" w:cs="Tahoma"/>
                <w:sz w:val="15"/>
              </w:rPr>
            </w:pPr>
            <w:r>
              <w:rPr>
                <w:rFonts w:ascii="Tahoma" w:hAnsi="Tahoma" w:cs="Tahoma"/>
                <w:sz w:val="15"/>
              </w:rPr>
              <w:t>Gegenstände/ Fachbegriffe</w:t>
            </w:r>
          </w:p>
        </w:tc>
        <w:tc>
          <w:tcPr>
            <w:tcW w:w="2439" w:type="dxa"/>
          </w:tcPr>
          <w:p w:rsidR="009661E2" w:rsidRDefault="009661E2">
            <w:pPr>
              <w:spacing w:before="120" w:line="360" w:lineRule="auto"/>
              <w:rPr>
                <w:rFonts w:ascii="Tahoma" w:hAnsi="Tahoma" w:cs="Tahoma"/>
                <w:sz w:val="15"/>
              </w:rPr>
            </w:pPr>
            <w:r>
              <w:rPr>
                <w:rFonts w:ascii="Tahoma" w:hAnsi="Tahoma" w:cs="Tahoma"/>
                <w:sz w:val="15"/>
              </w:rPr>
              <w:t>Lernerfolgsüberprüfung(en)/ Leistungsb</w:t>
            </w:r>
            <w:r>
              <w:rPr>
                <w:rFonts w:ascii="Tahoma" w:hAnsi="Tahoma" w:cs="Tahoma"/>
                <w:sz w:val="15"/>
              </w:rPr>
              <w:t>e</w:t>
            </w:r>
            <w:r>
              <w:rPr>
                <w:rFonts w:ascii="Tahoma" w:hAnsi="Tahoma" w:cs="Tahoma"/>
                <w:sz w:val="15"/>
              </w:rPr>
              <w:t>wertung</w:t>
            </w:r>
          </w:p>
        </w:tc>
      </w:tr>
      <w:tr w:rsidR="009661E2">
        <w:tblPrEx>
          <w:tblCellMar>
            <w:top w:w="0" w:type="dxa"/>
            <w:bottom w:w="0" w:type="dxa"/>
          </w:tblCellMar>
        </w:tblPrEx>
        <w:trPr>
          <w:cantSplit/>
          <w:trHeight w:val="485"/>
        </w:trPr>
        <w:tc>
          <w:tcPr>
            <w:tcW w:w="2247" w:type="dxa"/>
            <w:tcBorders>
              <w:bottom w:val="single" w:sz="4" w:space="0" w:color="auto"/>
            </w:tcBorders>
          </w:tcPr>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unterschiedliche Anford</w:t>
            </w:r>
            <w:r>
              <w:rPr>
                <w:rFonts w:ascii="Comic Sans MS" w:hAnsi="Comic Sans MS"/>
                <w:sz w:val="10"/>
                <w:szCs w:val="16"/>
              </w:rPr>
              <w:t>e</w:t>
            </w:r>
            <w:r>
              <w:rPr>
                <w:rFonts w:ascii="Comic Sans MS" w:hAnsi="Comic Sans MS"/>
                <w:sz w:val="10"/>
                <w:szCs w:val="16"/>
              </w:rPr>
              <w:t>rungen beim Werfen: Wurfbewegu</w:t>
            </w:r>
            <w:r>
              <w:rPr>
                <w:rFonts w:ascii="Comic Sans MS" w:hAnsi="Comic Sans MS"/>
                <w:sz w:val="10"/>
                <w:szCs w:val="16"/>
              </w:rPr>
              <w:t>n</w:t>
            </w:r>
            <w:r>
              <w:rPr>
                <w:rFonts w:ascii="Comic Sans MS" w:hAnsi="Comic Sans MS"/>
                <w:sz w:val="10"/>
                <w:szCs w:val="16"/>
              </w:rPr>
              <w:t xml:space="preserve">gen variieren </w:t>
            </w:r>
          </w:p>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grundlegende Untersche</w:t>
            </w:r>
            <w:r>
              <w:rPr>
                <w:rFonts w:ascii="Comic Sans MS" w:hAnsi="Comic Sans MS"/>
                <w:sz w:val="10"/>
                <w:szCs w:val="16"/>
              </w:rPr>
              <w:t>i</w:t>
            </w:r>
            <w:r>
              <w:rPr>
                <w:rFonts w:ascii="Comic Sans MS" w:hAnsi="Comic Sans MS"/>
                <w:sz w:val="10"/>
                <w:szCs w:val="16"/>
              </w:rPr>
              <w:t>dung des Werfens und Stoßens</w:t>
            </w:r>
          </w:p>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proofErr w:type="spellStart"/>
            <w:r>
              <w:rPr>
                <w:rFonts w:ascii="Comic Sans MS" w:hAnsi="Comic Sans MS"/>
                <w:sz w:val="10"/>
                <w:szCs w:val="16"/>
              </w:rPr>
              <w:t>Phasierung</w:t>
            </w:r>
            <w:proofErr w:type="spellEnd"/>
            <w:r>
              <w:rPr>
                <w:rFonts w:ascii="Comic Sans MS" w:hAnsi="Comic Sans MS"/>
                <w:sz w:val="10"/>
                <w:szCs w:val="16"/>
              </w:rPr>
              <w:t xml:space="preserve"> von Wurfbew</w:t>
            </w:r>
            <w:r>
              <w:rPr>
                <w:rFonts w:ascii="Comic Sans MS" w:hAnsi="Comic Sans MS"/>
                <w:sz w:val="10"/>
                <w:szCs w:val="16"/>
              </w:rPr>
              <w:t>e</w:t>
            </w:r>
            <w:r>
              <w:rPr>
                <w:rFonts w:ascii="Comic Sans MS" w:hAnsi="Comic Sans MS"/>
                <w:sz w:val="10"/>
                <w:szCs w:val="16"/>
              </w:rPr>
              <w:t xml:space="preserve">gungen </w:t>
            </w:r>
          </w:p>
          <w:p w:rsidR="009661E2" w:rsidRDefault="009661E2" w:rsidP="00D25E81">
            <w:pPr>
              <w:numPr>
                <w:ilvl w:val="0"/>
                <w:numId w:val="4"/>
              </w:numPr>
              <w:tabs>
                <w:tab w:val="clear" w:pos="720"/>
                <w:tab w:val="num" w:pos="110"/>
              </w:tabs>
              <w:spacing w:before="20" w:after="20"/>
              <w:ind w:left="108" w:right="6" w:hanging="108"/>
              <w:rPr>
                <w:rFonts w:ascii="Tahoma" w:hAnsi="Tahoma" w:cs="Tahoma"/>
                <w:sz w:val="10"/>
              </w:rPr>
            </w:pPr>
            <w:r>
              <w:rPr>
                <w:rFonts w:ascii="Comic Sans MS" w:hAnsi="Comic Sans MS"/>
                <w:sz w:val="10"/>
                <w:szCs w:val="16"/>
              </w:rPr>
              <w:t>Bew</w:t>
            </w:r>
            <w:r>
              <w:rPr>
                <w:rFonts w:ascii="Comic Sans MS" w:hAnsi="Comic Sans MS"/>
                <w:sz w:val="10"/>
                <w:szCs w:val="16"/>
              </w:rPr>
              <w:t>e</w:t>
            </w:r>
            <w:r>
              <w:rPr>
                <w:rFonts w:ascii="Comic Sans MS" w:hAnsi="Comic Sans MS"/>
                <w:sz w:val="10"/>
                <w:szCs w:val="16"/>
              </w:rPr>
              <w:t>gungsmerkmale beim Werfen</w:t>
            </w:r>
          </w:p>
          <w:p w:rsidR="009661E2" w:rsidRDefault="009661E2">
            <w:pPr>
              <w:pStyle w:val="berschrift5"/>
              <w:rPr>
                <w:rStyle w:val="standardchar"/>
                <w:b w:val="0"/>
                <w:bCs w:val="0"/>
                <w:sz w:val="16"/>
              </w:rPr>
            </w:pPr>
            <w:r>
              <w:rPr>
                <w:rStyle w:val="standardchar"/>
              </w:rPr>
              <w:t>Fachbe</w:t>
            </w:r>
            <w:r>
              <w:rPr>
                <w:rStyle w:val="standardchar"/>
              </w:rPr>
              <w:t>g</w:t>
            </w:r>
            <w:r>
              <w:rPr>
                <w:rStyle w:val="standardchar"/>
              </w:rPr>
              <w:t>riffe:</w:t>
            </w:r>
          </w:p>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Bewegungsphasen: Anlauf-Auftakt-</w:t>
            </w:r>
            <w:proofErr w:type="spellStart"/>
            <w:r>
              <w:rPr>
                <w:rFonts w:ascii="Comic Sans MS" w:hAnsi="Comic Sans MS"/>
                <w:sz w:val="10"/>
                <w:szCs w:val="16"/>
              </w:rPr>
              <w:t>Angleiten</w:t>
            </w:r>
            <w:proofErr w:type="spellEnd"/>
            <w:r>
              <w:rPr>
                <w:rFonts w:ascii="Comic Sans MS" w:hAnsi="Comic Sans MS"/>
                <w:sz w:val="10"/>
                <w:szCs w:val="16"/>
              </w:rPr>
              <w:t>; Abwurf-Stoßen; Flugphase; La</w:t>
            </w:r>
            <w:r>
              <w:rPr>
                <w:rFonts w:ascii="Comic Sans MS" w:hAnsi="Comic Sans MS"/>
                <w:sz w:val="10"/>
                <w:szCs w:val="16"/>
              </w:rPr>
              <w:t>n</w:t>
            </w:r>
            <w:r>
              <w:rPr>
                <w:rFonts w:ascii="Comic Sans MS" w:hAnsi="Comic Sans MS"/>
                <w:sz w:val="10"/>
                <w:szCs w:val="16"/>
              </w:rPr>
              <w:t xml:space="preserve">dung </w:t>
            </w:r>
          </w:p>
          <w:p w:rsidR="009661E2" w:rsidRDefault="009661E2" w:rsidP="00D25E81">
            <w:pPr>
              <w:numPr>
                <w:ilvl w:val="0"/>
                <w:numId w:val="4"/>
              </w:numPr>
              <w:tabs>
                <w:tab w:val="clear" w:pos="720"/>
                <w:tab w:val="num" w:pos="110"/>
              </w:tabs>
              <w:spacing w:before="20" w:after="20"/>
              <w:ind w:left="108" w:right="6" w:hanging="108"/>
              <w:rPr>
                <w:rFonts w:ascii="Tahoma" w:hAnsi="Tahoma" w:cs="Tahoma"/>
                <w:sz w:val="10"/>
              </w:rPr>
            </w:pPr>
            <w:r>
              <w:rPr>
                <w:rFonts w:ascii="Comic Sans MS" w:hAnsi="Comic Sans MS"/>
                <w:sz w:val="10"/>
                <w:szCs w:val="16"/>
              </w:rPr>
              <w:t>Bewegung</w:t>
            </w:r>
            <w:r>
              <w:rPr>
                <w:rFonts w:ascii="Comic Sans MS" w:hAnsi="Comic Sans MS"/>
                <w:sz w:val="10"/>
                <w:szCs w:val="16"/>
              </w:rPr>
              <w:t>s</w:t>
            </w:r>
            <w:r>
              <w:rPr>
                <w:rFonts w:ascii="Comic Sans MS" w:hAnsi="Comic Sans MS"/>
                <w:sz w:val="10"/>
                <w:szCs w:val="16"/>
              </w:rPr>
              <w:t>merkmale</w:t>
            </w:r>
          </w:p>
          <w:p w:rsidR="009661E2" w:rsidRDefault="00BE3273">
            <w:pPr>
              <w:spacing w:before="20" w:after="20"/>
              <w:ind w:right="6"/>
              <w:rPr>
                <w:rFonts w:ascii="Tahoma" w:hAnsi="Tahoma" w:cs="Tahoma"/>
                <w:sz w:val="10"/>
              </w:rPr>
            </w:pPr>
            <w:r>
              <w:rPr>
                <w:rFonts w:ascii="Tahoma" w:hAnsi="Tahoma" w:cs="Tahoma"/>
                <w:noProof/>
                <w:sz w:val="20"/>
              </w:rPr>
              <mc:AlternateContent>
                <mc:Choice Requires="wps">
                  <w:drawing>
                    <wp:anchor distT="0" distB="0" distL="114300" distR="114300" simplePos="0" relativeHeight="251621888" behindDoc="0" locked="0" layoutInCell="1" allowOverlap="1">
                      <wp:simplePos x="0" y="0"/>
                      <wp:positionH relativeFrom="column">
                        <wp:posOffset>69850</wp:posOffset>
                      </wp:positionH>
                      <wp:positionV relativeFrom="paragraph">
                        <wp:posOffset>19050</wp:posOffset>
                      </wp:positionV>
                      <wp:extent cx="342900" cy="571500"/>
                      <wp:effectExtent l="12700" t="38100" r="53975" b="95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AXMgIAAFoEAAAOAAAAZHJzL2Uyb0RvYy54bWysVE2P2jAQvVfqf7B8hyRsYCEirKoEetm2&#10;SLvt3dgOserYlm0IqOp/79gEWtpLVZWDmbFn3rz5yvLp1El05NYJrUqcjVOMuKKaCbUv8efXzWiO&#10;kfNEMSK14iU+c4efVm/fLHtT8IlutWTcIgBRruhNiVvvTZEkjra8I26sDVfw2GjbEQ+q3SfMkh7Q&#10;O5lM0nSW9NoyYzXlzsFtfXnEq4jfNJz6T03juEeyxMDNx9PGcxfOZLUkxd4S0wo60CD/wKIjQkHQ&#10;G1RNPEEHK/6A6gS12unGj6nuEt00gvKYA2STpb9l89ISw2MuUBxnbmVy/w+WfjxuLRKsxJMcI0U6&#10;6NGzUBxNpqE2vXEFmFRqa0N29KRezLOmXx1SumqJ2vPI8fVswC8LHsmdS1CcgQi7/oNmYEMOXsdC&#10;nRrboUYK8yU4BnAoBjrFzpxvneEnjyhcPuSTRQr9o/A0fcymIIdYpAgwwdlY599z3aEglFhCChGU&#10;HJ+dv5heTYK50hshJdyTQirUl3gxhYSD6rQULDxGxe53lbToSML4xN8Q987M6oNiEazlhK0H2RMh&#10;QUY+FsdbAeWSHIdoHWcYSQ4bE6QLPalCREgYCA/SZYK+LdLFer6e56N8MluP8rSuR+82VT6abbLH&#10;af1QV1WdfQ/ks7xoBWNcBf7Xac7yv5uWYa8uc3ib51uhknv0WHwge/2PpGPvQ7svg7PT7Ly1Ibsw&#10;BjDA0XhYtrAhv+rR6ucnYfUDAAD//wMAUEsDBBQABgAIAAAAIQBs21ci2wAAAAYBAAAPAAAAZHJz&#10;L2Rvd25yZXYueG1sTI9BS8NAEIXvgv9hGcGb3URt0ZhNEVHwJLYVwds2Oyax2dm4O22iv97xpKfH&#10;4w1vvlcuJ9+rA8bUBTKQzzJQSHVwHTUGXjYPZ1egEltytg+EBr4wwbI6Pipt4cJIKzysuVFSQqmw&#10;BlrmodA61S16m2ZhQJLsPURvWWxstIt2lHLf6/MsW2hvO5IPrR3wrsV6t957A9ebcR6e4+71Mu8+&#10;377vP3h4fGJjTk+m2xtQjBP/HcMvvqBDJUzbsCeXVC8+lyls4EJE4sVcdCvV4nVV6v/41Q8AAAD/&#10;/wMAUEsBAi0AFAAGAAgAAAAhALaDOJL+AAAA4QEAABMAAAAAAAAAAAAAAAAAAAAAAFtDb250ZW50&#10;X1R5cGVzXS54bWxQSwECLQAUAAYACAAAACEAOP0h/9YAAACUAQAACwAAAAAAAAAAAAAAAAAvAQAA&#10;X3JlbHMvLnJlbHNQSwECLQAUAAYACAAAACEAZGTgFzICAABaBAAADgAAAAAAAAAAAAAAAAAuAgAA&#10;ZHJzL2Uyb0RvYy54bWxQSwECLQAUAAYACAAAACEAbNtXItsAAAAGAQAADwAAAAAAAAAAAAAAAACM&#10;BAAAZHJzL2Rvd25yZXYueG1sUEsFBgAAAAAEAAQA8wAAAJQFAAAAAA==&#10;">
                      <v:stroke endarrow="block"/>
                    </v:line>
                  </w:pict>
                </mc:Fallback>
              </mc:AlternateContent>
            </w:r>
          </w:p>
        </w:tc>
        <w:tc>
          <w:tcPr>
            <w:tcW w:w="2247" w:type="dxa"/>
            <w:tcBorders>
              <w:bottom w:val="single" w:sz="4" w:space="0" w:color="auto"/>
            </w:tcBorders>
          </w:tcPr>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Erproben und Experimentieren: Exper</w:t>
            </w:r>
            <w:r>
              <w:rPr>
                <w:rFonts w:ascii="Comic Sans MS" w:hAnsi="Comic Sans MS"/>
                <w:sz w:val="10"/>
                <w:szCs w:val="16"/>
              </w:rPr>
              <w:t>i</w:t>
            </w:r>
            <w:r>
              <w:rPr>
                <w:rFonts w:ascii="Comic Sans MS" w:hAnsi="Comic Sans MS"/>
                <w:sz w:val="10"/>
                <w:szCs w:val="16"/>
              </w:rPr>
              <w:t>mentieren mit unterschiedlichen Wurfg</w:t>
            </w:r>
            <w:r>
              <w:rPr>
                <w:rFonts w:ascii="Comic Sans MS" w:hAnsi="Comic Sans MS"/>
                <w:sz w:val="10"/>
                <w:szCs w:val="16"/>
              </w:rPr>
              <w:t>e</w:t>
            </w:r>
            <w:r>
              <w:rPr>
                <w:rFonts w:ascii="Comic Sans MS" w:hAnsi="Comic Sans MS"/>
                <w:sz w:val="10"/>
                <w:szCs w:val="16"/>
              </w:rPr>
              <w:t>räten - Erproben verschied</w:t>
            </w:r>
            <w:r>
              <w:rPr>
                <w:rFonts w:ascii="Comic Sans MS" w:hAnsi="Comic Sans MS"/>
                <w:sz w:val="10"/>
                <w:szCs w:val="16"/>
              </w:rPr>
              <w:t>e</w:t>
            </w:r>
            <w:r>
              <w:rPr>
                <w:rFonts w:ascii="Comic Sans MS" w:hAnsi="Comic Sans MS"/>
                <w:sz w:val="10"/>
                <w:szCs w:val="16"/>
              </w:rPr>
              <w:t>ner Wurf- und Sto</w:t>
            </w:r>
            <w:r>
              <w:rPr>
                <w:rFonts w:ascii="Comic Sans MS" w:hAnsi="Comic Sans MS"/>
                <w:sz w:val="10"/>
                <w:szCs w:val="16"/>
              </w:rPr>
              <w:t>ß</w:t>
            </w:r>
            <w:r>
              <w:rPr>
                <w:rFonts w:ascii="Comic Sans MS" w:hAnsi="Comic Sans MS"/>
                <w:sz w:val="10"/>
                <w:szCs w:val="16"/>
              </w:rPr>
              <w:t xml:space="preserve">formen </w:t>
            </w:r>
          </w:p>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Erstellen einer Übersicht zur Systemat</w:t>
            </w:r>
            <w:r>
              <w:rPr>
                <w:rFonts w:ascii="Comic Sans MS" w:hAnsi="Comic Sans MS"/>
                <w:sz w:val="10"/>
                <w:szCs w:val="16"/>
              </w:rPr>
              <w:t>i</w:t>
            </w:r>
            <w:r>
              <w:rPr>
                <w:rFonts w:ascii="Comic Sans MS" w:hAnsi="Comic Sans MS"/>
                <w:sz w:val="10"/>
                <w:szCs w:val="16"/>
              </w:rPr>
              <w:t>sierung des We</w:t>
            </w:r>
            <w:r>
              <w:rPr>
                <w:rFonts w:ascii="Comic Sans MS" w:hAnsi="Comic Sans MS"/>
                <w:sz w:val="10"/>
                <w:szCs w:val="16"/>
              </w:rPr>
              <w:t>r</w:t>
            </w:r>
            <w:r>
              <w:rPr>
                <w:rFonts w:ascii="Comic Sans MS" w:hAnsi="Comic Sans MS"/>
                <w:sz w:val="10"/>
                <w:szCs w:val="16"/>
              </w:rPr>
              <w:t>fens und Stoßens</w:t>
            </w:r>
          </w:p>
          <w:p w:rsidR="009661E2" w:rsidRDefault="009661E2">
            <w:pPr>
              <w:spacing w:before="120"/>
              <w:ind w:right="6"/>
              <w:rPr>
                <w:rFonts w:ascii="Comic Sans MS" w:hAnsi="Comic Sans MS"/>
                <w:sz w:val="10"/>
                <w:szCs w:val="16"/>
              </w:rPr>
            </w:pPr>
            <w:r>
              <w:rPr>
                <w:rFonts w:ascii="Comic Sans MS" w:hAnsi="Comic Sans MS"/>
                <w:b/>
                <w:bCs/>
                <w:sz w:val="10"/>
                <w:szCs w:val="16"/>
              </w:rPr>
              <w:t>Fachbegriffe - Arbeitsmethode</w:t>
            </w:r>
            <w:r>
              <w:rPr>
                <w:rFonts w:ascii="Comic Sans MS" w:hAnsi="Comic Sans MS"/>
                <w:sz w:val="10"/>
                <w:szCs w:val="16"/>
              </w:rPr>
              <w:t>:</w:t>
            </w:r>
          </w:p>
          <w:p w:rsidR="009661E2" w:rsidRDefault="00BE3273"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noProof/>
                <w:sz w:val="20"/>
                <w:szCs w:val="16"/>
              </w:rPr>
              <mc:AlternateContent>
                <mc:Choice Requires="wps">
                  <w:drawing>
                    <wp:anchor distT="0" distB="0" distL="114300" distR="114300" simplePos="0" relativeHeight="251625984" behindDoc="0" locked="0" layoutInCell="1" allowOverlap="1">
                      <wp:simplePos x="0" y="0"/>
                      <wp:positionH relativeFrom="column">
                        <wp:posOffset>128905</wp:posOffset>
                      </wp:positionH>
                      <wp:positionV relativeFrom="paragraph">
                        <wp:posOffset>209550</wp:posOffset>
                      </wp:positionV>
                      <wp:extent cx="228600" cy="1714500"/>
                      <wp:effectExtent l="5080" t="28575" r="61595" b="9525"/>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6.5pt" to="28.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4hNAIAAFsEAAAOAAAAZHJzL2Uyb0RvYy54bWysVEuP2jAQvlfqf7B8hzw2sBARVhWBXrYt&#10;0m57N7ZDrDq2ZRsCqvrfO3aAlvZSVeVgxp6Zb755ZfF06iQ6cuuEVhXOxilGXFHNhNpX+PPrZjTD&#10;yHmiGJFa8QqfucNPy7dvFr0pea5bLRm3CECUK3tT4dZ7UyaJoy3viBtrwxUoG2074uFq9wmzpAf0&#10;TiZ5mk6TXltmrKbcOXitByVeRvym4dR/ahrHPZIVBm4+njaeu3AmywUp95aYVtALDfIPLDoiFAS9&#10;QdXEE3Sw4g+oTlCrnW78mOou0U0jKI85QDZZ+ls2Ly0xPOYCxXHmVib3/2Dpx+PWIsEqnD9gpEgH&#10;PXoWiqN8HmrTG1eCyUptbciOntSLedb0q0NKr1qi9jxyfD0b8MuCR3LnEi7OQIRd/0EzsCEHr2Oh&#10;To3tUCOF+RIcAzgUA51iZ863zvCTRxQe83w2TaF/FFTZY1ZM4BKCkTLgBG9jnX/PdYeCUGEJOURU&#10;cnx2fjC9mgRzpTdCSngnpVSor/B8kk+ig9NSsKAMOmf3u5W06EjC/MTfJe6dmdUHxSJYywlbX2RP&#10;hAQZ+VgdbwXUS3IconWcYSQ5rEyQBnpShYiQMRC+SMMIfZun8/VsPStGRT5dj4q0rkfvNqtiNN1k&#10;j5P6oV6t6ux7IJ8VZSsY4yrwv45zVvzduFwWaxjE20DfCpXco8fiA9nrfyQdmx/6PUzOTrPz1obs&#10;whzABEfjy7aFFfn1Hq1+fhOWPwAAAP//AwBQSwMEFAAGAAgAAAAhAAtvzwbdAAAACAEAAA8AAABk&#10;cnMvZG93bnJldi54bWxMj8FOwzAQRO9I/IO1SNyo3YZWJcSpEAKJE6ItqsTNjZckNF4H220CX89y&#10;guPbGc3OFKvRdeKEIbaeNEwnCgRS5W1LtYbX7ePVEkRMhqzpPKGGL4ywKs/PCpNbP9AaT5tUCw6h&#10;mBsNTUp9LmWsGnQmTnyPxNq7D84kxlBLG8zA4a6TM6UW0pmW+ENjerxvsDpsjk7DzXaY+5dw2F1P&#10;28+374eP1D89J60vL8a7WxAJx/Rnht/6XB1K7rT3R7JRdBpmKmOnhizjSazPF8x7ZsUHWRby/4Dy&#10;BwAA//8DAFBLAQItABQABgAIAAAAIQC2gziS/gAAAOEBAAATAAAAAAAAAAAAAAAAAAAAAABbQ29u&#10;dGVudF9UeXBlc10ueG1sUEsBAi0AFAAGAAgAAAAhADj9If/WAAAAlAEAAAsAAAAAAAAAAAAAAAAA&#10;LwEAAF9yZWxzLy5yZWxzUEsBAi0AFAAGAAgAAAAhAJ3iHiE0AgAAWwQAAA4AAAAAAAAAAAAAAAAA&#10;LgIAAGRycy9lMm9Eb2MueG1sUEsBAi0AFAAGAAgAAAAhAAtvzwbdAAAACAEAAA8AAAAAAAAAAAAA&#10;AAAAjgQAAGRycy9kb3ducmV2LnhtbFBLBQYAAAAABAAEAPMAAACYBQAAAAA=&#10;">
                      <v:stroke endarrow="block"/>
                    </v:line>
                  </w:pict>
                </mc:Fallback>
              </mc:AlternateContent>
            </w:r>
            <w:r w:rsidR="009661E2">
              <w:rPr>
                <w:rFonts w:ascii="Comic Sans MS" w:hAnsi="Comic Sans MS"/>
                <w:sz w:val="10"/>
                <w:szCs w:val="16"/>
              </w:rPr>
              <w:t>Erproben und Experimentieren                               (Schüler-/Lehrerinfo)</w:t>
            </w:r>
          </w:p>
        </w:tc>
        <w:tc>
          <w:tcPr>
            <w:tcW w:w="2247" w:type="dxa"/>
            <w:tcBorders>
              <w:bottom w:val="single" w:sz="4" w:space="0" w:color="auto"/>
            </w:tcBorders>
          </w:tcPr>
          <w:p w:rsidR="009661E2" w:rsidRDefault="009661E2">
            <w:pPr>
              <w:spacing w:before="20" w:after="20"/>
              <w:ind w:right="6"/>
              <w:rPr>
                <w:rFonts w:ascii="Comic Sans MS" w:hAnsi="Comic Sans MS"/>
                <w:sz w:val="10"/>
                <w:szCs w:val="16"/>
              </w:rPr>
            </w:pPr>
            <w:r>
              <w:rPr>
                <w:rFonts w:ascii="Comic Sans MS" w:hAnsi="Comic Sans MS"/>
                <w:b/>
                <w:bCs/>
                <w:sz w:val="10"/>
                <w:szCs w:val="16"/>
              </w:rPr>
              <w:t>Gegenstände</w:t>
            </w:r>
            <w:r>
              <w:rPr>
                <w:rFonts w:ascii="Comic Sans MS" w:hAnsi="Comic Sans MS"/>
                <w:sz w:val="10"/>
                <w:szCs w:val="16"/>
              </w:rPr>
              <w:t xml:space="preserve"> </w:t>
            </w:r>
          </w:p>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unterschiedliche Formen des Werfens und Stoßens: weit werfen und stoßen, hoch werfen, hoch-weit werfen, vorwärts-/ rüc</w:t>
            </w:r>
            <w:r>
              <w:rPr>
                <w:rFonts w:ascii="Comic Sans MS" w:hAnsi="Comic Sans MS"/>
                <w:sz w:val="10"/>
                <w:szCs w:val="16"/>
              </w:rPr>
              <w:t>k</w:t>
            </w:r>
            <w:r>
              <w:rPr>
                <w:rFonts w:ascii="Comic Sans MS" w:hAnsi="Comic Sans MS"/>
                <w:sz w:val="10"/>
                <w:szCs w:val="16"/>
              </w:rPr>
              <w:t>wärts werfen, aus der Drehbewegung we</w:t>
            </w:r>
            <w:r>
              <w:rPr>
                <w:rFonts w:ascii="Comic Sans MS" w:hAnsi="Comic Sans MS"/>
                <w:sz w:val="10"/>
                <w:szCs w:val="16"/>
              </w:rPr>
              <w:t>r</w:t>
            </w:r>
            <w:r>
              <w:rPr>
                <w:rFonts w:ascii="Comic Sans MS" w:hAnsi="Comic Sans MS"/>
                <w:sz w:val="10"/>
                <w:szCs w:val="16"/>
              </w:rPr>
              <w:t>fen</w:t>
            </w:r>
          </w:p>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Werfen und Stoßen im Rahmen leichtat</w:t>
            </w:r>
            <w:r>
              <w:rPr>
                <w:rFonts w:ascii="Comic Sans MS" w:hAnsi="Comic Sans MS"/>
                <w:sz w:val="10"/>
                <w:szCs w:val="16"/>
              </w:rPr>
              <w:t>h</w:t>
            </w:r>
            <w:r>
              <w:rPr>
                <w:rFonts w:ascii="Comic Sans MS" w:hAnsi="Comic Sans MS"/>
                <w:sz w:val="10"/>
                <w:szCs w:val="16"/>
              </w:rPr>
              <w:t>letischer Diszi</w:t>
            </w:r>
            <w:r>
              <w:rPr>
                <w:rFonts w:ascii="Comic Sans MS" w:hAnsi="Comic Sans MS"/>
                <w:sz w:val="10"/>
                <w:szCs w:val="16"/>
              </w:rPr>
              <w:t>p</w:t>
            </w:r>
            <w:r>
              <w:rPr>
                <w:rFonts w:ascii="Comic Sans MS" w:hAnsi="Comic Sans MS"/>
                <w:sz w:val="10"/>
                <w:szCs w:val="16"/>
              </w:rPr>
              <w:t>linen</w:t>
            </w:r>
          </w:p>
          <w:p w:rsidR="009661E2" w:rsidRDefault="009661E2">
            <w:pPr>
              <w:pStyle w:val="berschrift5"/>
              <w:rPr>
                <w:rStyle w:val="standardchar"/>
                <w:b w:val="0"/>
                <w:bCs w:val="0"/>
                <w:sz w:val="16"/>
              </w:rPr>
            </w:pPr>
            <w:r>
              <w:rPr>
                <w:rStyle w:val="standardchar"/>
              </w:rPr>
              <w:t>Fachbe</w:t>
            </w:r>
            <w:r>
              <w:rPr>
                <w:rStyle w:val="standardchar"/>
              </w:rPr>
              <w:t>g</w:t>
            </w:r>
            <w:r>
              <w:rPr>
                <w:rStyle w:val="standardchar"/>
              </w:rPr>
              <w:t>riffe:</w:t>
            </w:r>
          </w:p>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Wurf – ABC</w:t>
            </w:r>
          </w:p>
          <w:p w:rsidR="009661E2" w:rsidRDefault="00BE3273">
            <w:pPr>
              <w:spacing w:before="20" w:after="20"/>
              <w:ind w:right="6"/>
              <w:rPr>
                <w:rFonts w:ascii="Comic Sans MS" w:hAnsi="Comic Sans MS"/>
                <w:sz w:val="10"/>
                <w:szCs w:val="16"/>
              </w:rPr>
            </w:pPr>
            <w:r>
              <w:rPr>
                <w:rFonts w:ascii="Comic Sans MS" w:hAnsi="Comic Sans MS"/>
                <w:noProof/>
                <w:sz w:val="20"/>
                <w:szCs w:val="16"/>
              </w:rPr>
              <mc:AlternateContent>
                <mc:Choice Requires="wps">
                  <w:drawing>
                    <wp:anchor distT="0" distB="0" distL="114300" distR="114300" simplePos="0" relativeHeight="251627008" behindDoc="0" locked="0" layoutInCell="1" allowOverlap="1">
                      <wp:simplePos x="0" y="0"/>
                      <wp:positionH relativeFrom="column">
                        <wp:posOffset>416560</wp:posOffset>
                      </wp:positionH>
                      <wp:positionV relativeFrom="paragraph">
                        <wp:posOffset>134620</wp:posOffset>
                      </wp:positionV>
                      <wp:extent cx="114300" cy="685800"/>
                      <wp:effectExtent l="54610" t="29845" r="12065" b="8255"/>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 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10.6pt" to="41.8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FkOAIAAGQEAAAOAAAAZHJzL2Uyb0RvYy54bWysVMGO0zAQvSPxD5bv3STdtHSjpivUtHBY&#10;oNIu3F3baSwc27K9TSvEvzPjdguFC0Lk4IzjmTdvnmcyvz/0muylD8qamhY3OSXScCuU2dX089N6&#10;NKMkRGYE09bImh5loPeL16/mg6vk2HZWC+kJgJhQDa6mXYyuyrLAO9mzcGOdNHDYWt+zCFu/y4Rn&#10;A6D3Ohvn+TQbrBfOWy5DgK/N6ZAuEn7bSh4/tW2QkeiaAreYVp/WLa7ZYs6qnWeuU/xMg/0Di54p&#10;A0kvUA2LjDx79QdUr7i3wbbxhts+s22ruEw1QDVF/ls1jx1zMtUC4gR3kSn8P1j+cb/xRImajseU&#10;GNbDHT0oI8lt0mZwoQKXpdl4rI4fzKN7sPxrIMYuO2Z2MnF8OjqIK1DN7CoEN8FBhu3wwQrwYc/R&#10;JqEOre9Jq5V7j4HJ+oIWpgFZyCHd0fFyR/IQCYePRVHe5nCTHI6ms8kMbMzKKgTEYOdDfCdtT9Co&#10;qYZiEijbP4R4cn1xQXdj10rr1AbakKGmd5PxJAUEq5XAQ3QLfrddak/2DBspPee8V27ePhuRwDrJ&#10;xOpsR6Y02CQmmaJXIJyWFLP1UlCiJcwOWid62mBGKBgIn61TL327y+9Ws9WsHJXj6WpU5k0zerte&#10;lqPpungzaW6b5bIpviP5oqw6JYQ0yP+lr4vy7/rmPGGnjrx09kWo7Bo9iQ9kX96JdOoCvHgcxFBt&#10;rThuPFaHO2jl5HweO5yVX/fJ6+fPYfEDAAD//wMAUEsDBBQABgAIAAAAIQA+7bMt3QAAAAgBAAAP&#10;AAAAZHJzL2Rvd25yZXYueG1sTI9BTsMwEEX3SNzBGiQ2FXViRFRCnKpCAio2FS0HcOMhCdjjKHba&#10;cHuGFSy//tOfN9V69k6ccIx9IA35MgOB1ATbU6vh/fB0swIRkyFrXCDU8I0R1vXlRWVKG870hqd9&#10;agWPUCyNhi6loZQyNh16E5dhQOLuI4zeJI5jK+1ozjzunVRZVkhveuILnRnwscPmaz95DZth9zmp&#10;bf5ss4NaLNy2yMPLq9bXV/PmAUTCOf3B8KvP6lCz0zFMZKNwGoq7gkkNKlcguF/dcj4yp+4VyLqS&#10;/x+ofwAAAP//AwBQSwECLQAUAAYACAAAACEAtoM4kv4AAADhAQAAEwAAAAAAAAAAAAAAAAAAAAAA&#10;W0NvbnRlbnRfVHlwZXNdLnhtbFBLAQItABQABgAIAAAAIQA4/SH/1gAAAJQBAAALAAAAAAAAAAAA&#10;AAAAAC8BAABfcmVscy8ucmVsc1BLAQItABQABgAIAAAAIQBraiFkOAIAAGQEAAAOAAAAAAAAAAAA&#10;AAAAAC4CAABkcnMvZTJvRG9jLnhtbFBLAQItABQABgAIAAAAIQA+7bMt3QAAAAgBAAAPAAAAAAAA&#10;AAAAAAAAAJIEAABkcnMvZG93bnJldi54bWxQSwUGAAAAAAQABADzAAAAnAUAAAAA&#10;">
                      <v:stroke endarrow="block"/>
                    </v:line>
                  </w:pict>
                </mc:Fallback>
              </mc:AlternateContent>
            </w:r>
          </w:p>
        </w:tc>
        <w:tc>
          <w:tcPr>
            <w:tcW w:w="2439" w:type="dxa"/>
            <w:tcBorders>
              <w:bottom w:val="single" w:sz="4" w:space="0" w:color="auto"/>
            </w:tcBorders>
          </w:tcPr>
          <w:p w:rsidR="009661E2" w:rsidRDefault="009661E2">
            <w:pPr>
              <w:spacing w:before="20" w:after="20"/>
              <w:ind w:right="6"/>
              <w:rPr>
                <w:rFonts w:ascii="Comic Sans MS" w:hAnsi="Comic Sans MS"/>
                <w:b/>
                <w:bCs/>
                <w:sz w:val="10"/>
                <w:szCs w:val="16"/>
              </w:rPr>
            </w:pPr>
            <w:r>
              <w:rPr>
                <w:rFonts w:ascii="Comic Sans MS" w:hAnsi="Comic Sans MS"/>
                <w:b/>
                <w:bCs/>
                <w:sz w:val="10"/>
                <w:szCs w:val="16"/>
              </w:rPr>
              <w:t>unterrichtsbegleitend:</w:t>
            </w:r>
          </w:p>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(L2/ L 5) Übungsformen zum Wurf-ABC demons</w:t>
            </w:r>
            <w:r>
              <w:rPr>
                <w:rFonts w:ascii="Comic Sans MS" w:hAnsi="Comic Sans MS"/>
                <w:sz w:val="10"/>
                <w:szCs w:val="16"/>
              </w:rPr>
              <w:t>t</w:t>
            </w:r>
            <w:r>
              <w:rPr>
                <w:rFonts w:ascii="Comic Sans MS" w:hAnsi="Comic Sans MS"/>
                <w:sz w:val="10"/>
                <w:szCs w:val="16"/>
              </w:rPr>
              <w:t xml:space="preserve">rieren und beschreiben </w:t>
            </w:r>
          </w:p>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(L 15) selbstständige Nutzung des Lauf-, Sprung- und Wurf-ABCs zum Au</w:t>
            </w:r>
            <w:r>
              <w:rPr>
                <w:rFonts w:ascii="Comic Sans MS" w:hAnsi="Comic Sans MS"/>
                <w:sz w:val="10"/>
                <w:szCs w:val="16"/>
              </w:rPr>
              <w:t>f</w:t>
            </w:r>
            <w:r>
              <w:rPr>
                <w:rFonts w:ascii="Comic Sans MS" w:hAnsi="Comic Sans MS"/>
                <w:sz w:val="10"/>
                <w:szCs w:val="16"/>
              </w:rPr>
              <w:t xml:space="preserve">wärmen </w:t>
            </w:r>
          </w:p>
          <w:p w:rsidR="009661E2" w:rsidRDefault="009661E2">
            <w:pPr>
              <w:spacing w:before="20" w:after="20"/>
              <w:ind w:right="6"/>
              <w:rPr>
                <w:rFonts w:ascii="Comic Sans MS" w:hAnsi="Comic Sans MS"/>
                <w:i/>
                <w:iCs/>
                <w:sz w:val="2"/>
                <w:szCs w:val="16"/>
              </w:rPr>
            </w:pPr>
          </w:p>
          <w:p w:rsidR="009661E2" w:rsidRDefault="009661E2">
            <w:pPr>
              <w:spacing w:before="20" w:after="20"/>
              <w:ind w:right="6"/>
              <w:rPr>
                <w:rFonts w:ascii="Comic Sans MS" w:hAnsi="Comic Sans MS"/>
                <w:sz w:val="10"/>
                <w:szCs w:val="16"/>
              </w:rPr>
            </w:pPr>
            <w:r>
              <w:rPr>
                <w:rFonts w:ascii="Comic Sans MS" w:hAnsi="Comic Sans MS"/>
                <w:i/>
                <w:iCs/>
                <w:sz w:val="10"/>
                <w:szCs w:val="16"/>
              </w:rPr>
              <w:t>Beobachtungskriterien</w:t>
            </w:r>
            <w:r>
              <w:rPr>
                <w:rFonts w:ascii="Comic Sans MS" w:hAnsi="Comic Sans MS"/>
                <w:sz w:val="10"/>
                <w:szCs w:val="16"/>
              </w:rPr>
              <w:t>:</w:t>
            </w:r>
          </w:p>
          <w:p w:rsidR="009661E2" w:rsidRDefault="009661E2" w:rsidP="00D25E81">
            <w:pPr>
              <w:numPr>
                <w:ilvl w:val="0"/>
                <w:numId w:val="4"/>
              </w:numPr>
              <w:tabs>
                <w:tab w:val="clear" w:pos="720"/>
                <w:tab w:val="num" w:pos="110"/>
              </w:tabs>
              <w:spacing w:before="20" w:after="20"/>
              <w:ind w:left="108" w:right="6" w:hanging="108"/>
              <w:rPr>
                <w:sz w:val="10"/>
              </w:rPr>
            </w:pPr>
            <w:r>
              <w:rPr>
                <w:rFonts w:ascii="Comic Sans MS" w:hAnsi="Comic Sans MS"/>
                <w:sz w:val="10"/>
                <w:szCs w:val="16"/>
              </w:rPr>
              <w:t xml:space="preserve">Ausführungsqualität </w:t>
            </w:r>
          </w:p>
          <w:p w:rsidR="009661E2" w:rsidRDefault="009661E2" w:rsidP="00D25E81">
            <w:pPr>
              <w:numPr>
                <w:ilvl w:val="0"/>
                <w:numId w:val="4"/>
              </w:numPr>
              <w:tabs>
                <w:tab w:val="clear" w:pos="720"/>
                <w:tab w:val="num" w:pos="110"/>
              </w:tabs>
              <w:spacing w:before="20" w:after="20"/>
              <w:ind w:left="108" w:right="6" w:hanging="108"/>
              <w:rPr>
                <w:sz w:val="10"/>
              </w:rPr>
            </w:pPr>
            <w:r>
              <w:rPr>
                <w:rFonts w:ascii="Comic Sans MS" w:hAnsi="Comic Sans MS"/>
                <w:sz w:val="10"/>
                <w:szCs w:val="16"/>
              </w:rPr>
              <w:t>Vielfalt der gefundenen Bewegung</w:t>
            </w:r>
            <w:r>
              <w:rPr>
                <w:rFonts w:ascii="Comic Sans MS" w:hAnsi="Comic Sans MS"/>
                <w:sz w:val="10"/>
                <w:szCs w:val="16"/>
              </w:rPr>
              <w:t>s</w:t>
            </w:r>
            <w:r>
              <w:rPr>
                <w:rFonts w:ascii="Comic Sans MS" w:hAnsi="Comic Sans MS"/>
                <w:sz w:val="10"/>
                <w:szCs w:val="16"/>
              </w:rPr>
              <w:t>formen zum Wurf –ABC</w:t>
            </w:r>
          </w:p>
          <w:p w:rsidR="009661E2" w:rsidRDefault="009661E2">
            <w:pPr>
              <w:spacing w:before="20" w:after="20"/>
              <w:ind w:right="6"/>
              <w:rPr>
                <w:rFonts w:ascii="Comic Sans MS" w:hAnsi="Comic Sans MS"/>
                <w:b/>
                <w:bCs/>
                <w:sz w:val="10"/>
                <w:szCs w:val="16"/>
              </w:rPr>
            </w:pPr>
            <w:r>
              <w:rPr>
                <w:rFonts w:ascii="Comic Sans MS" w:hAnsi="Comic Sans MS"/>
                <w:b/>
                <w:bCs/>
                <w:sz w:val="10"/>
                <w:szCs w:val="16"/>
              </w:rPr>
              <w:t>punktuell:</w:t>
            </w:r>
          </w:p>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Präsentation - Wurf - ABC (L 2)</w:t>
            </w:r>
          </w:p>
          <w:p w:rsidR="009661E2" w:rsidRDefault="009661E2">
            <w:pPr>
              <w:spacing w:before="20" w:after="20"/>
              <w:ind w:right="6"/>
              <w:rPr>
                <w:rFonts w:ascii="Comic Sans MS" w:hAnsi="Comic Sans MS"/>
                <w:i/>
                <w:iCs/>
                <w:sz w:val="2"/>
                <w:szCs w:val="16"/>
              </w:rPr>
            </w:pPr>
          </w:p>
          <w:p w:rsidR="009661E2" w:rsidRDefault="009661E2">
            <w:pPr>
              <w:spacing w:before="20" w:after="20"/>
              <w:ind w:right="6"/>
              <w:rPr>
                <w:rFonts w:ascii="Comic Sans MS" w:hAnsi="Comic Sans MS"/>
                <w:i/>
                <w:iCs/>
                <w:sz w:val="10"/>
                <w:szCs w:val="16"/>
              </w:rPr>
            </w:pPr>
            <w:r>
              <w:rPr>
                <w:rFonts w:ascii="Comic Sans MS" w:hAnsi="Comic Sans MS"/>
                <w:i/>
                <w:iCs/>
                <w:sz w:val="10"/>
                <w:szCs w:val="16"/>
              </w:rPr>
              <w:t>Beobachtungskrit</w:t>
            </w:r>
            <w:r>
              <w:rPr>
                <w:rFonts w:ascii="Comic Sans MS" w:hAnsi="Comic Sans MS"/>
                <w:i/>
                <w:iCs/>
                <w:sz w:val="10"/>
                <w:szCs w:val="16"/>
              </w:rPr>
              <w:t>e</w:t>
            </w:r>
            <w:r>
              <w:rPr>
                <w:rFonts w:ascii="Comic Sans MS" w:hAnsi="Comic Sans MS"/>
                <w:i/>
                <w:iCs/>
                <w:sz w:val="10"/>
                <w:szCs w:val="16"/>
              </w:rPr>
              <w:t xml:space="preserve">rium: </w:t>
            </w:r>
          </w:p>
          <w:p w:rsidR="009661E2" w:rsidRDefault="009661E2"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sz w:val="10"/>
                <w:szCs w:val="16"/>
              </w:rPr>
              <w:t>Bewegungsqu</w:t>
            </w:r>
            <w:r>
              <w:rPr>
                <w:rFonts w:ascii="Comic Sans MS" w:hAnsi="Comic Sans MS"/>
                <w:sz w:val="10"/>
                <w:szCs w:val="16"/>
              </w:rPr>
              <w:t>a</w:t>
            </w:r>
            <w:r>
              <w:rPr>
                <w:rFonts w:ascii="Comic Sans MS" w:hAnsi="Comic Sans MS"/>
                <w:sz w:val="10"/>
                <w:szCs w:val="16"/>
              </w:rPr>
              <w:t xml:space="preserve">lität </w:t>
            </w:r>
          </w:p>
          <w:p w:rsidR="009661E2" w:rsidRDefault="00BE3273" w:rsidP="00D25E81">
            <w:pPr>
              <w:numPr>
                <w:ilvl w:val="0"/>
                <w:numId w:val="4"/>
              </w:numPr>
              <w:tabs>
                <w:tab w:val="clear" w:pos="720"/>
                <w:tab w:val="num" w:pos="110"/>
              </w:tabs>
              <w:spacing w:before="20" w:after="20"/>
              <w:ind w:left="108" w:right="6" w:hanging="108"/>
              <w:rPr>
                <w:rFonts w:ascii="Comic Sans MS" w:hAnsi="Comic Sans MS"/>
                <w:sz w:val="10"/>
                <w:szCs w:val="16"/>
              </w:rPr>
            </w:pPr>
            <w:r>
              <w:rPr>
                <w:rFonts w:ascii="Comic Sans MS" w:hAnsi="Comic Sans MS"/>
                <w:noProof/>
                <w:sz w:val="20"/>
                <w:szCs w:val="16"/>
              </w:rPr>
              <mc:AlternateContent>
                <mc:Choice Requires="wps">
                  <w:drawing>
                    <wp:anchor distT="0" distB="0" distL="114300" distR="114300" simplePos="0" relativeHeight="251628032" behindDoc="0" locked="0" layoutInCell="1" allowOverlap="1">
                      <wp:simplePos x="0" y="0"/>
                      <wp:positionH relativeFrom="column">
                        <wp:posOffset>589915</wp:posOffset>
                      </wp:positionH>
                      <wp:positionV relativeFrom="paragraph">
                        <wp:posOffset>36830</wp:posOffset>
                      </wp:positionV>
                      <wp:extent cx="571500" cy="1028700"/>
                      <wp:effectExtent l="56515" t="36830" r="10160" b="10795"/>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 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9pt" to="91.4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bLOgIAAGUEAAAOAAAAZHJzL2Uyb0RvYy54bWysVE1vEzEQvSPxHyzf0/1o0qarbCqUTeBQ&#10;IFILd8f2Zi28tmW72USI/94Z5wMKF4TIwRnbM2/ezDzv7H7fa7KTPihralpc5ZRIw61QZlvTL0+r&#10;0ZSSEJkRTFsja3qQgd7P376ZDa6Spe2sFtITADGhGlxNuxhdlWWBd7Jn4co6aeCytb5nEbZ+mwnP&#10;BkDvdVbm+U02WC+ct1yGAKfN8ZLOE37bSh4/t22QkeiaAreYVp/WDa7ZfMaqrWeuU/xEg/0Di54p&#10;A0kvUA2LjDx79QdUr7i3wbbxits+s22ruEw1QDVF/ls1jx1zMtUCzQnu0qbw/2D5p93aEyVqWhaU&#10;GNbDjB6UkeS6xN4MLlTgsjBrj9XxvXl0D5Z/C8TYRcfMViaOTwcHcQVGZK9CcBMcZNgMH60AH/Yc&#10;bWrUvvU9abVyHzAwWV/RwjTQFrJPMzpcZiT3kXA4nNwWkxwmyeGqyMvpLWwwLasQEaOdD/G9tD1B&#10;o6YaqkmobPcQ4tH17ILuxq6U1nDOKm3IUNO7STlJAcFqJfAS74Lfbhbakx1DJaXfKe8rN2+fjUhg&#10;nWRiebIjUxpsElOfolfQOS0pZuuloERLeDxoHelpgxmhYiB8so5i+n6X3y2ny+l4NC5vlqNx3jSj&#10;d6vFeHSzKm4nzXWzWDTFDyRfjKtOCSEN8j8Luxj/nXBOT+woyYu0L43KXqOn5gPZ838inWSAkz9q&#10;aGPFYe2xOlQEaDk5n94dPpZf98nr59dh/gIAAP//AwBQSwMEFAAGAAgAAAAhADCKXc7dAAAACAEA&#10;AA8AAABkcnMvZG93bnJldi54bWxMj8FOwzAQRO9I/IO1SFwq6iQSIU3jVBUSUHGpaPkAN94mgXgd&#10;xU4b/p7NCW47mtHsm2Iz2U5ccPCtIwXxMgKBVDnTUq3g8/jykIHwQZPRnSNU8IMeNuXtTaFz4670&#10;gZdDqAWXkM+1giaEPpfSVw1a7ZeuR2Lv7AarA8uhlmbQVy63nUyiKJVWt8QfGt3jc4PV92G0Crb9&#10;/mtMdvGriY7JYtHt0ti9vSt1fzdt1yACTuEvDDM+o0PJTCc3kvGiU7BKVpxU8MgDZjub9YmP9CkD&#10;WRby/4DyFwAA//8DAFBLAQItABQABgAIAAAAIQC2gziS/gAAAOEBAAATAAAAAAAAAAAAAAAAAAAA&#10;AABbQ29udGVudF9UeXBlc10ueG1sUEsBAi0AFAAGAAgAAAAhADj9If/WAAAAlAEAAAsAAAAAAAAA&#10;AAAAAAAALwEAAF9yZWxzLy5yZWxzUEsBAi0AFAAGAAgAAAAhAMzRpss6AgAAZQQAAA4AAAAAAAAA&#10;AAAAAAAALgIAAGRycy9lMm9Eb2MueG1sUEsBAi0AFAAGAAgAAAAhADCKXc7dAAAACAEAAA8AAAAA&#10;AAAAAAAAAAAAlAQAAGRycy9kb3ducmV2LnhtbFBLBQYAAAAABAAEAPMAAACeBQAAAAA=&#10;">
                      <v:stroke endarrow="block"/>
                    </v:line>
                  </w:pict>
                </mc:Fallback>
              </mc:AlternateContent>
            </w:r>
            <w:r w:rsidR="009661E2">
              <w:rPr>
                <w:rFonts w:ascii="Comic Sans MS" w:hAnsi="Comic Sans MS"/>
                <w:sz w:val="10"/>
                <w:szCs w:val="16"/>
              </w:rPr>
              <w:t>Variation</w:t>
            </w:r>
          </w:p>
        </w:tc>
      </w:tr>
    </w:tbl>
    <w:p w:rsidR="009661E2" w:rsidRDefault="009661E2">
      <w:pPr>
        <w:spacing w:line="360" w:lineRule="auto"/>
        <w:rPr>
          <w:rFonts w:ascii="Tahoma" w:hAnsi="Tahoma" w:cs="Tahoma"/>
          <w:sz w:val="20"/>
        </w:rPr>
      </w:pPr>
    </w:p>
    <w:p w:rsidR="009661E2" w:rsidRDefault="00BE3273">
      <w:pPr>
        <w:spacing w:line="360" w:lineRule="auto"/>
        <w:rPr>
          <w:rFonts w:ascii="Tahoma" w:hAnsi="Tahoma" w:cs="Tahoma"/>
          <w:sz w:val="20"/>
        </w:rPr>
      </w:pPr>
      <w:r>
        <w:rPr>
          <w:rFonts w:ascii="Tahoma" w:hAnsi="Tahoma" w:cs="Tahoma"/>
          <w:noProof/>
          <w:sz w:val="20"/>
        </w:rPr>
        <mc:AlternateContent>
          <mc:Choice Requires="wps">
            <w:drawing>
              <wp:anchor distT="0" distB="0" distL="114300" distR="114300" simplePos="0" relativeHeight="251620864" behindDoc="0" locked="0" layoutInCell="1" allowOverlap="1">
                <wp:simplePos x="0" y="0"/>
                <wp:positionH relativeFrom="column">
                  <wp:posOffset>114300</wp:posOffset>
                </wp:positionH>
                <wp:positionV relativeFrom="paragraph">
                  <wp:posOffset>86995</wp:posOffset>
                </wp:positionV>
                <wp:extent cx="1714500" cy="571500"/>
                <wp:effectExtent l="0" t="1270" r="0" b="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sz w:val="12"/>
                              </w:rPr>
                            </w:pPr>
                            <w:r>
                              <w:rPr>
                                <w:rFonts w:ascii="Tahoma" w:hAnsi="Tahoma" w:cs="Tahoma"/>
                                <w:sz w:val="12"/>
                              </w:rPr>
                              <w:t>Über welche inhaltlichen Schwerpun</w:t>
                            </w:r>
                            <w:r>
                              <w:rPr>
                                <w:rFonts w:ascii="Tahoma" w:hAnsi="Tahoma" w:cs="Tahoma"/>
                                <w:sz w:val="12"/>
                              </w:rPr>
                              <w:t>k</w:t>
                            </w:r>
                            <w:r>
                              <w:rPr>
                                <w:rFonts w:ascii="Tahoma" w:hAnsi="Tahoma" w:cs="Tahoma"/>
                                <w:sz w:val="12"/>
                              </w:rPr>
                              <w:t>te gibt es einen Minimalkonsens in der Fac</w:t>
                            </w:r>
                            <w:r>
                              <w:rPr>
                                <w:rFonts w:ascii="Tahoma" w:hAnsi="Tahoma" w:cs="Tahoma"/>
                                <w:sz w:val="12"/>
                              </w:rPr>
                              <w:t>h</w:t>
                            </w:r>
                            <w:r>
                              <w:rPr>
                                <w:rFonts w:ascii="Tahoma" w:hAnsi="Tahoma" w:cs="Tahoma"/>
                                <w:sz w:val="12"/>
                              </w:rPr>
                              <w:t>schaft? Welche Fachbegriffe sind im Rahmen der Inhalte ve</w:t>
                            </w:r>
                            <w:r>
                              <w:rPr>
                                <w:rFonts w:ascii="Tahoma" w:hAnsi="Tahoma" w:cs="Tahoma"/>
                                <w:sz w:val="12"/>
                              </w:rPr>
                              <w:t>r</w:t>
                            </w:r>
                            <w:r>
                              <w:rPr>
                                <w:rFonts w:ascii="Tahoma" w:hAnsi="Tahoma" w:cs="Tahoma"/>
                                <w:sz w:val="12"/>
                              </w:rPr>
                              <w:t>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8" type="#_x0000_t202" style="position:absolute;margin-left:9pt;margin-top:6.85pt;width:135pt;height: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xgw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jm0&#10;R5EOOHrgg0e3ekB5EfrTG1eB270BRz/APvAca3XmTtMvDim9bIna8htrdd9ywiC/LJxMzo6OOC6A&#10;bPr3mkEcsvM6Ag2N7ULzoB0I0CGRxxM3IRcaQs6yYpqCiYJtOsvCPIQg1fG0sc6/5bpDYVJjC9xH&#10;dLK/c350PbqEYE5LwdZCyriw281SWrQnoJN1/A7oL9ykCs5Kh2Mj4rgDSUKMYAvpRt6/l1lepLd5&#10;OVlfzmeTYl1MJ+UsnU/SrLwtL9OiLFbrp5BgVlStYIyrO6H4UYNZ8XccH27DqJ6oQtTXuJzm05Gi&#10;PxaZxu93RXbCw5WUoqvx/OREqkDsG8WgbFJ5IuQ4T16mHwmBHhz/sStRBoH5UQN+2AxRcbM8hA8a&#10;2Wj2CMKwGngDiuE9gUmr7TeMeribNXZfd8RyjOQ7BeIqs6IANx8XxXQWpGvPLZtzC1EUoGrsMRqn&#10;Sz8+ADtjxbaFSKOclb4BQTYiauU5q4OM4f7Fog5vRbjg5+vo9fyiLX4AAAD//wMAUEsDBBQABgAI&#10;AAAAIQCzrRdr2gAAAAkBAAAPAAAAZHJzL2Rvd25yZXYueG1sTE/LTsMwELwj8Q/WInFB1KFAE0Kc&#10;CpBAvbb0AzbxNomI11HsNunfsz3BaTUPzc4U69n16kRj6DwbeFgkoIhrbztuDOy/P+8zUCEiW+w9&#10;k4EzBViX11cF5tZPvKXTLjZKQjjkaKCNcci1DnVLDsPCD8SiHfzoMAocG21HnCTc9XqZJCvtsGP5&#10;0OJAHy3VP7ujM3DYTHfPL1P1Fffp9mn1jl1a+bMxtzfz2yuoSHP8M8OlvlSHUjpV/sg2qF5wJlOi&#10;3McUlOjL7EJUQiTC6LLQ/xeUvwAAAP//AwBQSwECLQAUAAYACAAAACEAtoM4kv4AAADhAQAAEwAA&#10;AAAAAAAAAAAAAAAAAAAAW0NvbnRlbnRfVHlwZXNdLnhtbFBLAQItABQABgAIAAAAIQA4/SH/1gAA&#10;AJQBAAALAAAAAAAAAAAAAAAAAC8BAABfcmVscy8ucmVsc1BLAQItABQABgAIAAAAIQB4HH+xgwIA&#10;ABkFAAAOAAAAAAAAAAAAAAAAAC4CAABkcnMvZTJvRG9jLnhtbFBLAQItABQABgAIAAAAIQCzrRdr&#10;2gAAAAkBAAAPAAAAAAAAAAAAAAAAAN0EAABkcnMvZG93bnJldi54bWxQSwUGAAAAAAQABADzAAAA&#10;5AUAAAAA&#10;" stroked="f">
                <v:textbox>
                  <w:txbxContent>
                    <w:p w:rsidR="000A2845" w:rsidRDefault="000A2845">
                      <w:pPr>
                        <w:rPr>
                          <w:rFonts w:ascii="Tahoma" w:hAnsi="Tahoma" w:cs="Tahoma"/>
                          <w:sz w:val="12"/>
                        </w:rPr>
                      </w:pPr>
                      <w:r>
                        <w:rPr>
                          <w:rFonts w:ascii="Tahoma" w:hAnsi="Tahoma" w:cs="Tahoma"/>
                          <w:sz w:val="12"/>
                        </w:rPr>
                        <w:t>Über welche inhaltlichen Schwerpun</w:t>
                      </w:r>
                      <w:r>
                        <w:rPr>
                          <w:rFonts w:ascii="Tahoma" w:hAnsi="Tahoma" w:cs="Tahoma"/>
                          <w:sz w:val="12"/>
                        </w:rPr>
                        <w:t>k</w:t>
                      </w:r>
                      <w:r>
                        <w:rPr>
                          <w:rFonts w:ascii="Tahoma" w:hAnsi="Tahoma" w:cs="Tahoma"/>
                          <w:sz w:val="12"/>
                        </w:rPr>
                        <w:t>te gibt es einen Minimalkonsens in der Fac</w:t>
                      </w:r>
                      <w:r>
                        <w:rPr>
                          <w:rFonts w:ascii="Tahoma" w:hAnsi="Tahoma" w:cs="Tahoma"/>
                          <w:sz w:val="12"/>
                        </w:rPr>
                        <w:t>h</w:t>
                      </w:r>
                      <w:r>
                        <w:rPr>
                          <w:rFonts w:ascii="Tahoma" w:hAnsi="Tahoma" w:cs="Tahoma"/>
                          <w:sz w:val="12"/>
                        </w:rPr>
                        <w:t>schaft? Welche Fachbegriffe sind im Rahmen der Inhalte ve</w:t>
                      </w:r>
                      <w:r>
                        <w:rPr>
                          <w:rFonts w:ascii="Tahoma" w:hAnsi="Tahoma" w:cs="Tahoma"/>
                          <w:sz w:val="12"/>
                        </w:rPr>
                        <w:t>r</w:t>
                      </w:r>
                      <w:r>
                        <w:rPr>
                          <w:rFonts w:ascii="Tahoma" w:hAnsi="Tahoma" w:cs="Tahoma"/>
                          <w:sz w:val="12"/>
                        </w:rPr>
                        <w:t>bindlich?</w:t>
                      </w:r>
                    </w:p>
                  </w:txbxContent>
                </v:textbox>
              </v:shape>
            </w:pict>
          </mc:Fallback>
        </mc:AlternateContent>
      </w:r>
      <w:r>
        <w:rPr>
          <w:rFonts w:ascii="Tahoma" w:hAnsi="Tahoma" w:cs="Tahoma"/>
          <w:noProof/>
          <w:sz w:val="20"/>
        </w:rPr>
        <mc:AlternateContent>
          <mc:Choice Requires="wps">
            <w:drawing>
              <wp:anchor distT="0" distB="0" distL="114300" distR="114300" simplePos="0" relativeHeight="251623936" behindDoc="0" locked="0" layoutInCell="1" allowOverlap="1">
                <wp:simplePos x="0" y="0"/>
                <wp:positionH relativeFrom="column">
                  <wp:posOffset>3086100</wp:posOffset>
                </wp:positionH>
                <wp:positionV relativeFrom="paragraph">
                  <wp:posOffset>218440</wp:posOffset>
                </wp:positionV>
                <wp:extent cx="1485900" cy="685800"/>
                <wp:effectExtent l="0" t="0" r="0" b="63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sz w:val="12"/>
                              </w:rPr>
                            </w:pPr>
                            <w:r>
                              <w:rPr>
                                <w:rFonts w:ascii="Tahoma" w:hAnsi="Tahoma" w:cs="Tahoma"/>
                                <w:sz w:val="12"/>
                              </w:rPr>
                              <w:t>Welche Gegenstände werden als Minima</w:t>
                            </w:r>
                            <w:r>
                              <w:rPr>
                                <w:rFonts w:ascii="Tahoma" w:hAnsi="Tahoma" w:cs="Tahoma"/>
                                <w:sz w:val="12"/>
                              </w:rPr>
                              <w:t>l</w:t>
                            </w:r>
                            <w:r>
                              <w:rPr>
                                <w:rFonts w:ascii="Tahoma" w:hAnsi="Tahoma" w:cs="Tahoma"/>
                                <w:sz w:val="12"/>
                              </w:rPr>
                              <w:t>konsens vereinbart? Welche Fachbegriffe aus den Bewegungsfe</w:t>
                            </w:r>
                            <w:r>
                              <w:rPr>
                                <w:rFonts w:ascii="Tahoma" w:hAnsi="Tahoma" w:cs="Tahoma"/>
                                <w:sz w:val="12"/>
                              </w:rPr>
                              <w:t>l</w:t>
                            </w:r>
                            <w:r>
                              <w:rPr>
                                <w:rFonts w:ascii="Tahoma" w:hAnsi="Tahoma" w:cs="Tahoma"/>
                                <w:sz w:val="12"/>
                              </w:rPr>
                              <w:t>dern/ Sportbereichen werden eing</w:t>
                            </w:r>
                            <w:r>
                              <w:rPr>
                                <w:rFonts w:ascii="Tahoma" w:hAnsi="Tahoma" w:cs="Tahoma"/>
                                <w:sz w:val="12"/>
                              </w:rPr>
                              <w:t>e</w:t>
                            </w:r>
                            <w:r>
                              <w:rPr>
                                <w:rFonts w:ascii="Tahoma" w:hAnsi="Tahoma" w:cs="Tahoma"/>
                                <w:sz w:val="12"/>
                              </w:rPr>
                              <w:t>führt?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99" type="#_x0000_t202" style="position:absolute;margin-left:243pt;margin-top:17.2pt;width:117pt;height:5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lfhAIAABkFAAAOAAAAZHJzL2Uyb0RvYy54bWysVFtv2yAUfp+0/4B4T32Zc7FVp2rSZZrU&#10;XaR2P4AAjtEwMCCxu2n/fQectOku0jTNDxg4h+9cvg8ur4ZOogO3TmhV4+wixYgrqplQuxp/ut9M&#10;Fhg5TxQjUite4wfu8NXy5YvL3lQ8162WjFsEIMpVvalx672pksTRlnfEXWjDFRgbbTviYWl3CbOk&#10;B/ROJnmazpJeW2asptw52L0ZjXgZ8ZuGU/+haRz3SNYYcvNxtHHchjFZXpJqZ4lpBT2mQf4hi44I&#10;BUEfoW6IJ2hvxS9QnaBWO934C6q7RDeNoDzWANVk6U/V3LXE8FgLNMeZxza5/wdL3x8+WiQYcFdi&#10;pEgHHN3zwaOVHlA+D/3pjavA7c6Aox9gH3xjrc7cavrZIaXXLVE7fm2t7ltOGOSXhZPJ2dERxwWQ&#10;bf9OM4hD9l5HoKGxXWgetAMBOvD08MhNyIWGkMViWqZgomCbLaYLmIcQpDqdNtb5N1x3KExqbIH7&#10;iE4Ot86PrieXEMxpKdhGSBkXdrddS4sOBHSyid8R/ZmbVMFZ6XBsRBx3IEmIEWwh3cj7tzLLi3SV&#10;l5PNbDGfFJtiOinn6WKSZuWqnKVFWdxsvocEs6JqBWNc3QrFTxrMir/j+HgbRvVEFaK+xuU0n44U&#10;/bHINH6/K7ITHq6kFF2NocnwBSdSBWJfKxbnngg5zpPn6UdCoAenf+xKlEFgftSAH7ZDVNz8VUAO&#10;Gtlq9gDCsBp4A4rhPYFJq+1XjHq4mzV2X/bEcozkWwXiKrOiCJc5LorpPIeFPbdszy1EUYCqscdo&#10;nK79+ADsjRW7FiKNclb6GgTZiKiVp6yOMob7F4s6vhXhgp+vo9fTi7b8AQAA//8DAFBLAwQUAAYA&#10;CAAAACEAqpmz3d4AAAAKAQAADwAAAGRycy9kb3ducmV2LnhtbEyPQU7DMBBF90jcwRokNog6FJOU&#10;NE4FSKBuW3oAJ54mUeNxFLtNenuGFSxH8/T/+8Vmdr244Bg6TxqeFgkIpNrbjhoNh+/PxxWIEA1Z&#10;03tCDVcMsClvbwqTWz/RDi/72AgOoZAbDW2MQy5lqFt0Jiz8gMS/ox+diXyOjbSjmTjc9XKZJKl0&#10;piNuaM2AHy3Wp/3ZaThup4eX16n6iodsp9J302WVv2p9fze/rUFEnOMfDL/6rA4lO1X+TDaIXoNa&#10;pbwlanhWCgQDGfeBqJhUSwWyLOT/CeUPAAAA//8DAFBLAQItABQABgAIAAAAIQC2gziS/gAAAOEB&#10;AAATAAAAAAAAAAAAAAAAAAAAAABbQ29udGVudF9UeXBlc10ueG1sUEsBAi0AFAAGAAgAAAAhADj9&#10;If/WAAAAlAEAAAsAAAAAAAAAAAAAAAAALwEAAF9yZWxzLy5yZWxzUEsBAi0AFAAGAAgAAAAhAA+b&#10;OV+EAgAAGQUAAA4AAAAAAAAAAAAAAAAALgIAAGRycy9lMm9Eb2MueG1sUEsBAi0AFAAGAAgAAAAh&#10;AKqZs93eAAAACgEAAA8AAAAAAAAAAAAAAAAA3gQAAGRycy9kb3ducmV2LnhtbFBLBQYAAAAABAAE&#10;APMAAADpBQAAAAA=&#10;" stroked="f">
                <v:textbox>
                  <w:txbxContent>
                    <w:p w:rsidR="000A2845" w:rsidRDefault="000A2845">
                      <w:pPr>
                        <w:rPr>
                          <w:rFonts w:ascii="Tahoma" w:hAnsi="Tahoma" w:cs="Tahoma"/>
                          <w:sz w:val="12"/>
                        </w:rPr>
                      </w:pPr>
                      <w:r>
                        <w:rPr>
                          <w:rFonts w:ascii="Tahoma" w:hAnsi="Tahoma" w:cs="Tahoma"/>
                          <w:sz w:val="12"/>
                        </w:rPr>
                        <w:t>Welche Gegenstände werden als Minima</w:t>
                      </w:r>
                      <w:r>
                        <w:rPr>
                          <w:rFonts w:ascii="Tahoma" w:hAnsi="Tahoma" w:cs="Tahoma"/>
                          <w:sz w:val="12"/>
                        </w:rPr>
                        <w:t>l</w:t>
                      </w:r>
                      <w:r>
                        <w:rPr>
                          <w:rFonts w:ascii="Tahoma" w:hAnsi="Tahoma" w:cs="Tahoma"/>
                          <w:sz w:val="12"/>
                        </w:rPr>
                        <w:t>konsens vereinbart? Welche Fachbegriffe aus den Bewegungsfe</w:t>
                      </w:r>
                      <w:r>
                        <w:rPr>
                          <w:rFonts w:ascii="Tahoma" w:hAnsi="Tahoma" w:cs="Tahoma"/>
                          <w:sz w:val="12"/>
                        </w:rPr>
                        <w:t>l</w:t>
                      </w:r>
                      <w:r>
                        <w:rPr>
                          <w:rFonts w:ascii="Tahoma" w:hAnsi="Tahoma" w:cs="Tahoma"/>
                          <w:sz w:val="12"/>
                        </w:rPr>
                        <w:t>dern/ Sportbereichen werden eing</w:t>
                      </w:r>
                      <w:r>
                        <w:rPr>
                          <w:rFonts w:ascii="Tahoma" w:hAnsi="Tahoma" w:cs="Tahoma"/>
                          <w:sz w:val="12"/>
                        </w:rPr>
                        <w:t>e</w:t>
                      </w:r>
                      <w:r>
                        <w:rPr>
                          <w:rFonts w:ascii="Tahoma" w:hAnsi="Tahoma" w:cs="Tahoma"/>
                          <w:sz w:val="12"/>
                        </w:rPr>
                        <w:t>führt?</w:t>
                      </w:r>
                    </w:p>
                  </w:txbxContent>
                </v:textbox>
              </v:shape>
            </w:pict>
          </mc:Fallback>
        </mc:AlternateContent>
      </w:r>
    </w:p>
    <w:p w:rsidR="009661E2" w:rsidRDefault="009661E2"/>
    <w:p w:rsidR="009661E2" w:rsidRDefault="00BE3273">
      <w:pPr>
        <w:pStyle w:val="berschrift2"/>
        <w:spacing w:before="0" w:after="120" w:line="360" w:lineRule="auto"/>
        <w:jc w:val="left"/>
        <w:rPr>
          <w:rFonts w:ascii="Tahoma" w:hAnsi="Tahoma" w:cs="Tahoma"/>
          <w:sz w:val="22"/>
          <w:u w:val="none"/>
        </w:rPr>
      </w:pPr>
      <w:r>
        <w:rPr>
          <w:rFonts w:ascii="Tahoma" w:hAnsi="Tahoma" w:cs="Tahoma"/>
          <w:noProof/>
          <w:sz w:val="20"/>
          <w:u w:val="none"/>
        </w:rPr>
        <mc:AlternateContent>
          <mc:Choice Requires="wps">
            <w:drawing>
              <wp:anchor distT="0" distB="0" distL="114300" distR="114300" simplePos="0" relativeHeight="251624960" behindDoc="0" locked="0" layoutInCell="1" allowOverlap="1">
                <wp:simplePos x="0" y="0"/>
                <wp:positionH relativeFrom="column">
                  <wp:posOffset>4686300</wp:posOffset>
                </wp:positionH>
                <wp:positionV relativeFrom="paragraph">
                  <wp:posOffset>321945</wp:posOffset>
                </wp:positionV>
                <wp:extent cx="1714500" cy="731520"/>
                <wp:effectExtent l="0" t="0" r="0" b="381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sz w:val="12"/>
                              </w:rPr>
                            </w:pPr>
                            <w:r>
                              <w:rPr>
                                <w:rFonts w:ascii="Tahoma" w:hAnsi="Tahoma" w:cs="Tahoma"/>
                                <w:sz w:val="12"/>
                              </w:rPr>
                              <w:t>Welche unterrichtsbegleitenden/ punkt</w:t>
                            </w:r>
                            <w:r>
                              <w:rPr>
                                <w:rFonts w:ascii="Tahoma" w:hAnsi="Tahoma" w:cs="Tahoma"/>
                                <w:sz w:val="12"/>
                              </w:rPr>
                              <w:t>u</w:t>
                            </w:r>
                            <w:r>
                              <w:rPr>
                                <w:rFonts w:ascii="Tahoma" w:hAnsi="Tahoma" w:cs="Tahoma"/>
                                <w:sz w:val="12"/>
                              </w:rPr>
                              <w:t>ellen Lernerfolgsüberprüfungen werden verbindlich durchgeführt? Gibt es einen Minimalstandard an Bewertungskriterien? Welche Leistung</w:t>
                            </w:r>
                            <w:r>
                              <w:rPr>
                                <w:rFonts w:ascii="Tahoma" w:hAnsi="Tahoma" w:cs="Tahoma"/>
                                <w:sz w:val="12"/>
                              </w:rPr>
                              <w:t>s</w:t>
                            </w:r>
                            <w:r>
                              <w:rPr>
                                <w:rFonts w:ascii="Tahoma" w:hAnsi="Tahoma" w:cs="Tahoma"/>
                                <w:sz w:val="12"/>
                              </w:rPr>
                              <w:t>anforderungen sind besonders zu berücksic</w:t>
                            </w:r>
                            <w:r>
                              <w:rPr>
                                <w:rFonts w:ascii="Tahoma" w:hAnsi="Tahoma" w:cs="Tahoma"/>
                                <w:sz w:val="12"/>
                              </w:rPr>
                              <w:t>h</w:t>
                            </w:r>
                            <w:r>
                              <w:rPr>
                                <w:rFonts w:ascii="Tahoma" w:hAnsi="Tahoma" w:cs="Tahoma"/>
                                <w:sz w:val="12"/>
                              </w:rPr>
                              <w:t>tigen? (siehe auch: Leistungskonzept im schulinte</w:t>
                            </w:r>
                            <w:r>
                              <w:rPr>
                                <w:rFonts w:ascii="Tahoma" w:hAnsi="Tahoma" w:cs="Tahoma"/>
                                <w:sz w:val="12"/>
                              </w:rPr>
                              <w:t>r</w:t>
                            </w:r>
                            <w:r>
                              <w:rPr>
                                <w:rFonts w:ascii="Tahoma" w:hAnsi="Tahoma" w:cs="Tahoma"/>
                                <w:sz w:val="12"/>
                              </w:rPr>
                              <w:t>nen Lehrplan)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0" type="#_x0000_t202" style="position:absolute;margin-left:369pt;margin-top:25.35pt;width:135pt;height:57.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Vlhw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l81Cf3rgK3O4NOPoB9sE35urMnaafHVL6piVqy6+t1X3LCYP4snAyOTs64rgA&#10;sunfaQb3kJ3XEWhobBeKB+VAgA48PZ64CbHQcOUsK6YpmCjYZq+yaR7JS0h1PG2s82+47lCY1NgC&#10;9xGd7O+cD9GQ6ugSLnNaCrYWUsaF3W5upEV7AjpZxy8m8MxNquCsdDg2Io47ECTcEWwh3Mj7U5nl&#10;RbrKy8n6cj6bFOtiOiln6XySZuWqvEyLsrhdfwsBZkXVCsa4uhOKHzWYFX/H8aEbRvVEFaK+xuU0&#10;n44U/THJNH6/S7ITHlpSiq7G85MTqQKxrxWDtEnliZDjPPk5/FhlqMHxH6sSZRCYHzXgh80QFTcr&#10;jvLaaPYIwrAaeAOK4T2BSavtV4x66M0auy87YjlG8q0CcZVZUYRmjotiOgMpIHtu2ZxbiKIAVWOP&#10;0Ti98eMDsDNWbFu4aZSz0tcgyEZErQTljlEdZAz9F5M6vBWhwc/X0evHi7b8DgAA//8DAFBLAwQU&#10;AAYACAAAACEAjXWBWt4AAAALAQAADwAAAGRycy9kb3ducmV2LnhtbEyPzU7DMBCE70i8g7VIXBC1&#10;+UnShjgVIIG4tvQBNvE2iYjXUew26dvjnOC2uzOa/abYzrYXZxp951jDw0qBIK6d6bjRcPj+uF+D&#10;8AHZYO+YNFzIw7a8viowN27iHZ33oRExhH2OGtoQhlxKX7dk0a/cQBy1oxsthriOjTQjTjHc9vJR&#10;qVRa7Dh+aHGg95bqn/3Jajh+TXfJZqo+wyHbPadv2GWVu2h9ezO/voAINIc/Myz4ER3KyFS5Exsv&#10;eg3Z0zp2CRoSlYFYDEotlypOabIBWRbyf4fyFwAA//8DAFBLAQItABQABgAIAAAAIQC2gziS/gAA&#10;AOEBAAATAAAAAAAAAAAAAAAAAAAAAABbQ29udGVudF9UeXBlc10ueG1sUEsBAi0AFAAGAAgAAAAh&#10;ADj9If/WAAAAlAEAAAsAAAAAAAAAAAAAAAAALwEAAF9yZWxzLy5yZWxzUEsBAi0AFAAGAAgAAAAh&#10;AFvHpWWHAgAAGQUAAA4AAAAAAAAAAAAAAAAALgIAAGRycy9lMm9Eb2MueG1sUEsBAi0AFAAGAAgA&#10;AAAhAI11gVreAAAACwEAAA8AAAAAAAAAAAAAAAAA4QQAAGRycy9kb3ducmV2LnhtbFBLBQYAAAAA&#10;BAAEAPMAAADsBQAAAAA=&#10;" stroked="f">
                <v:textbox>
                  <w:txbxContent>
                    <w:p w:rsidR="000A2845" w:rsidRDefault="000A2845">
                      <w:pPr>
                        <w:rPr>
                          <w:rFonts w:ascii="Tahoma" w:hAnsi="Tahoma" w:cs="Tahoma"/>
                          <w:sz w:val="12"/>
                        </w:rPr>
                      </w:pPr>
                      <w:r>
                        <w:rPr>
                          <w:rFonts w:ascii="Tahoma" w:hAnsi="Tahoma" w:cs="Tahoma"/>
                          <w:sz w:val="12"/>
                        </w:rPr>
                        <w:t>Welche unterrichtsbegleitenden/ punkt</w:t>
                      </w:r>
                      <w:r>
                        <w:rPr>
                          <w:rFonts w:ascii="Tahoma" w:hAnsi="Tahoma" w:cs="Tahoma"/>
                          <w:sz w:val="12"/>
                        </w:rPr>
                        <w:t>u</w:t>
                      </w:r>
                      <w:r>
                        <w:rPr>
                          <w:rFonts w:ascii="Tahoma" w:hAnsi="Tahoma" w:cs="Tahoma"/>
                          <w:sz w:val="12"/>
                        </w:rPr>
                        <w:t>ellen Lernerfolgsüberprüfungen werden verbindlich durchgeführt? Gibt es einen Minimalstandard an Bewertungskriterien? Welche Leistung</w:t>
                      </w:r>
                      <w:r>
                        <w:rPr>
                          <w:rFonts w:ascii="Tahoma" w:hAnsi="Tahoma" w:cs="Tahoma"/>
                          <w:sz w:val="12"/>
                        </w:rPr>
                        <w:t>s</w:t>
                      </w:r>
                      <w:r>
                        <w:rPr>
                          <w:rFonts w:ascii="Tahoma" w:hAnsi="Tahoma" w:cs="Tahoma"/>
                          <w:sz w:val="12"/>
                        </w:rPr>
                        <w:t>anforderungen sind besonders zu berücksic</w:t>
                      </w:r>
                      <w:r>
                        <w:rPr>
                          <w:rFonts w:ascii="Tahoma" w:hAnsi="Tahoma" w:cs="Tahoma"/>
                          <w:sz w:val="12"/>
                        </w:rPr>
                        <w:t>h</w:t>
                      </w:r>
                      <w:r>
                        <w:rPr>
                          <w:rFonts w:ascii="Tahoma" w:hAnsi="Tahoma" w:cs="Tahoma"/>
                          <w:sz w:val="12"/>
                        </w:rPr>
                        <w:t>tigen? (siehe auch: Leistungskonzept im schulinte</w:t>
                      </w:r>
                      <w:r>
                        <w:rPr>
                          <w:rFonts w:ascii="Tahoma" w:hAnsi="Tahoma" w:cs="Tahoma"/>
                          <w:sz w:val="12"/>
                        </w:rPr>
                        <w:t>r</w:t>
                      </w:r>
                      <w:r>
                        <w:rPr>
                          <w:rFonts w:ascii="Tahoma" w:hAnsi="Tahoma" w:cs="Tahoma"/>
                          <w:sz w:val="12"/>
                        </w:rPr>
                        <w:t>nen Lehrplan)</w:t>
                      </w:r>
                    </w:p>
                  </w:txbxContent>
                </v:textbox>
              </v:shape>
            </w:pict>
          </mc:Fallback>
        </mc:AlternateContent>
      </w:r>
    </w:p>
    <w:p w:rsidR="009661E2" w:rsidRDefault="00BE3273">
      <w:pPr>
        <w:pStyle w:val="berschrift2"/>
        <w:spacing w:before="0" w:after="120" w:line="360" w:lineRule="auto"/>
        <w:jc w:val="left"/>
        <w:rPr>
          <w:rFonts w:ascii="Tahoma" w:hAnsi="Tahoma" w:cs="Tahoma"/>
          <w:sz w:val="22"/>
          <w:u w:val="none"/>
        </w:rPr>
      </w:pPr>
      <w:r>
        <w:rPr>
          <w:rFonts w:ascii="Tahoma" w:hAnsi="Tahoma" w:cs="Tahoma"/>
          <w:noProof/>
          <w:sz w:val="20"/>
          <w:u w:val="none"/>
        </w:rPr>
        <mc:AlternateContent>
          <mc:Choice Requires="wps">
            <w:drawing>
              <wp:anchor distT="0" distB="0" distL="114300" distR="114300" simplePos="0" relativeHeight="251622912" behindDoc="0" locked="0" layoutInCell="1" allowOverlap="1">
                <wp:simplePos x="0" y="0"/>
                <wp:positionH relativeFrom="column">
                  <wp:posOffset>1485900</wp:posOffset>
                </wp:positionH>
                <wp:positionV relativeFrom="paragraph">
                  <wp:posOffset>220980</wp:posOffset>
                </wp:positionV>
                <wp:extent cx="1828800" cy="731520"/>
                <wp:effectExtent l="0" t="1905"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rPr>
                                <w:rFonts w:ascii="Tahoma" w:hAnsi="Tahoma" w:cs="Tahoma"/>
                                <w:sz w:val="12"/>
                              </w:rPr>
                            </w:pPr>
                            <w:r>
                              <w:rPr>
                                <w:rFonts w:ascii="Tahoma" w:hAnsi="Tahoma" w:cs="Tahoma"/>
                                <w:sz w:val="12"/>
                              </w:rPr>
                              <w:t>Über welche methodischen Vereinbaru</w:t>
                            </w:r>
                            <w:r>
                              <w:rPr>
                                <w:rFonts w:ascii="Tahoma" w:hAnsi="Tahoma" w:cs="Tahoma"/>
                                <w:sz w:val="12"/>
                              </w:rPr>
                              <w:t>n</w:t>
                            </w:r>
                            <w:r>
                              <w:rPr>
                                <w:rFonts w:ascii="Tahoma" w:hAnsi="Tahoma" w:cs="Tahoma"/>
                                <w:sz w:val="12"/>
                              </w:rPr>
                              <w:t>gen gibt es einen Minimalkonsens in der Fachko</w:t>
                            </w:r>
                            <w:r>
                              <w:rPr>
                                <w:rFonts w:ascii="Tahoma" w:hAnsi="Tahoma" w:cs="Tahoma"/>
                                <w:sz w:val="12"/>
                              </w:rPr>
                              <w:t>n</w:t>
                            </w:r>
                            <w:r>
                              <w:rPr>
                                <w:rFonts w:ascii="Tahoma" w:hAnsi="Tahoma" w:cs="Tahoma"/>
                                <w:sz w:val="12"/>
                              </w:rPr>
                              <w:t>ferenz? Welche Fachbegriffe im Bereich der Fachmeth</w:t>
                            </w:r>
                            <w:r>
                              <w:rPr>
                                <w:rFonts w:ascii="Tahoma" w:hAnsi="Tahoma" w:cs="Tahoma"/>
                                <w:sz w:val="12"/>
                              </w:rPr>
                              <w:t>o</w:t>
                            </w:r>
                            <w:r>
                              <w:rPr>
                                <w:rFonts w:ascii="Tahoma" w:hAnsi="Tahoma" w:cs="Tahoma"/>
                                <w:sz w:val="12"/>
                              </w:rPr>
                              <w:t>den/ Lern- und Arbeitsmeth</w:t>
                            </w:r>
                            <w:r>
                              <w:rPr>
                                <w:rFonts w:ascii="Tahoma" w:hAnsi="Tahoma" w:cs="Tahoma"/>
                                <w:sz w:val="12"/>
                              </w:rPr>
                              <w:t>o</w:t>
                            </w:r>
                            <w:r>
                              <w:rPr>
                                <w:rFonts w:ascii="Tahoma" w:hAnsi="Tahoma" w:cs="Tahoma"/>
                                <w:sz w:val="12"/>
                              </w:rPr>
                              <w:t>den werden verbindlich eingeführt?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1" type="#_x0000_t202" style="position:absolute;margin-left:117pt;margin-top:17.4pt;width:2in;height:57.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IxiAIAABk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Bu&#10;jpEiHXB0zwePVnpA+SzUpzeuArc7A45+gH3wjbk6c6vpZ4eUXrdE7fi1tbpvOWEQXxZOJmdHRxwX&#10;QLb9O83gHrL3OgINje1C8aAcCNCBp4dHbkIsNFy5yBeLFEwUbPNX2TSP5CWkOp021vk3XHcoTGps&#10;gfuITg63zodoSHVyCZc5LQXbCCnjwu62a2nRgYBONvGLCTxzkyo4Kx2OjYjjDgQJdwRbCDfy/q3M&#10;8iJd5eVkM1vMJ8WmmE7KebqYpFm5KmdpURY3m+8hwKyoWsEYV7dC8ZMGs+LvOD52w6ieqELU17ic&#10;5tORoj8mmcbvd0l2wkNLStHVGAoOX3AiVSD2tWJx7omQ4zz5OfxYZajB6R+rEmUQmB814IftEBU3&#10;nwbkoJGtZg8gDKuBN6AY3hOYtNp+xaiH3qyx+7InlmMk3yoQV5kVRWjmuCimc5ACsueW7bmFKApQ&#10;NfYYjdO1Hx+AvbFi18JNo5yVvgZBNiJq5Smqo4yh/2JSx7ciNPj5Ono9vWjLHwAAAP//AwBQSwME&#10;FAAGAAgAAAAhAJrubDzeAAAACgEAAA8AAABkcnMvZG93bnJldi54bWxMj8tOwzAQRfdI/IM1SGwQ&#10;tUmTPkKcCpBAbFv6AU48TSLicRS7Tfr3DCtYzszRnXOL3ex6ccExdJ40PC0UCKTa244aDcev98cN&#10;iBANWdN7Qg1XDLArb28Kk1s/0R4vh9gIDqGQGw1tjEMuZahbdCYs/IDEt5MfnYk8jo20o5k43PUy&#10;UWolnemIP7RmwLcW6+/D2Wk4fU4P2XaqPuJxvU9Xr6ZbV/6q9f3d/PIMIuIc/2D41Wd1KNmp8mey&#10;QfQakmXKXaKGZcoVGMiShBcVk5lSIMtC/q9Q/gAAAP//AwBQSwECLQAUAAYACAAAACEAtoM4kv4A&#10;AADhAQAAEwAAAAAAAAAAAAAAAAAAAAAAW0NvbnRlbnRfVHlwZXNdLnhtbFBLAQItABQABgAIAAAA&#10;IQA4/SH/1gAAAJQBAAALAAAAAAAAAAAAAAAAAC8BAABfcmVscy8ucmVsc1BLAQItABQABgAIAAAA&#10;IQDmBtIxiAIAABkFAAAOAAAAAAAAAAAAAAAAAC4CAABkcnMvZTJvRG9jLnhtbFBLAQItABQABgAI&#10;AAAAIQCa7mw83gAAAAoBAAAPAAAAAAAAAAAAAAAAAOIEAABkcnMvZG93bnJldi54bWxQSwUGAAAA&#10;AAQABADzAAAA7QUAAAAA&#10;" stroked="f">
                <v:textbox>
                  <w:txbxContent>
                    <w:p w:rsidR="000A2845" w:rsidRDefault="000A2845">
                      <w:pPr>
                        <w:rPr>
                          <w:rFonts w:ascii="Tahoma" w:hAnsi="Tahoma" w:cs="Tahoma"/>
                          <w:sz w:val="12"/>
                        </w:rPr>
                      </w:pPr>
                      <w:r>
                        <w:rPr>
                          <w:rFonts w:ascii="Tahoma" w:hAnsi="Tahoma" w:cs="Tahoma"/>
                          <w:sz w:val="12"/>
                        </w:rPr>
                        <w:t>Über welche methodischen Vereinbaru</w:t>
                      </w:r>
                      <w:r>
                        <w:rPr>
                          <w:rFonts w:ascii="Tahoma" w:hAnsi="Tahoma" w:cs="Tahoma"/>
                          <w:sz w:val="12"/>
                        </w:rPr>
                        <w:t>n</w:t>
                      </w:r>
                      <w:r>
                        <w:rPr>
                          <w:rFonts w:ascii="Tahoma" w:hAnsi="Tahoma" w:cs="Tahoma"/>
                          <w:sz w:val="12"/>
                        </w:rPr>
                        <w:t>gen gibt es einen Minimalkonsens in der Fachko</w:t>
                      </w:r>
                      <w:r>
                        <w:rPr>
                          <w:rFonts w:ascii="Tahoma" w:hAnsi="Tahoma" w:cs="Tahoma"/>
                          <w:sz w:val="12"/>
                        </w:rPr>
                        <w:t>n</w:t>
                      </w:r>
                      <w:r>
                        <w:rPr>
                          <w:rFonts w:ascii="Tahoma" w:hAnsi="Tahoma" w:cs="Tahoma"/>
                          <w:sz w:val="12"/>
                        </w:rPr>
                        <w:t>ferenz? Welche Fachbegriffe im Bereich der Fachmeth</w:t>
                      </w:r>
                      <w:r>
                        <w:rPr>
                          <w:rFonts w:ascii="Tahoma" w:hAnsi="Tahoma" w:cs="Tahoma"/>
                          <w:sz w:val="12"/>
                        </w:rPr>
                        <w:t>o</w:t>
                      </w:r>
                      <w:r>
                        <w:rPr>
                          <w:rFonts w:ascii="Tahoma" w:hAnsi="Tahoma" w:cs="Tahoma"/>
                          <w:sz w:val="12"/>
                        </w:rPr>
                        <w:t>den/ Lern- und Arbeitsmeth</w:t>
                      </w:r>
                      <w:r>
                        <w:rPr>
                          <w:rFonts w:ascii="Tahoma" w:hAnsi="Tahoma" w:cs="Tahoma"/>
                          <w:sz w:val="12"/>
                        </w:rPr>
                        <w:t>o</w:t>
                      </w:r>
                      <w:r>
                        <w:rPr>
                          <w:rFonts w:ascii="Tahoma" w:hAnsi="Tahoma" w:cs="Tahoma"/>
                          <w:sz w:val="12"/>
                        </w:rPr>
                        <w:t>den werden verbindlich eingeführt?</w:t>
                      </w:r>
                    </w:p>
                  </w:txbxContent>
                </v:textbox>
              </v:shape>
            </w:pict>
          </mc:Fallback>
        </mc:AlternateContent>
      </w:r>
    </w:p>
    <w:p w:rsidR="009661E2" w:rsidRDefault="009661E2">
      <w:pPr>
        <w:pStyle w:val="berschrift2"/>
        <w:spacing w:before="0" w:after="120" w:line="360" w:lineRule="auto"/>
        <w:jc w:val="left"/>
        <w:rPr>
          <w:rFonts w:ascii="Tahoma" w:hAnsi="Tahoma" w:cs="Tahoma"/>
          <w:sz w:val="22"/>
          <w:u w:val="none"/>
        </w:rPr>
      </w:pPr>
    </w:p>
    <w:p w:rsidR="009661E2" w:rsidRDefault="009661E2">
      <w:pPr>
        <w:pStyle w:val="berschrift2"/>
        <w:spacing w:before="0" w:after="120" w:line="360" w:lineRule="auto"/>
        <w:jc w:val="left"/>
        <w:rPr>
          <w:rFonts w:ascii="Tahoma" w:hAnsi="Tahoma" w:cs="Tahoma"/>
          <w:sz w:val="22"/>
          <w:u w:val="none"/>
        </w:rPr>
      </w:pPr>
    </w:p>
    <w:p w:rsidR="009661E2" w:rsidRDefault="009661E2" w:rsidP="0036372A">
      <w:pPr>
        <w:spacing w:before="120" w:line="360" w:lineRule="auto"/>
        <w:ind w:left="720"/>
        <w:rPr>
          <w:rFonts w:ascii="Tahoma" w:hAnsi="Tahoma" w:cs="Tahoma"/>
          <w:sz w:val="20"/>
        </w:rPr>
      </w:pPr>
      <w:r>
        <w:rPr>
          <w:rFonts w:ascii="Tahoma" w:hAnsi="Tahoma" w:cs="Tahoma"/>
          <w:sz w:val="20"/>
        </w:rPr>
        <w:t>Die Unterrichtsvorhaben – Karten  werden nach einem Durchlauf am Ende der Jahrgangsstufe 6 bzw. 9 jeweils evaluiert und ggf. modifiziert. Die UV – Karten stehen den Mitgliedern der Fachkonferenz digit</w:t>
      </w:r>
      <w:r>
        <w:rPr>
          <w:rFonts w:ascii="Tahoma" w:hAnsi="Tahoma" w:cs="Tahoma"/>
          <w:sz w:val="20"/>
        </w:rPr>
        <w:t>a</w:t>
      </w:r>
      <w:r>
        <w:rPr>
          <w:rFonts w:ascii="Tahoma" w:hAnsi="Tahoma" w:cs="Tahoma"/>
          <w:sz w:val="20"/>
        </w:rPr>
        <w:t xml:space="preserve">lisiert zur Verfügung. Sie können auf der Homepage der Schule eingesehen werden. </w:t>
      </w:r>
    </w:p>
    <w:p w:rsidR="009661E2" w:rsidRDefault="009661E2" w:rsidP="0036372A">
      <w:pPr>
        <w:spacing w:before="120" w:line="360" w:lineRule="auto"/>
        <w:ind w:left="720"/>
        <w:rPr>
          <w:rFonts w:ascii="Tahoma" w:hAnsi="Tahoma" w:cs="Tahoma"/>
          <w:sz w:val="20"/>
        </w:rPr>
      </w:pPr>
      <w:r>
        <w:rPr>
          <w:rFonts w:ascii="Tahoma" w:hAnsi="Tahoma" w:cs="Tahoma"/>
          <w:sz w:val="20"/>
        </w:rPr>
        <w:t>Die Fachkonferenz entwickelt jeweils einzelne Unterrichtsvorhaben, die im Intranet der Schule für Leh</w:t>
      </w:r>
      <w:r>
        <w:rPr>
          <w:rFonts w:ascii="Tahoma" w:hAnsi="Tahoma" w:cs="Tahoma"/>
          <w:sz w:val="20"/>
        </w:rPr>
        <w:t>r</w:t>
      </w:r>
      <w:r>
        <w:rPr>
          <w:rFonts w:ascii="Tahoma" w:hAnsi="Tahoma" w:cs="Tahoma"/>
          <w:sz w:val="20"/>
        </w:rPr>
        <w:t xml:space="preserve">kräfte und Studienreferendarinnen und -referendare zur Verfügung gestellt werden. Die beispielhaft </w:t>
      </w:r>
      <w:r>
        <w:rPr>
          <w:rFonts w:ascii="Tahoma" w:hAnsi="Tahoma" w:cs="Tahoma"/>
          <w:sz w:val="20"/>
        </w:rPr>
        <w:lastRenderedPageBreak/>
        <w:t>entwickelten Unterrichtsvorhaben sollen einen Beitrag dazu leisten, die Unterrichtsentwicklung a</w:t>
      </w:r>
      <w:r w:rsidR="005B6E1C">
        <w:rPr>
          <w:rFonts w:ascii="Tahoma" w:hAnsi="Tahoma" w:cs="Tahoma"/>
          <w:sz w:val="20"/>
        </w:rPr>
        <w:t>n der Beispielschule</w:t>
      </w:r>
      <w:r>
        <w:rPr>
          <w:rFonts w:ascii="Tahoma" w:hAnsi="Tahoma" w:cs="Tahoma"/>
          <w:sz w:val="20"/>
        </w:rPr>
        <w:t xml:space="preserve"> systematisch zu fördern und weiter zu entwickeln.   </w:t>
      </w:r>
    </w:p>
    <w:p w:rsidR="00170204" w:rsidRDefault="00170204" w:rsidP="00170204">
      <w:pPr>
        <w:pStyle w:val="berschrift2"/>
        <w:spacing w:before="0" w:after="0" w:line="360" w:lineRule="auto"/>
        <w:rPr>
          <w:rFonts w:ascii="Tahoma" w:hAnsi="Tahoma" w:cs="Tahoma"/>
          <w:b/>
          <w:bCs/>
          <w:sz w:val="22"/>
          <w:u w:val="none"/>
        </w:rPr>
      </w:pPr>
    </w:p>
    <w:p w:rsidR="00170204" w:rsidRDefault="0036372A" w:rsidP="0036372A">
      <w:pPr>
        <w:pStyle w:val="berschrift2"/>
        <w:spacing w:before="240" w:after="0" w:line="360" w:lineRule="auto"/>
        <w:ind w:left="720"/>
        <w:rPr>
          <w:rFonts w:ascii="Tahoma" w:hAnsi="Tahoma" w:cs="Tahoma"/>
          <w:b/>
          <w:bCs/>
          <w:sz w:val="22"/>
          <w:u w:val="none"/>
        </w:rPr>
      </w:pPr>
      <w:r>
        <w:rPr>
          <w:rFonts w:ascii="Tahoma" w:hAnsi="Tahoma" w:cs="Tahoma"/>
          <w:b/>
          <w:bCs/>
          <w:sz w:val="22"/>
          <w:u w:val="none"/>
        </w:rPr>
        <w:t>2.8</w:t>
      </w:r>
      <w:r w:rsidR="00170204">
        <w:rPr>
          <w:rFonts w:ascii="Tahoma" w:hAnsi="Tahoma" w:cs="Tahoma"/>
          <w:b/>
          <w:bCs/>
          <w:sz w:val="22"/>
          <w:u w:val="none"/>
        </w:rPr>
        <w:tab/>
        <w:t>Hausaufgaben im Sportu</w:t>
      </w:r>
      <w:r w:rsidR="00170204">
        <w:rPr>
          <w:rFonts w:ascii="Tahoma" w:hAnsi="Tahoma" w:cs="Tahoma"/>
          <w:b/>
          <w:bCs/>
          <w:sz w:val="22"/>
          <w:u w:val="none"/>
        </w:rPr>
        <w:t>n</w:t>
      </w:r>
      <w:r w:rsidR="00170204">
        <w:rPr>
          <w:rFonts w:ascii="Tahoma" w:hAnsi="Tahoma" w:cs="Tahoma"/>
          <w:b/>
          <w:bCs/>
          <w:sz w:val="22"/>
          <w:u w:val="none"/>
        </w:rPr>
        <w:t>terricht</w:t>
      </w:r>
    </w:p>
    <w:p w:rsidR="00170204" w:rsidRPr="00170204" w:rsidRDefault="00170204" w:rsidP="0036372A">
      <w:pPr>
        <w:spacing w:before="120" w:line="360" w:lineRule="auto"/>
        <w:ind w:left="720"/>
        <w:rPr>
          <w:rFonts w:ascii="Tahoma" w:hAnsi="Tahoma" w:cs="Tahoma"/>
          <w:sz w:val="20"/>
        </w:rPr>
      </w:pPr>
      <w:r w:rsidRPr="00170204">
        <w:rPr>
          <w:rFonts w:ascii="Tahoma" w:hAnsi="Tahoma" w:cs="Tahoma"/>
          <w:sz w:val="20"/>
        </w:rPr>
        <w:t>Hausaufgaben können prinzipiell zur Vorbereitung, Nachbereitung, Vertiefung und Erweiterung der U</w:t>
      </w:r>
      <w:r w:rsidRPr="00170204">
        <w:rPr>
          <w:rFonts w:ascii="Tahoma" w:hAnsi="Tahoma" w:cs="Tahoma"/>
          <w:sz w:val="20"/>
        </w:rPr>
        <w:t>n</w:t>
      </w:r>
      <w:r w:rsidRPr="00170204">
        <w:rPr>
          <w:rFonts w:ascii="Tahoma" w:hAnsi="Tahoma" w:cs="Tahoma"/>
          <w:sz w:val="20"/>
        </w:rPr>
        <w:t>terricht</w:t>
      </w:r>
      <w:r w:rsidRPr="00170204">
        <w:rPr>
          <w:rFonts w:ascii="Tahoma" w:hAnsi="Tahoma" w:cs="Tahoma"/>
          <w:sz w:val="20"/>
        </w:rPr>
        <w:t>s</w:t>
      </w:r>
      <w:r w:rsidRPr="00170204">
        <w:rPr>
          <w:rFonts w:ascii="Tahoma" w:hAnsi="Tahoma" w:cs="Tahoma"/>
          <w:sz w:val="20"/>
        </w:rPr>
        <w:t>inhalte dienen.</w:t>
      </w:r>
    </w:p>
    <w:p w:rsidR="00170204" w:rsidRPr="00170204" w:rsidRDefault="00170204" w:rsidP="0036372A">
      <w:pPr>
        <w:spacing w:before="120" w:line="360" w:lineRule="auto"/>
        <w:ind w:left="720"/>
        <w:rPr>
          <w:rFonts w:ascii="Tahoma" w:hAnsi="Tahoma" w:cs="Tahoma"/>
          <w:sz w:val="20"/>
        </w:rPr>
      </w:pPr>
      <w:r w:rsidRPr="00170204">
        <w:rPr>
          <w:rFonts w:ascii="Tahoma" w:hAnsi="Tahoma" w:cs="Tahoma"/>
          <w:sz w:val="20"/>
        </w:rPr>
        <w:t>Die Fachkonferenz Sport schließt sich dem pädagogischen Auftrag an, verantwortungsvoll mit der Ler</w:t>
      </w:r>
      <w:r w:rsidRPr="00170204">
        <w:rPr>
          <w:rFonts w:ascii="Tahoma" w:hAnsi="Tahoma" w:cs="Tahoma"/>
          <w:sz w:val="20"/>
        </w:rPr>
        <w:t>n</w:t>
      </w:r>
      <w:r w:rsidRPr="00170204">
        <w:rPr>
          <w:rFonts w:ascii="Tahoma" w:hAnsi="Tahoma" w:cs="Tahoma"/>
          <w:sz w:val="20"/>
        </w:rPr>
        <w:t>zeit der Schülerinnen und Schüler umzugehen. Kinder und J</w:t>
      </w:r>
      <w:r w:rsidRPr="00170204">
        <w:rPr>
          <w:rFonts w:ascii="Tahoma" w:hAnsi="Tahoma" w:cs="Tahoma"/>
          <w:sz w:val="20"/>
        </w:rPr>
        <w:t>u</w:t>
      </w:r>
      <w:r w:rsidRPr="00170204">
        <w:rPr>
          <w:rFonts w:ascii="Tahoma" w:hAnsi="Tahoma" w:cs="Tahoma"/>
          <w:sz w:val="20"/>
        </w:rPr>
        <w:t>gendliche brauchen Zeit sich in der Welt zu orientieren, sich auszuprobieren. Sie bra</w:t>
      </w:r>
      <w:r w:rsidRPr="00170204">
        <w:rPr>
          <w:rFonts w:ascii="Tahoma" w:hAnsi="Tahoma" w:cs="Tahoma"/>
          <w:sz w:val="20"/>
        </w:rPr>
        <w:t>u</w:t>
      </w:r>
      <w:r w:rsidRPr="00170204">
        <w:rPr>
          <w:rFonts w:ascii="Tahoma" w:hAnsi="Tahoma" w:cs="Tahoma"/>
          <w:sz w:val="20"/>
        </w:rPr>
        <w:t>chen Zeit für Freundschaft und Familie, für Freizeitaktivitäten und für Erholungsmö</w:t>
      </w:r>
      <w:r w:rsidRPr="00170204">
        <w:rPr>
          <w:rFonts w:ascii="Tahoma" w:hAnsi="Tahoma" w:cs="Tahoma"/>
          <w:sz w:val="20"/>
        </w:rPr>
        <w:t>g</w:t>
      </w:r>
      <w:r w:rsidRPr="00170204">
        <w:rPr>
          <w:rFonts w:ascii="Tahoma" w:hAnsi="Tahoma" w:cs="Tahoma"/>
          <w:sz w:val="20"/>
        </w:rPr>
        <w:t xml:space="preserve">lichkeiten. </w:t>
      </w:r>
    </w:p>
    <w:p w:rsidR="00170204" w:rsidRDefault="00170204" w:rsidP="0036372A">
      <w:pPr>
        <w:spacing w:before="120" w:line="360" w:lineRule="auto"/>
        <w:ind w:left="720"/>
        <w:rPr>
          <w:rFonts w:ascii="Tahoma" w:hAnsi="Tahoma" w:cs="Tahoma"/>
          <w:sz w:val="20"/>
        </w:rPr>
      </w:pPr>
      <w:r>
        <w:rPr>
          <w:rFonts w:ascii="Tahoma" w:hAnsi="Tahoma" w:cs="Tahoma"/>
          <w:sz w:val="20"/>
        </w:rPr>
        <w:t>Andererseits tragen Hausaufgaben dem Anspruch der Fachkonferenz Sport entsprechend auch im Sportunterricht zur Qual</w:t>
      </w:r>
      <w:r>
        <w:rPr>
          <w:rFonts w:ascii="Tahoma" w:hAnsi="Tahoma" w:cs="Tahoma"/>
          <w:sz w:val="20"/>
        </w:rPr>
        <w:t>i</w:t>
      </w:r>
      <w:r>
        <w:rPr>
          <w:rFonts w:ascii="Tahoma" w:hAnsi="Tahoma" w:cs="Tahoma"/>
          <w:sz w:val="20"/>
        </w:rPr>
        <w:t>tätssicherung bei. Daraus ergibt sich für die Mitglieder der Fachkonferenz Sport die Verpflichtung, Hausaufgaben pädagogisch behutsam und didaktisch effizient zu konzipi</w:t>
      </w:r>
      <w:r>
        <w:rPr>
          <w:rFonts w:ascii="Tahoma" w:hAnsi="Tahoma" w:cs="Tahoma"/>
          <w:sz w:val="20"/>
        </w:rPr>
        <w:t>e</w:t>
      </w:r>
      <w:r>
        <w:rPr>
          <w:rFonts w:ascii="Tahoma" w:hAnsi="Tahoma" w:cs="Tahoma"/>
          <w:sz w:val="20"/>
        </w:rPr>
        <w:t xml:space="preserve">ren.  </w:t>
      </w:r>
    </w:p>
    <w:p w:rsidR="00170204" w:rsidRDefault="00170204" w:rsidP="0036372A">
      <w:pPr>
        <w:spacing w:before="120" w:line="360" w:lineRule="auto"/>
        <w:ind w:left="720"/>
        <w:rPr>
          <w:rFonts w:ascii="Tahoma" w:hAnsi="Tahoma" w:cs="Tahoma"/>
          <w:sz w:val="20"/>
        </w:rPr>
      </w:pPr>
      <w:r>
        <w:rPr>
          <w:rFonts w:ascii="Tahoma" w:hAnsi="Tahoma" w:cs="Tahoma"/>
          <w:sz w:val="20"/>
        </w:rPr>
        <w:t>Hausaufgaben als Übungs-, Anwendungs- und Vorbereitungsaufgaben sollten im Fach Sport in der S</w:t>
      </w:r>
      <w:r>
        <w:rPr>
          <w:rFonts w:ascii="Tahoma" w:hAnsi="Tahoma" w:cs="Tahoma"/>
          <w:sz w:val="20"/>
        </w:rPr>
        <w:t>e</w:t>
      </w:r>
      <w:r>
        <w:rPr>
          <w:rFonts w:ascii="Tahoma" w:hAnsi="Tahoma" w:cs="Tahoma"/>
          <w:sz w:val="20"/>
        </w:rPr>
        <w:t>kundarstufe I deshalb im Wesentlichen beschränkt bleiben auf Pr</w:t>
      </w:r>
      <w:r>
        <w:rPr>
          <w:rFonts w:ascii="Tahoma" w:hAnsi="Tahoma" w:cs="Tahoma"/>
          <w:sz w:val="20"/>
        </w:rPr>
        <w:t>o</w:t>
      </w:r>
      <w:r>
        <w:rPr>
          <w:rFonts w:ascii="Tahoma" w:hAnsi="Tahoma" w:cs="Tahoma"/>
          <w:sz w:val="20"/>
        </w:rPr>
        <w:t xml:space="preserve">zesse, die zwar im Unterricht initiiert werden, deren geforderte Ergebnisse in Form von Kompetenzerwartungen </w:t>
      </w:r>
      <w:r w:rsidRPr="00170204">
        <w:rPr>
          <w:rFonts w:ascii="Tahoma" w:hAnsi="Tahoma" w:cs="Tahoma"/>
          <w:sz w:val="20"/>
        </w:rPr>
        <w:t>(z. B. Ausdauerleistungen)</w:t>
      </w:r>
      <w:r>
        <w:rPr>
          <w:rFonts w:ascii="Tahoma" w:hAnsi="Tahoma" w:cs="Tahoma"/>
          <w:sz w:val="20"/>
        </w:rPr>
        <w:t xml:space="preserve"> aber durch schulischen Unte</w:t>
      </w:r>
      <w:r>
        <w:rPr>
          <w:rFonts w:ascii="Tahoma" w:hAnsi="Tahoma" w:cs="Tahoma"/>
          <w:sz w:val="20"/>
        </w:rPr>
        <w:t>r</w:t>
      </w:r>
      <w:r>
        <w:rPr>
          <w:rFonts w:ascii="Tahoma" w:hAnsi="Tahoma" w:cs="Tahoma"/>
          <w:sz w:val="20"/>
        </w:rPr>
        <w:t>richt allein nicht hinreichend kontinuierlich und vertiefend realisiert werden können. Dabei sind differenzierte Aufgabenstellungen geeignet, den unterschiedlichen Fähi</w:t>
      </w:r>
      <w:r>
        <w:rPr>
          <w:rFonts w:ascii="Tahoma" w:hAnsi="Tahoma" w:cs="Tahoma"/>
          <w:sz w:val="20"/>
        </w:rPr>
        <w:t>g</w:t>
      </w:r>
      <w:r>
        <w:rPr>
          <w:rFonts w:ascii="Tahoma" w:hAnsi="Tahoma" w:cs="Tahoma"/>
          <w:sz w:val="20"/>
        </w:rPr>
        <w:t>keiten und der unterschiedlichen Belastbarkeit der Schülerinnen und Schüler Rec</w:t>
      </w:r>
      <w:r>
        <w:rPr>
          <w:rFonts w:ascii="Tahoma" w:hAnsi="Tahoma" w:cs="Tahoma"/>
          <w:sz w:val="20"/>
        </w:rPr>
        <w:t>h</w:t>
      </w:r>
      <w:r>
        <w:rPr>
          <w:rFonts w:ascii="Tahoma" w:hAnsi="Tahoma" w:cs="Tahoma"/>
          <w:sz w:val="20"/>
        </w:rPr>
        <w:t>nung zu tragen.</w:t>
      </w:r>
    </w:p>
    <w:p w:rsidR="00170204" w:rsidRPr="00170204" w:rsidRDefault="00170204" w:rsidP="0036372A">
      <w:pPr>
        <w:spacing w:before="120" w:line="360" w:lineRule="auto"/>
        <w:ind w:left="720"/>
        <w:rPr>
          <w:rFonts w:ascii="Tahoma" w:hAnsi="Tahoma" w:cs="Tahoma"/>
          <w:sz w:val="20"/>
        </w:rPr>
      </w:pPr>
      <w:r w:rsidRPr="00170204">
        <w:rPr>
          <w:rFonts w:ascii="Tahoma" w:hAnsi="Tahoma" w:cs="Tahoma"/>
          <w:sz w:val="20"/>
        </w:rPr>
        <w:t>Um den individuellen Belastungen der Schülerinnen und Schüler gerecht zu werden, beachten die Mi</w:t>
      </w:r>
      <w:r w:rsidRPr="00170204">
        <w:rPr>
          <w:rFonts w:ascii="Tahoma" w:hAnsi="Tahoma" w:cs="Tahoma"/>
          <w:sz w:val="20"/>
        </w:rPr>
        <w:t>t</w:t>
      </w:r>
      <w:r w:rsidRPr="00170204">
        <w:rPr>
          <w:rFonts w:ascii="Tahoma" w:hAnsi="Tahoma" w:cs="Tahoma"/>
          <w:sz w:val="20"/>
        </w:rPr>
        <w:t>glieder der Fachkonferenz, dass die vereinbarten Hausaufgaben im jeweiligen UV schriftlich festgeha</w:t>
      </w:r>
      <w:r w:rsidRPr="00170204">
        <w:rPr>
          <w:rFonts w:ascii="Tahoma" w:hAnsi="Tahoma" w:cs="Tahoma"/>
          <w:sz w:val="20"/>
        </w:rPr>
        <w:t>l</w:t>
      </w:r>
      <w:r w:rsidRPr="00170204">
        <w:rPr>
          <w:rFonts w:ascii="Tahoma" w:hAnsi="Tahoma" w:cs="Tahoma"/>
          <w:sz w:val="20"/>
        </w:rPr>
        <w:t>ten werden, um eine unnötige Anhäufung oder Dopplung von Hausaufgaben zu vermeiden. Auch ist e</w:t>
      </w:r>
      <w:r w:rsidRPr="00170204">
        <w:rPr>
          <w:rFonts w:ascii="Tahoma" w:hAnsi="Tahoma" w:cs="Tahoma"/>
          <w:sz w:val="20"/>
        </w:rPr>
        <w:t>i</w:t>
      </w:r>
      <w:r w:rsidRPr="00170204">
        <w:rPr>
          <w:rFonts w:ascii="Tahoma" w:hAnsi="Tahoma" w:cs="Tahoma"/>
          <w:sz w:val="20"/>
        </w:rPr>
        <w:t>ne punktuelle Hausaufgabe für nur einzelne Schülerinnen und Schüler im Rahmen von Monatsplänen möglich. Die Hausaufgaben sind unter Angabe der voraussichtlichen Dauer zur Bewältigung der Aufg</w:t>
      </w:r>
      <w:r w:rsidRPr="00170204">
        <w:rPr>
          <w:rFonts w:ascii="Tahoma" w:hAnsi="Tahoma" w:cs="Tahoma"/>
          <w:sz w:val="20"/>
        </w:rPr>
        <w:t>a</w:t>
      </w:r>
      <w:r w:rsidRPr="00170204">
        <w:rPr>
          <w:rFonts w:ascii="Tahoma" w:hAnsi="Tahoma" w:cs="Tahoma"/>
          <w:sz w:val="20"/>
        </w:rPr>
        <w:t>be im Klassenbuch festzuha</w:t>
      </w:r>
      <w:r w:rsidRPr="00170204">
        <w:rPr>
          <w:rFonts w:ascii="Tahoma" w:hAnsi="Tahoma" w:cs="Tahoma"/>
          <w:sz w:val="20"/>
        </w:rPr>
        <w:t>l</w:t>
      </w:r>
      <w:r w:rsidRPr="00170204">
        <w:rPr>
          <w:rFonts w:ascii="Tahoma" w:hAnsi="Tahoma" w:cs="Tahoma"/>
          <w:sz w:val="20"/>
        </w:rPr>
        <w:t xml:space="preserve">ten. </w:t>
      </w:r>
    </w:p>
    <w:p w:rsidR="00170204" w:rsidRDefault="00170204" w:rsidP="00170204">
      <w:pPr>
        <w:spacing w:before="120" w:line="360" w:lineRule="auto"/>
        <w:ind w:left="720"/>
        <w:rPr>
          <w:rFonts w:ascii="Tahoma" w:hAnsi="Tahoma" w:cs="Tahoma"/>
          <w:sz w:val="20"/>
        </w:rPr>
      </w:pPr>
    </w:p>
    <w:p w:rsidR="00170204" w:rsidRDefault="00170204" w:rsidP="0036372A">
      <w:pPr>
        <w:pStyle w:val="berschrift2"/>
        <w:spacing w:before="240" w:after="0" w:line="360" w:lineRule="auto"/>
        <w:ind w:left="720"/>
        <w:rPr>
          <w:rFonts w:ascii="Tahoma" w:hAnsi="Tahoma" w:cs="Tahoma"/>
          <w:b/>
          <w:bCs/>
          <w:sz w:val="22"/>
          <w:u w:val="none"/>
        </w:rPr>
      </w:pPr>
      <w:r>
        <w:rPr>
          <w:rFonts w:ascii="Tahoma" w:hAnsi="Tahoma" w:cs="Tahoma"/>
          <w:b/>
          <w:bCs/>
          <w:sz w:val="22"/>
          <w:u w:val="none"/>
        </w:rPr>
        <w:t>2.</w:t>
      </w:r>
      <w:r w:rsidR="0036372A">
        <w:rPr>
          <w:rFonts w:ascii="Tahoma" w:hAnsi="Tahoma" w:cs="Tahoma"/>
          <w:b/>
          <w:bCs/>
          <w:sz w:val="22"/>
          <w:u w:val="none"/>
        </w:rPr>
        <w:t>9</w:t>
      </w:r>
      <w:r>
        <w:rPr>
          <w:rFonts w:ascii="Tahoma" w:hAnsi="Tahoma" w:cs="Tahoma"/>
          <w:b/>
          <w:bCs/>
          <w:sz w:val="22"/>
          <w:u w:val="none"/>
        </w:rPr>
        <w:tab/>
        <w:t xml:space="preserve">  Entschlüsselung von Operatoren zur Bewältigung von Au</w:t>
      </w:r>
      <w:r>
        <w:rPr>
          <w:rFonts w:ascii="Tahoma" w:hAnsi="Tahoma" w:cs="Tahoma"/>
          <w:b/>
          <w:bCs/>
          <w:sz w:val="22"/>
          <w:u w:val="none"/>
        </w:rPr>
        <w:t>f</w:t>
      </w:r>
      <w:r>
        <w:rPr>
          <w:rFonts w:ascii="Tahoma" w:hAnsi="Tahoma" w:cs="Tahoma"/>
          <w:b/>
          <w:bCs/>
          <w:sz w:val="22"/>
          <w:u w:val="none"/>
        </w:rPr>
        <w:t xml:space="preserve">gaben </w:t>
      </w:r>
    </w:p>
    <w:p w:rsidR="00170204" w:rsidRDefault="00170204" w:rsidP="0036372A">
      <w:pPr>
        <w:spacing w:before="120" w:line="360" w:lineRule="auto"/>
        <w:ind w:left="720"/>
        <w:rPr>
          <w:rFonts w:ascii="Tahoma" w:hAnsi="Tahoma" w:cs="Tahoma"/>
          <w:sz w:val="20"/>
        </w:rPr>
      </w:pPr>
      <w:r>
        <w:rPr>
          <w:rFonts w:ascii="Tahoma" w:hAnsi="Tahoma" w:cs="Tahoma"/>
          <w:sz w:val="20"/>
        </w:rPr>
        <w:t xml:space="preserve">Die offiziellen, fächerspezifischen </w:t>
      </w:r>
      <w:proofErr w:type="spellStart"/>
      <w:r>
        <w:rPr>
          <w:rFonts w:ascii="Tahoma" w:hAnsi="Tahoma" w:cs="Tahoma"/>
          <w:sz w:val="20"/>
        </w:rPr>
        <w:t>Operatorenlisten</w:t>
      </w:r>
      <w:proofErr w:type="spellEnd"/>
      <w:r>
        <w:rPr>
          <w:rFonts w:ascii="Tahoma" w:hAnsi="Tahoma" w:cs="Tahoma"/>
          <w:sz w:val="20"/>
        </w:rPr>
        <w:t xml:space="preserve"> des MSW stellen Handlungsaufforderungen dar, um fachspezifische - mündliche oder schriftliche - Aufgaben für Schülerinnen und Schülern zu initiieren, zu lenken und zu strukturieren. Sie bestimmen letztendlich die Instrumente und Methoden, auf die Le</w:t>
      </w:r>
      <w:r>
        <w:rPr>
          <w:rFonts w:ascii="Tahoma" w:hAnsi="Tahoma" w:cs="Tahoma"/>
          <w:sz w:val="20"/>
        </w:rPr>
        <w:t>r</w:t>
      </w:r>
      <w:r>
        <w:rPr>
          <w:rFonts w:ascii="Tahoma" w:hAnsi="Tahoma" w:cs="Tahoma"/>
          <w:sz w:val="20"/>
        </w:rPr>
        <w:t xml:space="preserve">nende zur Lösung der Aufgabe zurückgreifen. </w:t>
      </w:r>
    </w:p>
    <w:p w:rsidR="00170204" w:rsidRPr="00170204" w:rsidRDefault="00170204" w:rsidP="0036372A">
      <w:pPr>
        <w:spacing w:before="120" w:line="360" w:lineRule="auto"/>
        <w:ind w:left="720"/>
        <w:rPr>
          <w:rFonts w:ascii="Tahoma" w:hAnsi="Tahoma" w:cs="Tahoma"/>
          <w:sz w:val="20"/>
        </w:rPr>
      </w:pPr>
      <w:r w:rsidRPr="00170204">
        <w:rPr>
          <w:rFonts w:ascii="Tahoma" w:hAnsi="Tahoma" w:cs="Tahoma"/>
          <w:sz w:val="20"/>
        </w:rPr>
        <w:t>Wie erfolgreich diese bewältigt wird, hängt maßgeblich davon ab, ob die Lernenden den jeweiligen                 Operator entschlüsseln können. Das ist besonders bei komplexen Operatoren (wie z. B. erörtern) wic</w:t>
      </w:r>
      <w:r w:rsidRPr="00170204">
        <w:rPr>
          <w:rFonts w:ascii="Tahoma" w:hAnsi="Tahoma" w:cs="Tahoma"/>
          <w:sz w:val="20"/>
        </w:rPr>
        <w:t>h</w:t>
      </w:r>
      <w:r w:rsidRPr="00170204">
        <w:rPr>
          <w:rFonts w:ascii="Tahoma" w:hAnsi="Tahoma" w:cs="Tahoma"/>
          <w:sz w:val="20"/>
        </w:rPr>
        <w:t>tig und bedarf der genauen Analyse des Operators sowie einem intensiven Übungsprozess bei Schül</w:t>
      </w:r>
      <w:r w:rsidRPr="00170204">
        <w:rPr>
          <w:rFonts w:ascii="Tahoma" w:hAnsi="Tahoma" w:cs="Tahoma"/>
          <w:sz w:val="20"/>
        </w:rPr>
        <w:t>e</w:t>
      </w:r>
      <w:r w:rsidRPr="00170204">
        <w:rPr>
          <w:rFonts w:ascii="Tahoma" w:hAnsi="Tahoma" w:cs="Tahoma"/>
          <w:sz w:val="20"/>
        </w:rPr>
        <w:t>rinnen und Sch</w:t>
      </w:r>
      <w:r w:rsidRPr="00170204">
        <w:rPr>
          <w:rFonts w:ascii="Tahoma" w:hAnsi="Tahoma" w:cs="Tahoma"/>
          <w:sz w:val="20"/>
        </w:rPr>
        <w:t>ü</w:t>
      </w:r>
      <w:r w:rsidRPr="00170204">
        <w:rPr>
          <w:rFonts w:ascii="Tahoma" w:hAnsi="Tahoma" w:cs="Tahoma"/>
          <w:sz w:val="20"/>
        </w:rPr>
        <w:t xml:space="preserve">lern. </w:t>
      </w:r>
    </w:p>
    <w:p w:rsidR="00170204" w:rsidRPr="00170204" w:rsidRDefault="00170204" w:rsidP="0036372A">
      <w:pPr>
        <w:spacing w:before="120" w:line="360" w:lineRule="auto"/>
        <w:ind w:left="720"/>
        <w:rPr>
          <w:rFonts w:ascii="Tahoma" w:hAnsi="Tahoma" w:cs="Tahoma"/>
          <w:sz w:val="20"/>
        </w:rPr>
      </w:pPr>
      <w:r w:rsidRPr="00170204">
        <w:rPr>
          <w:rFonts w:ascii="Tahoma" w:hAnsi="Tahoma" w:cs="Tahoma"/>
          <w:sz w:val="20"/>
        </w:rPr>
        <w:lastRenderedPageBreak/>
        <w:t>Die Fachkonferenz stellt durch gezielt ausgewählte und verantwortungsvoll eingesetzte mündliche und schriftl</w:t>
      </w:r>
      <w:r w:rsidRPr="00170204">
        <w:rPr>
          <w:rFonts w:ascii="Tahoma" w:hAnsi="Tahoma" w:cs="Tahoma"/>
          <w:sz w:val="20"/>
        </w:rPr>
        <w:t>i</w:t>
      </w:r>
      <w:r w:rsidRPr="00170204">
        <w:rPr>
          <w:rFonts w:ascii="Tahoma" w:hAnsi="Tahoma" w:cs="Tahoma"/>
          <w:sz w:val="20"/>
        </w:rPr>
        <w:t>che Übungen / Hausaufgaben sicher, dass Fachlehrerinnen und Lehrer sowie Schülerinnen und</w:t>
      </w:r>
      <w:r>
        <w:t xml:space="preserve"> Schüler ein </w:t>
      </w:r>
      <w:r w:rsidRPr="00170204">
        <w:rPr>
          <w:rFonts w:ascii="Tahoma" w:hAnsi="Tahoma" w:cs="Tahoma"/>
          <w:sz w:val="20"/>
        </w:rPr>
        <w:t>gemeinsames Verständnis vom Kerninhalt der für die Sekundarstufe I grundlegenden Op</w:t>
      </w:r>
      <w:r w:rsidRPr="00170204">
        <w:rPr>
          <w:rFonts w:ascii="Tahoma" w:hAnsi="Tahoma" w:cs="Tahoma"/>
          <w:sz w:val="20"/>
        </w:rPr>
        <w:t>e</w:t>
      </w:r>
      <w:r w:rsidRPr="00170204">
        <w:rPr>
          <w:rFonts w:ascii="Tahoma" w:hAnsi="Tahoma" w:cs="Tahoma"/>
          <w:sz w:val="20"/>
        </w:rPr>
        <w:t>ratoren (der Definition) - unter Berücksichtigung des Anforderungsbereichs - und der für ihre Umse</w:t>
      </w:r>
      <w:r w:rsidRPr="00170204">
        <w:rPr>
          <w:rFonts w:ascii="Tahoma" w:hAnsi="Tahoma" w:cs="Tahoma"/>
          <w:sz w:val="20"/>
        </w:rPr>
        <w:t>t</w:t>
      </w:r>
      <w:r w:rsidRPr="00170204">
        <w:rPr>
          <w:rFonts w:ascii="Tahoma" w:hAnsi="Tahoma" w:cs="Tahoma"/>
          <w:sz w:val="20"/>
        </w:rPr>
        <w:t>zung sinnvollen Schrittfolge (der Methode) haben. Dazu trifft die Fachkonferenz eine Auswahl von Op</w:t>
      </w:r>
      <w:r w:rsidRPr="00170204">
        <w:rPr>
          <w:rFonts w:ascii="Tahoma" w:hAnsi="Tahoma" w:cs="Tahoma"/>
          <w:sz w:val="20"/>
        </w:rPr>
        <w:t>e</w:t>
      </w:r>
      <w:r w:rsidRPr="00170204">
        <w:rPr>
          <w:rFonts w:ascii="Tahoma" w:hAnsi="Tahoma" w:cs="Tahoma"/>
          <w:sz w:val="20"/>
        </w:rPr>
        <w:t>ratoren, die bis zum Ende der Sekundarstufe I betont werden und durch schriftliche Übungen gesichert we</w:t>
      </w:r>
      <w:r w:rsidRPr="00170204">
        <w:rPr>
          <w:rFonts w:ascii="Tahoma" w:hAnsi="Tahoma" w:cs="Tahoma"/>
          <w:sz w:val="20"/>
        </w:rPr>
        <w:t>r</w:t>
      </w:r>
      <w:r w:rsidRPr="00170204">
        <w:rPr>
          <w:rFonts w:ascii="Tahoma" w:hAnsi="Tahoma" w:cs="Tahoma"/>
          <w:sz w:val="20"/>
        </w:rPr>
        <w:t xml:space="preserve">den sollen. </w:t>
      </w:r>
    </w:p>
    <w:p w:rsidR="00170204" w:rsidRDefault="00170204" w:rsidP="0036372A">
      <w:pPr>
        <w:spacing w:before="120" w:line="360" w:lineRule="auto"/>
        <w:ind w:left="720"/>
        <w:rPr>
          <w:rFonts w:ascii="Tahoma" w:hAnsi="Tahoma" w:cs="Tahoma"/>
          <w:sz w:val="20"/>
          <w:szCs w:val="20"/>
        </w:rPr>
      </w:pPr>
      <w:r>
        <w:rPr>
          <w:rFonts w:ascii="Tahoma" w:hAnsi="Tahoma" w:cs="Tahoma"/>
          <w:sz w:val="20"/>
          <w:szCs w:val="20"/>
        </w:rPr>
        <w:t xml:space="preserve">Folgende </w:t>
      </w:r>
      <w:r w:rsidRPr="00217E4E">
        <w:rPr>
          <w:rFonts w:ascii="Tahoma" w:hAnsi="Tahoma" w:cs="Tahoma"/>
          <w:bCs/>
          <w:sz w:val="20"/>
          <w:szCs w:val="20"/>
          <w:u w:val="single"/>
        </w:rPr>
        <w:t>Auswahl</w:t>
      </w:r>
      <w:r w:rsidRPr="00217E4E">
        <w:rPr>
          <w:rFonts w:ascii="Tahoma" w:hAnsi="Tahoma" w:cs="Tahoma"/>
          <w:sz w:val="20"/>
          <w:szCs w:val="20"/>
        </w:rPr>
        <w:t xml:space="preserve"> </w:t>
      </w:r>
      <w:r w:rsidRPr="00217E4E">
        <w:rPr>
          <w:rFonts w:ascii="Tahoma" w:hAnsi="Tahoma" w:cs="Tahoma"/>
          <w:bCs/>
          <w:sz w:val="20"/>
          <w:szCs w:val="20"/>
        </w:rPr>
        <w:t>von Operatoren</w:t>
      </w:r>
      <w:r w:rsidRPr="00217E4E">
        <w:rPr>
          <w:rFonts w:ascii="Tahoma" w:hAnsi="Tahoma" w:cs="Tahoma"/>
          <w:sz w:val="20"/>
          <w:szCs w:val="20"/>
        </w:rPr>
        <w:t xml:space="preserve"> </w:t>
      </w:r>
      <w:r w:rsidRPr="00217E4E">
        <w:rPr>
          <w:rFonts w:ascii="Tahoma" w:hAnsi="Tahoma" w:cs="Tahoma"/>
          <w:bCs/>
          <w:sz w:val="20"/>
          <w:szCs w:val="20"/>
        </w:rPr>
        <w:t xml:space="preserve">(z.T. für die Sek. I mit reduzierten Anspruch) </w:t>
      </w:r>
      <w:r w:rsidRPr="00217E4E">
        <w:rPr>
          <w:rFonts w:ascii="Tahoma" w:hAnsi="Tahoma" w:cs="Tahoma"/>
          <w:sz w:val="20"/>
          <w:szCs w:val="20"/>
        </w:rPr>
        <w:t>aus</w:t>
      </w:r>
      <w:r>
        <w:rPr>
          <w:rFonts w:ascii="Tahoma" w:hAnsi="Tahoma" w:cs="Tahoma"/>
          <w:sz w:val="20"/>
          <w:szCs w:val="20"/>
        </w:rPr>
        <w:t xml:space="preserve"> der  </w:t>
      </w:r>
      <w:proofErr w:type="spellStart"/>
      <w:r>
        <w:rPr>
          <w:rFonts w:ascii="Tahoma" w:hAnsi="Tahoma" w:cs="Tahoma"/>
          <w:sz w:val="20"/>
          <w:szCs w:val="20"/>
        </w:rPr>
        <w:t>Operatorenli</w:t>
      </w:r>
      <w:r>
        <w:rPr>
          <w:rFonts w:ascii="Tahoma" w:hAnsi="Tahoma" w:cs="Tahoma"/>
          <w:sz w:val="20"/>
          <w:szCs w:val="20"/>
        </w:rPr>
        <w:t>s</w:t>
      </w:r>
      <w:r>
        <w:rPr>
          <w:rFonts w:ascii="Tahoma" w:hAnsi="Tahoma" w:cs="Tahoma"/>
          <w:sz w:val="20"/>
          <w:szCs w:val="20"/>
        </w:rPr>
        <w:t>te</w:t>
      </w:r>
      <w:proofErr w:type="spellEnd"/>
      <w:r>
        <w:rPr>
          <w:rFonts w:ascii="Tahoma" w:hAnsi="Tahoma" w:cs="Tahoma"/>
          <w:sz w:val="20"/>
          <w:szCs w:val="20"/>
        </w:rPr>
        <w:t xml:space="preserve"> für den Sportunterricht in der Sekundarstufe II wird verbindlich bis zum Ende der Sekundarstufe I von der Fachkonferenz in den jeweiligen Unterrichtsvorhaben festgelegt. Dazu werden die unverzich</w:t>
      </w:r>
      <w:r>
        <w:rPr>
          <w:rFonts w:ascii="Tahoma" w:hAnsi="Tahoma" w:cs="Tahoma"/>
          <w:sz w:val="20"/>
          <w:szCs w:val="20"/>
        </w:rPr>
        <w:t>t</w:t>
      </w:r>
      <w:r>
        <w:rPr>
          <w:rFonts w:ascii="Tahoma" w:hAnsi="Tahoma" w:cs="Tahoma"/>
          <w:sz w:val="20"/>
          <w:szCs w:val="20"/>
        </w:rPr>
        <w:t>baren Hausaufgaben in der jeweiligen UV – Karte festgeha</w:t>
      </w:r>
      <w:r>
        <w:rPr>
          <w:rFonts w:ascii="Tahoma" w:hAnsi="Tahoma" w:cs="Tahoma"/>
          <w:sz w:val="20"/>
          <w:szCs w:val="20"/>
        </w:rPr>
        <w:t>l</w:t>
      </w:r>
      <w:r>
        <w:rPr>
          <w:rFonts w:ascii="Tahoma" w:hAnsi="Tahoma" w:cs="Tahoma"/>
          <w:sz w:val="20"/>
          <w:szCs w:val="20"/>
        </w:rPr>
        <w:t>ten.</w:t>
      </w:r>
    </w:p>
    <w:p w:rsidR="00170204" w:rsidRDefault="00170204" w:rsidP="00170204"/>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6"/>
        <w:gridCol w:w="896"/>
        <w:gridCol w:w="6699"/>
      </w:tblGrid>
      <w:tr w:rsidR="00170204" w:rsidTr="0036372A">
        <w:tblPrEx>
          <w:tblCellMar>
            <w:top w:w="0" w:type="dxa"/>
            <w:bottom w:w="0" w:type="dxa"/>
          </w:tblCellMar>
        </w:tblPrEx>
        <w:tc>
          <w:tcPr>
            <w:tcW w:w="1675" w:type="dxa"/>
          </w:tcPr>
          <w:p w:rsidR="00170204" w:rsidRDefault="00170204" w:rsidP="00170204">
            <w:pPr>
              <w:spacing w:before="60" w:after="60"/>
              <w:rPr>
                <w:rFonts w:ascii="Tahoma" w:hAnsi="Tahoma" w:cs="Tahoma"/>
                <w:b/>
                <w:bCs/>
                <w:sz w:val="20"/>
                <w:szCs w:val="20"/>
              </w:rPr>
            </w:pPr>
            <w:r>
              <w:rPr>
                <w:rFonts w:ascii="Tahoma" w:hAnsi="Tahoma" w:cs="Tahoma"/>
                <w:b/>
                <w:bCs/>
                <w:sz w:val="20"/>
                <w:szCs w:val="20"/>
              </w:rPr>
              <w:t>Operator</w:t>
            </w:r>
          </w:p>
        </w:tc>
        <w:tc>
          <w:tcPr>
            <w:tcW w:w="896" w:type="dxa"/>
          </w:tcPr>
          <w:p w:rsidR="00170204" w:rsidRDefault="00170204" w:rsidP="00170204">
            <w:pPr>
              <w:spacing w:before="60" w:after="60"/>
              <w:rPr>
                <w:rFonts w:ascii="Tahoma" w:hAnsi="Tahoma" w:cs="Tahoma"/>
                <w:b/>
                <w:bCs/>
                <w:sz w:val="20"/>
                <w:szCs w:val="20"/>
              </w:rPr>
            </w:pPr>
            <w:r>
              <w:rPr>
                <w:rFonts w:ascii="Tahoma" w:hAnsi="Tahoma" w:cs="Tahoma"/>
                <w:b/>
                <w:bCs/>
                <w:sz w:val="20"/>
                <w:szCs w:val="20"/>
              </w:rPr>
              <w:t>AFB</w:t>
            </w:r>
          </w:p>
        </w:tc>
        <w:tc>
          <w:tcPr>
            <w:tcW w:w="6700" w:type="dxa"/>
          </w:tcPr>
          <w:p w:rsidR="00170204" w:rsidRDefault="00170204" w:rsidP="00170204">
            <w:pPr>
              <w:spacing w:before="60" w:after="60"/>
              <w:rPr>
                <w:rFonts w:ascii="Tahoma" w:hAnsi="Tahoma" w:cs="Tahoma"/>
                <w:b/>
                <w:bCs/>
                <w:sz w:val="20"/>
                <w:szCs w:val="20"/>
              </w:rPr>
            </w:pPr>
            <w:r>
              <w:rPr>
                <w:rFonts w:ascii="Tahoma" w:hAnsi="Tahoma" w:cs="Tahoma"/>
                <w:b/>
                <w:bCs/>
                <w:sz w:val="20"/>
                <w:szCs w:val="20"/>
              </w:rPr>
              <w:t>Definition - S</w:t>
            </w:r>
            <w:r>
              <w:rPr>
                <w:rFonts w:ascii="Tahoma" w:hAnsi="Tahoma" w:cs="Tahoma"/>
                <w:b/>
                <w:bCs/>
                <w:sz w:val="20"/>
                <w:szCs w:val="20"/>
              </w:rPr>
              <w:t>e</w:t>
            </w:r>
            <w:r>
              <w:rPr>
                <w:rFonts w:ascii="Tahoma" w:hAnsi="Tahoma" w:cs="Tahoma"/>
                <w:b/>
                <w:bCs/>
                <w:sz w:val="20"/>
                <w:szCs w:val="20"/>
              </w:rPr>
              <w:t>kundarstufe I</w:t>
            </w:r>
          </w:p>
        </w:tc>
      </w:tr>
      <w:tr w:rsidR="00170204" w:rsidTr="0036372A">
        <w:tblPrEx>
          <w:tblCellMar>
            <w:top w:w="0" w:type="dxa"/>
            <w:bottom w:w="0" w:type="dxa"/>
          </w:tblCellMar>
        </w:tblPrEx>
        <w:tc>
          <w:tcPr>
            <w:tcW w:w="1675" w:type="dxa"/>
          </w:tcPr>
          <w:p w:rsidR="00170204" w:rsidRDefault="00170204" w:rsidP="00170204">
            <w:pPr>
              <w:spacing w:before="60" w:after="60"/>
              <w:rPr>
                <w:rFonts w:ascii="Tahoma" w:hAnsi="Tahoma" w:cs="Tahoma"/>
                <w:sz w:val="20"/>
                <w:szCs w:val="20"/>
              </w:rPr>
            </w:pPr>
            <w:r>
              <w:rPr>
                <w:rFonts w:ascii="Tahoma" w:hAnsi="Tahoma" w:cs="Tahoma"/>
                <w:sz w:val="20"/>
                <w:szCs w:val="20"/>
              </w:rPr>
              <w:t>Benennen</w:t>
            </w:r>
          </w:p>
        </w:tc>
        <w:tc>
          <w:tcPr>
            <w:tcW w:w="896" w:type="dxa"/>
          </w:tcPr>
          <w:p w:rsidR="00170204" w:rsidRDefault="00170204" w:rsidP="00170204">
            <w:pPr>
              <w:pStyle w:val="Sprechblasentext"/>
              <w:spacing w:before="60" w:after="60"/>
              <w:rPr>
                <w:szCs w:val="20"/>
              </w:rPr>
            </w:pPr>
            <w:r>
              <w:rPr>
                <w:szCs w:val="20"/>
              </w:rPr>
              <w:t>I</w:t>
            </w:r>
          </w:p>
        </w:tc>
        <w:tc>
          <w:tcPr>
            <w:tcW w:w="6700" w:type="dxa"/>
          </w:tcPr>
          <w:p w:rsidR="00170204" w:rsidRDefault="00170204" w:rsidP="00170204">
            <w:pPr>
              <w:spacing w:before="60" w:after="60"/>
              <w:rPr>
                <w:rFonts w:ascii="Tahoma" w:hAnsi="Tahoma" w:cs="Tahoma"/>
                <w:sz w:val="20"/>
                <w:szCs w:val="20"/>
              </w:rPr>
            </w:pPr>
            <w:r>
              <w:rPr>
                <w:rFonts w:ascii="Tahoma" w:hAnsi="Tahoma" w:cs="Tahoma"/>
                <w:sz w:val="20"/>
                <w:szCs w:val="20"/>
              </w:rPr>
              <w:t>ohne nähere Erläuterungen au</w:t>
            </w:r>
            <w:r>
              <w:rPr>
                <w:rFonts w:ascii="Tahoma" w:hAnsi="Tahoma" w:cs="Tahoma"/>
                <w:sz w:val="20"/>
                <w:szCs w:val="20"/>
              </w:rPr>
              <w:t>f</w:t>
            </w:r>
            <w:r>
              <w:rPr>
                <w:rFonts w:ascii="Tahoma" w:hAnsi="Tahoma" w:cs="Tahoma"/>
                <w:sz w:val="20"/>
                <w:szCs w:val="20"/>
              </w:rPr>
              <w:t>zählen</w:t>
            </w:r>
          </w:p>
        </w:tc>
      </w:tr>
      <w:tr w:rsidR="00170204" w:rsidTr="0036372A">
        <w:tblPrEx>
          <w:tblCellMar>
            <w:top w:w="0" w:type="dxa"/>
            <w:bottom w:w="0" w:type="dxa"/>
          </w:tblCellMar>
        </w:tblPrEx>
        <w:tc>
          <w:tcPr>
            <w:tcW w:w="1675" w:type="dxa"/>
          </w:tcPr>
          <w:p w:rsidR="00170204" w:rsidRDefault="00170204" w:rsidP="00170204">
            <w:pPr>
              <w:spacing w:before="60" w:after="60"/>
              <w:rPr>
                <w:rFonts w:ascii="Tahoma" w:hAnsi="Tahoma" w:cs="Tahoma"/>
                <w:sz w:val="20"/>
                <w:szCs w:val="20"/>
              </w:rPr>
            </w:pPr>
            <w:r>
              <w:rPr>
                <w:rFonts w:ascii="Tahoma" w:hAnsi="Tahoma" w:cs="Tahoma"/>
                <w:sz w:val="20"/>
                <w:szCs w:val="20"/>
              </w:rPr>
              <w:t>Beschreiben</w:t>
            </w:r>
          </w:p>
        </w:tc>
        <w:tc>
          <w:tcPr>
            <w:tcW w:w="896" w:type="dxa"/>
          </w:tcPr>
          <w:p w:rsidR="00170204" w:rsidRDefault="00170204" w:rsidP="00170204">
            <w:pPr>
              <w:pStyle w:val="Funotentext"/>
              <w:spacing w:before="60" w:after="60"/>
              <w:rPr>
                <w:rFonts w:ascii="Tahoma" w:hAnsi="Tahoma" w:cs="Tahoma"/>
                <w:sz w:val="16"/>
              </w:rPr>
            </w:pPr>
            <w:r>
              <w:rPr>
                <w:rFonts w:ascii="Tahoma" w:hAnsi="Tahoma" w:cs="Tahoma"/>
                <w:sz w:val="16"/>
              </w:rPr>
              <w:t>I (- II)</w:t>
            </w:r>
          </w:p>
        </w:tc>
        <w:tc>
          <w:tcPr>
            <w:tcW w:w="6700" w:type="dxa"/>
          </w:tcPr>
          <w:p w:rsidR="00170204" w:rsidRDefault="00170204" w:rsidP="00170204">
            <w:pPr>
              <w:spacing w:before="60" w:after="60"/>
              <w:rPr>
                <w:rFonts w:ascii="Tahoma" w:hAnsi="Tahoma" w:cs="Tahoma"/>
                <w:sz w:val="20"/>
                <w:szCs w:val="20"/>
              </w:rPr>
            </w:pPr>
            <w:r>
              <w:rPr>
                <w:rFonts w:ascii="Tahoma" w:hAnsi="Tahoma" w:cs="Tahoma"/>
                <w:sz w:val="20"/>
                <w:szCs w:val="20"/>
              </w:rPr>
              <w:t>einfache Strukturen, Sachverhalte oder Zusammenhänge unter Da</w:t>
            </w:r>
            <w:r>
              <w:rPr>
                <w:rFonts w:ascii="Tahoma" w:hAnsi="Tahoma" w:cs="Tahoma"/>
                <w:sz w:val="20"/>
                <w:szCs w:val="20"/>
              </w:rPr>
              <w:t>r</w:t>
            </w:r>
            <w:r>
              <w:rPr>
                <w:rFonts w:ascii="Tahoma" w:hAnsi="Tahoma" w:cs="Tahoma"/>
                <w:sz w:val="20"/>
                <w:szCs w:val="20"/>
              </w:rPr>
              <w:t>stellen Verwendung der Fachsprache in eigenen Worten wi</w:t>
            </w:r>
            <w:r>
              <w:rPr>
                <w:rFonts w:ascii="Tahoma" w:hAnsi="Tahoma" w:cs="Tahoma"/>
                <w:sz w:val="20"/>
                <w:szCs w:val="20"/>
              </w:rPr>
              <w:t>e</w:t>
            </w:r>
            <w:r>
              <w:rPr>
                <w:rFonts w:ascii="Tahoma" w:hAnsi="Tahoma" w:cs="Tahoma"/>
                <w:sz w:val="20"/>
                <w:szCs w:val="20"/>
              </w:rPr>
              <w:t>dergeben</w:t>
            </w:r>
          </w:p>
        </w:tc>
      </w:tr>
      <w:tr w:rsidR="00170204" w:rsidTr="0036372A">
        <w:tblPrEx>
          <w:tblCellMar>
            <w:top w:w="0" w:type="dxa"/>
            <w:bottom w:w="0" w:type="dxa"/>
          </w:tblCellMar>
        </w:tblPrEx>
        <w:tc>
          <w:tcPr>
            <w:tcW w:w="1675" w:type="dxa"/>
          </w:tcPr>
          <w:p w:rsidR="00170204" w:rsidRDefault="00170204" w:rsidP="00170204">
            <w:pPr>
              <w:spacing w:before="60" w:after="60"/>
              <w:rPr>
                <w:rFonts w:ascii="Tahoma" w:hAnsi="Tahoma" w:cs="Tahoma"/>
                <w:sz w:val="20"/>
                <w:szCs w:val="20"/>
              </w:rPr>
            </w:pPr>
            <w:r>
              <w:rPr>
                <w:rFonts w:ascii="Tahoma" w:hAnsi="Tahoma" w:cs="Tahoma"/>
                <w:sz w:val="20"/>
                <w:szCs w:val="20"/>
              </w:rPr>
              <w:t>Ein-/Zuordnen</w:t>
            </w:r>
          </w:p>
        </w:tc>
        <w:tc>
          <w:tcPr>
            <w:tcW w:w="896" w:type="dxa"/>
          </w:tcPr>
          <w:p w:rsidR="00170204" w:rsidRDefault="00170204" w:rsidP="00170204">
            <w:pPr>
              <w:spacing w:before="60" w:after="60"/>
              <w:rPr>
                <w:rFonts w:ascii="Tahoma" w:hAnsi="Tahoma" w:cs="Tahoma"/>
                <w:sz w:val="16"/>
                <w:szCs w:val="20"/>
              </w:rPr>
            </w:pPr>
            <w:r>
              <w:rPr>
                <w:rFonts w:ascii="Tahoma" w:hAnsi="Tahoma" w:cs="Tahoma"/>
                <w:sz w:val="16"/>
                <w:szCs w:val="20"/>
              </w:rPr>
              <w:t>I – II</w:t>
            </w:r>
          </w:p>
        </w:tc>
        <w:tc>
          <w:tcPr>
            <w:tcW w:w="6700" w:type="dxa"/>
          </w:tcPr>
          <w:p w:rsidR="00170204" w:rsidRDefault="00170204" w:rsidP="00170204">
            <w:pPr>
              <w:spacing w:before="60" w:after="60"/>
              <w:rPr>
                <w:rFonts w:ascii="Tahoma" w:hAnsi="Tahoma" w:cs="Tahoma"/>
                <w:sz w:val="20"/>
                <w:szCs w:val="20"/>
              </w:rPr>
            </w:pPr>
            <w:r>
              <w:rPr>
                <w:rFonts w:ascii="Tahoma" w:hAnsi="Tahoma" w:cs="Tahoma"/>
                <w:sz w:val="20"/>
                <w:szCs w:val="20"/>
              </w:rPr>
              <w:t>einen Sachverhalt in einen konkreten Z</w:t>
            </w:r>
            <w:r>
              <w:rPr>
                <w:rFonts w:ascii="Tahoma" w:hAnsi="Tahoma" w:cs="Tahoma"/>
                <w:sz w:val="20"/>
                <w:szCs w:val="20"/>
              </w:rPr>
              <w:t>u</w:t>
            </w:r>
            <w:r>
              <w:rPr>
                <w:rFonts w:ascii="Tahoma" w:hAnsi="Tahoma" w:cs="Tahoma"/>
                <w:sz w:val="20"/>
                <w:szCs w:val="20"/>
              </w:rPr>
              <w:t>sammenhang einfügen</w:t>
            </w:r>
          </w:p>
        </w:tc>
      </w:tr>
      <w:tr w:rsidR="00170204" w:rsidTr="0036372A">
        <w:tblPrEx>
          <w:tblCellMar>
            <w:top w:w="0" w:type="dxa"/>
            <w:bottom w:w="0" w:type="dxa"/>
          </w:tblCellMar>
        </w:tblPrEx>
        <w:tc>
          <w:tcPr>
            <w:tcW w:w="1675" w:type="dxa"/>
          </w:tcPr>
          <w:p w:rsidR="00170204" w:rsidRDefault="00170204" w:rsidP="00170204">
            <w:pPr>
              <w:spacing w:before="60" w:after="60"/>
              <w:rPr>
                <w:rFonts w:ascii="Tahoma" w:hAnsi="Tahoma" w:cs="Tahoma"/>
                <w:sz w:val="20"/>
                <w:szCs w:val="20"/>
                <w:lang w:val="it-IT"/>
              </w:rPr>
            </w:pPr>
            <w:proofErr w:type="spellStart"/>
            <w:r>
              <w:rPr>
                <w:rFonts w:ascii="Tahoma" w:hAnsi="Tahoma" w:cs="Tahoma"/>
                <w:sz w:val="20"/>
                <w:szCs w:val="20"/>
                <w:lang w:val="it-IT"/>
              </w:rPr>
              <w:t>Skizzieren</w:t>
            </w:r>
            <w:proofErr w:type="spellEnd"/>
          </w:p>
        </w:tc>
        <w:tc>
          <w:tcPr>
            <w:tcW w:w="896" w:type="dxa"/>
          </w:tcPr>
          <w:p w:rsidR="00170204" w:rsidRDefault="00170204" w:rsidP="00170204">
            <w:pPr>
              <w:spacing w:before="60" w:after="60"/>
              <w:rPr>
                <w:rFonts w:ascii="Tahoma" w:hAnsi="Tahoma" w:cs="Tahoma"/>
                <w:sz w:val="16"/>
                <w:szCs w:val="20"/>
                <w:lang w:val="it-IT"/>
              </w:rPr>
            </w:pPr>
            <w:r>
              <w:rPr>
                <w:rFonts w:ascii="Tahoma" w:hAnsi="Tahoma" w:cs="Tahoma"/>
                <w:sz w:val="16"/>
                <w:szCs w:val="20"/>
                <w:lang w:val="it-IT"/>
              </w:rPr>
              <w:t>I – II</w:t>
            </w:r>
          </w:p>
        </w:tc>
        <w:tc>
          <w:tcPr>
            <w:tcW w:w="6700" w:type="dxa"/>
          </w:tcPr>
          <w:p w:rsidR="00170204" w:rsidRDefault="00170204" w:rsidP="00170204">
            <w:pPr>
              <w:spacing w:before="60" w:after="60"/>
              <w:rPr>
                <w:rFonts w:ascii="Tahoma" w:hAnsi="Tahoma" w:cs="Tahoma"/>
                <w:sz w:val="20"/>
                <w:szCs w:val="20"/>
              </w:rPr>
            </w:pPr>
            <w:r>
              <w:rPr>
                <w:rFonts w:ascii="Tahoma" w:hAnsi="Tahoma" w:cs="Tahoma"/>
                <w:sz w:val="20"/>
                <w:szCs w:val="20"/>
              </w:rPr>
              <w:t>grundlegende Sachverhalte, Strukturen oder Ergebnisse kurz und übe</w:t>
            </w:r>
            <w:r>
              <w:rPr>
                <w:rFonts w:ascii="Tahoma" w:hAnsi="Tahoma" w:cs="Tahoma"/>
                <w:sz w:val="20"/>
                <w:szCs w:val="20"/>
              </w:rPr>
              <w:t>r</w:t>
            </w:r>
            <w:r>
              <w:rPr>
                <w:rFonts w:ascii="Tahoma" w:hAnsi="Tahoma" w:cs="Tahoma"/>
                <w:sz w:val="20"/>
                <w:szCs w:val="20"/>
              </w:rPr>
              <w:t>sichtlich     ( z.B. mit Hilfe von Diagramme, Abbildungen, Tabellen) b</w:t>
            </w:r>
            <w:r>
              <w:rPr>
                <w:rFonts w:ascii="Tahoma" w:hAnsi="Tahoma" w:cs="Tahoma"/>
                <w:sz w:val="20"/>
                <w:szCs w:val="20"/>
              </w:rPr>
              <w:t>e</w:t>
            </w:r>
            <w:r>
              <w:rPr>
                <w:rFonts w:ascii="Tahoma" w:hAnsi="Tahoma" w:cs="Tahoma"/>
                <w:sz w:val="20"/>
                <w:szCs w:val="20"/>
              </w:rPr>
              <w:t>schre</w:t>
            </w:r>
            <w:r>
              <w:rPr>
                <w:rFonts w:ascii="Tahoma" w:hAnsi="Tahoma" w:cs="Tahoma"/>
                <w:sz w:val="20"/>
                <w:szCs w:val="20"/>
              </w:rPr>
              <w:t>i</w:t>
            </w:r>
            <w:r>
              <w:rPr>
                <w:rFonts w:ascii="Tahoma" w:hAnsi="Tahoma" w:cs="Tahoma"/>
                <w:sz w:val="20"/>
                <w:szCs w:val="20"/>
              </w:rPr>
              <w:t>ben</w:t>
            </w:r>
          </w:p>
        </w:tc>
      </w:tr>
      <w:tr w:rsidR="00170204" w:rsidTr="0036372A">
        <w:tblPrEx>
          <w:tblCellMar>
            <w:top w:w="0" w:type="dxa"/>
            <w:bottom w:w="0" w:type="dxa"/>
          </w:tblCellMar>
        </w:tblPrEx>
        <w:tc>
          <w:tcPr>
            <w:tcW w:w="1675" w:type="dxa"/>
          </w:tcPr>
          <w:p w:rsidR="00170204" w:rsidRDefault="00170204" w:rsidP="00170204">
            <w:pPr>
              <w:spacing w:before="60" w:after="60"/>
              <w:rPr>
                <w:rFonts w:ascii="Tahoma" w:hAnsi="Tahoma" w:cs="Tahoma"/>
                <w:sz w:val="20"/>
                <w:szCs w:val="20"/>
              </w:rPr>
            </w:pPr>
            <w:r>
              <w:rPr>
                <w:rFonts w:ascii="Tahoma" w:hAnsi="Tahoma" w:cs="Tahoma"/>
                <w:sz w:val="20"/>
                <w:szCs w:val="20"/>
              </w:rPr>
              <w:t>Zusammenfassen</w:t>
            </w:r>
          </w:p>
        </w:tc>
        <w:tc>
          <w:tcPr>
            <w:tcW w:w="896" w:type="dxa"/>
          </w:tcPr>
          <w:p w:rsidR="00170204" w:rsidRDefault="00170204" w:rsidP="00170204">
            <w:pPr>
              <w:spacing w:before="60" w:after="60"/>
              <w:rPr>
                <w:rFonts w:ascii="Tahoma" w:hAnsi="Tahoma" w:cs="Tahoma"/>
                <w:sz w:val="16"/>
                <w:szCs w:val="20"/>
              </w:rPr>
            </w:pPr>
            <w:r>
              <w:rPr>
                <w:rFonts w:ascii="Tahoma" w:hAnsi="Tahoma" w:cs="Tahoma"/>
                <w:sz w:val="16"/>
                <w:szCs w:val="20"/>
              </w:rPr>
              <w:t>I – II</w:t>
            </w:r>
          </w:p>
        </w:tc>
        <w:tc>
          <w:tcPr>
            <w:tcW w:w="6700" w:type="dxa"/>
          </w:tcPr>
          <w:p w:rsidR="00170204" w:rsidRDefault="00170204" w:rsidP="00170204">
            <w:pPr>
              <w:spacing w:before="60" w:after="60"/>
              <w:rPr>
                <w:rFonts w:ascii="Tahoma" w:hAnsi="Tahoma" w:cs="Tahoma"/>
                <w:sz w:val="20"/>
                <w:szCs w:val="20"/>
              </w:rPr>
            </w:pPr>
            <w:r>
              <w:rPr>
                <w:rFonts w:ascii="Tahoma" w:hAnsi="Tahoma" w:cs="Tahoma"/>
                <w:sz w:val="20"/>
                <w:szCs w:val="20"/>
              </w:rPr>
              <w:t>wesentliche Aussagen strukturiert wiederg</w:t>
            </w:r>
            <w:r>
              <w:rPr>
                <w:rFonts w:ascii="Tahoma" w:hAnsi="Tahoma" w:cs="Tahoma"/>
                <w:sz w:val="20"/>
                <w:szCs w:val="20"/>
              </w:rPr>
              <w:t>e</w:t>
            </w:r>
            <w:r>
              <w:rPr>
                <w:rFonts w:ascii="Tahoma" w:hAnsi="Tahoma" w:cs="Tahoma"/>
                <w:sz w:val="20"/>
                <w:szCs w:val="20"/>
              </w:rPr>
              <w:t>ben</w:t>
            </w:r>
          </w:p>
        </w:tc>
      </w:tr>
      <w:tr w:rsidR="00170204" w:rsidTr="0036372A">
        <w:tblPrEx>
          <w:tblCellMar>
            <w:top w:w="0" w:type="dxa"/>
            <w:bottom w:w="0" w:type="dxa"/>
          </w:tblCellMar>
        </w:tblPrEx>
        <w:tc>
          <w:tcPr>
            <w:tcW w:w="1675" w:type="dxa"/>
          </w:tcPr>
          <w:p w:rsidR="00170204" w:rsidRDefault="00170204" w:rsidP="00170204">
            <w:pPr>
              <w:spacing w:before="60" w:after="60"/>
              <w:rPr>
                <w:rFonts w:ascii="Tahoma" w:hAnsi="Tahoma" w:cs="Tahoma"/>
                <w:sz w:val="20"/>
                <w:szCs w:val="20"/>
              </w:rPr>
            </w:pPr>
            <w:r>
              <w:rPr>
                <w:rFonts w:ascii="Tahoma" w:hAnsi="Tahoma" w:cs="Tahoma"/>
                <w:sz w:val="20"/>
                <w:szCs w:val="20"/>
              </w:rPr>
              <w:t>Analysieren</w:t>
            </w:r>
          </w:p>
        </w:tc>
        <w:tc>
          <w:tcPr>
            <w:tcW w:w="896" w:type="dxa"/>
          </w:tcPr>
          <w:p w:rsidR="00170204" w:rsidRDefault="00170204" w:rsidP="00170204">
            <w:pPr>
              <w:spacing w:before="60" w:after="60"/>
              <w:rPr>
                <w:rFonts w:ascii="Tahoma" w:hAnsi="Tahoma" w:cs="Tahoma"/>
                <w:sz w:val="16"/>
                <w:szCs w:val="20"/>
              </w:rPr>
            </w:pPr>
            <w:r>
              <w:rPr>
                <w:rFonts w:ascii="Tahoma" w:hAnsi="Tahoma" w:cs="Tahoma"/>
                <w:sz w:val="16"/>
                <w:szCs w:val="20"/>
              </w:rPr>
              <w:t>II</w:t>
            </w:r>
          </w:p>
        </w:tc>
        <w:tc>
          <w:tcPr>
            <w:tcW w:w="6700" w:type="dxa"/>
          </w:tcPr>
          <w:p w:rsidR="00170204" w:rsidRDefault="00170204" w:rsidP="00170204">
            <w:pPr>
              <w:spacing w:before="60" w:after="60"/>
              <w:rPr>
                <w:rFonts w:ascii="Tahoma" w:hAnsi="Tahoma" w:cs="Tahoma"/>
                <w:sz w:val="20"/>
                <w:szCs w:val="20"/>
              </w:rPr>
            </w:pPr>
            <w:r>
              <w:rPr>
                <w:rFonts w:ascii="Tahoma" w:hAnsi="Tahoma" w:cs="Tahoma"/>
                <w:sz w:val="20"/>
                <w:szCs w:val="20"/>
              </w:rPr>
              <w:t>Unter gezielten Fragestellungen Ergebnisse da</w:t>
            </w:r>
            <w:r>
              <w:rPr>
                <w:rFonts w:ascii="Tahoma" w:hAnsi="Tahoma" w:cs="Tahoma"/>
                <w:sz w:val="20"/>
                <w:szCs w:val="20"/>
              </w:rPr>
              <w:t>r</w:t>
            </w:r>
            <w:r>
              <w:rPr>
                <w:rFonts w:ascii="Tahoma" w:hAnsi="Tahoma" w:cs="Tahoma"/>
                <w:sz w:val="20"/>
                <w:szCs w:val="20"/>
              </w:rPr>
              <w:t>stellen</w:t>
            </w:r>
          </w:p>
        </w:tc>
      </w:tr>
      <w:tr w:rsidR="00170204" w:rsidTr="0036372A">
        <w:tblPrEx>
          <w:tblCellMar>
            <w:top w:w="0" w:type="dxa"/>
            <w:bottom w:w="0" w:type="dxa"/>
          </w:tblCellMar>
        </w:tblPrEx>
        <w:tc>
          <w:tcPr>
            <w:tcW w:w="1675" w:type="dxa"/>
          </w:tcPr>
          <w:p w:rsidR="00170204" w:rsidRDefault="00170204" w:rsidP="00170204">
            <w:pPr>
              <w:spacing w:before="60" w:after="60"/>
              <w:rPr>
                <w:rFonts w:ascii="Tahoma" w:hAnsi="Tahoma" w:cs="Tahoma"/>
                <w:sz w:val="20"/>
                <w:szCs w:val="20"/>
              </w:rPr>
            </w:pPr>
            <w:r>
              <w:rPr>
                <w:rFonts w:ascii="Tahoma" w:hAnsi="Tahoma" w:cs="Tahoma"/>
                <w:sz w:val="20"/>
                <w:szCs w:val="20"/>
              </w:rPr>
              <w:t>Anwenden/ Übertr</w:t>
            </w:r>
            <w:r>
              <w:rPr>
                <w:rFonts w:ascii="Tahoma" w:hAnsi="Tahoma" w:cs="Tahoma"/>
                <w:sz w:val="20"/>
                <w:szCs w:val="20"/>
              </w:rPr>
              <w:t>a</w:t>
            </w:r>
            <w:r>
              <w:rPr>
                <w:rFonts w:ascii="Tahoma" w:hAnsi="Tahoma" w:cs="Tahoma"/>
                <w:sz w:val="20"/>
                <w:szCs w:val="20"/>
              </w:rPr>
              <w:t>gen</w:t>
            </w:r>
          </w:p>
        </w:tc>
        <w:tc>
          <w:tcPr>
            <w:tcW w:w="896" w:type="dxa"/>
          </w:tcPr>
          <w:p w:rsidR="00170204" w:rsidRDefault="00170204" w:rsidP="00170204">
            <w:pPr>
              <w:spacing w:before="60" w:after="60"/>
              <w:rPr>
                <w:rFonts w:ascii="Tahoma" w:hAnsi="Tahoma" w:cs="Tahoma"/>
                <w:sz w:val="16"/>
                <w:szCs w:val="20"/>
              </w:rPr>
            </w:pPr>
            <w:r>
              <w:rPr>
                <w:rFonts w:ascii="Tahoma" w:hAnsi="Tahoma" w:cs="Tahoma"/>
                <w:sz w:val="16"/>
                <w:szCs w:val="20"/>
              </w:rPr>
              <w:t>II (- III)</w:t>
            </w:r>
          </w:p>
        </w:tc>
        <w:tc>
          <w:tcPr>
            <w:tcW w:w="6700" w:type="dxa"/>
          </w:tcPr>
          <w:p w:rsidR="00170204" w:rsidRDefault="00170204" w:rsidP="00170204">
            <w:pPr>
              <w:spacing w:before="60" w:after="60"/>
              <w:rPr>
                <w:rFonts w:ascii="Tahoma" w:hAnsi="Tahoma" w:cs="Tahoma"/>
                <w:sz w:val="20"/>
                <w:szCs w:val="20"/>
              </w:rPr>
            </w:pPr>
            <w:r>
              <w:rPr>
                <w:rFonts w:ascii="Tahoma" w:hAnsi="Tahoma" w:cs="Tahoma"/>
                <w:sz w:val="20"/>
                <w:szCs w:val="20"/>
              </w:rPr>
              <w:t>einen bekannten Sachverhalt, eine bekannte Methode auf eine neue Pro</w:t>
            </w:r>
            <w:r>
              <w:rPr>
                <w:rFonts w:ascii="Tahoma" w:hAnsi="Tahoma" w:cs="Tahoma"/>
                <w:sz w:val="20"/>
                <w:szCs w:val="20"/>
              </w:rPr>
              <w:t>b</w:t>
            </w:r>
            <w:r>
              <w:rPr>
                <w:rFonts w:ascii="Tahoma" w:hAnsi="Tahoma" w:cs="Tahoma"/>
                <w:sz w:val="20"/>
                <w:szCs w:val="20"/>
              </w:rPr>
              <w:t>lemste</w:t>
            </w:r>
            <w:r>
              <w:rPr>
                <w:rFonts w:ascii="Tahoma" w:hAnsi="Tahoma" w:cs="Tahoma"/>
                <w:sz w:val="20"/>
                <w:szCs w:val="20"/>
              </w:rPr>
              <w:t>l</w:t>
            </w:r>
            <w:r>
              <w:rPr>
                <w:rFonts w:ascii="Tahoma" w:hAnsi="Tahoma" w:cs="Tahoma"/>
                <w:sz w:val="20"/>
                <w:szCs w:val="20"/>
              </w:rPr>
              <w:t>lung beziehen</w:t>
            </w:r>
          </w:p>
        </w:tc>
      </w:tr>
      <w:tr w:rsidR="00170204" w:rsidTr="0036372A">
        <w:tblPrEx>
          <w:tblCellMar>
            <w:top w:w="0" w:type="dxa"/>
            <w:bottom w:w="0" w:type="dxa"/>
          </w:tblCellMar>
        </w:tblPrEx>
        <w:tc>
          <w:tcPr>
            <w:tcW w:w="1675" w:type="dxa"/>
          </w:tcPr>
          <w:p w:rsidR="00170204" w:rsidRDefault="00170204" w:rsidP="00170204">
            <w:pPr>
              <w:pStyle w:val="Funotentext"/>
              <w:spacing w:before="60" w:after="60"/>
              <w:rPr>
                <w:rFonts w:ascii="Tahoma" w:hAnsi="Tahoma" w:cs="Tahoma"/>
              </w:rPr>
            </w:pPr>
            <w:r>
              <w:rPr>
                <w:rFonts w:ascii="Tahoma" w:hAnsi="Tahoma" w:cs="Tahoma"/>
              </w:rPr>
              <w:t>Erklären</w:t>
            </w:r>
          </w:p>
        </w:tc>
        <w:tc>
          <w:tcPr>
            <w:tcW w:w="896" w:type="dxa"/>
          </w:tcPr>
          <w:p w:rsidR="00170204" w:rsidRDefault="00170204" w:rsidP="00170204">
            <w:pPr>
              <w:pStyle w:val="Funotentext"/>
              <w:spacing w:before="60" w:after="60"/>
              <w:rPr>
                <w:rFonts w:ascii="Tahoma" w:hAnsi="Tahoma" w:cs="Tahoma"/>
                <w:sz w:val="16"/>
              </w:rPr>
            </w:pPr>
            <w:r>
              <w:rPr>
                <w:rFonts w:ascii="Tahoma" w:hAnsi="Tahoma" w:cs="Tahoma"/>
                <w:sz w:val="16"/>
              </w:rPr>
              <w:t>II (- III)</w:t>
            </w:r>
          </w:p>
        </w:tc>
        <w:tc>
          <w:tcPr>
            <w:tcW w:w="6700" w:type="dxa"/>
          </w:tcPr>
          <w:p w:rsidR="00170204" w:rsidRDefault="00170204" w:rsidP="00170204">
            <w:pPr>
              <w:pStyle w:val="Funotentext"/>
              <w:spacing w:before="60" w:after="60"/>
              <w:rPr>
                <w:rFonts w:ascii="Tahoma" w:hAnsi="Tahoma" w:cs="Tahoma"/>
              </w:rPr>
            </w:pPr>
            <w:r>
              <w:rPr>
                <w:rFonts w:ascii="Tahoma" w:hAnsi="Tahoma" w:cs="Tahoma"/>
              </w:rPr>
              <w:t>ein Phänomen oder einen Sachverhalt auf Gesetzmäßigkeiten zurückfü</w:t>
            </w:r>
            <w:r>
              <w:rPr>
                <w:rFonts w:ascii="Tahoma" w:hAnsi="Tahoma" w:cs="Tahoma"/>
              </w:rPr>
              <w:t>h</w:t>
            </w:r>
            <w:r>
              <w:rPr>
                <w:rFonts w:ascii="Tahoma" w:hAnsi="Tahoma" w:cs="Tahoma"/>
              </w:rPr>
              <w:t>ren</w:t>
            </w:r>
          </w:p>
        </w:tc>
      </w:tr>
      <w:tr w:rsidR="00170204" w:rsidTr="0036372A">
        <w:tblPrEx>
          <w:tblCellMar>
            <w:top w:w="0" w:type="dxa"/>
            <w:bottom w:w="0" w:type="dxa"/>
          </w:tblCellMar>
        </w:tblPrEx>
        <w:tc>
          <w:tcPr>
            <w:tcW w:w="1675" w:type="dxa"/>
          </w:tcPr>
          <w:p w:rsidR="00170204" w:rsidRDefault="00170204" w:rsidP="00170204">
            <w:pPr>
              <w:pStyle w:val="Funotentext"/>
              <w:spacing w:before="60" w:after="60"/>
              <w:rPr>
                <w:rFonts w:ascii="Tahoma" w:hAnsi="Tahoma" w:cs="Tahoma"/>
              </w:rPr>
            </w:pPr>
            <w:r>
              <w:rPr>
                <w:rFonts w:ascii="Tahoma" w:hAnsi="Tahoma" w:cs="Tahoma"/>
              </w:rPr>
              <w:t>Vergleichen / Gegenüberste</w:t>
            </w:r>
            <w:r>
              <w:rPr>
                <w:rFonts w:ascii="Tahoma" w:hAnsi="Tahoma" w:cs="Tahoma"/>
              </w:rPr>
              <w:t>l</w:t>
            </w:r>
            <w:r>
              <w:rPr>
                <w:rFonts w:ascii="Tahoma" w:hAnsi="Tahoma" w:cs="Tahoma"/>
              </w:rPr>
              <w:t xml:space="preserve">len </w:t>
            </w:r>
          </w:p>
        </w:tc>
        <w:tc>
          <w:tcPr>
            <w:tcW w:w="896" w:type="dxa"/>
          </w:tcPr>
          <w:p w:rsidR="00170204" w:rsidRDefault="00170204" w:rsidP="00170204">
            <w:pPr>
              <w:pStyle w:val="Funotentext"/>
              <w:spacing w:before="60" w:after="60"/>
              <w:rPr>
                <w:rFonts w:ascii="Tahoma" w:hAnsi="Tahoma" w:cs="Tahoma"/>
                <w:sz w:val="16"/>
              </w:rPr>
            </w:pPr>
            <w:r>
              <w:rPr>
                <w:rFonts w:ascii="Tahoma" w:hAnsi="Tahoma" w:cs="Tahoma"/>
                <w:sz w:val="16"/>
              </w:rPr>
              <w:t>II (- III)</w:t>
            </w:r>
          </w:p>
        </w:tc>
        <w:tc>
          <w:tcPr>
            <w:tcW w:w="6700" w:type="dxa"/>
          </w:tcPr>
          <w:p w:rsidR="00170204" w:rsidRDefault="00170204" w:rsidP="00170204">
            <w:pPr>
              <w:pStyle w:val="Funotentext"/>
              <w:spacing w:before="60" w:after="60"/>
              <w:rPr>
                <w:rFonts w:ascii="Tahoma" w:hAnsi="Tahoma" w:cs="Tahoma"/>
              </w:rPr>
            </w:pPr>
            <w:r>
              <w:rPr>
                <w:rFonts w:ascii="Tahoma" w:hAnsi="Tahoma" w:cs="Tahoma"/>
              </w:rPr>
              <w:t>nach vorgegebenen oder selbst gewählten Gesichtspunkten oder Krit</w:t>
            </w:r>
            <w:r>
              <w:rPr>
                <w:rFonts w:ascii="Tahoma" w:hAnsi="Tahoma" w:cs="Tahoma"/>
              </w:rPr>
              <w:t>e</w:t>
            </w:r>
            <w:r>
              <w:rPr>
                <w:rFonts w:ascii="Tahoma" w:hAnsi="Tahoma" w:cs="Tahoma"/>
              </w:rPr>
              <w:t>rien Gemeinsamkeiten, Ähnlichkeiten und Unterschiede ermitteln und gege</w:t>
            </w:r>
            <w:r>
              <w:rPr>
                <w:rFonts w:ascii="Tahoma" w:hAnsi="Tahoma" w:cs="Tahoma"/>
              </w:rPr>
              <w:t>n</w:t>
            </w:r>
            <w:r>
              <w:rPr>
                <w:rFonts w:ascii="Tahoma" w:hAnsi="Tahoma" w:cs="Tahoma"/>
              </w:rPr>
              <w:t>übe</w:t>
            </w:r>
            <w:r>
              <w:rPr>
                <w:rFonts w:ascii="Tahoma" w:hAnsi="Tahoma" w:cs="Tahoma"/>
              </w:rPr>
              <w:t>r</w:t>
            </w:r>
            <w:r>
              <w:rPr>
                <w:rFonts w:ascii="Tahoma" w:hAnsi="Tahoma" w:cs="Tahoma"/>
              </w:rPr>
              <w:t>stellen</w:t>
            </w:r>
          </w:p>
        </w:tc>
      </w:tr>
      <w:tr w:rsidR="00170204" w:rsidTr="0036372A">
        <w:tblPrEx>
          <w:tblCellMar>
            <w:top w:w="0" w:type="dxa"/>
            <w:bottom w:w="0" w:type="dxa"/>
          </w:tblCellMar>
        </w:tblPrEx>
        <w:tc>
          <w:tcPr>
            <w:tcW w:w="1675" w:type="dxa"/>
          </w:tcPr>
          <w:p w:rsidR="00170204" w:rsidRDefault="00170204" w:rsidP="00170204">
            <w:pPr>
              <w:spacing w:before="60" w:after="60"/>
              <w:rPr>
                <w:rFonts w:ascii="Tahoma" w:hAnsi="Tahoma" w:cs="Tahoma"/>
                <w:sz w:val="20"/>
                <w:szCs w:val="20"/>
              </w:rPr>
            </w:pPr>
            <w:r>
              <w:rPr>
                <w:rFonts w:ascii="Tahoma" w:hAnsi="Tahoma" w:cs="Tahoma"/>
                <w:sz w:val="20"/>
                <w:szCs w:val="20"/>
              </w:rPr>
              <w:t>Auswerten</w:t>
            </w:r>
          </w:p>
        </w:tc>
        <w:tc>
          <w:tcPr>
            <w:tcW w:w="896" w:type="dxa"/>
          </w:tcPr>
          <w:p w:rsidR="00170204" w:rsidRDefault="00170204" w:rsidP="00170204">
            <w:pPr>
              <w:spacing w:before="60" w:after="60"/>
              <w:rPr>
                <w:rFonts w:ascii="Tahoma" w:hAnsi="Tahoma" w:cs="Tahoma"/>
                <w:sz w:val="16"/>
                <w:szCs w:val="20"/>
              </w:rPr>
            </w:pPr>
            <w:r>
              <w:rPr>
                <w:rFonts w:ascii="Tahoma" w:hAnsi="Tahoma" w:cs="Tahoma"/>
                <w:sz w:val="16"/>
                <w:szCs w:val="20"/>
              </w:rPr>
              <w:t>II (- III)</w:t>
            </w:r>
          </w:p>
        </w:tc>
        <w:tc>
          <w:tcPr>
            <w:tcW w:w="6700" w:type="dxa"/>
          </w:tcPr>
          <w:p w:rsidR="00170204" w:rsidRDefault="00170204" w:rsidP="00170204">
            <w:pPr>
              <w:spacing w:before="60" w:after="60"/>
              <w:rPr>
                <w:rFonts w:ascii="Tahoma" w:hAnsi="Tahoma" w:cs="Tahoma"/>
                <w:sz w:val="20"/>
                <w:szCs w:val="20"/>
              </w:rPr>
            </w:pPr>
            <w:r>
              <w:rPr>
                <w:rFonts w:ascii="Tahoma" w:hAnsi="Tahoma" w:cs="Tahoma"/>
                <w:sz w:val="20"/>
                <w:szCs w:val="20"/>
              </w:rPr>
              <w:t>Arbeits- und Lernprozesse, Daten oder Einzelergebnisse in einer abschli</w:t>
            </w:r>
            <w:r>
              <w:rPr>
                <w:rFonts w:ascii="Tahoma" w:hAnsi="Tahoma" w:cs="Tahoma"/>
                <w:sz w:val="20"/>
                <w:szCs w:val="20"/>
              </w:rPr>
              <w:t>e</w:t>
            </w:r>
            <w:r>
              <w:rPr>
                <w:rFonts w:ascii="Tahoma" w:hAnsi="Tahoma" w:cs="Tahoma"/>
                <w:sz w:val="20"/>
                <w:szCs w:val="20"/>
              </w:rPr>
              <w:t>ßenden Gesamtaussage zusammenfa</w:t>
            </w:r>
            <w:r>
              <w:rPr>
                <w:rFonts w:ascii="Tahoma" w:hAnsi="Tahoma" w:cs="Tahoma"/>
                <w:sz w:val="20"/>
                <w:szCs w:val="20"/>
              </w:rPr>
              <w:t>s</w:t>
            </w:r>
            <w:r>
              <w:rPr>
                <w:rFonts w:ascii="Tahoma" w:hAnsi="Tahoma" w:cs="Tahoma"/>
                <w:sz w:val="20"/>
                <w:szCs w:val="20"/>
              </w:rPr>
              <w:t>sen</w:t>
            </w:r>
          </w:p>
        </w:tc>
      </w:tr>
      <w:tr w:rsidR="00170204" w:rsidTr="0036372A">
        <w:tblPrEx>
          <w:tblCellMar>
            <w:top w:w="0" w:type="dxa"/>
            <w:bottom w:w="0" w:type="dxa"/>
          </w:tblCellMar>
        </w:tblPrEx>
        <w:tc>
          <w:tcPr>
            <w:tcW w:w="1675" w:type="dxa"/>
          </w:tcPr>
          <w:p w:rsidR="00170204" w:rsidRDefault="00170204" w:rsidP="00170204">
            <w:pPr>
              <w:spacing w:before="60" w:after="60"/>
              <w:rPr>
                <w:rFonts w:ascii="Tahoma" w:hAnsi="Tahoma" w:cs="Tahoma"/>
                <w:sz w:val="20"/>
                <w:szCs w:val="20"/>
              </w:rPr>
            </w:pPr>
            <w:r>
              <w:rPr>
                <w:rFonts w:ascii="Tahoma" w:hAnsi="Tahoma" w:cs="Tahoma"/>
                <w:sz w:val="20"/>
                <w:szCs w:val="20"/>
              </w:rPr>
              <w:t>Begründen</w:t>
            </w:r>
          </w:p>
        </w:tc>
        <w:tc>
          <w:tcPr>
            <w:tcW w:w="896" w:type="dxa"/>
          </w:tcPr>
          <w:p w:rsidR="00170204" w:rsidRDefault="00170204" w:rsidP="00170204">
            <w:pPr>
              <w:spacing w:before="60" w:after="60"/>
              <w:rPr>
                <w:rFonts w:ascii="Tahoma" w:hAnsi="Tahoma" w:cs="Tahoma"/>
                <w:sz w:val="16"/>
                <w:szCs w:val="20"/>
              </w:rPr>
            </w:pPr>
            <w:r>
              <w:rPr>
                <w:rFonts w:ascii="Tahoma" w:hAnsi="Tahoma" w:cs="Tahoma"/>
                <w:sz w:val="16"/>
                <w:szCs w:val="20"/>
              </w:rPr>
              <w:t>II – III</w:t>
            </w:r>
          </w:p>
        </w:tc>
        <w:tc>
          <w:tcPr>
            <w:tcW w:w="6700" w:type="dxa"/>
          </w:tcPr>
          <w:p w:rsidR="00170204" w:rsidRDefault="00170204" w:rsidP="00170204">
            <w:pPr>
              <w:spacing w:before="60" w:after="60"/>
              <w:rPr>
                <w:rFonts w:ascii="Tahoma" w:hAnsi="Tahoma" w:cs="Tahoma"/>
                <w:sz w:val="20"/>
                <w:szCs w:val="20"/>
              </w:rPr>
            </w:pPr>
            <w:r>
              <w:rPr>
                <w:rFonts w:ascii="Tahoma" w:hAnsi="Tahoma" w:cs="Tahoma"/>
                <w:sz w:val="20"/>
                <w:szCs w:val="20"/>
              </w:rPr>
              <w:t>einen angegebenen Sachverhalt auf Gesetzmäßigkeiten zurückfü</w:t>
            </w:r>
            <w:r>
              <w:rPr>
                <w:rFonts w:ascii="Tahoma" w:hAnsi="Tahoma" w:cs="Tahoma"/>
                <w:sz w:val="20"/>
                <w:szCs w:val="20"/>
              </w:rPr>
              <w:t>h</w:t>
            </w:r>
            <w:r>
              <w:rPr>
                <w:rFonts w:ascii="Tahoma" w:hAnsi="Tahoma" w:cs="Tahoma"/>
                <w:sz w:val="20"/>
                <w:szCs w:val="20"/>
              </w:rPr>
              <w:t>ren bzw. hinsichtlich Ursachen und Auswirkungen nachvollziehbar Zusa</w:t>
            </w:r>
            <w:r>
              <w:rPr>
                <w:rFonts w:ascii="Tahoma" w:hAnsi="Tahoma" w:cs="Tahoma"/>
                <w:sz w:val="20"/>
                <w:szCs w:val="20"/>
              </w:rPr>
              <w:t>m</w:t>
            </w:r>
            <w:r>
              <w:rPr>
                <w:rFonts w:ascii="Tahoma" w:hAnsi="Tahoma" w:cs="Tahoma"/>
                <w:sz w:val="20"/>
                <w:szCs w:val="20"/>
              </w:rPr>
              <w:t>menhänge herste</w:t>
            </w:r>
            <w:r>
              <w:rPr>
                <w:rFonts w:ascii="Tahoma" w:hAnsi="Tahoma" w:cs="Tahoma"/>
                <w:sz w:val="20"/>
                <w:szCs w:val="20"/>
              </w:rPr>
              <w:t>l</w:t>
            </w:r>
            <w:r>
              <w:rPr>
                <w:rFonts w:ascii="Tahoma" w:hAnsi="Tahoma" w:cs="Tahoma"/>
                <w:sz w:val="20"/>
                <w:szCs w:val="20"/>
              </w:rPr>
              <w:t>len</w:t>
            </w:r>
          </w:p>
        </w:tc>
      </w:tr>
      <w:tr w:rsidR="00170204" w:rsidTr="0036372A">
        <w:tblPrEx>
          <w:tblCellMar>
            <w:top w:w="0" w:type="dxa"/>
            <w:bottom w:w="0" w:type="dxa"/>
          </w:tblCellMar>
        </w:tblPrEx>
        <w:tc>
          <w:tcPr>
            <w:tcW w:w="1675" w:type="dxa"/>
          </w:tcPr>
          <w:p w:rsidR="00170204" w:rsidRDefault="00170204" w:rsidP="00170204">
            <w:pPr>
              <w:pStyle w:val="Funotentext"/>
              <w:spacing w:before="60" w:after="60"/>
              <w:rPr>
                <w:rFonts w:ascii="Tahoma" w:hAnsi="Tahoma" w:cs="Tahoma"/>
              </w:rPr>
            </w:pPr>
            <w:r>
              <w:rPr>
                <w:rFonts w:ascii="Tahoma" w:hAnsi="Tahoma" w:cs="Tahoma"/>
              </w:rPr>
              <w:t>Beurteilen</w:t>
            </w:r>
          </w:p>
        </w:tc>
        <w:tc>
          <w:tcPr>
            <w:tcW w:w="896" w:type="dxa"/>
          </w:tcPr>
          <w:p w:rsidR="00170204" w:rsidRDefault="00170204" w:rsidP="00170204">
            <w:pPr>
              <w:pStyle w:val="Funotentext"/>
              <w:spacing w:before="60" w:after="60"/>
              <w:rPr>
                <w:rFonts w:ascii="Tahoma" w:hAnsi="Tahoma" w:cs="Tahoma"/>
                <w:sz w:val="16"/>
              </w:rPr>
            </w:pPr>
            <w:r>
              <w:rPr>
                <w:rFonts w:ascii="Tahoma" w:hAnsi="Tahoma" w:cs="Tahoma"/>
                <w:sz w:val="16"/>
              </w:rPr>
              <w:t>III</w:t>
            </w:r>
          </w:p>
        </w:tc>
        <w:tc>
          <w:tcPr>
            <w:tcW w:w="6700" w:type="dxa"/>
          </w:tcPr>
          <w:p w:rsidR="00170204" w:rsidRDefault="00170204" w:rsidP="00170204">
            <w:pPr>
              <w:pStyle w:val="Funotentext"/>
              <w:spacing w:before="60" w:after="60"/>
              <w:rPr>
                <w:rFonts w:ascii="Tahoma" w:hAnsi="Tahoma" w:cs="Tahoma"/>
              </w:rPr>
            </w:pPr>
            <w:r>
              <w:rPr>
                <w:rFonts w:ascii="Tahoma" w:hAnsi="Tahoma" w:cs="Tahoma"/>
              </w:rPr>
              <w:t>zu einem Sachverhalt ein selbstständiges Urteil unter Verwe</w:t>
            </w:r>
            <w:r>
              <w:rPr>
                <w:rFonts w:ascii="Tahoma" w:hAnsi="Tahoma" w:cs="Tahoma"/>
              </w:rPr>
              <w:t>n</w:t>
            </w:r>
            <w:r>
              <w:rPr>
                <w:rFonts w:ascii="Tahoma" w:hAnsi="Tahoma" w:cs="Tahoma"/>
              </w:rPr>
              <w:t>dung von Fachwissen und Fachmethoden auf Grund von ausg</w:t>
            </w:r>
            <w:r>
              <w:rPr>
                <w:rFonts w:ascii="Tahoma" w:hAnsi="Tahoma" w:cs="Tahoma"/>
              </w:rPr>
              <w:t>e</w:t>
            </w:r>
            <w:r>
              <w:rPr>
                <w:rFonts w:ascii="Tahoma" w:hAnsi="Tahoma" w:cs="Tahoma"/>
              </w:rPr>
              <w:t>wiesenen Kriterien formulieren und begrü</w:t>
            </w:r>
            <w:r>
              <w:rPr>
                <w:rFonts w:ascii="Tahoma" w:hAnsi="Tahoma" w:cs="Tahoma"/>
              </w:rPr>
              <w:t>n</w:t>
            </w:r>
            <w:r>
              <w:rPr>
                <w:rFonts w:ascii="Tahoma" w:hAnsi="Tahoma" w:cs="Tahoma"/>
              </w:rPr>
              <w:t>den</w:t>
            </w:r>
          </w:p>
        </w:tc>
      </w:tr>
    </w:tbl>
    <w:p w:rsidR="00170204" w:rsidRDefault="00170204" w:rsidP="00170204">
      <w:pPr>
        <w:pStyle w:val="berschrift2"/>
        <w:spacing w:before="240" w:after="120" w:line="360" w:lineRule="auto"/>
        <w:ind w:left="720"/>
        <w:rPr>
          <w:rFonts w:ascii="Tahoma" w:hAnsi="Tahoma" w:cs="Tahoma"/>
          <w:b/>
          <w:bCs/>
          <w:sz w:val="22"/>
          <w:u w:val="none"/>
        </w:rPr>
      </w:pPr>
    </w:p>
    <w:p w:rsidR="009661E2" w:rsidRDefault="00170204">
      <w:pPr>
        <w:pStyle w:val="berschrift2"/>
        <w:spacing w:before="0" w:after="120" w:line="360" w:lineRule="auto"/>
        <w:rPr>
          <w:rFonts w:ascii="Tahoma" w:hAnsi="Tahoma" w:cs="Tahoma"/>
          <w:b/>
          <w:bCs/>
          <w:u w:val="none"/>
        </w:rPr>
      </w:pPr>
      <w:r>
        <w:rPr>
          <w:rFonts w:ascii="Tahoma" w:hAnsi="Tahoma" w:cs="Tahoma"/>
          <w:b/>
          <w:bCs/>
          <w:u w:val="none"/>
        </w:rPr>
        <w:br w:type="page"/>
      </w:r>
      <w:r w:rsidR="009661E2">
        <w:rPr>
          <w:rFonts w:ascii="Tahoma" w:hAnsi="Tahoma" w:cs="Tahoma"/>
          <w:b/>
          <w:bCs/>
          <w:u w:val="none"/>
        </w:rPr>
        <w:lastRenderedPageBreak/>
        <w:t>3</w:t>
      </w:r>
      <w:r w:rsidR="009661E2">
        <w:rPr>
          <w:rFonts w:ascii="Tahoma" w:hAnsi="Tahoma" w:cs="Tahoma"/>
          <w:b/>
          <w:bCs/>
          <w:u w:val="none"/>
        </w:rPr>
        <w:tab/>
      </w:r>
      <w:r w:rsidR="002A23A4">
        <w:rPr>
          <w:rFonts w:ascii="Tahoma" w:hAnsi="Tahoma" w:cs="Tahoma"/>
          <w:b/>
          <w:bCs/>
          <w:u w:val="none"/>
        </w:rPr>
        <w:t>Konzept zur i</w:t>
      </w:r>
      <w:r w:rsidR="009661E2">
        <w:rPr>
          <w:rFonts w:ascii="Tahoma" w:hAnsi="Tahoma" w:cs="Tahoma"/>
          <w:b/>
          <w:bCs/>
          <w:u w:val="none"/>
        </w:rPr>
        <w:t>ndividuelle</w:t>
      </w:r>
      <w:r w:rsidR="002A23A4">
        <w:rPr>
          <w:rFonts w:ascii="Tahoma" w:hAnsi="Tahoma" w:cs="Tahoma"/>
          <w:b/>
          <w:bCs/>
          <w:u w:val="none"/>
        </w:rPr>
        <w:t>n</w:t>
      </w:r>
      <w:r w:rsidR="009661E2">
        <w:rPr>
          <w:rFonts w:ascii="Tahoma" w:hAnsi="Tahoma" w:cs="Tahoma"/>
          <w:b/>
          <w:bCs/>
          <w:u w:val="none"/>
        </w:rPr>
        <w:t xml:space="preserve"> Fö</w:t>
      </w:r>
      <w:r w:rsidR="009661E2">
        <w:rPr>
          <w:rFonts w:ascii="Tahoma" w:hAnsi="Tahoma" w:cs="Tahoma"/>
          <w:b/>
          <w:bCs/>
          <w:u w:val="none"/>
        </w:rPr>
        <w:t>r</w:t>
      </w:r>
      <w:r w:rsidR="009661E2">
        <w:rPr>
          <w:rFonts w:ascii="Tahoma" w:hAnsi="Tahoma" w:cs="Tahoma"/>
          <w:b/>
          <w:bCs/>
          <w:u w:val="none"/>
        </w:rPr>
        <w:t>derung</w:t>
      </w:r>
      <w:r w:rsidR="00D712EF">
        <w:rPr>
          <w:rStyle w:val="Funotenzeichen"/>
          <w:rFonts w:ascii="Tahoma" w:hAnsi="Tahoma" w:cs="Tahoma"/>
          <w:b/>
          <w:bCs/>
          <w:u w:val="none"/>
        </w:rPr>
        <w:footnoteReference w:id="7"/>
      </w:r>
      <w:r w:rsidR="009661E2">
        <w:rPr>
          <w:rFonts w:ascii="Tahoma" w:hAnsi="Tahoma" w:cs="Tahoma"/>
          <w:b/>
          <w:bCs/>
          <w:u w:val="none"/>
        </w:rPr>
        <w:t xml:space="preserve">  </w:t>
      </w:r>
    </w:p>
    <w:p w:rsidR="009661E2" w:rsidRDefault="009661E2">
      <w:pPr>
        <w:spacing w:before="120" w:line="360" w:lineRule="auto"/>
        <w:ind w:left="720"/>
        <w:rPr>
          <w:rFonts w:ascii="Tahoma" w:hAnsi="Tahoma" w:cs="Tahoma"/>
          <w:sz w:val="20"/>
        </w:rPr>
      </w:pPr>
      <w:r>
        <w:rPr>
          <w:rFonts w:ascii="Tahoma" w:hAnsi="Tahoma" w:cs="Tahoma"/>
          <w:sz w:val="20"/>
        </w:rPr>
        <w:t>Individuelle Förderung ist unverzichtbar, wenn in einem kompetenzorientierten Unterricht ein bestim</w:t>
      </w:r>
      <w:r>
        <w:rPr>
          <w:rFonts w:ascii="Tahoma" w:hAnsi="Tahoma" w:cs="Tahoma"/>
          <w:sz w:val="20"/>
        </w:rPr>
        <w:t>m</w:t>
      </w:r>
      <w:r>
        <w:rPr>
          <w:rFonts w:ascii="Tahoma" w:hAnsi="Tahoma" w:cs="Tahoma"/>
          <w:sz w:val="20"/>
        </w:rPr>
        <w:t xml:space="preserve">ter Output </w:t>
      </w:r>
      <w:r>
        <w:rPr>
          <w:rFonts w:ascii="Tahoma" w:hAnsi="Tahoma" w:cs="Tahoma"/>
          <w:i/>
          <w:sz w:val="20"/>
        </w:rPr>
        <w:t>(verbindliche Kompetenzerwartungen)</w:t>
      </w:r>
      <w:r>
        <w:rPr>
          <w:rFonts w:ascii="Tahoma" w:hAnsi="Tahoma" w:cs="Tahoma"/>
          <w:sz w:val="20"/>
        </w:rPr>
        <w:t xml:space="preserve"> von allen Schülerinnen und Schülern verlangt wird, una</w:t>
      </w:r>
      <w:r>
        <w:rPr>
          <w:rFonts w:ascii="Tahoma" w:hAnsi="Tahoma" w:cs="Tahoma"/>
          <w:sz w:val="20"/>
        </w:rPr>
        <w:t>b</w:t>
      </w:r>
      <w:r>
        <w:rPr>
          <w:rFonts w:ascii="Tahoma" w:hAnsi="Tahoma" w:cs="Tahoma"/>
          <w:sz w:val="20"/>
        </w:rPr>
        <w:t xml:space="preserve">hängig von welcher Lernausgangslage sie jeweils starten! </w:t>
      </w:r>
    </w:p>
    <w:p w:rsidR="009661E2" w:rsidRDefault="009661E2">
      <w:pPr>
        <w:spacing w:before="120" w:line="360" w:lineRule="auto"/>
        <w:ind w:left="720"/>
        <w:rPr>
          <w:rFonts w:ascii="Tahoma" w:hAnsi="Tahoma" w:cs="Tahoma"/>
          <w:sz w:val="20"/>
        </w:rPr>
      </w:pPr>
      <w:r>
        <w:rPr>
          <w:rFonts w:ascii="Tahoma" w:hAnsi="Tahoma" w:cs="Tahoma"/>
          <w:sz w:val="20"/>
        </w:rPr>
        <w:t>Auf der verbindlichen Rechtsgrundlage des Schulgesetz</w:t>
      </w:r>
      <w:r w:rsidR="000A2845">
        <w:rPr>
          <w:rFonts w:ascii="Tahoma" w:hAnsi="Tahoma" w:cs="Tahoma"/>
          <w:sz w:val="20"/>
        </w:rPr>
        <w:t>es</w:t>
      </w:r>
      <w:r>
        <w:rPr>
          <w:rFonts w:ascii="Tahoma" w:hAnsi="Tahoma" w:cs="Tahoma"/>
          <w:sz w:val="20"/>
        </w:rPr>
        <w:t xml:space="preserve"> des Landes (§ 1) entscheidet die Fachkonf</w:t>
      </w:r>
      <w:r>
        <w:rPr>
          <w:rFonts w:ascii="Tahoma" w:hAnsi="Tahoma" w:cs="Tahoma"/>
          <w:sz w:val="20"/>
        </w:rPr>
        <w:t>e</w:t>
      </w:r>
      <w:r>
        <w:rPr>
          <w:rFonts w:ascii="Tahoma" w:hAnsi="Tahoma" w:cs="Tahoma"/>
          <w:sz w:val="20"/>
        </w:rPr>
        <w:t xml:space="preserve">renz entsprechend der „Checkliste 1. </w:t>
      </w:r>
      <w:r w:rsidR="00D712EF">
        <w:rPr>
          <w:rFonts w:ascii="Tahoma" w:hAnsi="Tahoma" w:cs="Tahoma"/>
          <w:sz w:val="20"/>
        </w:rPr>
        <w:t>3</w:t>
      </w:r>
      <w:r>
        <w:rPr>
          <w:rFonts w:ascii="Tahoma" w:hAnsi="Tahoma" w:cs="Tahoma"/>
          <w:sz w:val="20"/>
        </w:rPr>
        <w:t>“</w:t>
      </w:r>
      <w:r w:rsidR="00D712EF">
        <w:rPr>
          <w:rFonts w:ascii="Tahoma" w:hAnsi="Tahoma" w:cs="Tahoma"/>
          <w:sz w:val="20"/>
        </w:rPr>
        <w:t>:</w:t>
      </w:r>
      <w:r>
        <w:rPr>
          <w:rFonts w:ascii="Tahoma" w:hAnsi="Tahoma" w:cs="Tahoma"/>
          <w:sz w:val="20"/>
        </w:rPr>
        <w:t xml:space="preserve"> </w:t>
      </w:r>
    </w:p>
    <w:p w:rsidR="009661E2" w:rsidRDefault="009661E2">
      <w:pPr>
        <w:pStyle w:val="berschrift2"/>
        <w:spacing w:before="240" w:after="0" w:line="360" w:lineRule="auto"/>
        <w:ind w:left="720"/>
        <w:rPr>
          <w:rFonts w:ascii="Tahoma" w:hAnsi="Tahoma" w:cs="Tahoma"/>
          <w:b/>
          <w:bCs/>
          <w:sz w:val="22"/>
          <w:u w:val="none"/>
        </w:rPr>
      </w:pPr>
      <w:r>
        <w:rPr>
          <w:rFonts w:ascii="Tahoma" w:hAnsi="Tahoma" w:cs="Tahoma"/>
          <w:b/>
          <w:bCs/>
          <w:sz w:val="22"/>
          <w:u w:val="none"/>
        </w:rPr>
        <w:t>3.1</w:t>
      </w:r>
      <w:r>
        <w:rPr>
          <w:rFonts w:ascii="Tahoma" w:hAnsi="Tahoma" w:cs="Tahoma"/>
          <w:b/>
          <w:bCs/>
          <w:sz w:val="22"/>
          <w:u w:val="none"/>
        </w:rPr>
        <w:tab/>
        <w:t xml:space="preserve">Grundsätze </w:t>
      </w:r>
      <w:r w:rsidR="002A23A4">
        <w:rPr>
          <w:rFonts w:ascii="Tahoma" w:hAnsi="Tahoma" w:cs="Tahoma"/>
          <w:b/>
          <w:bCs/>
          <w:sz w:val="22"/>
          <w:u w:val="none"/>
        </w:rPr>
        <w:t>zur</w:t>
      </w:r>
      <w:r>
        <w:rPr>
          <w:rFonts w:ascii="Tahoma" w:hAnsi="Tahoma" w:cs="Tahoma"/>
          <w:b/>
          <w:bCs/>
          <w:sz w:val="22"/>
          <w:u w:val="none"/>
        </w:rPr>
        <w:t xml:space="preserve"> individuelle</w:t>
      </w:r>
      <w:r w:rsidR="002A23A4">
        <w:rPr>
          <w:rFonts w:ascii="Tahoma" w:hAnsi="Tahoma" w:cs="Tahoma"/>
          <w:b/>
          <w:bCs/>
          <w:sz w:val="22"/>
          <w:u w:val="none"/>
        </w:rPr>
        <w:t>n</w:t>
      </w:r>
      <w:r>
        <w:rPr>
          <w:rFonts w:ascii="Tahoma" w:hAnsi="Tahoma" w:cs="Tahoma"/>
          <w:b/>
          <w:bCs/>
          <w:sz w:val="22"/>
          <w:u w:val="none"/>
        </w:rPr>
        <w:t xml:space="preserve"> Förderung </w:t>
      </w:r>
    </w:p>
    <w:p w:rsidR="009661E2" w:rsidRDefault="009661E2">
      <w:pPr>
        <w:pStyle w:val="Textkrper-Einzug2"/>
        <w:spacing w:before="120"/>
        <w:rPr>
          <w:szCs w:val="24"/>
        </w:rPr>
      </w:pPr>
      <w:r>
        <w:rPr>
          <w:szCs w:val="24"/>
        </w:rPr>
        <w:t>Die Fachkonferenz des MMG beschließt organisatorische und methodische Möglichkeiten, die dann ei</w:t>
      </w:r>
      <w:r>
        <w:rPr>
          <w:szCs w:val="24"/>
        </w:rPr>
        <w:t>n</w:t>
      </w:r>
      <w:r>
        <w:rPr>
          <w:szCs w:val="24"/>
        </w:rPr>
        <w:t xml:space="preserve">gesetzt werden, wenn herausragende Begabungen und Stärken oder aber typische Lernschwierigkeiten oder Verhaltensauffälligkeiten </w:t>
      </w:r>
      <w:r>
        <w:rPr>
          <w:i/>
          <w:szCs w:val="24"/>
        </w:rPr>
        <w:t>(spezifische Ängste, Aggressionen, physische oder ps</w:t>
      </w:r>
      <w:r>
        <w:rPr>
          <w:i/>
          <w:szCs w:val="24"/>
        </w:rPr>
        <w:t>y</w:t>
      </w:r>
      <w:r>
        <w:rPr>
          <w:i/>
          <w:szCs w:val="24"/>
        </w:rPr>
        <w:t>chosoziale Defizite)</w:t>
      </w:r>
      <w:r>
        <w:rPr>
          <w:szCs w:val="24"/>
        </w:rPr>
        <w:t xml:space="preserve"> im Sport auftreten: </w:t>
      </w:r>
    </w:p>
    <w:p w:rsidR="009661E2" w:rsidRDefault="009661E2">
      <w:pPr>
        <w:tabs>
          <w:tab w:val="left" w:pos="1080"/>
        </w:tabs>
        <w:spacing w:before="120" w:line="360" w:lineRule="auto"/>
        <w:ind w:left="1080" w:hanging="360"/>
        <w:rPr>
          <w:rFonts w:ascii="Tahoma" w:hAnsi="Tahoma" w:cs="Tahoma"/>
          <w:sz w:val="20"/>
        </w:rPr>
      </w:pPr>
      <w:r>
        <w:rPr>
          <w:rFonts w:ascii="Tahoma" w:hAnsi="Tahoma" w:cs="Tahoma"/>
          <w:sz w:val="20"/>
        </w:rPr>
        <w:t xml:space="preserve">- </w:t>
      </w:r>
      <w:r>
        <w:rPr>
          <w:rFonts w:ascii="Tahoma" w:hAnsi="Tahoma" w:cs="Tahoma"/>
          <w:sz w:val="20"/>
        </w:rPr>
        <w:tab/>
        <w:t>Maßnahmen zur äußeren Differenzi</w:t>
      </w:r>
      <w:r>
        <w:rPr>
          <w:rFonts w:ascii="Tahoma" w:hAnsi="Tahoma" w:cs="Tahoma"/>
          <w:sz w:val="20"/>
        </w:rPr>
        <w:t>e</w:t>
      </w:r>
      <w:r>
        <w:rPr>
          <w:rFonts w:ascii="Tahoma" w:hAnsi="Tahoma" w:cs="Tahoma"/>
          <w:sz w:val="20"/>
        </w:rPr>
        <w:t>rung</w:t>
      </w:r>
    </w:p>
    <w:p w:rsidR="009661E2" w:rsidRDefault="009661E2">
      <w:pPr>
        <w:tabs>
          <w:tab w:val="left" w:pos="1080"/>
        </w:tabs>
        <w:spacing w:before="120" w:line="360" w:lineRule="auto"/>
        <w:ind w:left="1080" w:hanging="360"/>
        <w:rPr>
          <w:rFonts w:ascii="Tahoma" w:hAnsi="Tahoma" w:cs="Tahoma"/>
          <w:sz w:val="20"/>
        </w:rPr>
      </w:pPr>
      <w:r>
        <w:rPr>
          <w:rFonts w:ascii="Tahoma" w:hAnsi="Tahoma" w:cs="Tahoma"/>
          <w:sz w:val="20"/>
        </w:rPr>
        <w:t>-</w:t>
      </w:r>
      <w:r>
        <w:rPr>
          <w:rFonts w:ascii="Tahoma" w:hAnsi="Tahoma" w:cs="Tahoma"/>
          <w:sz w:val="20"/>
        </w:rPr>
        <w:tab/>
        <w:t>fakultativ</w:t>
      </w:r>
      <w:r w:rsidR="000A2845">
        <w:rPr>
          <w:rFonts w:ascii="Tahoma" w:hAnsi="Tahoma" w:cs="Tahoma"/>
          <w:sz w:val="20"/>
        </w:rPr>
        <w:t>e</w:t>
      </w:r>
      <w:r>
        <w:rPr>
          <w:rFonts w:ascii="Tahoma" w:hAnsi="Tahoma" w:cs="Tahoma"/>
          <w:sz w:val="20"/>
        </w:rPr>
        <w:t xml:space="preserve"> oder verbindlich</w:t>
      </w:r>
      <w:r w:rsidR="005B6E1C">
        <w:rPr>
          <w:rFonts w:ascii="Tahoma" w:hAnsi="Tahoma" w:cs="Tahoma"/>
          <w:sz w:val="20"/>
        </w:rPr>
        <w:t>e</w:t>
      </w:r>
      <w:r>
        <w:rPr>
          <w:rFonts w:ascii="Tahoma" w:hAnsi="Tahoma" w:cs="Tahoma"/>
          <w:sz w:val="20"/>
        </w:rPr>
        <w:t xml:space="preserve"> binnendifferenzierende Ma</w:t>
      </w:r>
      <w:r>
        <w:rPr>
          <w:rFonts w:ascii="Tahoma" w:hAnsi="Tahoma" w:cs="Tahoma"/>
          <w:sz w:val="20"/>
        </w:rPr>
        <w:t>ß</w:t>
      </w:r>
      <w:r>
        <w:rPr>
          <w:rFonts w:ascii="Tahoma" w:hAnsi="Tahoma" w:cs="Tahoma"/>
          <w:sz w:val="20"/>
        </w:rPr>
        <w:t xml:space="preserve">nahmen (s. u. 4.3) </w:t>
      </w:r>
    </w:p>
    <w:p w:rsidR="009661E2" w:rsidRDefault="009661E2">
      <w:pPr>
        <w:tabs>
          <w:tab w:val="left" w:pos="1080"/>
        </w:tabs>
        <w:spacing w:before="120" w:line="360" w:lineRule="auto"/>
        <w:ind w:left="1080" w:hanging="360"/>
        <w:rPr>
          <w:rFonts w:ascii="Tahoma" w:hAnsi="Tahoma" w:cs="Tahoma"/>
          <w:sz w:val="20"/>
        </w:rPr>
      </w:pPr>
      <w:r>
        <w:rPr>
          <w:rFonts w:ascii="Tahoma" w:hAnsi="Tahoma" w:cs="Tahoma"/>
          <w:sz w:val="20"/>
        </w:rPr>
        <w:t xml:space="preserve">- </w:t>
      </w:r>
      <w:r>
        <w:rPr>
          <w:rFonts w:ascii="Tahoma" w:hAnsi="Tahoma" w:cs="Tahoma"/>
          <w:sz w:val="20"/>
        </w:rPr>
        <w:tab/>
        <w:t>verbindliche Verfahrensweisen bei grobem Fehlverhalten ist ein begrenzter Ausschluss nach dem „Trainingsrau</w:t>
      </w:r>
      <w:r>
        <w:rPr>
          <w:rFonts w:ascii="Tahoma" w:hAnsi="Tahoma" w:cs="Tahoma"/>
          <w:sz w:val="20"/>
        </w:rPr>
        <w:t>m</w:t>
      </w:r>
      <w:r>
        <w:rPr>
          <w:rFonts w:ascii="Tahoma" w:hAnsi="Tahoma" w:cs="Tahoma"/>
          <w:sz w:val="20"/>
        </w:rPr>
        <w:t xml:space="preserve">konzept“ </w:t>
      </w:r>
    </w:p>
    <w:p w:rsidR="009661E2" w:rsidRDefault="009661E2">
      <w:pPr>
        <w:tabs>
          <w:tab w:val="left" w:pos="1080"/>
        </w:tabs>
        <w:spacing w:before="120" w:line="360" w:lineRule="auto"/>
        <w:ind w:left="1080" w:hanging="360"/>
        <w:rPr>
          <w:rFonts w:ascii="Tahoma" w:hAnsi="Tahoma" w:cs="Tahoma"/>
          <w:sz w:val="20"/>
        </w:rPr>
      </w:pPr>
      <w:r>
        <w:rPr>
          <w:rFonts w:ascii="Tahoma" w:hAnsi="Tahoma" w:cs="Tahoma"/>
          <w:sz w:val="20"/>
        </w:rPr>
        <w:t xml:space="preserve">- </w:t>
      </w:r>
      <w:r>
        <w:rPr>
          <w:rFonts w:ascii="Tahoma" w:hAnsi="Tahoma" w:cs="Tahoma"/>
          <w:sz w:val="20"/>
        </w:rPr>
        <w:tab/>
        <w:t>bei beobachtbaren Lernhemmnissen und Konflikten greift das Beratungskonzepte durch Experten, die Streitschlichter oder besondere Fördergruppen („Mut tut gut“ „Konzentrationstra</w:t>
      </w:r>
      <w:r>
        <w:rPr>
          <w:rFonts w:ascii="Tahoma" w:hAnsi="Tahoma" w:cs="Tahoma"/>
          <w:sz w:val="20"/>
        </w:rPr>
        <w:t>i</w:t>
      </w:r>
      <w:r>
        <w:rPr>
          <w:rFonts w:ascii="Tahoma" w:hAnsi="Tahoma" w:cs="Tahoma"/>
          <w:sz w:val="20"/>
        </w:rPr>
        <w:t xml:space="preserve">ning“...) </w:t>
      </w:r>
    </w:p>
    <w:p w:rsidR="009661E2" w:rsidRDefault="009661E2">
      <w:pPr>
        <w:tabs>
          <w:tab w:val="left" w:pos="1080"/>
        </w:tabs>
        <w:spacing w:before="120" w:line="360" w:lineRule="auto"/>
        <w:ind w:left="1080" w:hanging="360"/>
        <w:rPr>
          <w:rFonts w:ascii="Tahoma" w:hAnsi="Tahoma" w:cs="Tahoma"/>
          <w:sz w:val="20"/>
        </w:rPr>
      </w:pPr>
      <w:r>
        <w:rPr>
          <w:rFonts w:ascii="Tahoma" w:hAnsi="Tahoma" w:cs="Tahoma"/>
          <w:sz w:val="20"/>
        </w:rPr>
        <w:t xml:space="preserve">- </w:t>
      </w:r>
      <w:r>
        <w:rPr>
          <w:rFonts w:ascii="Tahoma" w:hAnsi="Tahoma" w:cs="Tahoma"/>
          <w:sz w:val="20"/>
        </w:rPr>
        <w:tab/>
        <w:t>bei vorhandenen besonderen Begabungen und Stärken werden Einsatz in Schulmannschaften, He</w:t>
      </w:r>
      <w:r>
        <w:rPr>
          <w:rFonts w:ascii="Tahoma" w:hAnsi="Tahoma" w:cs="Tahoma"/>
          <w:sz w:val="20"/>
        </w:rPr>
        <w:t>l</w:t>
      </w:r>
      <w:r>
        <w:rPr>
          <w:rFonts w:ascii="Tahoma" w:hAnsi="Tahoma" w:cs="Tahoma"/>
          <w:sz w:val="20"/>
        </w:rPr>
        <w:t>fersystemen oder Arbeit</w:t>
      </w:r>
      <w:r>
        <w:rPr>
          <w:rFonts w:ascii="Tahoma" w:hAnsi="Tahoma" w:cs="Tahoma"/>
          <w:sz w:val="20"/>
        </w:rPr>
        <w:t>s</w:t>
      </w:r>
      <w:r>
        <w:rPr>
          <w:rFonts w:ascii="Tahoma" w:hAnsi="Tahoma" w:cs="Tahoma"/>
          <w:sz w:val="20"/>
        </w:rPr>
        <w:t>gemeinschaften empfohlen</w:t>
      </w:r>
    </w:p>
    <w:p w:rsidR="009661E2" w:rsidRDefault="009661E2">
      <w:pPr>
        <w:pStyle w:val="berschrift2"/>
        <w:spacing w:before="240" w:after="0" w:line="360" w:lineRule="auto"/>
        <w:ind w:left="720"/>
        <w:rPr>
          <w:rFonts w:ascii="Tahoma" w:hAnsi="Tahoma" w:cs="Tahoma"/>
          <w:b/>
          <w:bCs/>
          <w:sz w:val="22"/>
          <w:u w:val="none"/>
        </w:rPr>
      </w:pPr>
      <w:r>
        <w:rPr>
          <w:rFonts w:ascii="Tahoma" w:hAnsi="Tahoma" w:cs="Tahoma"/>
          <w:b/>
          <w:bCs/>
          <w:sz w:val="22"/>
          <w:u w:val="none"/>
        </w:rPr>
        <w:t>3.2</w:t>
      </w:r>
      <w:r>
        <w:rPr>
          <w:rFonts w:ascii="Tahoma" w:hAnsi="Tahoma" w:cs="Tahoma"/>
          <w:b/>
          <w:bCs/>
          <w:sz w:val="22"/>
          <w:u w:val="none"/>
        </w:rPr>
        <w:tab/>
        <w:t>Maßnahmen äußerer Diff</w:t>
      </w:r>
      <w:r>
        <w:rPr>
          <w:rFonts w:ascii="Tahoma" w:hAnsi="Tahoma" w:cs="Tahoma"/>
          <w:b/>
          <w:bCs/>
          <w:sz w:val="22"/>
          <w:u w:val="none"/>
        </w:rPr>
        <w:t>e</w:t>
      </w:r>
      <w:r>
        <w:rPr>
          <w:rFonts w:ascii="Tahoma" w:hAnsi="Tahoma" w:cs="Tahoma"/>
          <w:b/>
          <w:bCs/>
          <w:sz w:val="22"/>
          <w:u w:val="none"/>
        </w:rPr>
        <w:t xml:space="preserve">renzierung </w:t>
      </w:r>
    </w:p>
    <w:p w:rsidR="009661E2" w:rsidRDefault="009661E2">
      <w:pPr>
        <w:spacing w:before="120" w:line="360" w:lineRule="auto"/>
        <w:ind w:left="720"/>
        <w:rPr>
          <w:rFonts w:ascii="Tahoma" w:hAnsi="Tahoma" w:cs="Tahoma"/>
          <w:sz w:val="20"/>
        </w:rPr>
      </w:pPr>
      <w:r>
        <w:rPr>
          <w:rFonts w:ascii="Tahoma" w:hAnsi="Tahoma" w:cs="Tahoma"/>
          <w:sz w:val="20"/>
        </w:rPr>
        <w:t>Die Fachkonferenz  entscheidet über organisatorische Maßnahmen, welche die Einrichtung von beso</w:t>
      </w:r>
      <w:r>
        <w:rPr>
          <w:rFonts w:ascii="Tahoma" w:hAnsi="Tahoma" w:cs="Tahoma"/>
          <w:sz w:val="20"/>
        </w:rPr>
        <w:t>n</w:t>
      </w:r>
      <w:r>
        <w:rPr>
          <w:rFonts w:ascii="Tahoma" w:hAnsi="Tahoma" w:cs="Tahoma"/>
          <w:sz w:val="20"/>
        </w:rPr>
        <w:t>deren Lerngruppen bzw. die Teilnahme Einzelner an bestimmten Lerngruppen betreffen. Dazu werden folgende Vereinbarungen getroffen:</w:t>
      </w:r>
    </w:p>
    <w:p w:rsidR="009661E2" w:rsidRDefault="009661E2">
      <w:pPr>
        <w:tabs>
          <w:tab w:val="left" w:pos="1080"/>
        </w:tabs>
        <w:spacing w:before="120" w:line="360" w:lineRule="auto"/>
        <w:ind w:left="1080" w:hanging="360"/>
        <w:rPr>
          <w:rFonts w:ascii="Tahoma" w:hAnsi="Tahoma" w:cs="Tahoma"/>
          <w:sz w:val="20"/>
        </w:rPr>
      </w:pPr>
      <w:r>
        <w:rPr>
          <w:rFonts w:ascii="Tahoma" w:hAnsi="Tahoma" w:cs="Tahoma"/>
          <w:sz w:val="20"/>
        </w:rPr>
        <w:t xml:space="preserve">- </w:t>
      </w:r>
      <w:r>
        <w:rPr>
          <w:rFonts w:ascii="Tahoma" w:hAnsi="Tahoma" w:cs="Tahoma"/>
          <w:sz w:val="20"/>
        </w:rPr>
        <w:tab/>
        <w:t xml:space="preserve">bei sehr hohem Anteil von </w:t>
      </w:r>
      <w:proofErr w:type="spellStart"/>
      <w:r>
        <w:rPr>
          <w:rFonts w:ascii="Tahoma" w:hAnsi="Tahoma" w:cs="Tahoma"/>
          <w:sz w:val="20"/>
        </w:rPr>
        <w:t>SuS</w:t>
      </w:r>
      <w:proofErr w:type="spellEnd"/>
      <w:r>
        <w:rPr>
          <w:rFonts w:ascii="Tahoma" w:hAnsi="Tahoma" w:cs="Tahoma"/>
          <w:sz w:val="20"/>
        </w:rPr>
        <w:t>’ mit Migrationshintergrund wird eine eigene Mädchenschwimmgru</w:t>
      </w:r>
      <w:r>
        <w:rPr>
          <w:rFonts w:ascii="Tahoma" w:hAnsi="Tahoma" w:cs="Tahoma"/>
          <w:sz w:val="20"/>
        </w:rPr>
        <w:t>p</w:t>
      </w:r>
      <w:r>
        <w:rPr>
          <w:rFonts w:ascii="Tahoma" w:hAnsi="Tahoma" w:cs="Tahoma"/>
          <w:sz w:val="20"/>
        </w:rPr>
        <w:t>pe eingerichtet um gesellschaftlich bedingte Ängste zu reduzieren.</w:t>
      </w:r>
    </w:p>
    <w:p w:rsidR="009661E2" w:rsidRDefault="009661E2">
      <w:pPr>
        <w:tabs>
          <w:tab w:val="left" w:pos="1080"/>
        </w:tabs>
        <w:spacing w:before="120" w:line="360" w:lineRule="auto"/>
        <w:ind w:left="1080" w:hanging="360"/>
        <w:rPr>
          <w:rFonts w:ascii="Tahoma" w:hAnsi="Tahoma" w:cs="Tahoma"/>
          <w:sz w:val="20"/>
        </w:rPr>
      </w:pPr>
      <w:r>
        <w:rPr>
          <w:rFonts w:ascii="Tahoma" w:hAnsi="Tahoma" w:cs="Tahoma"/>
          <w:sz w:val="20"/>
        </w:rPr>
        <w:t xml:space="preserve">- </w:t>
      </w:r>
      <w:r>
        <w:rPr>
          <w:rFonts w:ascii="Tahoma" w:hAnsi="Tahoma" w:cs="Tahoma"/>
          <w:sz w:val="20"/>
        </w:rPr>
        <w:tab/>
        <w:t>im Schwimmen werden parallel unterrichtete Lerngruppen der Erprobung</w:t>
      </w:r>
      <w:r>
        <w:rPr>
          <w:rFonts w:ascii="Tahoma" w:hAnsi="Tahoma" w:cs="Tahoma"/>
          <w:sz w:val="20"/>
        </w:rPr>
        <w:t>s</w:t>
      </w:r>
      <w:r>
        <w:rPr>
          <w:rFonts w:ascii="Tahoma" w:hAnsi="Tahoma" w:cs="Tahoma"/>
          <w:sz w:val="20"/>
        </w:rPr>
        <w:t>stufe klassenübergreifend nach Nichtschwimmern und Schwimmern differenziert. Dies erleichtert – vor dem Hintergrund rechtlich bindender Notwendigkeiten zur äußeren Differenzierung - das Erlernen des Schwimmens und reduziert Aufsichtskonflikte der Lehrkräfte. Alternativ oder ergänzend wird vor dem regulären Schwimmunterricht eine „Nichtschwimmer-AG“ angeb</w:t>
      </w:r>
      <w:r>
        <w:rPr>
          <w:rFonts w:ascii="Tahoma" w:hAnsi="Tahoma" w:cs="Tahoma"/>
          <w:sz w:val="20"/>
        </w:rPr>
        <w:t>o</w:t>
      </w:r>
      <w:r>
        <w:rPr>
          <w:rFonts w:ascii="Tahoma" w:hAnsi="Tahoma" w:cs="Tahoma"/>
          <w:sz w:val="20"/>
        </w:rPr>
        <w:t>ten (s. u. 4.4 und 4.7).</w:t>
      </w:r>
    </w:p>
    <w:p w:rsidR="009661E2" w:rsidRDefault="009661E2">
      <w:pPr>
        <w:tabs>
          <w:tab w:val="left" w:pos="1080"/>
        </w:tabs>
        <w:spacing w:before="120" w:line="360" w:lineRule="auto"/>
        <w:ind w:left="1080" w:hanging="360"/>
        <w:rPr>
          <w:rFonts w:ascii="Tahoma" w:hAnsi="Tahoma" w:cs="Tahoma"/>
          <w:sz w:val="20"/>
        </w:rPr>
      </w:pPr>
      <w:r>
        <w:rPr>
          <w:rFonts w:ascii="Tahoma" w:hAnsi="Tahoma" w:cs="Tahoma"/>
          <w:sz w:val="20"/>
        </w:rPr>
        <w:t xml:space="preserve">- </w:t>
      </w:r>
      <w:r>
        <w:rPr>
          <w:rFonts w:ascii="Tahoma" w:hAnsi="Tahoma" w:cs="Tahoma"/>
          <w:sz w:val="20"/>
        </w:rPr>
        <w:tab/>
        <w:t xml:space="preserve">in der Sek. II werden vielfältige unterschiedliche Profilkurse, die die </w:t>
      </w:r>
      <w:proofErr w:type="spellStart"/>
      <w:r>
        <w:rPr>
          <w:rFonts w:ascii="Tahoma" w:hAnsi="Tahoma" w:cs="Tahoma"/>
          <w:sz w:val="20"/>
        </w:rPr>
        <w:t>SuS</w:t>
      </w:r>
      <w:proofErr w:type="spellEnd"/>
      <w:r>
        <w:rPr>
          <w:rFonts w:ascii="Tahoma" w:hAnsi="Tahoma" w:cs="Tahoma"/>
          <w:sz w:val="20"/>
        </w:rPr>
        <w:t>’ wählen können,  als Ma</w:t>
      </w:r>
      <w:r>
        <w:rPr>
          <w:rFonts w:ascii="Tahoma" w:hAnsi="Tahoma" w:cs="Tahoma"/>
          <w:sz w:val="20"/>
        </w:rPr>
        <w:t>ß</w:t>
      </w:r>
      <w:r>
        <w:rPr>
          <w:rFonts w:ascii="Tahoma" w:hAnsi="Tahoma" w:cs="Tahoma"/>
          <w:sz w:val="20"/>
        </w:rPr>
        <w:t>nahme zur Individualisierung durch äußere Differe</w:t>
      </w:r>
      <w:r>
        <w:rPr>
          <w:rFonts w:ascii="Tahoma" w:hAnsi="Tahoma" w:cs="Tahoma"/>
          <w:sz w:val="20"/>
        </w:rPr>
        <w:t>n</w:t>
      </w:r>
      <w:r>
        <w:rPr>
          <w:rFonts w:ascii="Tahoma" w:hAnsi="Tahoma" w:cs="Tahoma"/>
          <w:sz w:val="20"/>
        </w:rPr>
        <w:t>zierung angeboten.</w:t>
      </w:r>
    </w:p>
    <w:p w:rsidR="009661E2" w:rsidRDefault="009661E2">
      <w:pPr>
        <w:tabs>
          <w:tab w:val="left" w:pos="1080"/>
        </w:tabs>
        <w:spacing w:before="120" w:line="360" w:lineRule="auto"/>
        <w:ind w:left="1080" w:hanging="360"/>
        <w:rPr>
          <w:rFonts w:ascii="Tahoma" w:hAnsi="Tahoma" w:cs="Tahoma"/>
          <w:sz w:val="20"/>
        </w:rPr>
      </w:pPr>
      <w:r>
        <w:rPr>
          <w:rFonts w:ascii="Tahoma" w:hAnsi="Tahoma" w:cs="Tahoma"/>
          <w:sz w:val="20"/>
        </w:rPr>
        <w:lastRenderedPageBreak/>
        <w:t>-</w:t>
      </w:r>
      <w:r>
        <w:rPr>
          <w:rFonts w:ascii="Tahoma" w:hAnsi="Tahoma" w:cs="Tahoma"/>
          <w:sz w:val="20"/>
        </w:rPr>
        <w:tab/>
        <w:t>Gruppen werden zum Förderunterricht bei diagnostizierten Defiziten - vor allem im Bereich der Ha</w:t>
      </w:r>
      <w:r>
        <w:rPr>
          <w:rFonts w:ascii="Tahoma" w:hAnsi="Tahoma" w:cs="Tahoma"/>
          <w:sz w:val="20"/>
        </w:rPr>
        <w:t>l</w:t>
      </w:r>
      <w:r>
        <w:rPr>
          <w:rFonts w:ascii="Tahoma" w:hAnsi="Tahoma" w:cs="Tahoma"/>
          <w:sz w:val="20"/>
        </w:rPr>
        <w:t>tung – eingeric</w:t>
      </w:r>
      <w:r>
        <w:rPr>
          <w:rFonts w:ascii="Tahoma" w:hAnsi="Tahoma" w:cs="Tahoma"/>
          <w:sz w:val="20"/>
        </w:rPr>
        <w:t>h</w:t>
      </w:r>
      <w:r>
        <w:rPr>
          <w:rFonts w:ascii="Tahoma" w:hAnsi="Tahoma" w:cs="Tahoma"/>
          <w:sz w:val="20"/>
        </w:rPr>
        <w:t xml:space="preserve">tet. </w:t>
      </w:r>
    </w:p>
    <w:p w:rsidR="009661E2" w:rsidRDefault="009661E2">
      <w:pPr>
        <w:spacing w:before="120" w:line="360" w:lineRule="auto"/>
        <w:ind w:left="720"/>
        <w:rPr>
          <w:rFonts w:ascii="Tahoma" w:hAnsi="Tahoma" w:cs="Tahoma"/>
          <w:sz w:val="20"/>
        </w:rPr>
      </w:pPr>
      <w:r>
        <w:rPr>
          <w:rFonts w:ascii="Tahoma" w:hAnsi="Tahoma" w:cs="Tahoma"/>
          <w:sz w:val="20"/>
        </w:rPr>
        <w:t xml:space="preserve">- </w:t>
      </w:r>
      <w:r>
        <w:rPr>
          <w:rFonts w:ascii="Tahoma" w:hAnsi="Tahoma" w:cs="Tahoma"/>
          <w:sz w:val="20"/>
        </w:rPr>
        <w:tab/>
        <w:t>Fördergruppen im AG- oder Schulmannschaftsbereich für begabte und b</w:t>
      </w:r>
      <w:r>
        <w:rPr>
          <w:rFonts w:ascii="Tahoma" w:hAnsi="Tahoma" w:cs="Tahoma"/>
          <w:sz w:val="20"/>
        </w:rPr>
        <w:t>e</w:t>
      </w:r>
      <w:r>
        <w:rPr>
          <w:rFonts w:ascii="Tahoma" w:hAnsi="Tahoma" w:cs="Tahoma"/>
          <w:sz w:val="20"/>
        </w:rPr>
        <w:t xml:space="preserve">sonders interessierte </w:t>
      </w:r>
      <w:r>
        <w:rPr>
          <w:rFonts w:ascii="Tahoma" w:hAnsi="Tahoma" w:cs="Tahoma"/>
          <w:sz w:val="20"/>
        </w:rPr>
        <w:tab/>
        <w:t xml:space="preserve">Schülerinnen und Schüler’ werden in Absprache mit den Verantwortlichen des </w:t>
      </w:r>
      <w:proofErr w:type="spellStart"/>
      <w:r>
        <w:rPr>
          <w:rFonts w:ascii="Tahoma" w:hAnsi="Tahoma" w:cs="Tahoma"/>
          <w:sz w:val="20"/>
        </w:rPr>
        <w:t>Ganztagsbetri</w:t>
      </w:r>
      <w:r>
        <w:rPr>
          <w:rFonts w:ascii="Tahoma" w:hAnsi="Tahoma" w:cs="Tahoma"/>
          <w:sz w:val="20"/>
        </w:rPr>
        <w:t>e</w:t>
      </w:r>
      <w:proofErr w:type="spellEnd"/>
      <w:r>
        <w:rPr>
          <w:rFonts w:ascii="Tahoma" w:hAnsi="Tahoma" w:cs="Tahoma"/>
          <w:sz w:val="20"/>
        </w:rPr>
        <w:t>-</w:t>
      </w:r>
      <w:r>
        <w:rPr>
          <w:rFonts w:ascii="Tahoma" w:hAnsi="Tahoma" w:cs="Tahoma"/>
          <w:sz w:val="20"/>
        </w:rPr>
        <w:tab/>
      </w:r>
      <w:proofErr w:type="spellStart"/>
      <w:r>
        <w:rPr>
          <w:rFonts w:ascii="Tahoma" w:hAnsi="Tahoma" w:cs="Tahoma"/>
          <w:sz w:val="20"/>
        </w:rPr>
        <w:t>bes</w:t>
      </w:r>
      <w:proofErr w:type="spellEnd"/>
      <w:r>
        <w:rPr>
          <w:rFonts w:ascii="Tahoma" w:hAnsi="Tahoma" w:cs="Tahoma"/>
          <w:sz w:val="20"/>
        </w:rPr>
        <w:t xml:space="preserve"> eingerichtet. Die Sporthelferi</w:t>
      </w:r>
      <w:r>
        <w:rPr>
          <w:rFonts w:ascii="Tahoma" w:hAnsi="Tahoma" w:cs="Tahoma"/>
          <w:sz w:val="20"/>
        </w:rPr>
        <w:t>n</w:t>
      </w:r>
      <w:r>
        <w:rPr>
          <w:rFonts w:ascii="Tahoma" w:hAnsi="Tahoma" w:cs="Tahoma"/>
          <w:sz w:val="20"/>
        </w:rPr>
        <w:t>nen und -helfer werden in die Arbeit integriert.</w:t>
      </w:r>
    </w:p>
    <w:p w:rsidR="009661E2" w:rsidRDefault="009661E2">
      <w:pPr>
        <w:pStyle w:val="berschrift2"/>
        <w:spacing w:before="240" w:after="0" w:line="360" w:lineRule="auto"/>
        <w:ind w:left="720"/>
        <w:rPr>
          <w:rFonts w:ascii="Tahoma" w:hAnsi="Tahoma" w:cs="Tahoma"/>
          <w:b/>
          <w:bCs/>
          <w:sz w:val="22"/>
          <w:u w:val="none"/>
        </w:rPr>
      </w:pPr>
      <w:r>
        <w:rPr>
          <w:rFonts w:ascii="Tahoma" w:hAnsi="Tahoma" w:cs="Tahoma"/>
          <w:b/>
          <w:bCs/>
          <w:sz w:val="22"/>
          <w:u w:val="none"/>
        </w:rPr>
        <w:t>3.3</w:t>
      </w:r>
      <w:r>
        <w:rPr>
          <w:rFonts w:ascii="Tahoma" w:hAnsi="Tahoma" w:cs="Tahoma"/>
          <w:b/>
          <w:bCs/>
          <w:sz w:val="22"/>
          <w:u w:val="none"/>
        </w:rPr>
        <w:tab/>
        <w:t>Maßnahmen zur Gestaltung individualisierten Lernens</w:t>
      </w:r>
    </w:p>
    <w:p w:rsidR="009661E2" w:rsidRDefault="009661E2">
      <w:pPr>
        <w:spacing w:before="120" w:line="360" w:lineRule="auto"/>
        <w:ind w:left="720"/>
        <w:rPr>
          <w:rFonts w:ascii="Tahoma" w:hAnsi="Tahoma" w:cs="Tahoma"/>
          <w:sz w:val="20"/>
        </w:rPr>
      </w:pPr>
      <w:r>
        <w:rPr>
          <w:rFonts w:ascii="Tahoma" w:hAnsi="Tahoma" w:cs="Tahoma"/>
          <w:sz w:val="20"/>
        </w:rPr>
        <w:t>Die Fachkonferenz beschließt grundsätzliche Verfahrensweise zu einem individualisierten Unterricht, ohne die Verantwortung, die persönliche Ausprägung der Unte</w:t>
      </w:r>
      <w:r>
        <w:rPr>
          <w:rFonts w:ascii="Tahoma" w:hAnsi="Tahoma" w:cs="Tahoma"/>
          <w:sz w:val="20"/>
        </w:rPr>
        <w:t>r</w:t>
      </w:r>
      <w:r>
        <w:rPr>
          <w:rFonts w:ascii="Tahoma" w:hAnsi="Tahoma" w:cs="Tahoma"/>
          <w:sz w:val="20"/>
        </w:rPr>
        <w:t>richtsstile einzelner Lehrkräfte sowie die spezifischen Umstände einzelner Lerngru</w:t>
      </w:r>
      <w:r>
        <w:rPr>
          <w:rFonts w:ascii="Tahoma" w:hAnsi="Tahoma" w:cs="Tahoma"/>
          <w:sz w:val="20"/>
        </w:rPr>
        <w:t>p</w:t>
      </w:r>
      <w:r>
        <w:rPr>
          <w:rFonts w:ascii="Tahoma" w:hAnsi="Tahoma" w:cs="Tahoma"/>
          <w:sz w:val="20"/>
        </w:rPr>
        <w:t>pen zu nivellieren.</w:t>
      </w:r>
    </w:p>
    <w:p w:rsidR="009661E2" w:rsidRDefault="009661E2">
      <w:pPr>
        <w:pStyle w:val="Textkrper-Einzug2"/>
        <w:spacing w:before="120"/>
        <w:rPr>
          <w:szCs w:val="24"/>
        </w:rPr>
      </w:pPr>
      <w:r>
        <w:rPr>
          <w:szCs w:val="24"/>
        </w:rPr>
        <w:t xml:space="preserve">Sie entwickelt bzw. empfiehlt lerngruppen- oder </w:t>
      </w:r>
      <w:r>
        <w:rPr>
          <w:b/>
          <w:bCs/>
          <w:szCs w:val="24"/>
        </w:rPr>
        <w:t>jahrgangsbezogene Diagnoseverfahren</w:t>
      </w:r>
      <w:r>
        <w:rPr>
          <w:szCs w:val="24"/>
        </w:rPr>
        <w:t xml:space="preserve"> zur pr</w:t>
      </w:r>
      <w:r>
        <w:rPr>
          <w:szCs w:val="24"/>
        </w:rPr>
        <w:t>o</w:t>
      </w:r>
      <w:r>
        <w:rPr>
          <w:szCs w:val="24"/>
        </w:rPr>
        <w:t xml:space="preserve">fessionalisierten Ermittlung der unterrichtlichen Voraussetzungen für den Sportunterricht überhaupt </w:t>
      </w:r>
      <w:r>
        <w:rPr>
          <w:szCs w:val="24"/>
        </w:rPr>
        <w:t>o</w:t>
      </w:r>
      <w:r>
        <w:rPr>
          <w:szCs w:val="24"/>
        </w:rPr>
        <w:t>der als Lernausgangslage für spezielle Unterricht</w:t>
      </w:r>
      <w:r>
        <w:rPr>
          <w:szCs w:val="24"/>
        </w:rPr>
        <w:t>s</w:t>
      </w:r>
      <w:r>
        <w:rPr>
          <w:szCs w:val="24"/>
        </w:rPr>
        <w:t>vorhaben werden:</w:t>
      </w:r>
    </w:p>
    <w:p w:rsidR="009661E2" w:rsidRDefault="009661E2">
      <w:pPr>
        <w:tabs>
          <w:tab w:val="left" w:pos="1080"/>
        </w:tabs>
        <w:spacing w:before="120" w:line="360" w:lineRule="auto"/>
        <w:ind w:left="720"/>
        <w:rPr>
          <w:rFonts w:ascii="Tahoma" w:hAnsi="Tahoma" w:cs="Tahoma"/>
          <w:sz w:val="20"/>
        </w:rPr>
      </w:pPr>
      <w:r>
        <w:rPr>
          <w:rFonts w:ascii="Tahoma" w:hAnsi="Tahoma" w:cs="Tahoma"/>
          <w:bCs/>
          <w:sz w:val="20"/>
        </w:rPr>
        <w:t>Physisch/motorische Tests</w:t>
      </w:r>
      <w:r>
        <w:rPr>
          <w:rFonts w:ascii="Tahoma" w:hAnsi="Tahoma" w:cs="Tahoma"/>
          <w:b/>
          <w:sz w:val="20"/>
        </w:rPr>
        <w:t xml:space="preserve"> </w:t>
      </w:r>
      <w:r>
        <w:rPr>
          <w:rFonts w:ascii="Tahoma" w:hAnsi="Tahoma" w:cs="Tahoma"/>
          <w:sz w:val="20"/>
        </w:rPr>
        <w:br/>
        <w:t xml:space="preserve">- </w:t>
      </w:r>
      <w:r>
        <w:rPr>
          <w:rFonts w:ascii="Tahoma" w:hAnsi="Tahoma" w:cs="Tahoma"/>
          <w:sz w:val="20"/>
        </w:rPr>
        <w:tab/>
        <w:t xml:space="preserve">zur Fitness </w:t>
      </w:r>
      <w:r>
        <w:rPr>
          <w:rFonts w:ascii="Tahoma" w:hAnsi="Tahoma" w:cs="Tahoma"/>
          <w:i/>
          <w:iCs/>
          <w:sz w:val="20"/>
        </w:rPr>
        <w:t>(Ausdauer, Kraftausdauer, Beweglichkeit, evtl. Haltung ...)</w:t>
      </w:r>
      <w:r>
        <w:rPr>
          <w:rFonts w:ascii="Tahoma" w:hAnsi="Tahoma" w:cs="Tahoma"/>
          <w:sz w:val="20"/>
        </w:rPr>
        <w:t xml:space="preserve"> den Dor</w:t>
      </w:r>
      <w:r>
        <w:rPr>
          <w:rFonts w:ascii="Tahoma" w:hAnsi="Tahoma" w:cs="Tahoma"/>
          <w:sz w:val="20"/>
        </w:rPr>
        <w:t>t</w:t>
      </w:r>
      <w:r>
        <w:rPr>
          <w:rFonts w:ascii="Tahoma" w:hAnsi="Tahoma" w:cs="Tahoma"/>
          <w:sz w:val="20"/>
        </w:rPr>
        <w:t xml:space="preserve">munder Fitnesstest, </w:t>
      </w:r>
      <w:r>
        <w:rPr>
          <w:rFonts w:ascii="Tahoma" w:hAnsi="Tahoma" w:cs="Tahoma"/>
          <w:sz w:val="20"/>
        </w:rPr>
        <w:tab/>
        <w:t xml:space="preserve">Cooper-Test und FOSS-Test,  </w:t>
      </w:r>
      <w:r>
        <w:rPr>
          <w:rFonts w:ascii="Tahoma" w:hAnsi="Tahoma" w:cs="Tahoma"/>
          <w:sz w:val="20"/>
        </w:rPr>
        <w:br/>
        <w:t xml:space="preserve">- </w:t>
      </w:r>
      <w:r>
        <w:rPr>
          <w:rFonts w:ascii="Tahoma" w:hAnsi="Tahoma" w:cs="Tahoma"/>
          <w:sz w:val="20"/>
        </w:rPr>
        <w:tab/>
        <w:t>ein umfassendes Screening zur aeroben allgemeinen Ausdauerleistungsfähigkeit a</w:t>
      </w:r>
      <w:r>
        <w:rPr>
          <w:rFonts w:ascii="Tahoma" w:hAnsi="Tahoma" w:cs="Tahoma"/>
          <w:sz w:val="20"/>
        </w:rPr>
        <w:t>l</w:t>
      </w:r>
      <w:r>
        <w:rPr>
          <w:rFonts w:ascii="Tahoma" w:hAnsi="Tahoma" w:cs="Tahoma"/>
          <w:sz w:val="20"/>
        </w:rPr>
        <w:t xml:space="preserve">ler </w:t>
      </w:r>
      <w:proofErr w:type="spellStart"/>
      <w:r>
        <w:rPr>
          <w:rFonts w:ascii="Tahoma" w:hAnsi="Tahoma" w:cs="Tahoma"/>
          <w:sz w:val="20"/>
        </w:rPr>
        <w:t>SuS</w:t>
      </w:r>
      <w:proofErr w:type="spellEnd"/>
      <w:r>
        <w:rPr>
          <w:rFonts w:ascii="Tahoma" w:hAnsi="Tahoma" w:cs="Tahoma"/>
          <w:sz w:val="20"/>
        </w:rPr>
        <w:t xml:space="preserve"> vor den </w:t>
      </w:r>
      <w:r>
        <w:rPr>
          <w:rFonts w:ascii="Tahoma" w:hAnsi="Tahoma" w:cs="Tahoma"/>
          <w:sz w:val="20"/>
        </w:rPr>
        <w:tab/>
        <w:t>entsprechenden UV zum Ausdauertra</w:t>
      </w:r>
      <w:r>
        <w:rPr>
          <w:rFonts w:ascii="Tahoma" w:hAnsi="Tahoma" w:cs="Tahoma"/>
          <w:sz w:val="20"/>
        </w:rPr>
        <w:t>i</w:t>
      </w:r>
      <w:r>
        <w:rPr>
          <w:rFonts w:ascii="Tahoma" w:hAnsi="Tahoma" w:cs="Tahoma"/>
          <w:sz w:val="20"/>
        </w:rPr>
        <w:t xml:space="preserve">ning (BF 3 UV 23, BF 4 UV 13, s. S. 20/21) </w:t>
      </w:r>
      <w:r>
        <w:rPr>
          <w:rFonts w:ascii="Tahoma" w:hAnsi="Tahoma" w:cs="Tahoma"/>
          <w:sz w:val="20"/>
        </w:rPr>
        <w:br/>
        <w:t xml:space="preserve">- </w:t>
      </w:r>
      <w:r>
        <w:rPr>
          <w:rFonts w:ascii="Tahoma" w:hAnsi="Tahoma" w:cs="Tahoma"/>
          <w:sz w:val="20"/>
        </w:rPr>
        <w:tab/>
        <w:t>zur Technik/Taktik durch Beobachtung, Videoanalyse, Fremd- und Selbsteinschä</w:t>
      </w:r>
      <w:r>
        <w:rPr>
          <w:rFonts w:ascii="Tahoma" w:hAnsi="Tahoma" w:cs="Tahoma"/>
          <w:sz w:val="20"/>
        </w:rPr>
        <w:t>t</w:t>
      </w:r>
      <w:r>
        <w:rPr>
          <w:rFonts w:ascii="Tahoma" w:hAnsi="Tahoma" w:cs="Tahoma"/>
          <w:sz w:val="20"/>
        </w:rPr>
        <w:t xml:space="preserve">zungsbögen </w:t>
      </w:r>
      <w:r>
        <w:rPr>
          <w:rFonts w:ascii="Tahoma" w:hAnsi="Tahoma" w:cs="Tahoma"/>
          <w:sz w:val="20"/>
        </w:rPr>
        <w:tab/>
        <w:t>(Kann - Blätter, Lerntag</w:t>
      </w:r>
      <w:r>
        <w:rPr>
          <w:rFonts w:ascii="Tahoma" w:hAnsi="Tahoma" w:cs="Tahoma"/>
          <w:sz w:val="20"/>
        </w:rPr>
        <w:t>e</w:t>
      </w:r>
      <w:r>
        <w:rPr>
          <w:rFonts w:ascii="Tahoma" w:hAnsi="Tahoma" w:cs="Tahoma"/>
          <w:sz w:val="20"/>
        </w:rPr>
        <w:t>bücher) vor den entsprechenden UV z. B. im BF 7</w:t>
      </w:r>
    </w:p>
    <w:p w:rsidR="009661E2" w:rsidRDefault="009661E2">
      <w:pPr>
        <w:spacing w:before="120" w:line="360" w:lineRule="auto"/>
        <w:ind w:left="720"/>
        <w:rPr>
          <w:rFonts w:ascii="Tahoma" w:hAnsi="Tahoma" w:cs="Tahoma"/>
          <w:sz w:val="20"/>
        </w:rPr>
      </w:pPr>
      <w:r>
        <w:rPr>
          <w:rFonts w:ascii="Tahoma" w:hAnsi="Tahoma" w:cs="Tahoma"/>
          <w:b/>
          <w:bCs/>
          <w:sz w:val="20"/>
        </w:rPr>
        <w:t>Diagnostische Maßnahmen</w:t>
      </w:r>
      <w:r>
        <w:rPr>
          <w:rFonts w:ascii="Tahoma" w:hAnsi="Tahoma" w:cs="Tahoma"/>
          <w:sz w:val="20"/>
        </w:rPr>
        <w:t xml:space="preserve"> zur Ermittlung von besonderen lernfördernden oder lernhindernden Fa</w:t>
      </w:r>
      <w:r>
        <w:rPr>
          <w:rFonts w:ascii="Tahoma" w:hAnsi="Tahoma" w:cs="Tahoma"/>
          <w:sz w:val="20"/>
        </w:rPr>
        <w:t>k</w:t>
      </w:r>
      <w:r>
        <w:rPr>
          <w:rFonts w:ascii="Tahoma" w:hAnsi="Tahoma" w:cs="Tahoma"/>
          <w:sz w:val="20"/>
        </w:rPr>
        <w:t>toren (Ängste, kooperative Fähigkeiten, Selbstwirksamkeitserwartung, Konzentrationsfähigkeit und B</w:t>
      </w:r>
      <w:r>
        <w:rPr>
          <w:rFonts w:ascii="Tahoma" w:hAnsi="Tahoma" w:cs="Tahoma"/>
          <w:sz w:val="20"/>
        </w:rPr>
        <w:t>e</w:t>
      </w:r>
      <w:r>
        <w:rPr>
          <w:rFonts w:ascii="Tahoma" w:hAnsi="Tahoma" w:cs="Tahoma"/>
          <w:sz w:val="20"/>
        </w:rPr>
        <w:t xml:space="preserve">harrlichkeit, Motivation ...), die eine wesentliche Grundlage für die individuelle Lernberatung bilden. (Natürlich muss diese Form der Diagnostik nicht immer für alle </w:t>
      </w:r>
      <w:proofErr w:type="spellStart"/>
      <w:r>
        <w:rPr>
          <w:rFonts w:ascii="Tahoma" w:hAnsi="Tahoma" w:cs="Tahoma"/>
          <w:sz w:val="20"/>
        </w:rPr>
        <w:t>SuS</w:t>
      </w:r>
      <w:proofErr w:type="spellEnd"/>
      <w:r>
        <w:rPr>
          <w:rFonts w:ascii="Tahoma" w:hAnsi="Tahoma" w:cs="Tahoma"/>
          <w:sz w:val="20"/>
        </w:rPr>
        <w:t>’ durchgeführt werden, sondern sol</w:t>
      </w:r>
      <w:r>
        <w:rPr>
          <w:rFonts w:ascii="Tahoma" w:hAnsi="Tahoma" w:cs="Tahoma"/>
          <w:sz w:val="20"/>
        </w:rPr>
        <w:t>l</w:t>
      </w:r>
      <w:r>
        <w:rPr>
          <w:rFonts w:ascii="Tahoma" w:hAnsi="Tahoma" w:cs="Tahoma"/>
          <w:sz w:val="20"/>
        </w:rPr>
        <w:t>te dann eingesetzt werden, wenn Beobachtungen, oder die Diagnose des Lernstandes (</w:t>
      </w:r>
      <w:proofErr w:type="spellStart"/>
      <w:r>
        <w:rPr>
          <w:rFonts w:ascii="Tahoma" w:hAnsi="Tahoma" w:cs="Tahoma"/>
          <w:sz w:val="20"/>
        </w:rPr>
        <w:t>s.o</w:t>
      </w:r>
      <w:proofErr w:type="spellEnd"/>
      <w:r>
        <w:rPr>
          <w:rFonts w:ascii="Tahoma" w:hAnsi="Tahoma" w:cs="Tahoma"/>
          <w:sz w:val="20"/>
        </w:rPr>
        <w:t>) beso</w:t>
      </w:r>
      <w:r>
        <w:rPr>
          <w:rFonts w:ascii="Tahoma" w:hAnsi="Tahoma" w:cs="Tahoma"/>
          <w:sz w:val="20"/>
        </w:rPr>
        <w:t>n</w:t>
      </w:r>
      <w:r>
        <w:rPr>
          <w:rFonts w:ascii="Tahoma" w:hAnsi="Tahoma" w:cs="Tahoma"/>
          <w:sz w:val="20"/>
        </w:rPr>
        <w:t>dere Stärken oder Defizite Einzelner offenbaren und spezifischen individualisierten Handlungsbedarf erfo</w:t>
      </w:r>
      <w:r>
        <w:rPr>
          <w:rFonts w:ascii="Tahoma" w:hAnsi="Tahoma" w:cs="Tahoma"/>
          <w:sz w:val="20"/>
        </w:rPr>
        <w:t>r</w:t>
      </w:r>
      <w:r>
        <w:rPr>
          <w:rFonts w:ascii="Tahoma" w:hAnsi="Tahoma" w:cs="Tahoma"/>
          <w:sz w:val="20"/>
        </w:rPr>
        <w:t>dern.)</w:t>
      </w:r>
    </w:p>
    <w:p w:rsidR="009661E2" w:rsidRDefault="009661E2">
      <w:pPr>
        <w:pStyle w:val="Textkrper-Einzug2"/>
        <w:spacing w:before="120"/>
        <w:rPr>
          <w:szCs w:val="24"/>
        </w:rPr>
      </w:pPr>
      <w:r>
        <w:rPr>
          <w:szCs w:val="24"/>
        </w:rPr>
        <w:t>Die FAKO setzt über die Diagnoseverfahren hinaus auch Richtlinien fest, wie mit den Diagnoseergebni</w:t>
      </w:r>
      <w:r>
        <w:rPr>
          <w:szCs w:val="24"/>
        </w:rPr>
        <w:t>s</w:t>
      </w:r>
      <w:r>
        <w:rPr>
          <w:szCs w:val="24"/>
        </w:rPr>
        <w:t xml:space="preserve">sen weitergearbeitet wird: </w:t>
      </w:r>
    </w:p>
    <w:p w:rsidR="009661E2" w:rsidRDefault="009661E2">
      <w:pPr>
        <w:spacing w:before="120" w:line="360" w:lineRule="auto"/>
        <w:ind w:left="720"/>
        <w:rPr>
          <w:rFonts w:ascii="Tahoma" w:hAnsi="Tahoma" w:cs="Tahoma"/>
          <w:sz w:val="20"/>
        </w:rPr>
      </w:pPr>
      <w:r>
        <w:rPr>
          <w:rFonts w:ascii="Tahoma" w:hAnsi="Tahoma"/>
          <w:sz w:val="20"/>
        </w:rPr>
        <w:t xml:space="preserve">Im Sinne eines möglichst selbstgesteuerten, kompetenzorientierten Unterrichts sollen die </w:t>
      </w:r>
      <w:proofErr w:type="spellStart"/>
      <w:r>
        <w:rPr>
          <w:rFonts w:ascii="Tahoma" w:hAnsi="Tahoma"/>
          <w:sz w:val="20"/>
        </w:rPr>
        <w:t>SuS</w:t>
      </w:r>
      <w:proofErr w:type="spellEnd"/>
      <w:r>
        <w:rPr>
          <w:rFonts w:ascii="Tahoma" w:hAnsi="Tahoma"/>
          <w:sz w:val="20"/>
        </w:rPr>
        <w:t>’ je nach Vermögen zunehmend selbst für ihr weiteres Lernen sensibilisiert werden und Verantwortung überne</w:t>
      </w:r>
      <w:r>
        <w:rPr>
          <w:rFonts w:ascii="Tahoma" w:hAnsi="Tahoma"/>
          <w:sz w:val="20"/>
        </w:rPr>
        <w:t>h</w:t>
      </w:r>
      <w:r>
        <w:rPr>
          <w:rFonts w:ascii="Tahoma" w:hAnsi="Tahoma"/>
          <w:sz w:val="20"/>
        </w:rPr>
        <w:t>men. Dies geschieht, indem durch eine dialog</w:t>
      </w:r>
      <w:r>
        <w:rPr>
          <w:rFonts w:ascii="Tahoma" w:hAnsi="Tahoma"/>
          <w:sz w:val="20"/>
        </w:rPr>
        <w:t>i</w:t>
      </w:r>
      <w:r>
        <w:rPr>
          <w:rFonts w:ascii="Tahoma" w:hAnsi="Tahoma"/>
          <w:sz w:val="20"/>
        </w:rPr>
        <w:t xml:space="preserve">sche möglichst offene </w:t>
      </w:r>
      <w:r>
        <w:rPr>
          <w:rFonts w:ascii="Tahoma" w:hAnsi="Tahoma"/>
          <w:b/>
          <w:bCs/>
          <w:sz w:val="20"/>
        </w:rPr>
        <w:t>Lernberatung</w:t>
      </w:r>
      <w:r>
        <w:rPr>
          <w:rFonts w:ascii="Tahoma" w:hAnsi="Tahoma"/>
          <w:sz w:val="20"/>
        </w:rPr>
        <w:t xml:space="preserve"> eher moderierend als bestimmend die Ergebnisse vorausgegangener Diagnostik gemei</w:t>
      </w:r>
      <w:r>
        <w:rPr>
          <w:rFonts w:ascii="Tahoma" w:hAnsi="Tahoma"/>
          <w:sz w:val="20"/>
        </w:rPr>
        <w:t>n</w:t>
      </w:r>
      <w:r>
        <w:rPr>
          <w:rFonts w:ascii="Tahoma" w:hAnsi="Tahoma"/>
          <w:sz w:val="20"/>
        </w:rPr>
        <w:t>sam individualisierte Lernziele und Lernw</w:t>
      </w:r>
      <w:r>
        <w:rPr>
          <w:rFonts w:ascii="Tahoma" w:hAnsi="Tahoma"/>
          <w:sz w:val="20"/>
        </w:rPr>
        <w:t>e</w:t>
      </w:r>
      <w:r>
        <w:rPr>
          <w:rFonts w:ascii="Tahoma" w:hAnsi="Tahoma"/>
          <w:sz w:val="20"/>
        </w:rPr>
        <w:t xml:space="preserve">ge bestimmt. </w:t>
      </w:r>
    </w:p>
    <w:p w:rsidR="009661E2" w:rsidRDefault="009661E2">
      <w:pPr>
        <w:pStyle w:val="berschrift2"/>
        <w:spacing w:before="240" w:after="0" w:line="360" w:lineRule="auto"/>
        <w:ind w:left="720"/>
        <w:rPr>
          <w:rFonts w:ascii="Tahoma" w:hAnsi="Tahoma" w:cs="Tahoma"/>
          <w:b/>
          <w:bCs/>
          <w:sz w:val="22"/>
          <w:u w:val="none"/>
        </w:rPr>
      </w:pPr>
      <w:r>
        <w:rPr>
          <w:rFonts w:ascii="Tahoma" w:hAnsi="Tahoma" w:cs="Tahoma"/>
          <w:b/>
          <w:bCs/>
          <w:sz w:val="22"/>
          <w:u w:val="none"/>
        </w:rPr>
        <w:t>3.4</w:t>
      </w:r>
      <w:r>
        <w:rPr>
          <w:rFonts w:ascii="Tahoma" w:hAnsi="Tahoma" w:cs="Tahoma"/>
          <w:b/>
          <w:bCs/>
          <w:sz w:val="22"/>
          <w:u w:val="none"/>
        </w:rPr>
        <w:tab/>
      </w:r>
      <w:r w:rsidR="002A23A4">
        <w:rPr>
          <w:rFonts w:ascii="Tahoma" w:hAnsi="Tahoma" w:cs="Tahoma"/>
          <w:b/>
          <w:bCs/>
          <w:sz w:val="22"/>
          <w:u w:val="none"/>
        </w:rPr>
        <w:t>Anlassbezogene i</w:t>
      </w:r>
      <w:r>
        <w:rPr>
          <w:rFonts w:ascii="Tahoma" w:hAnsi="Tahoma" w:cs="Tahoma"/>
          <w:b/>
          <w:bCs/>
          <w:sz w:val="22"/>
          <w:u w:val="none"/>
        </w:rPr>
        <w:t xml:space="preserve">ndividuelle Förderung </w:t>
      </w:r>
    </w:p>
    <w:p w:rsidR="002E461B" w:rsidRDefault="009661E2" w:rsidP="002E461B">
      <w:pPr>
        <w:tabs>
          <w:tab w:val="left" w:pos="1080"/>
        </w:tabs>
        <w:spacing w:before="120" w:line="360" w:lineRule="auto"/>
        <w:ind w:left="720"/>
        <w:rPr>
          <w:rFonts w:ascii="Tahoma" w:hAnsi="Tahoma" w:cs="Tahoma"/>
          <w:sz w:val="20"/>
        </w:rPr>
      </w:pPr>
      <w:r>
        <w:rPr>
          <w:rFonts w:ascii="Tahoma" w:hAnsi="Tahoma" w:cs="Tahoma"/>
          <w:sz w:val="20"/>
        </w:rPr>
        <w:t xml:space="preserve">Für den Fall besondere Ereignisse, die den normalen Lernfortschritt Einzelner unterbrechen </w:t>
      </w:r>
      <w:r>
        <w:rPr>
          <w:rFonts w:ascii="Tahoma" w:hAnsi="Tahoma" w:cs="Tahoma"/>
          <w:i/>
          <w:sz w:val="20"/>
        </w:rPr>
        <w:t>(z. B. lä</w:t>
      </w:r>
      <w:r>
        <w:rPr>
          <w:rFonts w:ascii="Tahoma" w:hAnsi="Tahoma" w:cs="Tahoma"/>
          <w:i/>
          <w:sz w:val="20"/>
        </w:rPr>
        <w:t>n</w:t>
      </w:r>
      <w:r>
        <w:rPr>
          <w:rFonts w:ascii="Tahoma" w:hAnsi="Tahoma" w:cs="Tahoma"/>
          <w:i/>
          <w:sz w:val="20"/>
        </w:rPr>
        <w:t xml:space="preserve">gerfristige Erkrankung, Verletzungen, massiver Leistungseinbruch ...) </w:t>
      </w:r>
      <w:r>
        <w:rPr>
          <w:rFonts w:ascii="Tahoma" w:hAnsi="Tahoma" w:cs="Tahoma"/>
          <w:sz w:val="20"/>
        </w:rPr>
        <w:t>plant und beschließt die FAKO g</w:t>
      </w:r>
      <w:r>
        <w:rPr>
          <w:rFonts w:ascii="Tahoma" w:hAnsi="Tahoma" w:cs="Tahoma"/>
          <w:sz w:val="20"/>
        </w:rPr>
        <w:t>e</w:t>
      </w:r>
      <w:r>
        <w:rPr>
          <w:rFonts w:ascii="Tahoma" w:hAnsi="Tahoma" w:cs="Tahoma"/>
          <w:sz w:val="20"/>
        </w:rPr>
        <w:lastRenderedPageBreak/>
        <w:t>eignete Verfa</w:t>
      </w:r>
      <w:r>
        <w:rPr>
          <w:rFonts w:ascii="Tahoma" w:hAnsi="Tahoma" w:cs="Tahoma"/>
          <w:sz w:val="20"/>
        </w:rPr>
        <w:t>h</w:t>
      </w:r>
      <w:r>
        <w:rPr>
          <w:rFonts w:ascii="Tahoma" w:hAnsi="Tahoma" w:cs="Tahoma"/>
          <w:sz w:val="20"/>
        </w:rPr>
        <w:t xml:space="preserve">rensweisen: </w:t>
      </w:r>
      <w:r>
        <w:rPr>
          <w:rFonts w:ascii="Tahoma" w:hAnsi="Tahoma" w:cs="Tahoma"/>
          <w:sz w:val="20"/>
        </w:rPr>
        <w:br/>
        <w:t xml:space="preserve">- </w:t>
      </w:r>
      <w:r>
        <w:rPr>
          <w:rFonts w:ascii="Tahoma" w:hAnsi="Tahoma" w:cs="Tahoma"/>
          <w:sz w:val="20"/>
        </w:rPr>
        <w:tab/>
      </w:r>
      <w:r w:rsidR="002E461B">
        <w:rPr>
          <w:rFonts w:ascii="Tahoma" w:hAnsi="Tahoma" w:cs="Tahoma"/>
          <w:sz w:val="20"/>
        </w:rPr>
        <w:t>v</w:t>
      </w:r>
      <w:r>
        <w:rPr>
          <w:rFonts w:ascii="Tahoma" w:hAnsi="Tahoma" w:cs="Tahoma"/>
          <w:sz w:val="20"/>
        </w:rPr>
        <w:t xml:space="preserve">erbindliche Aufgabenstellungen für nicht „aktiv“ am Unterricht teilnehmende </w:t>
      </w:r>
      <w:proofErr w:type="spellStart"/>
      <w:r>
        <w:rPr>
          <w:rFonts w:ascii="Tahoma" w:hAnsi="Tahoma" w:cs="Tahoma"/>
          <w:sz w:val="20"/>
        </w:rPr>
        <w:t>SuS</w:t>
      </w:r>
      <w:proofErr w:type="spellEnd"/>
      <w:r>
        <w:rPr>
          <w:rFonts w:ascii="Tahoma" w:hAnsi="Tahoma" w:cs="Tahoma"/>
          <w:sz w:val="20"/>
        </w:rPr>
        <w:t>’ sein (Protokoll-</w:t>
      </w:r>
      <w:r>
        <w:rPr>
          <w:rFonts w:ascii="Tahoma" w:hAnsi="Tahoma" w:cs="Tahoma"/>
          <w:sz w:val="20"/>
        </w:rPr>
        <w:tab/>
      </w:r>
      <w:proofErr w:type="spellStart"/>
      <w:r>
        <w:rPr>
          <w:rFonts w:ascii="Tahoma" w:hAnsi="Tahoma" w:cs="Tahoma"/>
          <w:sz w:val="20"/>
        </w:rPr>
        <w:t>führung</w:t>
      </w:r>
      <w:proofErr w:type="spellEnd"/>
      <w:r>
        <w:rPr>
          <w:rFonts w:ascii="Tahoma" w:hAnsi="Tahoma" w:cs="Tahoma"/>
          <w:sz w:val="20"/>
        </w:rPr>
        <w:t xml:space="preserve">, Beobachtungsaufgaben, diagnostische Fremdeinschätzung nach klaren Kriterien, </w:t>
      </w:r>
      <w:proofErr w:type="spellStart"/>
      <w:r>
        <w:rPr>
          <w:rFonts w:ascii="Tahoma" w:hAnsi="Tahoma" w:cs="Tahoma"/>
          <w:sz w:val="20"/>
        </w:rPr>
        <w:t>vorbere</w:t>
      </w:r>
      <w:r>
        <w:rPr>
          <w:rFonts w:ascii="Tahoma" w:hAnsi="Tahoma" w:cs="Tahoma"/>
          <w:sz w:val="20"/>
        </w:rPr>
        <w:t>i</w:t>
      </w:r>
      <w:proofErr w:type="spellEnd"/>
      <w:r>
        <w:rPr>
          <w:rFonts w:ascii="Tahoma" w:hAnsi="Tahoma" w:cs="Tahoma"/>
          <w:sz w:val="20"/>
        </w:rPr>
        <w:t>-</w:t>
      </w:r>
      <w:r>
        <w:rPr>
          <w:rFonts w:ascii="Tahoma" w:hAnsi="Tahoma" w:cs="Tahoma"/>
          <w:sz w:val="20"/>
        </w:rPr>
        <w:tab/>
      </w:r>
      <w:proofErr w:type="spellStart"/>
      <w:r>
        <w:rPr>
          <w:rFonts w:ascii="Tahoma" w:hAnsi="Tahoma" w:cs="Tahoma"/>
          <w:sz w:val="20"/>
        </w:rPr>
        <w:t>tende</w:t>
      </w:r>
      <w:proofErr w:type="spellEnd"/>
      <w:r>
        <w:rPr>
          <w:rFonts w:ascii="Tahoma" w:hAnsi="Tahoma" w:cs="Tahoma"/>
          <w:sz w:val="20"/>
        </w:rPr>
        <w:t xml:space="preserve"> Theorieelemente ...) </w:t>
      </w:r>
      <w:r>
        <w:rPr>
          <w:rFonts w:ascii="Tahoma" w:hAnsi="Tahoma" w:cs="Tahoma"/>
          <w:sz w:val="20"/>
        </w:rPr>
        <w:br/>
        <w:t xml:space="preserve">- </w:t>
      </w:r>
      <w:r>
        <w:rPr>
          <w:rFonts w:ascii="Tahoma" w:hAnsi="Tahoma" w:cs="Tahoma"/>
          <w:sz w:val="20"/>
        </w:rPr>
        <w:tab/>
        <w:t>die Organisation von Helfersystemen durch Mitschüler („Lerntandem“) zur „Wi</w:t>
      </w:r>
      <w:r>
        <w:rPr>
          <w:rFonts w:ascii="Tahoma" w:hAnsi="Tahoma" w:cs="Tahoma"/>
          <w:sz w:val="20"/>
        </w:rPr>
        <w:t>e</w:t>
      </w:r>
      <w:r>
        <w:rPr>
          <w:rFonts w:ascii="Tahoma" w:hAnsi="Tahoma" w:cs="Tahoma"/>
          <w:sz w:val="20"/>
        </w:rPr>
        <w:t xml:space="preserve">dereingliederung“ </w:t>
      </w:r>
      <w:r>
        <w:rPr>
          <w:rFonts w:ascii="Tahoma" w:hAnsi="Tahoma" w:cs="Tahoma"/>
          <w:sz w:val="20"/>
        </w:rPr>
        <w:tab/>
        <w:t>nach Krankheit, Verletzung oder Leistung</w:t>
      </w:r>
      <w:r>
        <w:rPr>
          <w:rFonts w:ascii="Tahoma" w:hAnsi="Tahoma" w:cs="Tahoma"/>
          <w:sz w:val="20"/>
        </w:rPr>
        <w:t>s</w:t>
      </w:r>
      <w:r>
        <w:rPr>
          <w:rFonts w:ascii="Tahoma" w:hAnsi="Tahoma" w:cs="Tahoma"/>
          <w:sz w:val="20"/>
        </w:rPr>
        <w:t>einbruch.</w:t>
      </w:r>
    </w:p>
    <w:p w:rsidR="002E461B" w:rsidRDefault="002E461B" w:rsidP="002E461B">
      <w:pPr>
        <w:tabs>
          <w:tab w:val="left" w:pos="1080"/>
        </w:tabs>
        <w:spacing w:before="120" w:line="360" w:lineRule="auto"/>
        <w:ind w:left="720"/>
        <w:rPr>
          <w:rFonts w:ascii="Tahoma" w:hAnsi="Tahoma" w:cs="Tahoma"/>
          <w:sz w:val="20"/>
        </w:rPr>
      </w:pPr>
      <w:r>
        <w:rPr>
          <w:rFonts w:ascii="Tahoma" w:hAnsi="Tahoma" w:cs="Tahoma"/>
          <w:sz w:val="20"/>
        </w:rPr>
        <w:t>-</w:t>
      </w:r>
      <w:r>
        <w:rPr>
          <w:rFonts w:ascii="Tahoma" w:hAnsi="Tahoma" w:cs="Tahoma"/>
          <w:sz w:val="20"/>
        </w:rPr>
        <w:tab/>
      </w:r>
      <w:r w:rsidR="00B83C9D">
        <w:rPr>
          <w:rFonts w:ascii="Tahoma" w:hAnsi="Tahoma" w:cs="Tahoma"/>
          <w:sz w:val="20"/>
        </w:rPr>
        <w:t xml:space="preserve">die Durchführung von teilgruppen-, </w:t>
      </w:r>
      <w:r>
        <w:rPr>
          <w:rFonts w:ascii="Tahoma" w:hAnsi="Tahoma" w:cs="Tahoma"/>
          <w:sz w:val="20"/>
        </w:rPr>
        <w:t>jahrgangsstufen- oder klassenbezogene Maßnahmen zur Durc</w:t>
      </w:r>
      <w:r>
        <w:rPr>
          <w:rFonts w:ascii="Tahoma" w:hAnsi="Tahoma" w:cs="Tahoma"/>
          <w:sz w:val="20"/>
        </w:rPr>
        <w:t>h</w:t>
      </w:r>
      <w:r w:rsidR="00B83C9D">
        <w:rPr>
          <w:rFonts w:ascii="Tahoma" w:hAnsi="Tahoma" w:cs="Tahoma"/>
          <w:sz w:val="20"/>
        </w:rPr>
        <w:t>-</w:t>
      </w:r>
      <w:r w:rsidR="00B83C9D">
        <w:rPr>
          <w:rFonts w:ascii="Tahoma" w:hAnsi="Tahoma" w:cs="Tahoma"/>
          <w:sz w:val="20"/>
        </w:rPr>
        <w:tab/>
      </w:r>
      <w:proofErr w:type="spellStart"/>
      <w:r>
        <w:rPr>
          <w:rFonts w:ascii="Tahoma" w:hAnsi="Tahoma" w:cs="Tahoma"/>
          <w:sz w:val="20"/>
        </w:rPr>
        <w:t>führung</w:t>
      </w:r>
      <w:proofErr w:type="spellEnd"/>
      <w:r>
        <w:rPr>
          <w:rFonts w:ascii="Tahoma" w:hAnsi="Tahoma" w:cs="Tahoma"/>
          <w:sz w:val="20"/>
        </w:rPr>
        <w:t xml:space="preserve"> besonderer Schwerpunktsetzungen (Förderung der Schwimmfähigkeit, der </w:t>
      </w:r>
      <w:proofErr w:type="spellStart"/>
      <w:r>
        <w:rPr>
          <w:rFonts w:ascii="Tahoma" w:hAnsi="Tahoma" w:cs="Tahoma"/>
          <w:sz w:val="20"/>
        </w:rPr>
        <w:t>Ausdauerlei</w:t>
      </w:r>
      <w:r>
        <w:rPr>
          <w:rFonts w:ascii="Tahoma" w:hAnsi="Tahoma" w:cs="Tahoma"/>
          <w:sz w:val="20"/>
        </w:rPr>
        <w:t>s</w:t>
      </w:r>
      <w:proofErr w:type="spellEnd"/>
      <w:r w:rsidR="00B83C9D">
        <w:rPr>
          <w:rFonts w:ascii="Tahoma" w:hAnsi="Tahoma" w:cs="Tahoma"/>
          <w:sz w:val="20"/>
        </w:rPr>
        <w:t>-</w:t>
      </w:r>
      <w:r w:rsidR="00B83C9D">
        <w:rPr>
          <w:rFonts w:ascii="Tahoma" w:hAnsi="Tahoma" w:cs="Tahoma"/>
          <w:sz w:val="20"/>
        </w:rPr>
        <w:tab/>
      </w:r>
      <w:proofErr w:type="spellStart"/>
      <w:r>
        <w:rPr>
          <w:rFonts w:ascii="Tahoma" w:hAnsi="Tahoma" w:cs="Tahoma"/>
          <w:sz w:val="20"/>
        </w:rPr>
        <w:t>tungsfähi</w:t>
      </w:r>
      <w:r>
        <w:rPr>
          <w:rFonts w:ascii="Tahoma" w:hAnsi="Tahoma" w:cs="Tahoma"/>
          <w:sz w:val="20"/>
        </w:rPr>
        <w:t>g</w:t>
      </w:r>
      <w:r>
        <w:rPr>
          <w:rFonts w:ascii="Tahoma" w:hAnsi="Tahoma" w:cs="Tahoma"/>
          <w:sz w:val="20"/>
        </w:rPr>
        <w:t>keit</w:t>
      </w:r>
      <w:proofErr w:type="spellEnd"/>
      <w:r>
        <w:rPr>
          <w:rFonts w:ascii="Tahoma" w:hAnsi="Tahoma" w:cs="Tahoma"/>
          <w:sz w:val="20"/>
        </w:rPr>
        <w:t xml:space="preserve"> …)</w:t>
      </w:r>
    </w:p>
    <w:p w:rsidR="009661E2" w:rsidRDefault="009661E2">
      <w:pPr>
        <w:pStyle w:val="berschrift2"/>
        <w:tabs>
          <w:tab w:val="left" w:pos="1260"/>
        </w:tabs>
        <w:spacing w:before="240" w:after="0" w:line="360" w:lineRule="auto"/>
        <w:ind w:left="720"/>
        <w:rPr>
          <w:rFonts w:ascii="Tahoma" w:hAnsi="Tahoma" w:cs="Tahoma"/>
          <w:b/>
          <w:bCs/>
          <w:sz w:val="22"/>
          <w:u w:val="none"/>
        </w:rPr>
      </w:pPr>
      <w:r>
        <w:rPr>
          <w:rFonts w:ascii="Tahoma" w:hAnsi="Tahoma" w:cs="Tahoma"/>
          <w:b/>
          <w:bCs/>
          <w:sz w:val="22"/>
          <w:u w:val="none"/>
        </w:rPr>
        <w:t>3.4.1</w:t>
      </w:r>
      <w:r>
        <w:rPr>
          <w:rFonts w:ascii="Tahoma" w:hAnsi="Tahoma" w:cs="Tahoma"/>
          <w:b/>
          <w:bCs/>
          <w:sz w:val="22"/>
          <w:u w:val="none"/>
        </w:rPr>
        <w:tab/>
        <w:t xml:space="preserve"> „Jedes Kind soll schwimmen lernen und schwimmen kö</w:t>
      </w:r>
      <w:r>
        <w:rPr>
          <w:rFonts w:ascii="Tahoma" w:hAnsi="Tahoma" w:cs="Tahoma"/>
          <w:b/>
          <w:bCs/>
          <w:sz w:val="22"/>
          <w:u w:val="none"/>
        </w:rPr>
        <w:t>n</w:t>
      </w:r>
      <w:r>
        <w:rPr>
          <w:rFonts w:ascii="Tahoma" w:hAnsi="Tahoma" w:cs="Tahoma"/>
          <w:b/>
          <w:bCs/>
          <w:sz w:val="22"/>
          <w:u w:val="none"/>
        </w:rPr>
        <w:t>nen“</w:t>
      </w:r>
    </w:p>
    <w:p w:rsidR="009661E2" w:rsidRDefault="009661E2">
      <w:pPr>
        <w:pStyle w:val="Textkrper-Einzug2"/>
      </w:pPr>
      <w:r>
        <w:t>Viele Studien zum Schwimmen zeigen, dass die Zahl der Schülerinnen und Schüler im Alter von 10 – 12 Jahren, die nicht schwimmen können, dramatisch zunimmt. Das MMG wirkt dem entgegen, indem z</w:t>
      </w:r>
      <w:r>
        <w:t>u</w:t>
      </w:r>
      <w:r>
        <w:t>sätzliche Kurse eingerichtet werden für diejenigen Schülerinnen und Schüler, die am Ende des regul</w:t>
      </w:r>
      <w:r>
        <w:t>ä</w:t>
      </w:r>
      <w:r>
        <w:t>ren Schwimmunterrichts noch nicht sicher genug schwimmen kö</w:t>
      </w:r>
      <w:r>
        <w:t>n</w:t>
      </w:r>
      <w:r>
        <w:t xml:space="preserve">nen. </w:t>
      </w:r>
    </w:p>
    <w:p w:rsidR="009661E2" w:rsidRDefault="009661E2">
      <w:pPr>
        <w:spacing w:line="360" w:lineRule="auto"/>
        <w:ind w:left="720"/>
        <w:rPr>
          <w:rFonts w:ascii="Tahoma" w:hAnsi="Tahoma" w:cs="Tahoma"/>
          <w:sz w:val="20"/>
          <w:szCs w:val="20"/>
        </w:rPr>
      </w:pPr>
      <w:r>
        <w:rPr>
          <w:rFonts w:ascii="Tahoma" w:hAnsi="Tahoma" w:cs="Tahoma"/>
          <w:sz w:val="20"/>
          <w:szCs w:val="20"/>
        </w:rPr>
        <w:t>Die Fachschaft des MMG entwickelt gemäß den Vorgaben der Bezirksregierung Arnsberg folgende ve</w:t>
      </w:r>
      <w:r>
        <w:rPr>
          <w:rFonts w:ascii="Tahoma" w:hAnsi="Tahoma" w:cs="Tahoma"/>
          <w:sz w:val="20"/>
          <w:szCs w:val="20"/>
        </w:rPr>
        <w:t>r</w:t>
      </w:r>
      <w:r>
        <w:rPr>
          <w:rFonts w:ascii="Tahoma" w:hAnsi="Tahoma" w:cs="Tahoma"/>
          <w:sz w:val="20"/>
          <w:szCs w:val="20"/>
        </w:rPr>
        <w:t>bindliche Absprachen zum „Schwimmen lernen und schwimmen können“ gemäß Verabschiedung des Han</w:t>
      </w:r>
      <w:r>
        <w:rPr>
          <w:rFonts w:ascii="Tahoma" w:hAnsi="Tahoma" w:cs="Tahoma"/>
          <w:sz w:val="20"/>
          <w:szCs w:val="20"/>
        </w:rPr>
        <w:t>d</w:t>
      </w:r>
      <w:r>
        <w:rPr>
          <w:rFonts w:ascii="Tahoma" w:hAnsi="Tahoma" w:cs="Tahoma"/>
          <w:sz w:val="20"/>
          <w:szCs w:val="20"/>
        </w:rPr>
        <w:t>lungsprogramms zur Förderung des Schwimmens.</w:t>
      </w:r>
    </w:p>
    <w:p w:rsidR="009661E2" w:rsidRDefault="009661E2" w:rsidP="00D25E81">
      <w:pPr>
        <w:pStyle w:val="Textkrper-Einzug3"/>
        <w:numPr>
          <w:ilvl w:val="1"/>
          <w:numId w:val="14"/>
        </w:numPr>
        <w:ind w:left="1080"/>
      </w:pPr>
      <w:r>
        <w:t xml:space="preserve">Die Fachkonferenz setzt das schulinterne Handlungsprogramm zur Förderung des Schwimmens in der Schule um und evaluiert deren Erfolg. </w:t>
      </w:r>
    </w:p>
    <w:p w:rsidR="009661E2" w:rsidRDefault="009661E2" w:rsidP="00D25E81">
      <w:pPr>
        <w:numPr>
          <w:ilvl w:val="1"/>
          <w:numId w:val="14"/>
        </w:numPr>
        <w:spacing w:line="360" w:lineRule="auto"/>
        <w:ind w:left="1080"/>
        <w:rPr>
          <w:rFonts w:ascii="Tahoma" w:hAnsi="Tahoma" w:cs="Tahoma"/>
          <w:sz w:val="20"/>
          <w:szCs w:val="20"/>
        </w:rPr>
      </w:pPr>
      <w:r>
        <w:rPr>
          <w:rFonts w:ascii="Tahoma" w:hAnsi="Tahoma" w:cs="Tahoma"/>
          <w:sz w:val="20"/>
          <w:szCs w:val="20"/>
        </w:rPr>
        <w:t>Die Fachkonferenz führt zu Beginn der Jahrgangsstufen 5 und 7 eine Befragung zur Schwimmfähi</w:t>
      </w:r>
      <w:r>
        <w:rPr>
          <w:rFonts w:ascii="Tahoma" w:hAnsi="Tahoma" w:cs="Tahoma"/>
          <w:sz w:val="20"/>
          <w:szCs w:val="20"/>
        </w:rPr>
        <w:t>g</w:t>
      </w:r>
      <w:r>
        <w:rPr>
          <w:rFonts w:ascii="Tahoma" w:hAnsi="Tahoma" w:cs="Tahoma"/>
          <w:sz w:val="20"/>
          <w:szCs w:val="20"/>
        </w:rPr>
        <w:t>keit der Schülerinnen und Schüler durch mit dem Ziel, den Unterricht an den aktuellen Leistung</w:t>
      </w:r>
      <w:r>
        <w:rPr>
          <w:rFonts w:ascii="Tahoma" w:hAnsi="Tahoma" w:cs="Tahoma"/>
          <w:sz w:val="20"/>
          <w:szCs w:val="20"/>
        </w:rPr>
        <w:t>s</w:t>
      </w:r>
      <w:r>
        <w:rPr>
          <w:rFonts w:ascii="Tahoma" w:hAnsi="Tahoma" w:cs="Tahoma"/>
          <w:sz w:val="20"/>
          <w:szCs w:val="20"/>
        </w:rPr>
        <w:t>stand der Schülerinnen und Schüler anzupassen sowie geeignete außerunterrichtliche schulische Maßnahmen zu initiieren. (siehe Anlage)</w:t>
      </w:r>
    </w:p>
    <w:p w:rsidR="009661E2" w:rsidRDefault="009661E2" w:rsidP="00D25E81">
      <w:pPr>
        <w:numPr>
          <w:ilvl w:val="1"/>
          <w:numId w:val="14"/>
        </w:numPr>
        <w:spacing w:line="360" w:lineRule="auto"/>
        <w:ind w:left="1080"/>
        <w:rPr>
          <w:rFonts w:ascii="Tahoma" w:hAnsi="Tahoma" w:cs="Tahoma"/>
          <w:sz w:val="20"/>
          <w:szCs w:val="20"/>
        </w:rPr>
      </w:pPr>
      <w:r>
        <w:rPr>
          <w:rFonts w:ascii="Tahoma" w:hAnsi="Tahoma" w:cs="Tahoma"/>
          <w:sz w:val="20"/>
          <w:szCs w:val="20"/>
        </w:rPr>
        <w:t>Die Fachkonferenz beantragt bei der Schulleitung eine zweite Lehrkraft als Begleitung im Schwimmunterricht, um sicherzustellen, dass Schwimmerinnen und Schwimmer sowie Lerna</w:t>
      </w:r>
      <w:r>
        <w:rPr>
          <w:rFonts w:ascii="Tahoma" w:hAnsi="Tahoma" w:cs="Tahoma"/>
          <w:sz w:val="20"/>
          <w:szCs w:val="20"/>
        </w:rPr>
        <w:t>n</w:t>
      </w:r>
      <w:r>
        <w:rPr>
          <w:rFonts w:ascii="Tahoma" w:hAnsi="Tahoma" w:cs="Tahoma"/>
          <w:sz w:val="20"/>
          <w:szCs w:val="20"/>
        </w:rPr>
        <w:t>fänger im Schwimmen parallel unterrichtet werden können, um am Ende die Komp</w:t>
      </w:r>
      <w:r>
        <w:rPr>
          <w:rFonts w:ascii="Tahoma" w:hAnsi="Tahoma" w:cs="Tahoma"/>
          <w:sz w:val="20"/>
          <w:szCs w:val="20"/>
        </w:rPr>
        <w:t>e</w:t>
      </w:r>
      <w:r>
        <w:rPr>
          <w:rFonts w:ascii="Tahoma" w:hAnsi="Tahoma" w:cs="Tahoma"/>
          <w:sz w:val="20"/>
          <w:szCs w:val="20"/>
        </w:rPr>
        <w:t>tenz zum „Schwimmen Können“ erwo</w:t>
      </w:r>
      <w:r>
        <w:rPr>
          <w:rFonts w:ascii="Tahoma" w:hAnsi="Tahoma" w:cs="Tahoma"/>
          <w:sz w:val="20"/>
          <w:szCs w:val="20"/>
        </w:rPr>
        <w:t>r</w:t>
      </w:r>
      <w:r>
        <w:rPr>
          <w:rFonts w:ascii="Tahoma" w:hAnsi="Tahoma" w:cs="Tahoma"/>
          <w:sz w:val="20"/>
          <w:szCs w:val="20"/>
        </w:rPr>
        <w:t>ben zu haben.</w:t>
      </w:r>
    </w:p>
    <w:p w:rsidR="009661E2" w:rsidRDefault="009661E2">
      <w:pPr>
        <w:pStyle w:val="Textkrper-Einzug2"/>
        <w:tabs>
          <w:tab w:val="left" w:pos="720"/>
        </w:tabs>
        <w:spacing w:before="120"/>
        <w:rPr>
          <w:szCs w:val="24"/>
        </w:rPr>
      </w:pPr>
      <w:r>
        <w:rPr>
          <w:szCs w:val="24"/>
        </w:rPr>
        <w:t>Zur Überprüfung der Wirksamkeit der beschlossenen Maßnahmen zur individuellen Förderung wertet die FAKO Diagnosee</w:t>
      </w:r>
      <w:r>
        <w:rPr>
          <w:szCs w:val="24"/>
        </w:rPr>
        <w:t>r</w:t>
      </w:r>
      <w:r>
        <w:rPr>
          <w:szCs w:val="24"/>
        </w:rPr>
        <w:t>gebnisse und Leistungserhebungen aller Art (motorische Leistungsüberprüfungen, Schulwettkämpfe, Kursarbeiten und Abitur) aus und nutzt sie zur Weiterentwicklung der Maßnahmen.</w:t>
      </w:r>
    </w:p>
    <w:p w:rsidR="009661E2" w:rsidRDefault="009661E2">
      <w:pPr>
        <w:tabs>
          <w:tab w:val="left" w:pos="720"/>
        </w:tabs>
        <w:spacing w:before="120" w:line="360" w:lineRule="auto"/>
        <w:ind w:left="720"/>
        <w:rPr>
          <w:rFonts w:ascii="Tahoma" w:hAnsi="Tahoma" w:cs="Tahoma"/>
          <w:sz w:val="20"/>
        </w:rPr>
      </w:pPr>
      <w:r>
        <w:rPr>
          <w:rFonts w:ascii="Tahoma" w:hAnsi="Tahoma" w:cs="Tahoma"/>
          <w:sz w:val="20"/>
        </w:rPr>
        <w:t xml:space="preserve">Für die Zusammenarbeit mit </w:t>
      </w:r>
      <w:proofErr w:type="spellStart"/>
      <w:r>
        <w:rPr>
          <w:rFonts w:ascii="Tahoma" w:hAnsi="Tahoma" w:cs="Tahoma"/>
          <w:sz w:val="20"/>
        </w:rPr>
        <w:t>SuS</w:t>
      </w:r>
      <w:proofErr w:type="spellEnd"/>
      <w:r>
        <w:rPr>
          <w:rFonts w:ascii="Tahoma" w:hAnsi="Tahoma" w:cs="Tahoma"/>
          <w:sz w:val="20"/>
        </w:rPr>
        <w:t>’ und Eltern, wie sie für individualisiertes und möglichst selbstgesteue</w:t>
      </w:r>
      <w:r>
        <w:rPr>
          <w:rFonts w:ascii="Tahoma" w:hAnsi="Tahoma" w:cs="Tahoma"/>
          <w:sz w:val="20"/>
        </w:rPr>
        <w:t>r</w:t>
      </w:r>
      <w:r>
        <w:rPr>
          <w:rFonts w:ascii="Tahoma" w:hAnsi="Tahoma" w:cs="Tahoma"/>
          <w:sz w:val="20"/>
        </w:rPr>
        <w:t>tes Lernen wü</w:t>
      </w:r>
      <w:r>
        <w:rPr>
          <w:rFonts w:ascii="Tahoma" w:hAnsi="Tahoma" w:cs="Tahoma"/>
          <w:sz w:val="20"/>
        </w:rPr>
        <w:t>n</w:t>
      </w:r>
      <w:r>
        <w:rPr>
          <w:rFonts w:ascii="Tahoma" w:hAnsi="Tahoma" w:cs="Tahoma"/>
          <w:sz w:val="20"/>
        </w:rPr>
        <w:t>schenswert ist, muss eine größtmögliche Transparenz und Offenheit gewährleistet sein. Dies geschieht zum einen durch die Teilnahme von Eltern- und Schülervertretern bei den Fachkonf</w:t>
      </w:r>
      <w:r>
        <w:rPr>
          <w:rFonts w:ascii="Tahoma" w:hAnsi="Tahoma" w:cs="Tahoma"/>
          <w:sz w:val="20"/>
        </w:rPr>
        <w:t>e</w:t>
      </w:r>
      <w:r>
        <w:rPr>
          <w:rFonts w:ascii="Tahoma" w:hAnsi="Tahoma" w:cs="Tahoma"/>
          <w:sz w:val="20"/>
        </w:rPr>
        <w:t>renzsitzungen, wird darüber hinaus aber durch das Angebot regelmäßiger (1mal pro Halbjahr) Inform</w:t>
      </w:r>
      <w:r>
        <w:rPr>
          <w:rFonts w:ascii="Tahoma" w:hAnsi="Tahoma" w:cs="Tahoma"/>
          <w:sz w:val="20"/>
        </w:rPr>
        <w:t>a</w:t>
      </w:r>
      <w:r>
        <w:rPr>
          <w:rFonts w:ascii="Tahoma" w:hAnsi="Tahoma" w:cs="Tahoma"/>
          <w:sz w:val="20"/>
        </w:rPr>
        <w:t>tionsveranstaltungen für die verschiedenen Gremien der Schule sowie für alle intere</w:t>
      </w:r>
      <w:r>
        <w:rPr>
          <w:rFonts w:ascii="Tahoma" w:hAnsi="Tahoma" w:cs="Tahoma"/>
          <w:sz w:val="20"/>
        </w:rPr>
        <w:t>s</w:t>
      </w:r>
      <w:r>
        <w:rPr>
          <w:rFonts w:ascii="Tahoma" w:hAnsi="Tahoma" w:cs="Tahoma"/>
          <w:sz w:val="20"/>
        </w:rPr>
        <w:t xml:space="preserve">sierten Eltern und </w:t>
      </w:r>
      <w:proofErr w:type="spellStart"/>
      <w:r>
        <w:rPr>
          <w:rFonts w:ascii="Tahoma" w:hAnsi="Tahoma" w:cs="Tahoma"/>
          <w:sz w:val="20"/>
        </w:rPr>
        <w:t>SuS</w:t>
      </w:r>
      <w:proofErr w:type="spellEnd"/>
      <w:r>
        <w:rPr>
          <w:rFonts w:ascii="Tahoma" w:hAnsi="Tahoma" w:cs="Tahoma"/>
          <w:sz w:val="20"/>
        </w:rPr>
        <w:t xml:space="preserve">’ vertieft. </w:t>
      </w:r>
    </w:p>
    <w:p w:rsidR="009661E2" w:rsidRPr="0036372A" w:rsidRDefault="009661E2" w:rsidP="0036372A">
      <w:pPr>
        <w:pStyle w:val="berschrift2"/>
        <w:tabs>
          <w:tab w:val="left" w:pos="1260"/>
        </w:tabs>
        <w:spacing w:before="240" w:after="0" w:line="360" w:lineRule="auto"/>
        <w:ind w:left="720"/>
        <w:rPr>
          <w:rFonts w:ascii="Tahoma" w:hAnsi="Tahoma" w:cs="Tahoma"/>
          <w:b/>
          <w:bCs/>
          <w:sz w:val="22"/>
          <w:u w:val="none"/>
        </w:rPr>
      </w:pPr>
      <w:r>
        <w:rPr>
          <w:rFonts w:ascii="Tahoma" w:hAnsi="Tahoma" w:cs="Tahoma"/>
          <w:b/>
          <w:bCs/>
          <w:sz w:val="22"/>
          <w:szCs w:val="22"/>
        </w:rPr>
        <w:br w:type="page"/>
      </w:r>
      <w:r w:rsidRPr="0036372A">
        <w:rPr>
          <w:rFonts w:ascii="Tahoma" w:hAnsi="Tahoma" w:cs="Tahoma"/>
          <w:b/>
          <w:bCs/>
          <w:sz w:val="22"/>
          <w:u w:val="none"/>
        </w:rPr>
        <w:lastRenderedPageBreak/>
        <w:t>Handlungsprogramms zur Qualitätsentwicklung im Schwimmen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9661E2" w:rsidTr="0036372A">
        <w:tc>
          <w:tcPr>
            <w:tcW w:w="6120" w:type="dxa"/>
          </w:tcPr>
          <w:p w:rsidR="009661E2" w:rsidRPr="0036372A" w:rsidRDefault="009661E2" w:rsidP="00D25E81">
            <w:pPr>
              <w:numPr>
                <w:ilvl w:val="0"/>
                <w:numId w:val="17"/>
              </w:numPr>
              <w:spacing w:before="120" w:after="120"/>
              <w:ind w:left="714" w:hanging="357"/>
              <w:rPr>
                <w:rFonts w:ascii="Tahoma" w:hAnsi="Tahoma" w:cs="Tahoma"/>
                <w:sz w:val="18"/>
                <w:szCs w:val="18"/>
              </w:rPr>
            </w:pPr>
            <w:r w:rsidRPr="0036372A">
              <w:rPr>
                <w:rFonts w:ascii="Tahoma" w:hAnsi="Tahoma" w:cs="Tahoma"/>
                <w:sz w:val="18"/>
                <w:szCs w:val="18"/>
              </w:rPr>
              <w:t>Schriftliche Aufforderung  an die Eltern, deren Kind unsere Sch</w:t>
            </w:r>
            <w:r w:rsidRPr="0036372A">
              <w:rPr>
                <w:rFonts w:ascii="Tahoma" w:hAnsi="Tahoma" w:cs="Tahoma"/>
                <w:sz w:val="18"/>
                <w:szCs w:val="18"/>
              </w:rPr>
              <w:t>u</w:t>
            </w:r>
            <w:r w:rsidRPr="0036372A">
              <w:rPr>
                <w:rFonts w:ascii="Tahoma" w:hAnsi="Tahoma" w:cs="Tahoma"/>
                <w:sz w:val="18"/>
                <w:szCs w:val="18"/>
              </w:rPr>
              <w:t xml:space="preserve">le besuchen wird, für die Schwimmfähigkeit ihres  Kindes </w:t>
            </w:r>
            <w:r w:rsidRPr="0036372A">
              <w:rPr>
                <w:rFonts w:ascii="Tahoma" w:hAnsi="Tahoma" w:cs="Tahoma"/>
                <w:b/>
                <w:sz w:val="18"/>
                <w:szCs w:val="18"/>
              </w:rPr>
              <w:t>bis zum Beginn des zweiten Halbja</w:t>
            </w:r>
            <w:r w:rsidRPr="0036372A">
              <w:rPr>
                <w:rFonts w:ascii="Tahoma" w:hAnsi="Tahoma" w:cs="Tahoma"/>
                <w:b/>
                <w:sz w:val="18"/>
                <w:szCs w:val="18"/>
              </w:rPr>
              <w:t>h</w:t>
            </w:r>
            <w:r w:rsidRPr="0036372A">
              <w:rPr>
                <w:rFonts w:ascii="Tahoma" w:hAnsi="Tahoma" w:cs="Tahoma"/>
                <w:b/>
                <w:sz w:val="18"/>
                <w:szCs w:val="18"/>
              </w:rPr>
              <w:t>res</w:t>
            </w:r>
            <w:r w:rsidRPr="0036372A">
              <w:rPr>
                <w:rFonts w:ascii="Tahoma" w:hAnsi="Tahoma" w:cs="Tahoma"/>
                <w:sz w:val="18"/>
                <w:szCs w:val="18"/>
              </w:rPr>
              <w:t xml:space="preserve"> der Klasse 5 zu sorgen</w:t>
            </w:r>
          </w:p>
        </w:tc>
        <w:tc>
          <w:tcPr>
            <w:tcW w:w="3060" w:type="dxa"/>
          </w:tcPr>
          <w:p w:rsidR="009661E2" w:rsidRPr="0036372A" w:rsidRDefault="009661E2">
            <w:pPr>
              <w:pStyle w:val="Fuzeile"/>
              <w:tabs>
                <w:tab w:val="clear" w:pos="4536"/>
                <w:tab w:val="clear" w:pos="9072"/>
              </w:tabs>
              <w:spacing w:before="120" w:after="60"/>
              <w:rPr>
                <w:rFonts w:ascii="Tahoma" w:hAnsi="Tahoma" w:cs="Tahoma"/>
                <w:sz w:val="18"/>
                <w:szCs w:val="18"/>
              </w:rPr>
            </w:pPr>
            <w:r w:rsidRPr="0036372A">
              <w:rPr>
                <w:rFonts w:ascii="Tahoma" w:hAnsi="Tahoma" w:cs="Tahoma"/>
                <w:sz w:val="18"/>
                <w:szCs w:val="18"/>
              </w:rPr>
              <w:t>Schulleitung</w:t>
            </w:r>
          </w:p>
        </w:tc>
      </w:tr>
      <w:tr w:rsidR="009661E2" w:rsidTr="0036372A">
        <w:tc>
          <w:tcPr>
            <w:tcW w:w="6120" w:type="dxa"/>
          </w:tcPr>
          <w:p w:rsidR="009661E2" w:rsidRPr="0036372A" w:rsidRDefault="009661E2" w:rsidP="00D25E81">
            <w:pPr>
              <w:numPr>
                <w:ilvl w:val="0"/>
                <w:numId w:val="17"/>
              </w:numPr>
              <w:spacing w:before="120" w:after="60"/>
              <w:ind w:left="714" w:hanging="357"/>
              <w:rPr>
                <w:rFonts w:ascii="Tahoma" w:hAnsi="Tahoma" w:cs="Tahoma"/>
                <w:sz w:val="18"/>
                <w:szCs w:val="18"/>
              </w:rPr>
            </w:pPr>
            <w:r w:rsidRPr="0036372A">
              <w:rPr>
                <w:rFonts w:ascii="Tahoma" w:hAnsi="Tahoma" w:cs="Tahoma"/>
                <w:b/>
                <w:sz w:val="18"/>
                <w:szCs w:val="18"/>
              </w:rPr>
              <w:t>Minimalabfrage</w:t>
            </w:r>
            <w:r w:rsidRPr="0036372A">
              <w:rPr>
                <w:rFonts w:ascii="Tahoma" w:hAnsi="Tahoma" w:cs="Tahoma"/>
                <w:sz w:val="18"/>
                <w:szCs w:val="18"/>
              </w:rPr>
              <w:t xml:space="preserve"> zur Schwimmfähigkeit der Schülerinnen und Schüler in 5/1 </w:t>
            </w:r>
            <w:r w:rsidRPr="0036372A">
              <w:rPr>
                <w:rStyle w:val="Funotenzeichen"/>
                <w:rFonts w:ascii="Tahoma" w:hAnsi="Tahoma" w:cs="Tahoma"/>
                <w:sz w:val="18"/>
                <w:szCs w:val="18"/>
              </w:rPr>
              <w:footnoteReference w:id="8"/>
            </w:r>
          </w:p>
          <w:p w:rsidR="009661E2" w:rsidRPr="0036372A" w:rsidRDefault="009661E2" w:rsidP="00D25E81">
            <w:pPr>
              <w:numPr>
                <w:ilvl w:val="0"/>
                <w:numId w:val="18"/>
              </w:numPr>
              <w:tabs>
                <w:tab w:val="clear" w:pos="720"/>
                <w:tab w:val="left" w:pos="1332"/>
                <w:tab w:val="num" w:pos="1692"/>
              </w:tabs>
              <w:spacing w:before="60" w:after="60"/>
              <w:ind w:left="1332"/>
              <w:rPr>
                <w:rFonts w:ascii="Tahoma" w:hAnsi="Tahoma" w:cs="Tahoma"/>
                <w:sz w:val="18"/>
                <w:szCs w:val="18"/>
              </w:rPr>
            </w:pPr>
            <w:r w:rsidRPr="0036372A">
              <w:rPr>
                <w:rFonts w:ascii="Tahoma" w:hAnsi="Tahoma" w:cs="Tahoma"/>
                <w:sz w:val="18"/>
                <w:szCs w:val="18"/>
              </w:rPr>
              <w:t>zu Beginn des Schuljahres (Septe</w:t>
            </w:r>
            <w:r w:rsidRPr="0036372A">
              <w:rPr>
                <w:rFonts w:ascii="Tahoma" w:hAnsi="Tahoma" w:cs="Tahoma"/>
                <w:sz w:val="18"/>
                <w:szCs w:val="18"/>
              </w:rPr>
              <w:t>m</w:t>
            </w:r>
            <w:r w:rsidRPr="0036372A">
              <w:rPr>
                <w:rFonts w:ascii="Tahoma" w:hAnsi="Tahoma" w:cs="Tahoma"/>
                <w:sz w:val="18"/>
                <w:szCs w:val="18"/>
              </w:rPr>
              <w:t>ber)</w:t>
            </w:r>
          </w:p>
          <w:p w:rsidR="009661E2" w:rsidRPr="0036372A" w:rsidRDefault="009661E2" w:rsidP="00D25E81">
            <w:pPr>
              <w:numPr>
                <w:ilvl w:val="0"/>
                <w:numId w:val="18"/>
              </w:numPr>
              <w:tabs>
                <w:tab w:val="clear" w:pos="720"/>
                <w:tab w:val="left" w:pos="1332"/>
                <w:tab w:val="num" w:pos="1692"/>
              </w:tabs>
              <w:spacing w:before="60" w:after="60"/>
              <w:ind w:left="1332"/>
              <w:rPr>
                <w:rFonts w:ascii="Tahoma" w:hAnsi="Tahoma" w:cs="Tahoma"/>
                <w:sz w:val="18"/>
                <w:szCs w:val="18"/>
              </w:rPr>
            </w:pPr>
            <w:r w:rsidRPr="0036372A">
              <w:rPr>
                <w:rFonts w:ascii="Tahoma" w:hAnsi="Tahoma" w:cs="Tahoma"/>
                <w:sz w:val="18"/>
                <w:szCs w:val="18"/>
              </w:rPr>
              <w:t>an die Eltern</w:t>
            </w:r>
          </w:p>
          <w:p w:rsidR="009661E2" w:rsidRPr="0036372A" w:rsidRDefault="009661E2" w:rsidP="00D25E81">
            <w:pPr>
              <w:numPr>
                <w:ilvl w:val="0"/>
                <w:numId w:val="18"/>
              </w:numPr>
              <w:tabs>
                <w:tab w:val="clear" w:pos="720"/>
                <w:tab w:val="left" w:pos="1332"/>
                <w:tab w:val="num" w:pos="1692"/>
              </w:tabs>
              <w:spacing w:before="60" w:after="60"/>
              <w:ind w:left="1332"/>
              <w:rPr>
                <w:rFonts w:ascii="Tahoma" w:hAnsi="Tahoma" w:cs="Tahoma"/>
                <w:sz w:val="18"/>
                <w:szCs w:val="18"/>
              </w:rPr>
            </w:pPr>
            <w:r w:rsidRPr="0036372A">
              <w:rPr>
                <w:rFonts w:ascii="Tahoma" w:hAnsi="Tahoma" w:cs="Tahoma"/>
                <w:sz w:val="18"/>
                <w:szCs w:val="18"/>
              </w:rPr>
              <w:t>über die Sportlehrer</w:t>
            </w:r>
          </w:p>
          <w:p w:rsidR="009661E2" w:rsidRPr="0036372A" w:rsidRDefault="009661E2" w:rsidP="00D25E81">
            <w:pPr>
              <w:numPr>
                <w:ilvl w:val="0"/>
                <w:numId w:val="18"/>
              </w:numPr>
              <w:tabs>
                <w:tab w:val="clear" w:pos="720"/>
                <w:tab w:val="left" w:pos="1332"/>
                <w:tab w:val="num" w:pos="1692"/>
              </w:tabs>
              <w:spacing w:before="60" w:after="60"/>
              <w:ind w:left="1332"/>
              <w:rPr>
                <w:rFonts w:ascii="Tahoma" w:hAnsi="Tahoma" w:cs="Tahoma"/>
                <w:sz w:val="18"/>
                <w:szCs w:val="18"/>
              </w:rPr>
            </w:pPr>
            <w:r w:rsidRPr="0036372A">
              <w:rPr>
                <w:rFonts w:ascii="Tahoma" w:hAnsi="Tahoma" w:cs="Tahoma"/>
                <w:sz w:val="18"/>
                <w:szCs w:val="18"/>
              </w:rPr>
              <w:t>Rückmeldung der Fragebögen an Schwimmkoordinator zur Eval</w:t>
            </w:r>
            <w:r w:rsidRPr="0036372A">
              <w:rPr>
                <w:rFonts w:ascii="Tahoma" w:hAnsi="Tahoma" w:cs="Tahoma"/>
                <w:sz w:val="18"/>
                <w:szCs w:val="18"/>
              </w:rPr>
              <w:t>u</w:t>
            </w:r>
            <w:r w:rsidRPr="0036372A">
              <w:rPr>
                <w:rFonts w:ascii="Tahoma" w:hAnsi="Tahoma" w:cs="Tahoma"/>
                <w:sz w:val="18"/>
                <w:szCs w:val="18"/>
              </w:rPr>
              <w:t>ation</w:t>
            </w:r>
          </w:p>
          <w:p w:rsidR="009661E2" w:rsidRPr="0036372A" w:rsidRDefault="009661E2" w:rsidP="00D25E81">
            <w:pPr>
              <w:numPr>
                <w:ilvl w:val="0"/>
                <w:numId w:val="18"/>
              </w:numPr>
              <w:tabs>
                <w:tab w:val="clear" w:pos="720"/>
                <w:tab w:val="left" w:pos="1332"/>
                <w:tab w:val="num" w:pos="1692"/>
              </w:tabs>
              <w:spacing w:before="60" w:after="120"/>
              <w:ind w:left="1327" w:hanging="357"/>
              <w:rPr>
                <w:rFonts w:ascii="Tahoma" w:hAnsi="Tahoma" w:cs="Tahoma"/>
                <w:sz w:val="18"/>
                <w:szCs w:val="18"/>
              </w:rPr>
            </w:pPr>
            <w:r w:rsidRPr="0036372A">
              <w:rPr>
                <w:rFonts w:ascii="Tahoma" w:hAnsi="Tahoma" w:cs="Tahoma"/>
                <w:sz w:val="18"/>
                <w:szCs w:val="18"/>
              </w:rPr>
              <w:t>Rückmeldung des FAKO - Vorsitzenden an den Schulle</w:t>
            </w:r>
            <w:r w:rsidRPr="0036372A">
              <w:rPr>
                <w:rFonts w:ascii="Tahoma" w:hAnsi="Tahoma" w:cs="Tahoma"/>
                <w:sz w:val="18"/>
                <w:szCs w:val="18"/>
              </w:rPr>
              <w:t>i</w:t>
            </w:r>
            <w:r w:rsidRPr="0036372A">
              <w:rPr>
                <w:rFonts w:ascii="Tahoma" w:hAnsi="Tahoma" w:cs="Tahoma"/>
                <w:sz w:val="18"/>
                <w:szCs w:val="18"/>
              </w:rPr>
              <w:t>ter</w:t>
            </w:r>
          </w:p>
        </w:tc>
        <w:tc>
          <w:tcPr>
            <w:tcW w:w="3060" w:type="dxa"/>
          </w:tcPr>
          <w:p w:rsidR="009661E2" w:rsidRPr="0036372A" w:rsidRDefault="009661E2">
            <w:pPr>
              <w:pStyle w:val="Fuzeile"/>
              <w:tabs>
                <w:tab w:val="clear" w:pos="4536"/>
                <w:tab w:val="clear" w:pos="9072"/>
              </w:tabs>
              <w:spacing w:before="120" w:after="60"/>
              <w:rPr>
                <w:rFonts w:ascii="Tahoma" w:hAnsi="Tahoma" w:cs="Tahoma"/>
                <w:sz w:val="18"/>
                <w:szCs w:val="18"/>
              </w:rPr>
            </w:pPr>
            <w:r w:rsidRPr="0036372A">
              <w:rPr>
                <w:rFonts w:ascii="Tahoma" w:hAnsi="Tahoma" w:cs="Tahoma"/>
                <w:sz w:val="18"/>
                <w:szCs w:val="18"/>
              </w:rPr>
              <w:t>Sportlehrer/innen der Kla</w:t>
            </w:r>
            <w:r w:rsidRPr="0036372A">
              <w:rPr>
                <w:rFonts w:ascii="Tahoma" w:hAnsi="Tahoma" w:cs="Tahoma"/>
                <w:sz w:val="18"/>
                <w:szCs w:val="18"/>
              </w:rPr>
              <w:t>s</w:t>
            </w:r>
            <w:r w:rsidRPr="0036372A">
              <w:rPr>
                <w:rFonts w:ascii="Tahoma" w:hAnsi="Tahoma" w:cs="Tahoma"/>
                <w:sz w:val="18"/>
                <w:szCs w:val="18"/>
              </w:rPr>
              <w:t>sen 5 und FAKO - Vorsitze</w:t>
            </w:r>
            <w:r w:rsidRPr="0036372A">
              <w:rPr>
                <w:rFonts w:ascii="Tahoma" w:hAnsi="Tahoma" w:cs="Tahoma"/>
                <w:sz w:val="18"/>
                <w:szCs w:val="18"/>
              </w:rPr>
              <w:t>n</w:t>
            </w:r>
            <w:r w:rsidRPr="0036372A">
              <w:rPr>
                <w:rFonts w:ascii="Tahoma" w:hAnsi="Tahoma" w:cs="Tahoma"/>
                <w:sz w:val="18"/>
                <w:szCs w:val="18"/>
              </w:rPr>
              <w:t>der</w:t>
            </w:r>
          </w:p>
          <w:p w:rsidR="009661E2" w:rsidRPr="0036372A" w:rsidRDefault="009661E2">
            <w:pPr>
              <w:spacing w:before="60" w:after="60"/>
              <w:rPr>
                <w:rFonts w:ascii="Tahoma" w:hAnsi="Tahoma" w:cs="Tahoma"/>
                <w:i/>
                <w:sz w:val="18"/>
                <w:szCs w:val="18"/>
              </w:rPr>
            </w:pPr>
            <w:r w:rsidRPr="0036372A">
              <w:rPr>
                <w:rFonts w:ascii="Tahoma" w:hAnsi="Tahoma" w:cs="Tahoma"/>
                <w:i/>
                <w:sz w:val="18"/>
                <w:szCs w:val="18"/>
              </w:rPr>
              <w:t>(vgl. Anlage 1)</w:t>
            </w:r>
          </w:p>
        </w:tc>
      </w:tr>
      <w:tr w:rsidR="009661E2" w:rsidTr="0036372A">
        <w:tc>
          <w:tcPr>
            <w:tcW w:w="6120" w:type="dxa"/>
          </w:tcPr>
          <w:p w:rsidR="009661E2" w:rsidRPr="0036372A" w:rsidRDefault="009661E2" w:rsidP="00D25E81">
            <w:pPr>
              <w:numPr>
                <w:ilvl w:val="0"/>
                <w:numId w:val="17"/>
              </w:numPr>
              <w:spacing w:before="120" w:after="120"/>
              <w:ind w:left="714" w:hanging="357"/>
              <w:rPr>
                <w:rFonts w:ascii="Tahoma" w:hAnsi="Tahoma" w:cs="Tahoma"/>
                <w:sz w:val="18"/>
                <w:szCs w:val="18"/>
              </w:rPr>
            </w:pPr>
            <w:r w:rsidRPr="0036372A">
              <w:rPr>
                <w:rFonts w:ascii="Tahoma" w:hAnsi="Tahoma" w:cs="Tahoma"/>
                <w:sz w:val="18"/>
                <w:szCs w:val="18"/>
              </w:rPr>
              <w:t xml:space="preserve">Rückmeldung im Februar eines jeden Schuljahres über die </w:t>
            </w:r>
            <w:r w:rsidRPr="0036372A">
              <w:rPr>
                <w:rFonts w:ascii="Tahoma" w:hAnsi="Tahoma" w:cs="Tahoma"/>
                <w:b/>
                <w:sz w:val="18"/>
                <w:szCs w:val="18"/>
              </w:rPr>
              <w:t>ta</w:t>
            </w:r>
            <w:r w:rsidRPr="0036372A">
              <w:rPr>
                <w:rFonts w:ascii="Tahoma" w:hAnsi="Tahoma" w:cs="Tahoma"/>
                <w:b/>
                <w:sz w:val="18"/>
                <w:szCs w:val="18"/>
              </w:rPr>
              <w:t>t</w:t>
            </w:r>
            <w:r w:rsidRPr="0036372A">
              <w:rPr>
                <w:rFonts w:ascii="Tahoma" w:hAnsi="Tahoma" w:cs="Tahoma"/>
                <w:b/>
                <w:sz w:val="18"/>
                <w:szCs w:val="18"/>
              </w:rPr>
              <w:t>sächliche</w:t>
            </w:r>
            <w:r w:rsidRPr="0036372A">
              <w:rPr>
                <w:rFonts w:ascii="Tahoma" w:hAnsi="Tahoma" w:cs="Tahoma"/>
                <w:sz w:val="18"/>
                <w:szCs w:val="18"/>
              </w:rPr>
              <w:t xml:space="preserve"> Zahl der zu diesem Zeitpunkt noch unsicheren Schwimmer/innen</w:t>
            </w:r>
          </w:p>
        </w:tc>
        <w:tc>
          <w:tcPr>
            <w:tcW w:w="3060" w:type="dxa"/>
          </w:tcPr>
          <w:p w:rsidR="009661E2" w:rsidRPr="0036372A" w:rsidRDefault="009661E2">
            <w:pPr>
              <w:pStyle w:val="Fuzeile"/>
              <w:tabs>
                <w:tab w:val="clear" w:pos="4536"/>
                <w:tab w:val="clear" w:pos="9072"/>
              </w:tabs>
              <w:spacing w:before="120" w:after="60"/>
              <w:rPr>
                <w:rFonts w:ascii="Tahoma" w:hAnsi="Tahoma" w:cs="Tahoma"/>
                <w:sz w:val="18"/>
                <w:szCs w:val="18"/>
              </w:rPr>
            </w:pPr>
            <w:r w:rsidRPr="0036372A">
              <w:rPr>
                <w:rFonts w:ascii="Tahoma" w:hAnsi="Tahoma" w:cs="Tahoma"/>
                <w:sz w:val="18"/>
                <w:szCs w:val="18"/>
              </w:rPr>
              <w:t>Sportlehrer/innen der Kla</w:t>
            </w:r>
            <w:r w:rsidRPr="0036372A">
              <w:rPr>
                <w:rFonts w:ascii="Tahoma" w:hAnsi="Tahoma" w:cs="Tahoma"/>
                <w:sz w:val="18"/>
                <w:szCs w:val="18"/>
              </w:rPr>
              <w:t>s</w:t>
            </w:r>
            <w:r w:rsidRPr="0036372A">
              <w:rPr>
                <w:rFonts w:ascii="Tahoma" w:hAnsi="Tahoma" w:cs="Tahoma"/>
                <w:sz w:val="18"/>
                <w:szCs w:val="18"/>
              </w:rPr>
              <w:t>sen 5 und FAKO - Vorsitze</w:t>
            </w:r>
            <w:r w:rsidRPr="0036372A">
              <w:rPr>
                <w:rFonts w:ascii="Tahoma" w:hAnsi="Tahoma" w:cs="Tahoma"/>
                <w:sz w:val="18"/>
                <w:szCs w:val="18"/>
              </w:rPr>
              <w:t>n</w:t>
            </w:r>
            <w:r w:rsidRPr="0036372A">
              <w:rPr>
                <w:rFonts w:ascii="Tahoma" w:hAnsi="Tahoma" w:cs="Tahoma"/>
                <w:sz w:val="18"/>
                <w:szCs w:val="18"/>
              </w:rPr>
              <w:t xml:space="preserve">der </w:t>
            </w:r>
          </w:p>
        </w:tc>
      </w:tr>
      <w:tr w:rsidR="009661E2" w:rsidTr="0036372A">
        <w:tc>
          <w:tcPr>
            <w:tcW w:w="6120" w:type="dxa"/>
          </w:tcPr>
          <w:p w:rsidR="009661E2" w:rsidRPr="0036372A" w:rsidRDefault="009661E2" w:rsidP="00D25E81">
            <w:pPr>
              <w:numPr>
                <w:ilvl w:val="0"/>
                <w:numId w:val="17"/>
              </w:numPr>
              <w:spacing w:before="120" w:after="120"/>
              <w:ind w:left="714" w:hanging="357"/>
              <w:rPr>
                <w:rFonts w:ascii="Tahoma" w:hAnsi="Tahoma" w:cs="Tahoma"/>
                <w:sz w:val="18"/>
                <w:szCs w:val="18"/>
              </w:rPr>
            </w:pPr>
            <w:r w:rsidRPr="0036372A">
              <w:rPr>
                <w:rFonts w:ascii="Tahoma" w:hAnsi="Tahoma" w:cs="Tahoma"/>
                <w:sz w:val="18"/>
                <w:szCs w:val="18"/>
              </w:rPr>
              <w:t>Über Koordinator Schwimmen  und/oder Sportle</w:t>
            </w:r>
            <w:r w:rsidRPr="0036372A">
              <w:rPr>
                <w:rFonts w:ascii="Tahoma" w:hAnsi="Tahoma" w:cs="Tahoma"/>
                <w:sz w:val="18"/>
                <w:szCs w:val="18"/>
              </w:rPr>
              <w:t>h</w:t>
            </w:r>
            <w:r w:rsidRPr="0036372A">
              <w:rPr>
                <w:rFonts w:ascii="Tahoma" w:hAnsi="Tahoma" w:cs="Tahoma"/>
                <w:sz w:val="18"/>
                <w:szCs w:val="18"/>
              </w:rPr>
              <w:t>rer/in Kontakte zw</w:t>
            </w:r>
            <w:r w:rsidRPr="0036372A">
              <w:rPr>
                <w:rFonts w:ascii="Tahoma" w:hAnsi="Tahoma" w:cs="Tahoma"/>
                <w:sz w:val="18"/>
                <w:szCs w:val="18"/>
              </w:rPr>
              <w:t>i</w:t>
            </w:r>
            <w:r w:rsidRPr="0036372A">
              <w:rPr>
                <w:rFonts w:ascii="Tahoma" w:hAnsi="Tahoma" w:cs="Tahoma"/>
                <w:sz w:val="18"/>
                <w:szCs w:val="18"/>
              </w:rPr>
              <w:t xml:space="preserve">schen </w:t>
            </w:r>
            <w:r w:rsidRPr="0036372A">
              <w:rPr>
                <w:rFonts w:ascii="Tahoma" w:hAnsi="Tahoma" w:cs="Tahoma"/>
                <w:b/>
                <w:sz w:val="18"/>
                <w:szCs w:val="18"/>
              </w:rPr>
              <w:t>Schule und Schwimmverein</w:t>
            </w:r>
            <w:r w:rsidRPr="0036372A">
              <w:rPr>
                <w:rFonts w:ascii="Tahoma" w:hAnsi="Tahoma" w:cs="Tahoma"/>
                <w:sz w:val="18"/>
                <w:szCs w:val="18"/>
              </w:rPr>
              <w:t xml:space="preserve"> herstellen mit der Bitte um Unterstützung (z.B. bevorzugte Aufnahme unserer </w:t>
            </w:r>
            <w:proofErr w:type="spellStart"/>
            <w:r w:rsidRPr="0036372A">
              <w:rPr>
                <w:rFonts w:ascii="Tahoma" w:hAnsi="Tahoma" w:cs="Tahoma"/>
                <w:sz w:val="18"/>
                <w:szCs w:val="18"/>
              </w:rPr>
              <w:t>SuS</w:t>
            </w:r>
            <w:proofErr w:type="spellEnd"/>
            <w:r w:rsidRPr="0036372A">
              <w:rPr>
                <w:rFonts w:ascii="Tahoma" w:hAnsi="Tahoma" w:cs="Tahoma"/>
                <w:sz w:val="18"/>
                <w:szCs w:val="18"/>
              </w:rPr>
              <w:t xml:space="preserve"> in (Ferien-)Schwimmkursen.</w:t>
            </w:r>
          </w:p>
        </w:tc>
        <w:tc>
          <w:tcPr>
            <w:tcW w:w="3060" w:type="dxa"/>
          </w:tcPr>
          <w:p w:rsidR="009661E2" w:rsidRPr="0036372A" w:rsidRDefault="009661E2">
            <w:pPr>
              <w:pStyle w:val="Fuzeile"/>
              <w:tabs>
                <w:tab w:val="clear" w:pos="4536"/>
                <w:tab w:val="clear" w:pos="9072"/>
              </w:tabs>
              <w:spacing w:before="120" w:after="60"/>
              <w:rPr>
                <w:rFonts w:ascii="Tahoma" w:hAnsi="Tahoma" w:cs="Tahoma"/>
                <w:sz w:val="18"/>
                <w:szCs w:val="18"/>
              </w:rPr>
            </w:pPr>
            <w:r w:rsidRPr="0036372A">
              <w:rPr>
                <w:rFonts w:ascii="Tahoma" w:hAnsi="Tahoma" w:cs="Tahoma"/>
                <w:sz w:val="18"/>
                <w:szCs w:val="18"/>
              </w:rPr>
              <w:t>FAKO - Vorsitze</w:t>
            </w:r>
            <w:r w:rsidRPr="0036372A">
              <w:rPr>
                <w:rFonts w:ascii="Tahoma" w:hAnsi="Tahoma" w:cs="Tahoma"/>
                <w:sz w:val="18"/>
                <w:szCs w:val="18"/>
              </w:rPr>
              <w:t>n</w:t>
            </w:r>
            <w:r w:rsidRPr="0036372A">
              <w:rPr>
                <w:rFonts w:ascii="Tahoma" w:hAnsi="Tahoma" w:cs="Tahoma"/>
                <w:sz w:val="18"/>
                <w:szCs w:val="18"/>
              </w:rPr>
              <w:t>der</w:t>
            </w:r>
          </w:p>
          <w:p w:rsidR="009661E2" w:rsidRPr="0036372A" w:rsidRDefault="009661E2">
            <w:pPr>
              <w:spacing w:before="60" w:after="60"/>
              <w:rPr>
                <w:rFonts w:ascii="Tahoma" w:hAnsi="Tahoma" w:cs="Tahoma"/>
                <w:sz w:val="18"/>
                <w:szCs w:val="18"/>
              </w:rPr>
            </w:pPr>
            <w:r w:rsidRPr="0036372A">
              <w:rPr>
                <w:rFonts w:ascii="Tahoma" w:hAnsi="Tahoma" w:cs="Tahoma"/>
                <w:sz w:val="18"/>
                <w:szCs w:val="18"/>
              </w:rPr>
              <w:t>Sportlehrer/in</w:t>
            </w:r>
          </w:p>
        </w:tc>
      </w:tr>
      <w:tr w:rsidR="009661E2" w:rsidTr="0036372A">
        <w:tc>
          <w:tcPr>
            <w:tcW w:w="6120" w:type="dxa"/>
          </w:tcPr>
          <w:p w:rsidR="009661E2" w:rsidRPr="0036372A" w:rsidRDefault="009661E2" w:rsidP="00D25E81">
            <w:pPr>
              <w:numPr>
                <w:ilvl w:val="0"/>
                <w:numId w:val="17"/>
              </w:numPr>
              <w:spacing w:before="120" w:after="120"/>
              <w:ind w:left="714" w:hanging="357"/>
              <w:rPr>
                <w:rFonts w:ascii="Tahoma" w:hAnsi="Tahoma" w:cs="Tahoma"/>
                <w:sz w:val="18"/>
                <w:szCs w:val="18"/>
              </w:rPr>
            </w:pPr>
            <w:r w:rsidRPr="0036372A">
              <w:rPr>
                <w:rFonts w:ascii="Tahoma" w:hAnsi="Tahoma" w:cs="Tahoma"/>
                <w:sz w:val="18"/>
                <w:szCs w:val="18"/>
              </w:rPr>
              <w:t xml:space="preserve">Begabte </w:t>
            </w:r>
            <w:proofErr w:type="spellStart"/>
            <w:r w:rsidRPr="0036372A">
              <w:rPr>
                <w:rFonts w:ascii="Tahoma" w:hAnsi="Tahoma" w:cs="Tahoma"/>
                <w:sz w:val="18"/>
                <w:szCs w:val="18"/>
              </w:rPr>
              <w:t>SuS</w:t>
            </w:r>
            <w:proofErr w:type="spellEnd"/>
            <w:r w:rsidRPr="0036372A">
              <w:rPr>
                <w:rFonts w:ascii="Tahoma" w:hAnsi="Tahoma" w:cs="Tahoma"/>
                <w:sz w:val="18"/>
                <w:szCs w:val="18"/>
              </w:rPr>
              <w:t xml:space="preserve"> im Schwimmen werden </w:t>
            </w:r>
            <w:r w:rsidRPr="0036372A">
              <w:rPr>
                <w:rFonts w:ascii="Tahoma" w:hAnsi="Tahoma" w:cs="Tahoma"/>
                <w:b/>
                <w:sz w:val="18"/>
                <w:szCs w:val="18"/>
              </w:rPr>
              <w:t>gesichtet</w:t>
            </w:r>
            <w:r w:rsidRPr="0036372A">
              <w:rPr>
                <w:rFonts w:ascii="Tahoma" w:hAnsi="Tahoma" w:cs="Tahoma"/>
                <w:sz w:val="18"/>
                <w:szCs w:val="18"/>
              </w:rPr>
              <w:t xml:space="preserve"> und  nehmen verstärkt an </w:t>
            </w:r>
            <w:r w:rsidRPr="0036372A">
              <w:rPr>
                <w:rFonts w:ascii="Tahoma" w:hAnsi="Tahoma" w:cs="Tahoma"/>
                <w:b/>
                <w:sz w:val="18"/>
                <w:szCs w:val="18"/>
              </w:rPr>
              <w:t>Schulsportwet</w:t>
            </w:r>
            <w:r w:rsidRPr="0036372A">
              <w:rPr>
                <w:rFonts w:ascii="Tahoma" w:hAnsi="Tahoma" w:cs="Tahoma"/>
                <w:b/>
                <w:sz w:val="18"/>
                <w:szCs w:val="18"/>
              </w:rPr>
              <w:t>t</w:t>
            </w:r>
            <w:r w:rsidRPr="0036372A">
              <w:rPr>
                <w:rFonts w:ascii="Tahoma" w:hAnsi="Tahoma" w:cs="Tahoma"/>
                <w:b/>
                <w:sz w:val="18"/>
                <w:szCs w:val="18"/>
              </w:rPr>
              <w:t>kämpfen</w:t>
            </w:r>
            <w:r w:rsidRPr="0036372A">
              <w:rPr>
                <w:rFonts w:ascii="Tahoma" w:hAnsi="Tahoma" w:cs="Tahoma"/>
                <w:sz w:val="18"/>
                <w:szCs w:val="18"/>
              </w:rPr>
              <w:t xml:space="preserve"> teil.</w:t>
            </w:r>
          </w:p>
        </w:tc>
        <w:tc>
          <w:tcPr>
            <w:tcW w:w="3060" w:type="dxa"/>
          </w:tcPr>
          <w:p w:rsidR="009661E2" w:rsidRPr="0036372A" w:rsidRDefault="009661E2">
            <w:pPr>
              <w:pStyle w:val="Fuzeile"/>
              <w:tabs>
                <w:tab w:val="clear" w:pos="4536"/>
                <w:tab w:val="clear" w:pos="9072"/>
              </w:tabs>
              <w:spacing w:before="120" w:after="60"/>
              <w:rPr>
                <w:rFonts w:ascii="Tahoma" w:hAnsi="Tahoma" w:cs="Tahoma"/>
                <w:sz w:val="18"/>
                <w:szCs w:val="18"/>
              </w:rPr>
            </w:pPr>
            <w:r w:rsidRPr="0036372A">
              <w:rPr>
                <w:rFonts w:ascii="Tahoma" w:hAnsi="Tahoma" w:cs="Tahoma"/>
                <w:sz w:val="18"/>
                <w:szCs w:val="18"/>
              </w:rPr>
              <w:t>FAKO - Vorsitze</w:t>
            </w:r>
            <w:r w:rsidRPr="0036372A">
              <w:rPr>
                <w:rFonts w:ascii="Tahoma" w:hAnsi="Tahoma" w:cs="Tahoma"/>
                <w:sz w:val="18"/>
                <w:szCs w:val="18"/>
              </w:rPr>
              <w:t>n</w:t>
            </w:r>
            <w:r w:rsidRPr="0036372A">
              <w:rPr>
                <w:rFonts w:ascii="Tahoma" w:hAnsi="Tahoma" w:cs="Tahoma"/>
                <w:sz w:val="18"/>
                <w:szCs w:val="18"/>
              </w:rPr>
              <w:t>der</w:t>
            </w:r>
          </w:p>
        </w:tc>
      </w:tr>
      <w:tr w:rsidR="009661E2" w:rsidTr="0036372A">
        <w:tc>
          <w:tcPr>
            <w:tcW w:w="6120" w:type="dxa"/>
          </w:tcPr>
          <w:p w:rsidR="009661E2" w:rsidRPr="0036372A" w:rsidRDefault="009661E2" w:rsidP="00D25E81">
            <w:pPr>
              <w:numPr>
                <w:ilvl w:val="0"/>
                <w:numId w:val="17"/>
              </w:numPr>
              <w:spacing w:before="120" w:after="120"/>
              <w:ind w:left="714" w:hanging="357"/>
              <w:rPr>
                <w:rFonts w:ascii="Tahoma" w:hAnsi="Tahoma" w:cs="Tahoma"/>
                <w:sz w:val="18"/>
                <w:szCs w:val="18"/>
              </w:rPr>
            </w:pPr>
            <w:r w:rsidRPr="0036372A">
              <w:rPr>
                <w:rFonts w:ascii="Tahoma" w:hAnsi="Tahoma" w:cs="Tahoma"/>
                <w:sz w:val="18"/>
                <w:szCs w:val="18"/>
              </w:rPr>
              <w:t xml:space="preserve">Alle Sportkollegen/innen  nehmen regelmäßig (alle 4 Jahre) an Fortbildungen zur </w:t>
            </w:r>
            <w:r w:rsidRPr="0036372A">
              <w:rPr>
                <w:rFonts w:ascii="Tahoma" w:hAnsi="Tahoma" w:cs="Tahoma"/>
                <w:b/>
                <w:sz w:val="18"/>
                <w:szCs w:val="18"/>
              </w:rPr>
              <w:t xml:space="preserve">Auffrischung </w:t>
            </w:r>
            <w:r w:rsidRPr="0036372A">
              <w:rPr>
                <w:rFonts w:ascii="Tahoma" w:hAnsi="Tahoma" w:cs="Tahoma"/>
                <w:sz w:val="18"/>
                <w:szCs w:val="18"/>
              </w:rPr>
              <w:t xml:space="preserve">der </w:t>
            </w:r>
            <w:r w:rsidRPr="0036372A">
              <w:rPr>
                <w:rFonts w:ascii="Tahoma" w:hAnsi="Tahoma" w:cs="Tahoma"/>
                <w:b/>
                <w:sz w:val="18"/>
                <w:szCs w:val="18"/>
              </w:rPr>
              <w:t>Rettungsfähigkeit</w:t>
            </w:r>
            <w:r w:rsidRPr="0036372A">
              <w:rPr>
                <w:rFonts w:ascii="Tahoma" w:hAnsi="Tahoma" w:cs="Tahoma"/>
                <w:sz w:val="18"/>
                <w:szCs w:val="18"/>
              </w:rPr>
              <w:t xml:space="preserve"> und der </w:t>
            </w:r>
            <w:r w:rsidRPr="0036372A">
              <w:rPr>
                <w:rFonts w:ascii="Tahoma" w:hAnsi="Tahoma" w:cs="Tahoma"/>
                <w:b/>
                <w:sz w:val="18"/>
                <w:szCs w:val="18"/>
              </w:rPr>
              <w:t>ersten Hilfe</w:t>
            </w:r>
            <w:r w:rsidRPr="0036372A">
              <w:rPr>
                <w:rFonts w:ascii="Tahoma" w:hAnsi="Tahoma" w:cs="Tahoma"/>
                <w:sz w:val="18"/>
                <w:szCs w:val="18"/>
              </w:rPr>
              <w:t xml:space="preserve"> teil.</w:t>
            </w:r>
          </w:p>
        </w:tc>
        <w:tc>
          <w:tcPr>
            <w:tcW w:w="3060" w:type="dxa"/>
          </w:tcPr>
          <w:p w:rsidR="009661E2" w:rsidRPr="0036372A" w:rsidRDefault="009661E2">
            <w:pPr>
              <w:pStyle w:val="Fuzeile"/>
              <w:tabs>
                <w:tab w:val="clear" w:pos="4536"/>
                <w:tab w:val="clear" w:pos="9072"/>
              </w:tabs>
              <w:spacing w:before="120" w:after="60"/>
              <w:rPr>
                <w:rFonts w:ascii="Tahoma" w:hAnsi="Tahoma" w:cs="Tahoma"/>
                <w:sz w:val="18"/>
                <w:szCs w:val="18"/>
              </w:rPr>
            </w:pPr>
            <w:r w:rsidRPr="0036372A">
              <w:rPr>
                <w:rFonts w:ascii="Tahoma" w:hAnsi="Tahoma" w:cs="Tahoma"/>
                <w:sz w:val="18"/>
                <w:szCs w:val="18"/>
              </w:rPr>
              <w:t>alle Sportkoll</w:t>
            </w:r>
            <w:r w:rsidRPr="0036372A">
              <w:rPr>
                <w:rFonts w:ascii="Tahoma" w:hAnsi="Tahoma" w:cs="Tahoma"/>
                <w:sz w:val="18"/>
                <w:szCs w:val="18"/>
              </w:rPr>
              <w:t>e</w:t>
            </w:r>
            <w:r w:rsidRPr="0036372A">
              <w:rPr>
                <w:rFonts w:ascii="Tahoma" w:hAnsi="Tahoma" w:cs="Tahoma"/>
                <w:sz w:val="18"/>
                <w:szCs w:val="18"/>
              </w:rPr>
              <w:t>gen/innen</w:t>
            </w:r>
          </w:p>
        </w:tc>
      </w:tr>
      <w:tr w:rsidR="009661E2" w:rsidTr="0036372A">
        <w:tc>
          <w:tcPr>
            <w:tcW w:w="6120" w:type="dxa"/>
          </w:tcPr>
          <w:p w:rsidR="009661E2" w:rsidRPr="0036372A" w:rsidRDefault="009661E2" w:rsidP="00D25E81">
            <w:pPr>
              <w:numPr>
                <w:ilvl w:val="0"/>
                <w:numId w:val="17"/>
              </w:numPr>
              <w:spacing w:before="120" w:after="60"/>
              <w:ind w:left="714" w:hanging="357"/>
              <w:rPr>
                <w:rFonts w:ascii="Tahoma" w:hAnsi="Tahoma" w:cs="Tahoma"/>
                <w:sz w:val="18"/>
                <w:szCs w:val="18"/>
              </w:rPr>
            </w:pPr>
            <w:r w:rsidRPr="0036372A">
              <w:rPr>
                <w:rFonts w:ascii="Tahoma" w:hAnsi="Tahoma" w:cs="Tahoma"/>
                <w:b/>
                <w:sz w:val="18"/>
                <w:szCs w:val="18"/>
              </w:rPr>
              <w:t xml:space="preserve">Organisation </w:t>
            </w:r>
            <w:r w:rsidRPr="0036372A">
              <w:rPr>
                <w:rFonts w:ascii="Tahoma" w:hAnsi="Tahoma" w:cs="Tahoma"/>
                <w:sz w:val="18"/>
                <w:szCs w:val="18"/>
              </w:rPr>
              <w:t>des Schwimmunterrichts in den Klassen 5</w:t>
            </w:r>
          </w:p>
          <w:p w:rsidR="009661E2" w:rsidRPr="0036372A" w:rsidRDefault="009661E2" w:rsidP="00D25E81">
            <w:pPr>
              <w:numPr>
                <w:ilvl w:val="0"/>
                <w:numId w:val="18"/>
              </w:numPr>
              <w:tabs>
                <w:tab w:val="clear" w:pos="720"/>
                <w:tab w:val="left" w:pos="1332"/>
                <w:tab w:val="num" w:pos="1692"/>
              </w:tabs>
              <w:spacing w:before="60" w:after="60"/>
              <w:ind w:left="1332"/>
              <w:rPr>
                <w:rFonts w:ascii="Tahoma" w:hAnsi="Tahoma" w:cs="Tahoma"/>
                <w:sz w:val="18"/>
                <w:szCs w:val="18"/>
              </w:rPr>
            </w:pPr>
            <w:r w:rsidRPr="0036372A">
              <w:rPr>
                <w:rFonts w:ascii="Tahoma" w:hAnsi="Tahoma" w:cs="Tahoma"/>
                <w:sz w:val="18"/>
                <w:szCs w:val="18"/>
              </w:rPr>
              <w:t>Je 2 Kollegen/innen führen den Schwimmunterricht durch</w:t>
            </w:r>
          </w:p>
          <w:p w:rsidR="009661E2" w:rsidRPr="0036372A" w:rsidRDefault="009661E2" w:rsidP="00D25E81">
            <w:pPr>
              <w:numPr>
                <w:ilvl w:val="0"/>
                <w:numId w:val="18"/>
              </w:numPr>
              <w:tabs>
                <w:tab w:val="clear" w:pos="720"/>
                <w:tab w:val="left" w:pos="1332"/>
                <w:tab w:val="num" w:pos="1692"/>
              </w:tabs>
              <w:spacing w:before="60" w:after="120"/>
              <w:ind w:left="1327" w:hanging="357"/>
              <w:rPr>
                <w:rFonts w:ascii="Tahoma" w:hAnsi="Tahoma" w:cs="Tahoma"/>
                <w:sz w:val="18"/>
                <w:szCs w:val="18"/>
              </w:rPr>
            </w:pPr>
            <w:r w:rsidRPr="0036372A">
              <w:rPr>
                <w:rFonts w:ascii="Tahoma" w:hAnsi="Tahoma" w:cs="Tahoma"/>
                <w:sz w:val="18"/>
                <w:szCs w:val="18"/>
              </w:rPr>
              <w:t>1 Kollege/in übernimmt ausschließlich die Nicht/Halbschwimmer, auch wenn diese Gruppe nur w</w:t>
            </w:r>
            <w:r w:rsidRPr="0036372A">
              <w:rPr>
                <w:rFonts w:ascii="Tahoma" w:hAnsi="Tahoma" w:cs="Tahoma"/>
                <w:sz w:val="18"/>
                <w:szCs w:val="18"/>
              </w:rPr>
              <w:t>e</w:t>
            </w:r>
            <w:r w:rsidRPr="0036372A">
              <w:rPr>
                <w:rFonts w:ascii="Tahoma" w:hAnsi="Tahoma" w:cs="Tahoma"/>
                <w:sz w:val="18"/>
                <w:szCs w:val="18"/>
              </w:rPr>
              <w:t xml:space="preserve">nige </w:t>
            </w:r>
            <w:proofErr w:type="spellStart"/>
            <w:r w:rsidRPr="0036372A">
              <w:rPr>
                <w:rFonts w:ascii="Tahoma" w:hAnsi="Tahoma" w:cs="Tahoma"/>
                <w:sz w:val="18"/>
                <w:szCs w:val="18"/>
              </w:rPr>
              <w:t>SuS</w:t>
            </w:r>
            <w:proofErr w:type="spellEnd"/>
            <w:r w:rsidRPr="0036372A">
              <w:rPr>
                <w:rFonts w:ascii="Tahoma" w:hAnsi="Tahoma" w:cs="Tahoma"/>
                <w:sz w:val="18"/>
                <w:szCs w:val="18"/>
              </w:rPr>
              <w:t xml:space="preserve"> umfasst</w:t>
            </w:r>
          </w:p>
        </w:tc>
        <w:tc>
          <w:tcPr>
            <w:tcW w:w="3060" w:type="dxa"/>
          </w:tcPr>
          <w:p w:rsidR="009661E2" w:rsidRPr="0036372A" w:rsidRDefault="009661E2">
            <w:pPr>
              <w:pStyle w:val="Fuzeile"/>
              <w:tabs>
                <w:tab w:val="clear" w:pos="4536"/>
                <w:tab w:val="clear" w:pos="9072"/>
              </w:tabs>
              <w:spacing w:before="120" w:after="60"/>
              <w:rPr>
                <w:rFonts w:ascii="Tahoma" w:hAnsi="Tahoma" w:cs="Tahoma"/>
                <w:sz w:val="18"/>
                <w:szCs w:val="18"/>
              </w:rPr>
            </w:pPr>
            <w:r w:rsidRPr="0036372A">
              <w:rPr>
                <w:rFonts w:ascii="Tahoma" w:hAnsi="Tahoma" w:cs="Tahoma"/>
                <w:sz w:val="18"/>
                <w:szCs w:val="18"/>
              </w:rPr>
              <w:t>Schulleitung in Abspr</w:t>
            </w:r>
            <w:r w:rsidRPr="0036372A">
              <w:rPr>
                <w:rFonts w:ascii="Tahoma" w:hAnsi="Tahoma" w:cs="Tahoma"/>
                <w:sz w:val="18"/>
                <w:szCs w:val="18"/>
              </w:rPr>
              <w:t>a</w:t>
            </w:r>
            <w:r w:rsidRPr="0036372A">
              <w:rPr>
                <w:rFonts w:ascii="Tahoma" w:hAnsi="Tahoma" w:cs="Tahoma"/>
                <w:sz w:val="18"/>
                <w:szCs w:val="18"/>
              </w:rPr>
              <w:t>che mit den betroffenen Koll</w:t>
            </w:r>
            <w:r w:rsidRPr="0036372A">
              <w:rPr>
                <w:rFonts w:ascii="Tahoma" w:hAnsi="Tahoma" w:cs="Tahoma"/>
                <w:sz w:val="18"/>
                <w:szCs w:val="18"/>
              </w:rPr>
              <w:t>e</w:t>
            </w:r>
            <w:r w:rsidRPr="0036372A">
              <w:rPr>
                <w:rFonts w:ascii="Tahoma" w:hAnsi="Tahoma" w:cs="Tahoma"/>
                <w:sz w:val="18"/>
                <w:szCs w:val="18"/>
              </w:rPr>
              <w:t>gen/innen</w:t>
            </w:r>
          </w:p>
        </w:tc>
      </w:tr>
      <w:tr w:rsidR="009661E2" w:rsidTr="0036372A">
        <w:tc>
          <w:tcPr>
            <w:tcW w:w="6120" w:type="dxa"/>
          </w:tcPr>
          <w:p w:rsidR="009661E2" w:rsidRPr="0036372A" w:rsidRDefault="009661E2" w:rsidP="00D25E81">
            <w:pPr>
              <w:numPr>
                <w:ilvl w:val="0"/>
                <w:numId w:val="17"/>
              </w:numPr>
              <w:spacing w:before="120" w:after="120"/>
              <w:ind w:left="714" w:hanging="357"/>
              <w:rPr>
                <w:rFonts w:ascii="Tahoma" w:hAnsi="Tahoma" w:cs="Tahoma"/>
                <w:sz w:val="18"/>
                <w:szCs w:val="18"/>
              </w:rPr>
            </w:pPr>
            <w:r w:rsidRPr="0036372A">
              <w:rPr>
                <w:rFonts w:ascii="Tahoma" w:hAnsi="Tahoma" w:cs="Tahoma"/>
                <w:sz w:val="18"/>
                <w:szCs w:val="18"/>
              </w:rPr>
              <w:t xml:space="preserve">Der </w:t>
            </w:r>
            <w:r w:rsidRPr="0036372A">
              <w:rPr>
                <w:rFonts w:ascii="Tahoma" w:hAnsi="Tahoma" w:cs="Tahoma"/>
                <w:b/>
                <w:sz w:val="18"/>
                <w:szCs w:val="18"/>
              </w:rPr>
              <w:t>schulinterne Lehrplan</w:t>
            </w:r>
            <w:r w:rsidRPr="0036372A">
              <w:rPr>
                <w:rFonts w:ascii="Tahoma" w:hAnsi="Tahoma" w:cs="Tahoma"/>
                <w:sz w:val="18"/>
                <w:szCs w:val="18"/>
              </w:rPr>
              <w:t xml:space="preserve"> erfüllt die Anforderungen der </w:t>
            </w:r>
            <w:proofErr w:type="spellStart"/>
            <w:r w:rsidRPr="0036372A">
              <w:rPr>
                <w:rFonts w:ascii="Tahoma" w:hAnsi="Tahoma" w:cs="Tahoma"/>
                <w:sz w:val="18"/>
                <w:szCs w:val="18"/>
              </w:rPr>
              <w:t>Obl</w:t>
            </w:r>
            <w:r w:rsidRPr="0036372A">
              <w:rPr>
                <w:rFonts w:ascii="Tahoma" w:hAnsi="Tahoma" w:cs="Tahoma"/>
                <w:sz w:val="18"/>
                <w:szCs w:val="18"/>
              </w:rPr>
              <w:t>i</w:t>
            </w:r>
            <w:r w:rsidRPr="0036372A">
              <w:rPr>
                <w:rFonts w:ascii="Tahoma" w:hAnsi="Tahoma" w:cs="Tahoma"/>
                <w:sz w:val="18"/>
                <w:szCs w:val="18"/>
              </w:rPr>
              <w:t>gatorik</w:t>
            </w:r>
            <w:proofErr w:type="spellEnd"/>
            <w:r w:rsidRPr="0036372A">
              <w:rPr>
                <w:rFonts w:ascii="Tahoma" w:hAnsi="Tahoma" w:cs="Tahoma"/>
                <w:sz w:val="18"/>
                <w:szCs w:val="18"/>
              </w:rPr>
              <w:t xml:space="preserve"> des Lehrplans Gymnasium im Bereich Schwimmen. Die </w:t>
            </w:r>
            <w:proofErr w:type="spellStart"/>
            <w:r w:rsidRPr="0036372A">
              <w:rPr>
                <w:rFonts w:ascii="Tahoma" w:hAnsi="Tahoma" w:cs="Tahoma"/>
                <w:sz w:val="18"/>
                <w:szCs w:val="18"/>
              </w:rPr>
              <w:t>SuS</w:t>
            </w:r>
            <w:proofErr w:type="spellEnd"/>
            <w:r w:rsidRPr="0036372A">
              <w:rPr>
                <w:rFonts w:ascii="Tahoma" w:hAnsi="Tahoma" w:cs="Tahoma"/>
                <w:sz w:val="18"/>
                <w:szCs w:val="18"/>
              </w:rPr>
              <w:t xml:space="preserve"> erreichen das nachfolgend beschriebene Kompetenzn</w:t>
            </w:r>
            <w:r w:rsidRPr="0036372A">
              <w:rPr>
                <w:rFonts w:ascii="Tahoma" w:hAnsi="Tahoma" w:cs="Tahoma"/>
                <w:sz w:val="18"/>
                <w:szCs w:val="18"/>
              </w:rPr>
              <w:t>i</w:t>
            </w:r>
            <w:r w:rsidRPr="0036372A">
              <w:rPr>
                <w:rFonts w:ascii="Tahoma" w:hAnsi="Tahoma" w:cs="Tahoma"/>
                <w:sz w:val="18"/>
                <w:szCs w:val="18"/>
              </w:rPr>
              <w:t>veau.</w:t>
            </w:r>
            <w:r w:rsidRPr="0036372A">
              <w:rPr>
                <w:rStyle w:val="Funotenzeichen"/>
                <w:rFonts w:ascii="Tahoma" w:hAnsi="Tahoma" w:cs="Tahoma"/>
                <w:sz w:val="18"/>
                <w:szCs w:val="18"/>
              </w:rPr>
              <w:footnoteReference w:id="9"/>
            </w:r>
          </w:p>
        </w:tc>
        <w:tc>
          <w:tcPr>
            <w:tcW w:w="3060" w:type="dxa"/>
          </w:tcPr>
          <w:p w:rsidR="009661E2" w:rsidRPr="0036372A" w:rsidRDefault="009661E2">
            <w:pPr>
              <w:pStyle w:val="Fuzeile"/>
              <w:tabs>
                <w:tab w:val="clear" w:pos="4536"/>
                <w:tab w:val="clear" w:pos="9072"/>
              </w:tabs>
              <w:spacing w:before="120" w:after="60"/>
              <w:rPr>
                <w:rFonts w:ascii="Tahoma" w:hAnsi="Tahoma" w:cs="Tahoma"/>
                <w:i/>
                <w:sz w:val="18"/>
                <w:szCs w:val="18"/>
              </w:rPr>
            </w:pPr>
            <w:r w:rsidRPr="0036372A">
              <w:rPr>
                <w:rFonts w:ascii="Tahoma" w:hAnsi="Tahoma" w:cs="Tahoma"/>
                <w:i/>
                <w:sz w:val="18"/>
                <w:szCs w:val="18"/>
              </w:rPr>
              <w:t>(vgl. Anlage 2)</w:t>
            </w:r>
          </w:p>
        </w:tc>
      </w:tr>
      <w:tr w:rsidR="009661E2" w:rsidTr="0036372A">
        <w:tc>
          <w:tcPr>
            <w:tcW w:w="6120" w:type="dxa"/>
          </w:tcPr>
          <w:p w:rsidR="009661E2" w:rsidRPr="0036372A" w:rsidRDefault="009661E2" w:rsidP="00D25E81">
            <w:pPr>
              <w:numPr>
                <w:ilvl w:val="0"/>
                <w:numId w:val="17"/>
              </w:numPr>
              <w:spacing w:before="120" w:after="60"/>
              <w:ind w:left="714" w:hanging="357"/>
              <w:rPr>
                <w:rFonts w:ascii="Tahoma" w:hAnsi="Tahoma" w:cs="Tahoma"/>
                <w:sz w:val="18"/>
                <w:szCs w:val="18"/>
              </w:rPr>
            </w:pPr>
            <w:r w:rsidRPr="0036372A">
              <w:rPr>
                <w:rFonts w:ascii="Tahoma" w:hAnsi="Tahoma" w:cs="Tahoma"/>
                <w:b/>
                <w:sz w:val="18"/>
                <w:szCs w:val="18"/>
              </w:rPr>
              <w:t xml:space="preserve">Der Ansprechpartner </w:t>
            </w:r>
            <w:r w:rsidRPr="0036372A">
              <w:rPr>
                <w:rFonts w:ascii="Tahoma" w:hAnsi="Tahoma" w:cs="Tahoma"/>
                <w:sz w:val="18"/>
                <w:szCs w:val="18"/>
              </w:rPr>
              <w:t>der Schule in allen Fragen, die das Schwimmen betreffen ist für Folgendes verantwor</w:t>
            </w:r>
            <w:r w:rsidRPr="0036372A">
              <w:rPr>
                <w:rFonts w:ascii="Tahoma" w:hAnsi="Tahoma" w:cs="Tahoma"/>
                <w:sz w:val="18"/>
                <w:szCs w:val="18"/>
              </w:rPr>
              <w:t>t</w:t>
            </w:r>
            <w:r w:rsidRPr="0036372A">
              <w:rPr>
                <w:rFonts w:ascii="Tahoma" w:hAnsi="Tahoma" w:cs="Tahoma"/>
                <w:sz w:val="18"/>
                <w:szCs w:val="18"/>
              </w:rPr>
              <w:t>lich</w:t>
            </w:r>
          </w:p>
          <w:p w:rsidR="009661E2" w:rsidRPr="0036372A" w:rsidRDefault="009661E2" w:rsidP="00D25E81">
            <w:pPr>
              <w:numPr>
                <w:ilvl w:val="0"/>
                <w:numId w:val="18"/>
              </w:numPr>
              <w:tabs>
                <w:tab w:val="clear" w:pos="720"/>
                <w:tab w:val="left" w:pos="1332"/>
                <w:tab w:val="num" w:pos="1692"/>
              </w:tabs>
              <w:spacing w:before="60" w:after="60"/>
              <w:ind w:left="1332"/>
              <w:rPr>
                <w:rFonts w:ascii="Tahoma" w:hAnsi="Tahoma" w:cs="Tahoma"/>
                <w:sz w:val="18"/>
                <w:szCs w:val="18"/>
              </w:rPr>
            </w:pPr>
            <w:r w:rsidRPr="0036372A">
              <w:rPr>
                <w:rFonts w:ascii="Tahoma" w:hAnsi="Tahoma" w:cs="Tahoma"/>
                <w:sz w:val="18"/>
                <w:szCs w:val="18"/>
              </w:rPr>
              <w:t>Schulinterne Organisation und Evalu</w:t>
            </w:r>
            <w:r w:rsidRPr="0036372A">
              <w:rPr>
                <w:rFonts w:ascii="Tahoma" w:hAnsi="Tahoma" w:cs="Tahoma"/>
                <w:sz w:val="18"/>
                <w:szCs w:val="18"/>
              </w:rPr>
              <w:t>a</w:t>
            </w:r>
            <w:r w:rsidRPr="0036372A">
              <w:rPr>
                <w:rFonts w:ascii="Tahoma" w:hAnsi="Tahoma" w:cs="Tahoma"/>
                <w:sz w:val="18"/>
                <w:szCs w:val="18"/>
              </w:rPr>
              <w:t>tion</w:t>
            </w:r>
          </w:p>
          <w:p w:rsidR="009661E2" w:rsidRPr="0036372A" w:rsidRDefault="009661E2" w:rsidP="00D25E81">
            <w:pPr>
              <w:numPr>
                <w:ilvl w:val="0"/>
                <w:numId w:val="18"/>
              </w:numPr>
              <w:tabs>
                <w:tab w:val="clear" w:pos="720"/>
                <w:tab w:val="left" w:pos="1332"/>
                <w:tab w:val="num" w:pos="1692"/>
              </w:tabs>
              <w:spacing w:before="60" w:after="60"/>
              <w:ind w:left="1332"/>
              <w:rPr>
                <w:rFonts w:ascii="Tahoma" w:hAnsi="Tahoma" w:cs="Tahoma"/>
                <w:sz w:val="18"/>
                <w:szCs w:val="18"/>
              </w:rPr>
            </w:pPr>
            <w:r w:rsidRPr="0036372A">
              <w:rPr>
                <w:rFonts w:ascii="Tahoma" w:hAnsi="Tahoma" w:cs="Tahoma"/>
                <w:sz w:val="18"/>
                <w:szCs w:val="18"/>
              </w:rPr>
              <w:t>Reservierung der Schwimmze</w:t>
            </w:r>
            <w:r w:rsidRPr="0036372A">
              <w:rPr>
                <w:rFonts w:ascii="Tahoma" w:hAnsi="Tahoma" w:cs="Tahoma"/>
                <w:sz w:val="18"/>
                <w:szCs w:val="18"/>
              </w:rPr>
              <w:t>i</w:t>
            </w:r>
            <w:r w:rsidRPr="0036372A">
              <w:rPr>
                <w:rFonts w:ascii="Tahoma" w:hAnsi="Tahoma" w:cs="Tahoma"/>
                <w:sz w:val="18"/>
                <w:szCs w:val="18"/>
              </w:rPr>
              <w:t>ten</w:t>
            </w:r>
          </w:p>
          <w:p w:rsidR="009661E2" w:rsidRPr="0036372A" w:rsidRDefault="009661E2" w:rsidP="00D25E81">
            <w:pPr>
              <w:numPr>
                <w:ilvl w:val="0"/>
                <w:numId w:val="18"/>
              </w:numPr>
              <w:tabs>
                <w:tab w:val="clear" w:pos="720"/>
                <w:tab w:val="left" w:pos="1332"/>
                <w:tab w:val="num" w:pos="1692"/>
              </w:tabs>
              <w:spacing w:before="60" w:after="60"/>
              <w:ind w:left="1332"/>
              <w:rPr>
                <w:rFonts w:ascii="Tahoma" w:hAnsi="Tahoma" w:cs="Tahoma"/>
                <w:sz w:val="18"/>
                <w:szCs w:val="18"/>
              </w:rPr>
            </w:pPr>
            <w:r w:rsidRPr="0036372A">
              <w:rPr>
                <w:rFonts w:ascii="Tahoma" w:hAnsi="Tahoma" w:cs="Tahoma"/>
                <w:sz w:val="18"/>
                <w:szCs w:val="18"/>
              </w:rPr>
              <w:t>Kontakt zu Schwim</w:t>
            </w:r>
            <w:r w:rsidRPr="0036372A">
              <w:rPr>
                <w:rFonts w:ascii="Tahoma" w:hAnsi="Tahoma" w:cs="Tahoma"/>
                <w:sz w:val="18"/>
                <w:szCs w:val="18"/>
              </w:rPr>
              <w:t>m</w:t>
            </w:r>
            <w:r w:rsidRPr="0036372A">
              <w:rPr>
                <w:rFonts w:ascii="Tahoma" w:hAnsi="Tahoma" w:cs="Tahoma"/>
                <w:sz w:val="18"/>
                <w:szCs w:val="18"/>
              </w:rPr>
              <w:t>verein und Schule</w:t>
            </w:r>
          </w:p>
          <w:p w:rsidR="009661E2" w:rsidRPr="0036372A" w:rsidRDefault="009661E2" w:rsidP="00D25E81">
            <w:pPr>
              <w:numPr>
                <w:ilvl w:val="0"/>
                <w:numId w:val="18"/>
              </w:numPr>
              <w:tabs>
                <w:tab w:val="clear" w:pos="720"/>
                <w:tab w:val="left" w:pos="1332"/>
                <w:tab w:val="num" w:pos="1692"/>
              </w:tabs>
              <w:spacing w:before="60" w:after="120"/>
              <w:ind w:left="1332"/>
              <w:rPr>
                <w:rFonts w:ascii="Tahoma" w:hAnsi="Tahoma" w:cs="Tahoma"/>
                <w:sz w:val="18"/>
                <w:szCs w:val="18"/>
              </w:rPr>
            </w:pPr>
            <w:r w:rsidRPr="0036372A">
              <w:rPr>
                <w:rFonts w:ascii="Tahoma" w:hAnsi="Tahoma" w:cs="Tahoma"/>
                <w:sz w:val="18"/>
                <w:szCs w:val="18"/>
              </w:rPr>
              <w:t xml:space="preserve">Kontakt zum </w:t>
            </w:r>
            <w:proofErr w:type="spellStart"/>
            <w:r w:rsidRPr="0036372A">
              <w:rPr>
                <w:rFonts w:ascii="Tahoma" w:hAnsi="Tahoma" w:cs="Tahoma"/>
                <w:sz w:val="18"/>
                <w:szCs w:val="18"/>
              </w:rPr>
              <w:t>AfS</w:t>
            </w:r>
            <w:proofErr w:type="spellEnd"/>
          </w:p>
        </w:tc>
        <w:tc>
          <w:tcPr>
            <w:tcW w:w="3060" w:type="dxa"/>
          </w:tcPr>
          <w:p w:rsidR="009661E2" w:rsidRPr="0036372A" w:rsidRDefault="009661E2">
            <w:pPr>
              <w:pStyle w:val="Fuzeile"/>
              <w:tabs>
                <w:tab w:val="clear" w:pos="4536"/>
                <w:tab w:val="clear" w:pos="9072"/>
              </w:tabs>
              <w:spacing w:before="120" w:after="60"/>
              <w:rPr>
                <w:rFonts w:ascii="Tahoma" w:hAnsi="Tahoma" w:cs="Tahoma"/>
                <w:b/>
                <w:bCs/>
                <w:iCs/>
                <w:sz w:val="18"/>
                <w:szCs w:val="18"/>
              </w:rPr>
            </w:pPr>
            <w:r w:rsidRPr="0036372A">
              <w:rPr>
                <w:rFonts w:ascii="Tahoma" w:hAnsi="Tahoma" w:cs="Tahoma"/>
                <w:b/>
                <w:bCs/>
                <w:iCs/>
                <w:sz w:val="18"/>
                <w:szCs w:val="18"/>
              </w:rPr>
              <w:t>FAKO - Vorsi</w:t>
            </w:r>
            <w:r w:rsidRPr="0036372A">
              <w:rPr>
                <w:rFonts w:ascii="Tahoma" w:hAnsi="Tahoma" w:cs="Tahoma"/>
                <w:b/>
                <w:bCs/>
                <w:iCs/>
                <w:sz w:val="18"/>
                <w:szCs w:val="18"/>
              </w:rPr>
              <w:t>t</w:t>
            </w:r>
            <w:r w:rsidRPr="0036372A">
              <w:rPr>
                <w:rFonts w:ascii="Tahoma" w:hAnsi="Tahoma" w:cs="Tahoma"/>
                <w:b/>
                <w:bCs/>
                <w:iCs/>
                <w:sz w:val="18"/>
                <w:szCs w:val="18"/>
              </w:rPr>
              <w:t xml:space="preserve">zender </w:t>
            </w:r>
          </w:p>
          <w:p w:rsidR="009661E2" w:rsidRPr="0036372A" w:rsidRDefault="009661E2">
            <w:pPr>
              <w:spacing w:before="60" w:after="60"/>
              <w:rPr>
                <w:rFonts w:ascii="Tahoma" w:hAnsi="Tahoma" w:cs="Tahoma"/>
                <w:sz w:val="18"/>
                <w:szCs w:val="18"/>
              </w:rPr>
            </w:pPr>
            <w:r w:rsidRPr="0036372A">
              <w:rPr>
                <w:rFonts w:ascii="Tahoma" w:hAnsi="Tahoma" w:cs="Tahoma"/>
                <w:sz w:val="18"/>
                <w:szCs w:val="18"/>
              </w:rPr>
              <w:t>bei Verhind</w:t>
            </w:r>
            <w:r w:rsidRPr="0036372A">
              <w:rPr>
                <w:rFonts w:ascii="Tahoma" w:hAnsi="Tahoma" w:cs="Tahoma"/>
                <w:sz w:val="18"/>
                <w:szCs w:val="18"/>
              </w:rPr>
              <w:t>e</w:t>
            </w:r>
            <w:r w:rsidRPr="0036372A">
              <w:rPr>
                <w:rFonts w:ascii="Tahoma" w:hAnsi="Tahoma" w:cs="Tahoma"/>
                <w:sz w:val="18"/>
                <w:szCs w:val="18"/>
              </w:rPr>
              <w:t>rung Frau Z.</w:t>
            </w:r>
          </w:p>
          <w:p w:rsidR="009661E2" w:rsidRPr="0036372A" w:rsidRDefault="009661E2">
            <w:pPr>
              <w:pStyle w:val="Fuzeile"/>
              <w:tabs>
                <w:tab w:val="clear" w:pos="4536"/>
                <w:tab w:val="clear" w:pos="9072"/>
              </w:tabs>
              <w:spacing w:before="60" w:after="60"/>
              <w:rPr>
                <w:rFonts w:ascii="Tahoma" w:hAnsi="Tahoma" w:cs="Tahoma"/>
                <w:sz w:val="18"/>
                <w:szCs w:val="18"/>
              </w:rPr>
            </w:pPr>
          </w:p>
        </w:tc>
      </w:tr>
    </w:tbl>
    <w:p w:rsidR="009661E2" w:rsidRDefault="009661E2">
      <w:pPr>
        <w:pStyle w:val="berschrift2"/>
        <w:spacing w:before="0" w:after="120" w:line="360" w:lineRule="auto"/>
        <w:rPr>
          <w:rFonts w:ascii="Tahoma" w:hAnsi="Tahoma" w:cs="Tahoma"/>
          <w:b/>
          <w:bCs/>
          <w:sz w:val="28"/>
          <w:u w:val="none"/>
        </w:rPr>
      </w:pPr>
    </w:p>
    <w:p w:rsidR="009661E2" w:rsidRDefault="009661E2">
      <w:pPr>
        <w:pStyle w:val="berschrift2"/>
        <w:spacing w:before="0" w:after="120" w:line="360" w:lineRule="auto"/>
        <w:rPr>
          <w:rFonts w:ascii="Tahoma" w:hAnsi="Tahoma" w:cs="Tahoma"/>
          <w:b/>
          <w:bCs/>
          <w:sz w:val="28"/>
          <w:u w:val="none"/>
        </w:rPr>
      </w:pPr>
      <w:r>
        <w:rPr>
          <w:rFonts w:ascii="Tahoma" w:hAnsi="Tahoma" w:cs="Tahoma"/>
          <w:sz w:val="20"/>
        </w:rPr>
        <w:br w:type="page"/>
      </w:r>
      <w:r>
        <w:rPr>
          <w:rFonts w:ascii="Tahoma" w:hAnsi="Tahoma" w:cs="Tahoma"/>
          <w:b/>
          <w:bCs/>
          <w:sz w:val="28"/>
          <w:u w:val="none"/>
        </w:rPr>
        <w:lastRenderedPageBreak/>
        <w:t>4</w:t>
      </w:r>
      <w:r>
        <w:rPr>
          <w:rFonts w:ascii="Tahoma" w:hAnsi="Tahoma" w:cs="Tahoma"/>
          <w:b/>
          <w:bCs/>
          <w:sz w:val="28"/>
          <w:u w:val="none"/>
        </w:rPr>
        <w:tab/>
      </w:r>
      <w:r w:rsidR="0036372A">
        <w:rPr>
          <w:rFonts w:ascii="Tahoma" w:hAnsi="Tahoma" w:cs="Tahoma"/>
          <w:b/>
          <w:bCs/>
          <w:sz w:val="28"/>
          <w:u w:val="none"/>
        </w:rPr>
        <w:t>Leistung und ihre Bewe</w:t>
      </w:r>
      <w:r w:rsidR="0036372A">
        <w:rPr>
          <w:rFonts w:ascii="Tahoma" w:hAnsi="Tahoma" w:cs="Tahoma"/>
          <w:b/>
          <w:bCs/>
          <w:sz w:val="28"/>
          <w:u w:val="none"/>
        </w:rPr>
        <w:t>r</w:t>
      </w:r>
      <w:r w:rsidR="0036372A">
        <w:rPr>
          <w:rFonts w:ascii="Tahoma" w:hAnsi="Tahoma" w:cs="Tahoma"/>
          <w:b/>
          <w:bCs/>
          <w:sz w:val="28"/>
          <w:u w:val="none"/>
        </w:rPr>
        <w:t xml:space="preserve">tung – </w:t>
      </w:r>
      <w:r>
        <w:rPr>
          <w:rFonts w:ascii="Tahoma" w:hAnsi="Tahoma" w:cs="Tahoma"/>
          <w:b/>
          <w:bCs/>
          <w:sz w:val="28"/>
          <w:u w:val="none"/>
        </w:rPr>
        <w:t>Leistungskonzept</w:t>
      </w:r>
      <w:r w:rsidR="0036372A">
        <w:rPr>
          <w:rStyle w:val="Funotenzeichen"/>
          <w:rFonts w:ascii="Tahoma" w:hAnsi="Tahoma" w:cs="Tahoma"/>
          <w:b/>
          <w:bCs/>
          <w:sz w:val="28"/>
          <w:u w:val="none"/>
        </w:rPr>
        <w:footnoteReference w:id="10"/>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de</w:t>
      </w:r>
      <w:r w:rsidR="000A2845">
        <w:rPr>
          <w:rFonts w:ascii="Tahoma" w:hAnsi="Tahoma" w:cs="Tahoma"/>
          <w:b w:val="0"/>
          <w:sz w:val="20"/>
        </w:rPr>
        <w:t>r Beispielschule</w:t>
      </w:r>
      <w:r>
        <w:rPr>
          <w:rFonts w:ascii="Tahoma" w:hAnsi="Tahoma" w:cs="Tahoma"/>
          <w:b w:val="0"/>
          <w:sz w:val="20"/>
        </w:rPr>
        <w:t xml:space="preserve"> vereinbart ein Konzept zur Leistungsbewertung auf der Grundl</w:t>
      </w:r>
      <w:r>
        <w:rPr>
          <w:rFonts w:ascii="Tahoma" w:hAnsi="Tahoma" w:cs="Tahoma"/>
          <w:b w:val="0"/>
          <w:sz w:val="20"/>
        </w:rPr>
        <w:t>a</w:t>
      </w:r>
      <w:r>
        <w:rPr>
          <w:rFonts w:ascii="Tahoma" w:hAnsi="Tahoma" w:cs="Tahoma"/>
          <w:b w:val="0"/>
          <w:sz w:val="20"/>
        </w:rPr>
        <w:t>ge de</w:t>
      </w:r>
      <w:r w:rsidR="000A2845">
        <w:rPr>
          <w:rFonts w:ascii="Tahoma" w:hAnsi="Tahoma" w:cs="Tahoma"/>
          <w:b w:val="0"/>
          <w:sz w:val="20"/>
        </w:rPr>
        <w:t>s</w:t>
      </w:r>
      <w:r>
        <w:rPr>
          <w:rFonts w:ascii="Tahoma" w:hAnsi="Tahoma" w:cs="Tahoma"/>
          <w:b w:val="0"/>
          <w:sz w:val="20"/>
        </w:rPr>
        <w:t xml:space="preserve"> Kernlehrpl</w:t>
      </w:r>
      <w:r w:rsidR="000A2845">
        <w:rPr>
          <w:rFonts w:ascii="Tahoma" w:hAnsi="Tahoma" w:cs="Tahoma"/>
          <w:b w:val="0"/>
          <w:sz w:val="20"/>
        </w:rPr>
        <w:t>ans</w:t>
      </w:r>
      <w:r>
        <w:rPr>
          <w:rFonts w:ascii="Tahoma" w:hAnsi="Tahoma" w:cs="Tahoma"/>
          <w:b w:val="0"/>
          <w:sz w:val="20"/>
        </w:rPr>
        <w:t xml:space="preserve"> Sport NRW, in welchem festgelegt ist, welche Grundsätze und Formen der Lei</w:t>
      </w:r>
      <w:r>
        <w:rPr>
          <w:rFonts w:ascii="Tahoma" w:hAnsi="Tahoma" w:cs="Tahoma"/>
          <w:b w:val="0"/>
          <w:sz w:val="20"/>
        </w:rPr>
        <w:t>s</w:t>
      </w:r>
      <w:r>
        <w:rPr>
          <w:rFonts w:ascii="Tahoma" w:hAnsi="Tahoma" w:cs="Tahoma"/>
          <w:b w:val="0"/>
          <w:sz w:val="20"/>
        </w:rPr>
        <w:t xml:space="preserve">tungsmessung und Leistungsbewertung verbindlich in den jeweiligen Jahrgangsstufen </w:t>
      </w:r>
      <w:r w:rsidR="000A2845">
        <w:rPr>
          <w:rFonts w:ascii="Tahoma" w:hAnsi="Tahoma" w:cs="Tahoma"/>
          <w:b w:val="0"/>
          <w:sz w:val="20"/>
        </w:rPr>
        <w:t xml:space="preserve">gelten bzw. </w:t>
      </w:r>
      <w:r>
        <w:rPr>
          <w:rFonts w:ascii="Tahoma" w:hAnsi="Tahoma" w:cs="Tahoma"/>
          <w:b w:val="0"/>
          <w:sz w:val="20"/>
        </w:rPr>
        <w:t>zu erbringen sind. Sie stellt dadurch die Vergleichbarkeit der Anforderungen innerhalb einzelner Jah</w:t>
      </w:r>
      <w:r>
        <w:rPr>
          <w:rFonts w:ascii="Tahoma" w:hAnsi="Tahoma" w:cs="Tahoma"/>
          <w:b w:val="0"/>
          <w:sz w:val="20"/>
        </w:rPr>
        <w:t>r</w:t>
      </w:r>
      <w:r>
        <w:rPr>
          <w:rFonts w:ascii="Tahoma" w:hAnsi="Tahoma" w:cs="Tahoma"/>
          <w:b w:val="0"/>
          <w:sz w:val="20"/>
        </w:rPr>
        <w:t>gangsstufen und Schu</w:t>
      </w:r>
      <w:r>
        <w:rPr>
          <w:rFonts w:ascii="Tahoma" w:hAnsi="Tahoma" w:cs="Tahoma"/>
          <w:b w:val="0"/>
          <w:sz w:val="20"/>
        </w:rPr>
        <w:t>l</w:t>
      </w:r>
      <w:r>
        <w:rPr>
          <w:rFonts w:ascii="Tahoma" w:hAnsi="Tahoma" w:cs="Tahoma"/>
          <w:b w:val="0"/>
          <w:sz w:val="20"/>
        </w:rPr>
        <w:t xml:space="preserve">stufen sicher.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 xml:space="preserve">Die Leistungsbeurteilung orientiert sich </w:t>
      </w:r>
      <w:r w:rsidR="000A2845">
        <w:rPr>
          <w:rFonts w:ascii="Tahoma" w:hAnsi="Tahoma" w:cs="Tahoma"/>
          <w:b w:val="0"/>
          <w:sz w:val="20"/>
        </w:rPr>
        <w:t xml:space="preserve">dabei </w:t>
      </w:r>
      <w:r>
        <w:rPr>
          <w:rFonts w:ascii="Tahoma" w:hAnsi="Tahoma" w:cs="Tahoma"/>
          <w:b w:val="0"/>
          <w:sz w:val="20"/>
        </w:rPr>
        <w:t>am spezifischen Lernvermögen, an den im Lehrplan b</w:t>
      </w:r>
      <w:r>
        <w:rPr>
          <w:rFonts w:ascii="Tahoma" w:hAnsi="Tahoma" w:cs="Tahoma"/>
          <w:b w:val="0"/>
          <w:sz w:val="20"/>
        </w:rPr>
        <w:t>e</w:t>
      </w:r>
      <w:r>
        <w:rPr>
          <w:rFonts w:ascii="Tahoma" w:hAnsi="Tahoma" w:cs="Tahoma"/>
          <w:b w:val="0"/>
          <w:sz w:val="20"/>
        </w:rPr>
        <w:t>schriebenen Kompetenzerwartungen und jeweils ausgewiesenen Zielsetzungen eines Unterrichtsvorh</w:t>
      </w:r>
      <w:r>
        <w:rPr>
          <w:rFonts w:ascii="Tahoma" w:hAnsi="Tahoma" w:cs="Tahoma"/>
          <w:b w:val="0"/>
          <w:sz w:val="20"/>
        </w:rPr>
        <w:t>a</w:t>
      </w:r>
      <w:r>
        <w:rPr>
          <w:rFonts w:ascii="Tahoma" w:hAnsi="Tahoma" w:cs="Tahoma"/>
          <w:b w:val="0"/>
          <w:sz w:val="20"/>
        </w:rPr>
        <w:t>bens</w:t>
      </w:r>
      <w:r w:rsidR="000A2845">
        <w:rPr>
          <w:rFonts w:ascii="Tahoma" w:hAnsi="Tahoma" w:cs="Tahoma"/>
          <w:b w:val="0"/>
          <w:sz w:val="20"/>
        </w:rPr>
        <w:t>.</w:t>
      </w:r>
      <w:r>
        <w:rPr>
          <w:rFonts w:ascii="Tahoma" w:hAnsi="Tahoma" w:cs="Tahoma"/>
          <w:b w:val="0"/>
          <w:sz w:val="20"/>
        </w:rPr>
        <w:t xml:space="preserve">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Leistungsbeurteilung berücksichtigt die Stimmigkeit von Lernerfolgsüberprüfungen im Gesamtz</w:t>
      </w:r>
      <w:r>
        <w:rPr>
          <w:rFonts w:ascii="Tahoma" w:hAnsi="Tahoma" w:cs="Tahoma"/>
          <w:b w:val="0"/>
          <w:sz w:val="20"/>
        </w:rPr>
        <w:t>u</w:t>
      </w:r>
      <w:r>
        <w:rPr>
          <w:rFonts w:ascii="Tahoma" w:hAnsi="Tahoma" w:cs="Tahoma"/>
          <w:b w:val="0"/>
          <w:sz w:val="20"/>
        </w:rPr>
        <w:t xml:space="preserve">sammenhang des Kernlehrplans </w:t>
      </w:r>
      <w:proofErr w:type="gramStart"/>
      <w:r>
        <w:rPr>
          <w:rFonts w:ascii="Tahoma" w:hAnsi="Tahoma" w:cs="Tahoma"/>
          <w:b w:val="0"/>
          <w:sz w:val="20"/>
        </w:rPr>
        <w:t>Sport .</w:t>
      </w:r>
      <w:proofErr w:type="gramEnd"/>
      <w:r>
        <w:rPr>
          <w:rFonts w:ascii="Tahoma" w:hAnsi="Tahoma" w:cs="Tahoma"/>
          <w:b w:val="0"/>
          <w:sz w:val="20"/>
        </w:rPr>
        <w:t xml:space="preserve"> Sie orientiert sich am spezifischen Lernvermögen und an den im Lehrplan beschriebenen Kompetenzerwartungen, wobei neben den Ergebnissen auch die Prozesse selbst einzubezi</w:t>
      </w:r>
      <w:r>
        <w:rPr>
          <w:rFonts w:ascii="Tahoma" w:hAnsi="Tahoma" w:cs="Tahoma"/>
          <w:b w:val="0"/>
          <w:sz w:val="20"/>
        </w:rPr>
        <w:t>e</w:t>
      </w:r>
      <w:r>
        <w:rPr>
          <w:rFonts w:ascii="Tahoma" w:hAnsi="Tahoma" w:cs="Tahoma"/>
          <w:b w:val="0"/>
          <w:sz w:val="20"/>
        </w:rPr>
        <w:t xml:space="preserve">hen sind. </w:t>
      </w:r>
    </w:p>
    <w:p w:rsidR="009661E2" w:rsidRDefault="009661E2">
      <w:pPr>
        <w:pStyle w:val="berschrift2"/>
        <w:tabs>
          <w:tab w:val="left" w:pos="1260"/>
        </w:tabs>
        <w:spacing w:before="0" w:after="0" w:line="360" w:lineRule="auto"/>
        <w:ind w:left="720"/>
        <w:rPr>
          <w:rFonts w:ascii="Tahoma" w:hAnsi="Tahoma" w:cs="Tahoma"/>
          <w:b/>
          <w:bCs/>
          <w:sz w:val="22"/>
          <w:u w:val="none"/>
        </w:rPr>
      </w:pPr>
    </w:p>
    <w:p w:rsidR="009661E2" w:rsidRDefault="009661E2">
      <w:pPr>
        <w:pStyle w:val="berschrift2"/>
        <w:tabs>
          <w:tab w:val="left" w:pos="1260"/>
        </w:tabs>
        <w:spacing w:before="0" w:after="0" w:line="360" w:lineRule="auto"/>
        <w:ind w:left="720"/>
        <w:rPr>
          <w:rFonts w:ascii="Tahoma" w:hAnsi="Tahoma" w:cs="Tahoma"/>
          <w:b/>
          <w:bCs/>
          <w:sz w:val="22"/>
          <w:u w:val="none"/>
        </w:rPr>
      </w:pPr>
      <w:r>
        <w:rPr>
          <w:rFonts w:ascii="Tahoma" w:hAnsi="Tahoma" w:cs="Tahoma"/>
          <w:b/>
          <w:bCs/>
          <w:sz w:val="22"/>
          <w:u w:val="none"/>
        </w:rPr>
        <w:t>4.1</w:t>
      </w:r>
      <w:r>
        <w:rPr>
          <w:rFonts w:ascii="Tahoma" w:hAnsi="Tahoma" w:cs="Tahoma"/>
          <w:b/>
          <w:bCs/>
          <w:sz w:val="22"/>
          <w:u w:val="none"/>
        </w:rPr>
        <w:tab/>
        <w:t>Grundsätze der Leistungsb</w:t>
      </w:r>
      <w:r>
        <w:rPr>
          <w:rFonts w:ascii="Tahoma" w:hAnsi="Tahoma" w:cs="Tahoma"/>
          <w:b/>
          <w:bCs/>
          <w:sz w:val="22"/>
          <w:u w:val="none"/>
        </w:rPr>
        <w:t>e</w:t>
      </w:r>
      <w:r>
        <w:rPr>
          <w:rFonts w:ascii="Tahoma" w:hAnsi="Tahoma" w:cs="Tahoma"/>
          <w:b/>
          <w:bCs/>
          <w:sz w:val="22"/>
          <w:u w:val="none"/>
        </w:rPr>
        <w:t>wertung</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Folgende Grundsätze zur Leistungsbewe</w:t>
      </w:r>
      <w:r>
        <w:rPr>
          <w:rFonts w:ascii="Tahoma" w:hAnsi="Tahoma" w:cs="Tahoma"/>
          <w:b w:val="0"/>
          <w:sz w:val="20"/>
        </w:rPr>
        <w:t>r</w:t>
      </w:r>
      <w:r>
        <w:rPr>
          <w:rFonts w:ascii="Tahoma" w:hAnsi="Tahoma" w:cs="Tahoma"/>
          <w:b w:val="0"/>
          <w:sz w:val="20"/>
        </w:rPr>
        <w:t>tung im Fach Sport der Sek. I werden von der Fachkonferenz Sport a</w:t>
      </w:r>
      <w:r w:rsidR="003B2B89">
        <w:rPr>
          <w:rFonts w:ascii="Tahoma" w:hAnsi="Tahoma" w:cs="Tahoma"/>
          <w:b w:val="0"/>
          <w:sz w:val="20"/>
        </w:rPr>
        <w:t>n der Beispielschule</w:t>
      </w:r>
      <w:r>
        <w:rPr>
          <w:rFonts w:ascii="Tahoma" w:hAnsi="Tahoma" w:cs="Tahoma"/>
          <w:b w:val="0"/>
          <w:sz w:val="20"/>
        </w:rPr>
        <w:t xml:space="preserve"> verbin</w:t>
      </w:r>
      <w:r>
        <w:rPr>
          <w:rFonts w:ascii="Tahoma" w:hAnsi="Tahoma" w:cs="Tahoma"/>
          <w:b w:val="0"/>
          <w:sz w:val="20"/>
        </w:rPr>
        <w:t>d</w:t>
      </w:r>
      <w:r>
        <w:rPr>
          <w:rFonts w:ascii="Tahoma" w:hAnsi="Tahoma" w:cs="Tahoma"/>
          <w:b w:val="0"/>
          <w:sz w:val="20"/>
        </w:rPr>
        <w:t>lich festgelegt:</w:t>
      </w:r>
    </w:p>
    <w:p w:rsidR="009661E2" w:rsidRDefault="009661E2" w:rsidP="00D25E81">
      <w:pPr>
        <w:pStyle w:val="Textkrper"/>
        <w:numPr>
          <w:ilvl w:val="0"/>
          <w:numId w:val="10"/>
        </w:numPr>
        <w:tabs>
          <w:tab w:val="clear" w:pos="360"/>
          <w:tab w:val="num" w:pos="1080"/>
        </w:tabs>
        <w:spacing w:before="120" w:line="360" w:lineRule="auto"/>
        <w:ind w:left="1080"/>
        <w:jc w:val="both"/>
        <w:rPr>
          <w:rFonts w:ascii="Tahoma" w:hAnsi="Tahoma" w:cs="Tahoma"/>
          <w:bCs/>
          <w:sz w:val="22"/>
        </w:rPr>
      </w:pPr>
      <w:r>
        <w:rPr>
          <w:rFonts w:ascii="Tahoma" w:hAnsi="Tahoma" w:cs="Tahoma"/>
          <w:bCs/>
          <w:sz w:val="22"/>
        </w:rPr>
        <w:t>Bewertung auf der Grundlage der Bewegungsfelder/ Sportb</w:t>
      </w:r>
      <w:r>
        <w:rPr>
          <w:rFonts w:ascii="Tahoma" w:hAnsi="Tahoma" w:cs="Tahoma"/>
          <w:bCs/>
          <w:sz w:val="22"/>
        </w:rPr>
        <w:t>e</w:t>
      </w:r>
      <w:r>
        <w:rPr>
          <w:rFonts w:ascii="Tahoma" w:hAnsi="Tahoma" w:cs="Tahoma"/>
          <w:bCs/>
          <w:sz w:val="22"/>
        </w:rPr>
        <w:t>reiche</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Leistungsbewertung im Laufe der Sekundarstufe I bezieht sich auf alle Bewegungsfelder und Spor</w:t>
      </w:r>
      <w:r>
        <w:rPr>
          <w:rFonts w:ascii="Tahoma" w:hAnsi="Tahoma" w:cs="Tahoma"/>
          <w:b w:val="0"/>
          <w:sz w:val="20"/>
        </w:rPr>
        <w:t>t</w:t>
      </w:r>
      <w:r>
        <w:rPr>
          <w:rFonts w:ascii="Tahoma" w:hAnsi="Tahoma" w:cs="Tahoma"/>
          <w:b w:val="0"/>
          <w:sz w:val="20"/>
        </w:rPr>
        <w:t>bereiche. Es wird sichergestellt, dass sich die Leistungsbewertung entsprechend der Anzahl und i</w:t>
      </w:r>
      <w:r>
        <w:rPr>
          <w:rFonts w:ascii="Tahoma" w:hAnsi="Tahoma" w:cs="Tahoma"/>
          <w:b w:val="0"/>
          <w:sz w:val="20"/>
        </w:rPr>
        <w:t>n</w:t>
      </w:r>
      <w:r>
        <w:rPr>
          <w:rFonts w:ascii="Tahoma" w:hAnsi="Tahoma" w:cs="Tahoma"/>
          <w:b w:val="0"/>
          <w:sz w:val="20"/>
        </w:rPr>
        <w:t>haltlichen Schwerpunkte der Kompetenzerwartungen verhält, eine Beschränkung auf einzelne B</w:t>
      </w:r>
      <w:r>
        <w:rPr>
          <w:rFonts w:ascii="Tahoma" w:hAnsi="Tahoma" w:cs="Tahoma"/>
          <w:b w:val="0"/>
          <w:sz w:val="20"/>
        </w:rPr>
        <w:t>e</w:t>
      </w:r>
      <w:r>
        <w:rPr>
          <w:rFonts w:ascii="Tahoma" w:hAnsi="Tahoma" w:cs="Tahoma"/>
          <w:b w:val="0"/>
          <w:sz w:val="20"/>
        </w:rPr>
        <w:t>wegungsfelder und Sportbere</w:t>
      </w:r>
      <w:r>
        <w:rPr>
          <w:rFonts w:ascii="Tahoma" w:hAnsi="Tahoma" w:cs="Tahoma"/>
          <w:b w:val="0"/>
          <w:sz w:val="20"/>
        </w:rPr>
        <w:t>i</w:t>
      </w:r>
      <w:r>
        <w:rPr>
          <w:rFonts w:ascii="Tahoma" w:hAnsi="Tahoma" w:cs="Tahoma"/>
          <w:b w:val="0"/>
          <w:sz w:val="20"/>
        </w:rPr>
        <w:t>che/Kompetenzerwartungen ist nicht erlaubt.</w:t>
      </w:r>
    </w:p>
    <w:p w:rsidR="009661E2" w:rsidRDefault="009661E2" w:rsidP="00D25E81">
      <w:pPr>
        <w:pStyle w:val="Textkrper"/>
        <w:numPr>
          <w:ilvl w:val="0"/>
          <w:numId w:val="10"/>
        </w:numPr>
        <w:tabs>
          <w:tab w:val="clear" w:pos="360"/>
          <w:tab w:val="num" w:pos="1080"/>
        </w:tabs>
        <w:spacing w:before="120" w:line="360" w:lineRule="auto"/>
        <w:ind w:left="1080"/>
        <w:jc w:val="both"/>
        <w:rPr>
          <w:rFonts w:ascii="Tahoma" w:hAnsi="Tahoma" w:cs="Tahoma"/>
          <w:bCs/>
          <w:sz w:val="22"/>
        </w:rPr>
      </w:pPr>
      <w:r>
        <w:rPr>
          <w:rFonts w:ascii="Tahoma" w:hAnsi="Tahoma" w:cs="Tahoma"/>
          <w:bCs/>
          <w:sz w:val="22"/>
        </w:rPr>
        <w:t>Bewertung unter Berücksicht</w:t>
      </w:r>
      <w:r>
        <w:rPr>
          <w:rFonts w:ascii="Tahoma" w:hAnsi="Tahoma" w:cs="Tahoma"/>
          <w:bCs/>
          <w:sz w:val="22"/>
        </w:rPr>
        <w:t>i</w:t>
      </w:r>
      <w:r>
        <w:rPr>
          <w:rFonts w:ascii="Tahoma" w:hAnsi="Tahoma" w:cs="Tahoma"/>
          <w:bCs/>
          <w:sz w:val="22"/>
        </w:rPr>
        <w:t>gung aller Kompetenzbereiche</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Der Sportunterricht in der Sekundarstufe I ist einem Unterrichtsprinzip der reflektierten Praxis ve</w:t>
      </w:r>
      <w:r>
        <w:rPr>
          <w:rFonts w:ascii="Tahoma" w:hAnsi="Tahoma" w:cs="Tahoma"/>
          <w:b w:val="0"/>
          <w:sz w:val="20"/>
        </w:rPr>
        <w:t>r</w:t>
      </w:r>
      <w:r>
        <w:rPr>
          <w:rFonts w:ascii="Tahoma" w:hAnsi="Tahoma" w:cs="Tahoma"/>
          <w:b w:val="0"/>
          <w:sz w:val="20"/>
        </w:rPr>
        <w:t>pflichtet. Deshalb ist der Bereich Bewegungs- und Wahrnehmungskompetenz jeweils Ausgang</w:t>
      </w:r>
      <w:r>
        <w:rPr>
          <w:rFonts w:ascii="Tahoma" w:hAnsi="Tahoma" w:cs="Tahoma"/>
          <w:b w:val="0"/>
          <w:sz w:val="20"/>
        </w:rPr>
        <w:t>s</w:t>
      </w:r>
      <w:r>
        <w:rPr>
          <w:rFonts w:ascii="Tahoma" w:hAnsi="Tahoma" w:cs="Tahoma"/>
          <w:b w:val="0"/>
          <w:sz w:val="20"/>
        </w:rPr>
        <w:t xml:space="preserve">punkt für die Entfaltung der Methoden- und Urteilskompetenz. </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Die Leistungsbewertung im Fach Sport bezieht sich auf alle Kompetenzbereiche gemäß dem Ker</w:t>
      </w:r>
      <w:r>
        <w:rPr>
          <w:rFonts w:ascii="Tahoma" w:hAnsi="Tahoma" w:cs="Tahoma"/>
          <w:b w:val="0"/>
          <w:sz w:val="20"/>
        </w:rPr>
        <w:t>n</w:t>
      </w:r>
      <w:r>
        <w:rPr>
          <w:rFonts w:ascii="Tahoma" w:hAnsi="Tahoma" w:cs="Tahoma"/>
          <w:b w:val="0"/>
          <w:sz w:val="20"/>
        </w:rPr>
        <w:t>lehrplan Sport:</w:t>
      </w:r>
    </w:p>
    <w:p w:rsidR="009661E2" w:rsidRDefault="009661E2" w:rsidP="00D25E81">
      <w:pPr>
        <w:pStyle w:val="Textkrper-Zeileneinzug"/>
        <w:numPr>
          <w:ilvl w:val="0"/>
          <w:numId w:val="5"/>
        </w:numPr>
        <w:tabs>
          <w:tab w:val="num" w:pos="1800"/>
        </w:tabs>
        <w:spacing w:before="120" w:after="0" w:line="360" w:lineRule="auto"/>
        <w:ind w:left="1797" w:hanging="357"/>
        <w:rPr>
          <w:rFonts w:ascii="Tahoma" w:hAnsi="Tahoma" w:cs="Tahoma"/>
          <w:sz w:val="20"/>
        </w:rPr>
      </w:pPr>
      <w:r>
        <w:rPr>
          <w:rFonts w:ascii="Tahoma" w:hAnsi="Tahoma" w:cs="Tahoma"/>
          <w:sz w:val="20"/>
        </w:rPr>
        <w:t xml:space="preserve">Das Einbringen von </w:t>
      </w:r>
      <w:r>
        <w:rPr>
          <w:rFonts w:ascii="Tahoma" w:hAnsi="Tahoma" w:cs="Tahoma"/>
          <w:i/>
          <w:iCs/>
          <w:sz w:val="20"/>
        </w:rPr>
        <w:t>Leistungen im Bereich der Bewegungs- und Wahrnehmungskompetenz</w:t>
      </w:r>
      <w:r>
        <w:rPr>
          <w:rFonts w:ascii="Tahoma" w:hAnsi="Tahoma" w:cs="Tahoma"/>
          <w:sz w:val="20"/>
        </w:rPr>
        <w:t xml:space="preserve"> bezieht sich auf psycho-physische, technisch-koordinative, taktisch-kognitive sowie ästh</w:t>
      </w:r>
      <w:r>
        <w:rPr>
          <w:rFonts w:ascii="Tahoma" w:hAnsi="Tahoma" w:cs="Tahoma"/>
          <w:sz w:val="20"/>
        </w:rPr>
        <w:t>e</w:t>
      </w:r>
      <w:r>
        <w:rPr>
          <w:rFonts w:ascii="Tahoma" w:hAnsi="Tahoma" w:cs="Tahoma"/>
          <w:sz w:val="20"/>
        </w:rPr>
        <w:t>tisch-gestalterische Fertigkeiten und Fähigkeiten. Darüber hinaus berücksichtigt dieser Kompetenzbereich aber auch das Einbringen systematischen, grundlegenden Wissens in den Bereichen Bewegung, Spiel und Sport. Von zentraler Bedeutung für die Realisierung des eigenen sportlichen Handelns und für sportliches Ha</w:t>
      </w:r>
      <w:r>
        <w:rPr>
          <w:rFonts w:ascii="Tahoma" w:hAnsi="Tahoma" w:cs="Tahoma"/>
          <w:sz w:val="20"/>
        </w:rPr>
        <w:t>n</w:t>
      </w:r>
      <w:r>
        <w:rPr>
          <w:rFonts w:ascii="Tahoma" w:hAnsi="Tahoma" w:cs="Tahoma"/>
          <w:sz w:val="20"/>
        </w:rPr>
        <w:t xml:space="preserve">deln im sozialen Kontext ist, über </w:t>
      </w:r>
      <w:r>
        <w:rPr>
          <w:rFonts w:ascii="Tahoma" w:hAnsi="Tahoma" w:cs="Tahoma"/>
          <w:sz w:val="20"/>
        </w:rPr>
        <w:lastRenderedPageBreak/>
        <w:t>sporttheoretisches Hinte</w:t>
      </w:r>
      <w:r>
        <w:rPr>
          <w:rFonts w:ascii="Tahoma" w:hAnsi="Tahoma" w:cs="Tahoma"/>
          <w:sz w:val="20"/>
        </w:rPr>
        <w:t>r</w:t>
      </w:r>
      <w:r>
        <w:rPr>
          <w:rFonts w:ascii="Tahoma" w:hAnsi="Tahoma" w:cs="Tahoma"/>
          <w:sz w:val="20"/>
        </w:rPr>
        <w:t>grundwissen sowie Fach- und Sachkenntnisse aus den unter-schiedlichen Sinngebungsbereichen des Sports zu verfügen und mit diesem Wissen situat</w:t>
      </w:r>
      <w:r>
        <w:rPr>
          <w:rFonts w:ascii="Tahoma" w:hAnsi="Tahoma" w:cs="Tahoma"/>
          <w:sz w:val="20"/>
        </w:rPr>
        <w:t>i</w:t>
      </w:r>
      <w:r>
        <w:rPr>
          <w:rFonts w:ascii="Tahoma" w:hAnsi="Tahoma" w:cs="Tahoma"/>
          <w:sz w:val="20"/>
        </w:rPr>
        <w:t xml:space="preserve">onsangemessen umgehen zu können.                                                 </w:t>
      </w:r>
    </w:p>
    <w:p w:rsidR="009661E2" w:rsidRDefault="009661E2" w:rsidP="00D25E81">
      <w:pPr>
        <w:pStyle w:val="Textkrper-Zeileneinzug"/>
        <w:numPr>
          <w:ilvl w:val="0"/>
          <w:numId w:val="5"/>
        </w:numPr>
        <w:tabs>
          <w:tab w:val="num" w:pos="1800"/>
        </w:tabs>
        <w:spacing w:before="120" w:after="0" w:line="360" w:lineRule="auto"/>
        <w:ind w:left="1797" w:hanging="357"/>
        <w:rPr>
          <w:rFonts w:ascii="Tahoma" w:hAnsi="Tahoma" w:cs="Tahoma"/>
          <w:sz w:val="20"/>
        </w:rPr>
      </w:pPr>
      <w:r>
        <w:rPr>
          <w:rFonts w:ascii="Tahoma" w:hAnsi="Tahoma" w:cs="Tahoma"/>
          <w:sz w:val="20"/>
        </w:rPr>
        <w:t xml:space="preserve">Das Einbringen von </w:t>
      </w:r>
      <w:r>
        <w:rPr>
          <w:rFonts w:ascii="Tahoma" w:hAnsi="Tahoma" w:cs="Tahoma"/>
          <w:i/>
          <w:iCs/>
          <w:sz w:val="20"/>
        </w:rPr>
        <w:t>Leistungen im Bereich der Methodenkompetenz</w:t>
      </w:r>
      <w:r>
        <w:rPr>
          <w:rFonts w:ascii="Tahoma" w:hAnsi="Tahoma" w:cs="Tahoma"/>
          <w:sz w:val="20"/>
        </w:rPr>
        <w:t xml:space="preserve">  bezieht sich auf m</w:t>
      </w:r>
      <w:r>
        <w:rPr>
          <w:rFonts w:ascii="Tahoma" w:hAnsi="Tahoma" w:cs="Tahoma"/>
          <w:sz w:val="20"/>
        </w:rPr>
        <w:t>e</w:t>
      </w:r>
      <w:r>
        <w:rPr>
          <w:rFonts w:ascii="Tahoma" w:hAnsi="Tahoma" w:cs="Tahoma"/>
          <w:sz w:val="20"/>
        </w:rPr>
        <w:t>thodisch-strategische wie auch sozial-kommunikative Methoden und Formen selbstständ</w:t>
      </w:r>
      <w:r>
        <w:rPr>
          <w:rFonts w:ascii="Tahoma" w:hAnsi="Tahoma" w:cs="Tahoma"/>
          <w:sz w:val="20"/>
        </w:rPr>
        <w:t>i</w:t>
      </w:r>
      <w:r>
        <w:rPr>
          <w:rFonts w:ascii="Tahoma" w:hAnsi="Tahoma" w:cs="Tahoma"/>
          <w:sz w:val="20"/>
        </w:rPr>
        <w:t>gen Arbeitens allein und in der Gruppe. Einerseits sind grundlegende Verfahren, sportbez</w:t>
      </w:r>
      <w:r>
        <w:rPr>
          <w:rFonts w:ascii="Tahoma" w:hAnsi="Tahoma" w:cs="Tahoma"/>
          <w:sz w:val="20"/>
        </w:rPr>
        <w:t>o</w:t>
      </w:r>
      <w:r>
        <w:rPr>
          <w:rFonts w:ascii="Tahoma" w:hAnsi="Tahoma" w:cs="Tahoma"/>
          <w:sz w:val="20"/>
        </w:rPr>
        <w:t>gene Informationen und relevantes Fachwissen zu beschaffen, aufzubereiten, zu strukturi</w:t>
      </w:r>
      <w:r>
        <w:rPr>
          <w:rFonts w:ascii="Tahoma" w:hAnsi="Tahoma" w:cs="Tahoma"/>
          <w:sz w:val="20"/>
        </w:rPr>
        <w:t>e</w:t>
      </w:r>
      <w:r>
        <w:rPr>
          <w:rFonts w:ascii="Tahoma" w:hAnsi="Tahoma" w:cs="Tahoma"/>
          <w:sz w:val="20"/>
        </w:rPr>
        <w:t>ren. Andererseits sind Verfahrenskenntnisse und Fähigkeiten, sich selbstständig stru</w:t>
      </w:r>
      <w:r>
        <w:rPr>
          <w:rFonts w:ascii="Tahoma" w:hAnsi="Tahoma" w:cs="Tahoma"/>
          <w:sz w:val="20"/>
        </w:rPr>
        <w:t>k</w:t>
      </w:r>
      <w:r>
        <w:rPr>
          <w:rFonts w:ascii="Tahoma" w:hAnsi="Tahoma" w:cs="Tahoma"/>
          <w:sz w:val="20"/>
        </w:rPr>
        <w:t>turiert und systematisch mit Aufgaben aus den Bereichen sportlichen Handelns auseinander zu setzen und eigenverantwortlich angemessene Lösungswege sowie Handlungspläne zu en</w:t>
      </w:r>
      <w:r>
        <w:rPr>
          <w:rFonts w:ascii="Tahoma" w:hAnsi="Tahoma" w:cs="Tahoma"/>
          <w:sz w:val="20"/>
        </w:rPr>
        <w:t>t</w:t>
      </w:r>
      <w:r>
        <w:rPr>
          <w:rFonts w:ascii="Tahoma" w:hAnsi="Tahoma" w:cs="Tahoma"/>
          <w:sz w:val="20"/>
        </w:rPr>
        <w:t>werfen in die Leistungsbewertung einzubeziehen. Darüber hinaus sind Verfahren in die Leistungsbewertung im Sportunterricht einzubeziehen, die sporttypischen Handlungssituat</w:t>
      </w:r>
      <w:r>
        <w:rPr>
          <w:rFonts w:ascii="Tahoma" w:hAnsi="Tahoma" w:cs="Tahoma"/>
          <w:sz w:val="20"/>
        </w:rPr>
        <w:t>i</w:t>
      </w:r>
      <w:r>
        <w:rPr>
          <w:rFonts w:ascii="Tahoma" w:hAnsi="Tahoma" w:cs="Tahoma"/>
          <w:sz w:val="20"/>
        </w:rPr>
        <w:t>onen in der Gruppe ang</w:t>
      </w:r>
      <w:r>
        <w:rPr>
          <w:rFonts w:ascii="Tahoma" w:hAnsi="Tahoma" w:cs="Tahoma"/>
          <w:sz w:val="20"/>
        </w:rPr>
        <w:t>e</w:t>
      </w:r>
      <w:r>
        <w:rPr>
          <w:rFonts w:ascii="Tahoma" w:hAnsi="Tahoma" w:cs="Tahoma"/>
          <w:sz w:val="20"/>
        </w:rPr>
        <w:t xml:space="preserve">messen zu berücksichtigen. </w:t>
      </w:r>
    </w:p>
    <w:p w:rsidR="009661E2" w:rsidRDefault="009661E2" w:rsidP="00D25E81">
      <w:pPr>
        <w:pStyle w:val="Textkrper-Zeileneinzug"/>
        <w:numPr>
          <w:ilvl w:val="0"/>
          <w:numId w:val="5"/>
        </w:numPr>
        <w:tabs>
          <w:tab w:val="num" w:pos="1800"/>
        </w:tabs>
        <w:spacing w:before="120" w:after="0" w:line="360" w:lineRule="auto"/>
        <w:ind w:left="1797" w:hanging="357"/>
        <w:rPr>
          <w:rFonts w:ascii="Tahoma" w:hAnsi="Tahoma" w:cs="Tahoma"/>
          <w:sz w:val="20"/>
        </w:rPr>
      </w:pPr>
      <w:r>
        <w:rPr>
          <w:rFonts w:ascii="Tahoma" w:hAnsi="Tahoma" w:cs="Tahoma"/>
          <w:sz w:val="20"/>
        </w:rPr>
        <w:t xml:space="preserve">Das Einbringen von </w:t>
      </w:r>
      <w:r>
        <w:rPr>
          <w:rFonts w:ascii="Tahoma" w:hAnsi="Tahoma" w:cs="Tahoma"/>
          <w:i/>
          <w:iCs/>
          <w:sz w:val="20"/>
        </w:rPr>
        <w:t>Leistungen im Bereich der Urteilskompetenz</w:t>
      </w:r>
      <w:r>
        <w:rPr>
          <w:rFonts w:ascii="Tahoma" w:hAnsi="Tahoma" w:cs="Tahoma"/>
          <w:sz w:val="20"/>
        </w:rPr>
        <w:t xml:space="preserve"> ist eng verknüpft mit Lei</w:t>
      </w:r>
      <w:r>
        <w:rPr>
          <w:rFonts w:ascii="Tahoma" w:hAnsi="Tahoma" w:cs="Tahoma"/>
          <w:sz w:val="20"/>
        </w:rPr>
        <w:t>s</w:t>
      </w:r>
      <w:r>
        <w:rPr>
          <w:rFonts w:ascii="Tahoma" w:hAnsi="Tahoma" w:cs="Tahoma"/>
          <w:sz w:val="20"/>
        </w:rPr>
        <w:t>tungen in allen Kompetenzbereichen. Es umfasst eine kritische Auseinandersetzung mit dem erarbeiteten fachlichen und methodischen Hintergrundwissen und der erlebten sportl</w:t>
      </w:r>
      <w:r>
        <w:rPr>
          <w:rFonts w:ascii="Tahoma" w:hAnsi="Tahoma" w:cs="Tahoma"/>
          <w:sz w:val="20"/>
        </w:rPr>
        <w:t>i</w:t>
      </w:r>
      <w:r>
        <w:rPr>
          <w:rFonts w:ascii="Tahoma" w:hAnsi="Tahoma" w:cs="Tahoma"/>
          <w:sz w:val="20"/>
        </w:rPr>
        <w:t>chen Wirklichkeit, indem das selbstständige, auf Kriterien gestützte begründete Beurteilen im Mittelpunkt steht. Dies impliziert das Finden eines eigenen Urteils ebenso wie das ve</w:t>
      </w:r>
      <w:r>
        <w:rPr>
          <w:rFonts w:ascii="Tahoma" w:hAnsi="Tahoma" w:cs="Tahoma"/>
          <w:sz w:val="20"/>
        </w:rPr>
        <w:t>r</w:t>
      </w:r>
      <w:r>
        <w:rPr>
          <w:rFonts w:ascii="Tahoma" w:hAnsi="Tahoma" w:cs="Tahoma"/>
          <w:sz w:val="20"/>
        </w:rPr>
        <w:t xml:space="preserve">ständigungsorientierte Abwägen und den verständnisvoll reflektierten Umgang mit </w:t>
      </w:r>
      <w:proofErr w:type="spellStart"/>
      <w:r>
        <w:rPr>
          <w:rFonts w:ascii="Tahoma" w:hAnsi="Tahoma" w:cs="Tahoma"/>
          <w:sz w:val="20"/>
        </w:rPr>
        <w:t>And</w:t>
      </w:r>
      <w:r>
        <w:rPr>
          <w:rFonts w:ascii="Tahoma" w:hAnsi="Tahoma" w:cs="Tahoma"/>
          <w:sz w:val="20"/>
        </w:rPr>
        <w:t>e</w:t>
      </w:r>
      <w:r>
        <w:rPr>
          <w:rFonts w:ascii="Tahoma" w:hAnsi="Tahoma" w:cs="Tahoma"/>
          <w:sz w:val="20"/>
        </w:rPr>
        <w:t>ren</w:t>
      </w:r>
      <w:proofErr w:type="spellEnd"/>
      <w:r>
        <w:rPr>
          <w:rFonts w:ascii="Tahoma" w:hAnsi="Tahoma" w:cs="Tahoma"/>
          <w:sz w:val="20"/>
        </w:rPr>
        <w:t xml:space="preserve"> auch in der Sportpraxis. Urteilskompetenz zielt somit auf argumentativ schlüssiges Abw</w:t>
      </w:r>
      <w:r>
        <w:rPr>
          <w:rFonts w:ascii="Tahoma" w:hAnsi="Tahoma" w:cs="Tahoma"/>
          <w:sz w:val="20"/>
        </w:rPr>
        <w:t>ä</w:t>
      </w:r>
      <w:r>
        <w:rPr>
          <w:rFonts w:ascii="Tahoma" w:hAnsi="Tahoma" w:cs="Tahoma"/>
          <w:sz w:val="20"/>
        </w:rPr>
        <w:t>gen und Beurteilen, das sich sowohl auf sportpraktische Erfahrungen als auch auf fachl</w:t>
      </w:r>
      <w:r>
        <w:rPr>
          <w:rFonts w:ascii="Tahoma" w:hAnsi="Tahoma" w:cs="Tahoma"/>
          <w:sz w:val="20"/>
        </w:rPr>
        <w:t>i</w:t>
      </w:r>
      <w:r>
        <w:rPr>
          <w:rFonts w:ascii="Tahoma" w:hAnsi="Tahoma" w:cs="Tahoma"/>
          <w:sz w:val="20"/>
        </w:rPr>
        <w:t>che und methodische Kenntnisse stützt. Darüber hinaus zielt das Reflektieren und Einordnen von Lernerfahrungen im Zusammenhang mit verschiedenen Sinnrichtungen und Motiven sportlichen Handelns auf den Sinn des eigenen Tuns ab. Andererseits bezieht sie aber auch die kritische Auseinande</w:t>
      </w:r>
      <w:r>
        <w:rPr>
          <w:rFonts w:ascii="Tahoma" w:hAnsi="Tahoma" w:cs="Tahoma"/>
          <w:sz w:val="20"/>
        </w:rPr>
        <w:t>r</w:t>
      </w:r>
      <w:r>
        <w:rPr>
          <w:rFonts w:ascii="Tahoma" w:hAnsi="Tahoma" w:cs="Tahoma"/>
          <w:sz w:val="20"/>
        </w:rPr>
        <w:t>setzung mit Bewegungs-, Spiel- und Sportkulturen ein.</w:t>
      </w:r>
    </w:p>
    <w:p w:rsidR="009661E2" w:rsidRDefault="009661E2" w:rsidP="00D25E81">
      <w:pPr>
        <w:pStyle w:val="Textkrper"/>
        <w:numPr>
          <w:ilvl w:val="0"/>
          <w:numId w:val="10"/>
        </w:numPr>
        <w:tabs>
          <w:tab w:val="clear" w:pos="360"/>
          <w:tab w:val="num" w:pos="1080"/>
        </w:tabs>
        <w:spacing w:before="120" w:line="360" w:lineRule="auto"/>
        <w:ind w:left="1080"/>
        <w:jc w:val="both"/>
        <w:rPr>
          <w:rFonts w:ascii="Tahoma" w:hAnsi="Tahoma" w:cs="Tahoma"/>
          <w:bCs/>
          <w:sz w:val="22"/>
        </w:rPr>
      </w:pPr>
      <w:r>
        <w:rPr>
          <w:rFonts w:ascii="Tahoma" w:hAnsi="Tahoma" w:cs="Tahoma"/>
          <w:bCs/>
          <w:sz w:val="22"/>
        </w:rPr>
        <w:t>Bewertung vor dem Hintergrund sportbezogener  Verha</w:t>
      </w:r>
      <w:r>
        <w:rPr>
          <w:rFonts w:ascii="Tahoma" w:hAnsi="Tahoma" w:cs="Tahoma"/>
          <w:bCs/>
          <w:sz w:val="22"/>
        </w:rPr>
        <w:t>l</w:t>
      </w:r>
      <w:r>
        <w:rPr>
          <w:rFonts w:ascii="Tahoma" w:hAnsi="Tahoma" w:cs="Tahoma"/>
          <w:bCs/>
          <w:sz w:val="22"/>
        </w:rPr>
        <w:t>tensdimensionen</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Folgende Aspekte sportbezogenen Verhaltens werden für die Leistungsbewertung angemessen b</w:t>
      </w:r>
      <w:r>
        <w:rPr>
          <w:rFonts w:ascii="Tahoma" w:hAnsi="Tahoma" w:cs="Tahoma"/>
          <w:b w:val="0"/>
          <w:sz w:val="20"/>
        </w:rPr>
        <w:t>e</w:t>
      </w:r>
      <w:r>
        <w:rPr>
          <w:rFonts w:ascii="Tahoma" w:hAnsi="Tahoma" w:cs="Tahoma"/>
          <w:b w:val="0"/>
          <w:sz w:val="20"/>
        </w:rPr>
        <w:t>rücksichtigt, wobei die Angemessenheit und der Anteil an der Bewertung vom Anteil und von der jeweiligen Bedeutung innerhalb eines Unterrichtsvorhabens abhängen.</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szCs w:val="24"/>
        </w:rPr>
        <w:t>Leistungen im Bereich sportbezogenen personalen und sozialen Verhaltens b</w:t>
      </w:r>
      <w:r>
        <w:rPr>
          <w:rFonts w:ascii="Tahoma" w:hAnsi="Tahoma" w:cs="Tahoma"/>
          <w:b w:val="0"/>
          <w:sz w:val="20"/>
          <w:szCs w:val="24"/>
        </w:rPr>
        <w:t>e</w:t>
      </w:r>
      <w:r>
        <w:rPr>
          <w:rFonts w:ascii="Tahoma" w:hAnsi="Tahoma" w:cs="Tahoma"/>
          <w:b w:val="0"/>
          <w:sz w:val="20"/>
          <w:szCs w:val="24"/>
        </w:rPr>
        <w:t>ziehen sich immer</w:t>
      </w:r>
      <w:r>
        <w:rPr>
          <w:rFonts w:ascii="Tahoma" w:hAnsi="Tahoma" w:cs="Tahoma"/>
          <w:b w:val="0"/>
          <w:sz w:val="20"/>
        </w:rPr>
        <w:t xml:space="preserve"> auf Kriterien, die im Unterricht erarbeitet und eingeübt werden können. Die bloße Auflistung von Beu</w:t>
      </w:r>
      <w:r>
        <w:rPr>
          <w:rFonts w:ascii="Tahoma" w:hAnsi="Tahoma" w:cs="Tahoma"/>
          <w:b w:val="0"/>
          <w:sz w:val="20"/>
        </w:rPr>
        <w:t>r</w:t>
      </w:r>
      <w:r>
        <w:rPr>
          <w:rFonts w:ascii="Tahoma" w:hAnsi="Tahoma" w:cs="Tahoma"/>
          <w:b w:val="0"/>
          <w:sz w:val="20"/>
        </w:rPr>
        <w:t>teilungsaspekten reicht nicht aus, um sportbezogenes Verhalten ang</w:t>
      </w:r>
      <w:r>
        <w:rPr>
          <w:rFonts w:ascii="Tahoma" w:hAnsi="Tahoma" w:cs="Tahoma"/>
          <w:b w:val="0"/>
          <w:sz w:val="20"/>
        </w:rPr>
        <w:t>e</w:t>
      </w:r>
      <w:r>
        <w:rPr>
          <w:rFonts w:ascii="Tahoma" w:hAnsi="Tahoma" w:cs="Tahoma"/>
          <w:b w:val="0"/>
          <w:sz w:val="20"/>
        </w:rPr>
        <w:t>messen zu beurteilen.</w:t>
      </w:r>
    </w:p>
    <w:p w:rsidR="009661E2" w:rsidRDefault="009661E2" w:rsidP="00D25E81">
      <w:pPr>
        <w:pStyle w:val="Textkrper-Zeileneinzug"/>
        <w:numPr>
          <w:ilvl w:val="0"/>
          <w:numId w:val="5"/>
        </w:numPr>
        <w:tabs>
          <w:tab w:val="num" w:pos="1800"/>
        </w:tabs>
        <w:spacing w:before="120" w:after="0" w:line="360" w:lineRule="auto"/>
        <w:ind w:left="1797" w:hanging="357"/>
        <w:rPr>
          <w:rFonts w:ascii="Tahoma" w:hAnsi="Tahoma" w:cs="Tahoma"/>
          <w:sz w:val="20"/>
        </w:rPr>
      </w:pPr>
      <w:r>
        <w:rPr>
          <w:rFonts w:ascii="Tahoma" w:hAnsi="Tahoma" w:cs="Tahoma"/>
          <w:i/>
          <w:iCs/>
          <w:sz w:val="20"/>
        </w:rPr>
        <w:t xml:space="preserve">Mitgestaltung und Organisation von Rahmenbedingungen  </w:t>
      </w:r>
      <w:r>
        <w:rPr>
          <w:rFonts w:ascii="Tahoma" w:hAnsi="Tahoma" w:cs="Tahoma"/>
          <w:sz w:val="20"/>
        </w:rPr>
        <w:t>spielen im Sportunterricht eine bedeutsame Rolle. Leistungen in diesem Bereich beziehen sich auf das selbstständige und verantwortliche Gestalten von sportlichen Handlungssituationen. Leistungen in diesem B</w:t>
      </w:r>
      <w:r>
        <w:rPr>
          <w:rFonts w:ascii="Tahoma" w:hAnsi="Tahoma" w:cs="Tahoma"/>
          <w:sz w:val="20"/>
        </w:rPr>
        <w:t>e</w:t>
      </w:r>
      <w:r>
        <w:rPr>
          <w:rFonts w:ascii="Tahoma" w:hAnsi="Tahoma" w:cs="Tahoma"/>
          <w:sz w:val="20"/>
        </w:rPr>
        <w:t>reich berücksichtigen das Herrichten von Spielflächen und Geräten, das Verteilen von Ro</w:t>
      </w:r>
      <w:r>
        <w:rPr>
          <w:rFonts w:ascii="Tahoma" w:hAnsi="Tahoma" w:cs="Tahoma"/>
          <w:sz w:val="20"/>
        </w:rPr>
        <w:t>l</w:t>
      </w:r>
      <w:r>
        <w:rPr>
          <w:rFonts w:ascii="Tahoma" w:hAnsi="Tahoma" w:cs="Tahoma"/>
          <w:sz w:val="20"/>
        </w:rPr>
        <w:t>len oder die Bildung von Mannschaften, das Vereinbaren von Regeln. Darüber hinaus bezi</w:t>
      </w:r>
      <w:r>
        <w:rPr>
          <w:rFonts w:ascii="Tahoma" w:hAnsi="Tahoma" w:cs="Tahoma"/>
          <w:sz w:val="20"/>
        </w:rPr>
        <w:t>e</w:t>
      </w:r>
      <w:r>
        <w:rPr>
          <w:rFonts w:ascii="Tahoma" w:hAnsi="Tahoma" w:cs="Tahoma"/>
          <w:sz w:val="20"/>
        </w:rPr>
        <w:t xml:space="preserve">hen </w:t>
      </w:r>
      <w:r>
        <w:rPr>
          <w:rFonts w:ascii="Tahoma" w:hAnsi="Tahoma" w:cs="Tahoma"/>
          <w:sz w:val="20"/>
        </w:rPr>
        <w:lastRenderedPageBreak/>
        <w:t>sie sich – altersangemessen – auf gegenseitige Beratung, Hilfe sowie Korrektur beim Le</w:t>
      </w:r>
      <w:r>
        <w:rPr>
          <w:rFonts w:ascii="Tahoma" w:hAnsi="Tahoma" w:cs="Tahoma"/>
          <w:sz w:val="20"/>
        </w:rPr>
        <w:t>r</w:t>
      </w:r>
      <w:r>
        <w:rPr>
          <w:rFonts w:ascii="Tahoma" w:hAnsi="Tahoma" w:cs="Tahoma"/>
          <w:sz w:val="20"/>
        </w:rPr>
        <w:t>nen, Üben und Tra</w:t>
      </w:r>
      <w:r>
        <w:rPr>
          <w:rFonts w:ascii="Tahoma" w:hAnsi="Tahoma" w:cs="Tahoma"/>
          <w:sz w:val="20"/>
        </w:rPr>
        <w:t>i</w:t>
      </w:r>
      <w:r>
        <w:rPr>
          <w:rFonts w:ascii="Tahoma" w:hAnsi="Tahoma" w:cs="Tahoma"/>
          <w:sz w:val="20"/>
        </w:rPr>
        <w:t xml:space="preserve">nieren.         </w:t>
      </w:r>
    </w:p>
    <w:p w:rsidR="009661E2" w:rsidRDefault="009661E2" w:rsidP="00D25E81">
      <w:pPr>
        <w:pStyle w:val="Textkrper-Zeileneinzug"/>
        <w:numPr>
          <w:ilvl w:val="0"/>
          <w:numId w:val="5"/>
        </w:numPr>
        <w:tabs>
          <w:tab w:val="num" w:pos="1800"/>
        </w:tabs>
        <w:spacing w:before="120" w:after="0" w:line="360" w:lineRule="auto"/>
        <w:ind w:left="1797" w:hanging="357"/>
        <w:rPr>
          <w:rFonts w:ascii="Tahoma" w:hAnsi="Tahoma" w:cs="Tahoma"/>
          <w:sz w:val="20"/>
        </w:rPr>
      </w:pPr>
      <w:r>
        <w:rPr>
          <w:rFonts w:ascii="Tahoma" w:hAnsi="Tahoma" w:cs="Tahoma"/>
          <w:i/>
          <w:iCs/>
          <w:sz w:val="20"/>
        </w:rPr>
        <w:t>Anstrengungsbereitschaft</w:t>
      </w:r>
      <w:r>
        <w:rPr>
          <w:rFonts w:ascii="Tahoma" w:hAnsi="Tahoma" w:cs="Tahoma"/>
          <w:sz w:val="20"/>
        </w:rPr>
        <w:t xml:space="preserve">  spielt in der Leistungsbewertung produkt- und prozessbezogen eine wesentliche Rolle. Einerseits bezieht sich Anstrengungsbereitschaft konkret auf das u</w:t>
      </w:r>
      <w:r>
        <w:rPr>
          <w:rFonts w:ascii="Tahoma" w:hAnsi="Tahoma" w:cs="Tahoma"/>
          <w:sz w:val="20"/>
        </w:rPr>
        <w:t>n</w:t>
      </w:r>
      <w:r>
        <w:rPr>
          <w:rFonts w:ascii="Tahoma" w:hAnsi="Tahoma" w:cs="Tahoma"/>
          <w:sz w:val="20"/>
        </w:rPr>
        <w:t>terrichtliche Geschehen und die Bereitschaft, darin engagiert und motiviert mitzuarbeiten. Andererseits bezieht sich Anstrengungsbereitschaft aber auch auf die Fähigkeit, selbststä</w:t>
      </w:r>
      <w:r>
        <w:rPr>
          <w:rFonts w:ascii="Tahoma" w:hAnsi="Tahoma" w:cs="Tahoma"/>
          <w:sz w:val="20"/>
        </w:rPr>
        <w:t>n</w:t>
      </w:r>
      <w:r>
        <w:rPr>
          <w:rFonts w:ascii="Tahoma" w:hAnsi="Tahoma" w:cs="Tahoma"/>
          <w:sz w:val="20"/>
        </w:rPr>
        <w:t>dig und eigenverantwortlich die eigene psycho-physische Leistungsfähigkeit kontinuierlich und vertieft auch außerhalb des Unterrichts zu verbessern und zu erhalten, um darin erfol</w:t>
      </w:r>
      <w:r>
        <w:rPr>
          <w:rFonts w:ascii="Tahoma" w:hAnsi="Tahoma" w:cs="Tahoma"/>
          <w:sz w:val="20"/>
        </w:rPr>
        <w:t>g</w:t>
      </w:r>
      <w:r>
        <w:rPr>
          <w:rFonts w:ascii="Tahoma" w:hAnsi="Tahoma" w:cs="Tahoma"/>
          <w:sz w:val="20"/>
        </w:rPr>
        <w:t>reich mitarbeiten zu können.</w:t>
      </w:r>
    </w:p>
    <w:p w:rsidR="009661E2" w:rsidRDefault="009661E2" w:rsidP="00D25E81">
      <w:pPr>
        <w:pStyle w:val="Textkrper-Zeileneinzug"/>
        <w:numPr>
          <w:ilvl w:val="0"/>
          <w:numId w:val="5"/>
        </w:numPr>
        <w:tabs>
          <w:tab w:val="num" w:pos="1800"/>
        </w:tabs>
        <w:spacing w:before="120" w:after="0" w:line="360" w:lineRule="auto"/>
        <w:ind w:left="1797" w:hanging="357"/>
        <w:rPr>
          <w:rFonts w:ascii="Tahoma" w:hAnsi="Tahoma" w:cs="Tahoma"/>
          <w:sz w:val="20"/>
        </w:rPr>
      </w:pPr>
      <w:r>
        <w:rPr>
          <w:rFonts w:ascii="Tahoma" w:hAnsi="Tahoma" w:cs="Tahoma"/>
          <w:i/>
          <w:iCs/>
          <w:sz w:val="20"/>
        </w:rPr>
        <w:t>Selbstständigkeit</w:t>
      </w:r>
      <w:r>
        <w:rPr>
          <w:rFonts w:ascii="Tahoma" w:hAnsi="Tahoma" w:cs="Tahoma"/>
          <w:sz w:val="20"/>
        </w:rPr>
        <w:t xml:space="preserve">  bezieht sich in der Leistungsbewertung im Sportunterricht auf die Fähi</w:t>
      </w:r>
      <w:r>
        <w:rPr>
          <w:rFonts w:ascii="Tahoma" w:hAnsi="Tahoma" w:cs="Tahoma"/>
          <w:sz w:val="20"/>
        </w:rPr>
        <w:t>g</w:t>
      </w:r>
      <w:r>
        <w:rPr>
          <w:rFonts w:ascii="Tahoma" w:hAnsi="Tahoma" w:cs="Tahoma"/>
          <w:sz w:val="20"/>
        </w:rPr>
        <w:t>keit, beim Geräteaufbau und -abbau zu helfen und Eigenverantwortung für die Sicherheit im Sportunterricht zu gewährleisten. Darüber hinaus geht es auch darum, sich im Sportu</w:t>
      </w:r>
      <w:r>
        <w:rPr>
          <w:rFonts w:ascii="Tahoma" w:hAnsi="Tahoma" w:cs="Tahoma"/>
          <w:sz w:val="20"/>
        </w:rPr>
        <w:t>n</w:t>
      </w:r>
      <w:r>
        <w:rPr>
          <w:rFonts w:ascii="Tahoma" w:hAnsi="Tahoma" w:cs="Tahoma"/>
          <w:sz w:val="20"/>
        </w:rPr>
        <w:t>terricht selbstständig aufzuwärmen, intensiv zu üben und zu trainieren sowie sich auf den Sportunterricht angemessen vor- und nachzubereiten sowie für eine angemessene Sportb</w:t>
      </w:r>
      <w:r>
        <w:rPr>
          <w:rFonts w:ascii="Tahoma" w:hAnsi="Tahoma" w:cs="Tahoma"/>
          <w:sz w:val="20"/>
        </w:rPr>
        <w:t>e</w:t>
      </w:r>
      <w:r>
        <w:rPr>
          <w:rFonts w:ascii="Tahoma" w:hAnsi="Tahoma" w:cs="Tahoma"/>
          <w:sz w:val="20"/>
        </w:rPr>
        <w:t>kleidung zu sorgen.</w:t>
      </w:r>
    </w:p>
    <w:p w:rsidR="009661E2" w:rsidRDefault="009661E2" w:rsidP="00D25E81">
      <w:pPr>
        <w:pStyle w:val="Textkrper-Zeileneinzug"/>
        <w:numPr>
          <w:ilvl w:val="0"/>
          <w:numId w:val="5"/>
        </w:numPr>
        <w:tabs>
          <w:tab w:val="num" w:pos="1800"/>
        </w:tabs>
        <w:spacing w:before="120" w:after="0" w:line="360" w:lineRule="auto"/>
        <w:ind w:left="1797" w:hanging="357"/>
        <w:rPr>
          <w:rFonts w:ascii="Tahoma" w:hAnsi="Tahoma" w:cs="Tahoma"/>
          <w:sz w:val="20"/>
        </w:rPr>
      </w:pPr>
      <w:r>
        <w:rPr>
          <w:rFonts w:ascii="Tahoma" w:hAnsi="Tahoma" w:cs="Tahoma"/>
          <w:i/>
          <w:iCs/>
          <w:sz w:val="20"/>
        </w:rPr>
        <w:t>Fairness, Kooperationsberei</w:t>
      </w:r>
      <w:r>
        <w:rPr>
          <w:rFonts w:ascii="Tahoma" w:hAnsi="Tahoma" w:cs="Tahoma"/>
          <w:i/>
          <w:iCs/>
          <w:sz w:val="20"/>
        </w:rPr>
        <w:t>t</w:t>
      </w:r>
      <w:r>
        <w:rPr>
          <w:rFonts w:ascii="Tahoma" w:hAnsi="Tahoma" w:cs="Tahoma"/>
          <w:i/>
          <w:iCs/>
          <w:sz w:val="20"/>
        </w:rPr>
        <w:t>schaft und -fähigkeit</w:t>
      </w:r>
      <w:r>
        <w:rPr>
          <w:rFonts w:ascii="Tahoma" w:hAnsi="Tahoma" w:cs="Tahoma"/>
          <w:sz w:val="20"/>
        </w:rPr>
        <w:t xml:space="preserve">  beziehen sich darauf, sich im jeweiligen Unterrichtsvorhaben an die Regeln des fairen Umgangs miteinander zu halten,  die Berei</w:t>
      </w:r>
      <w:r>
        <w:rPr>
          <w:rFonts w:ascii="Tahoma" w:hAnsi="Tahoma" w:cs="Tahoma"/>
          <w:sz w:val="20"/>
        </w:rPr>
        <w:t>t</w:t>
      </w:r>
      <w:r>
        <w:rPr>
          <w:rFonts w:ascii="Tahoma" w:hAnsi="Tahoma" w:cs="Tahoma"/>
          <w:sz w:val="20"/>
        </w:rPr>
        <w:t>schaft zu zeigen, berechtigte Interessen auch mal zurückzustellen, sowie in allen Gruppen konstruktiv mitzuarbeiten und sich gegenseitig zu unterstü</w:t>
      </w:r>
      <w:r>
        <w:rPr>
          <w:rFonts w:ascii="Tahoma" w:hAnsi="Tahoma" w:cs="Tahoma"/>
          <w:sz w:val="20"/>
        </w:rPr>
        <w:t>t</w:t>
      </w:r>
      <w:r>
        <w:rPr>
          <w:rFonts w:ascii="Tahoma" w:hAnsi="Tahoma" w:cs="Tahoma"/>
          <w:sz w:val="20"/>
        </w:rPr>
        <w:t>zen.</w:t>
      </w:r>
    </w:p>
    <w:p w:rsidR="009661E2" w:rsidRDefault="009661E2" w:rsidP="00D25E81">
      <w:pPr>
        <w:pStyle w:val="Textkrper"/>
        <w:numPr>
          <w:ilvl w:val="0"/>
          <w:numId w:val="10"/>
        </w:numPr>
        <w:tabs>
          <w:tab w:val="clear" w:pos="360"/>
          <w:tab w:val="num" w:pos="1080"/>
        </w:tabs>
        <w:spacing w:before="120" w:line="360" w:lineRule="auto"/>
        <w:ind w:left="1080"/>
        <w:jc w:val="both"/>
        <w:rPr>
          <w:rFonts w:ascii="Tahoma" w:hAnsi="Tahoma" w:cs="Tahoma"/>
          <w:bCs/>
          <w:sz w:val="22"/>
        </w:rPr>
      </w:pPr>
      <w:r>
        <w:rPr>
          <w:rFonts w:ascii="Tahoma" w:hAnsi="Tahoma" w:cs="Tahoma"/>
          <w:bCs/>
          <w:sz w:val="22"/>
        </w:rPr>
        <w:t>Bewertung vor dem Hintergrund individuellen Leistung</w:t>
      </w:r>
      <w:r>
        <w:rPr>
          <w:rFonts w:ascii="Tahoma" w:hAnsi="Tahoma" w:cs="Tahoma"/>
          <w:bCs/>
          <w:sz w:val="22"/>
        </w:rPr>
        <w:t>s</w:t>
      </w:r>
      <w:r>
        <w:rPr>
          <w:rFonts w:ascii="Tahoma" w:hAnsi="Tahoma" w:cs="Tahoma"/>
          <w:bCs/>
          <w:sz w:val="22"/>
        </w:rPr>
        <w:t xml:space="preserve">vermögens </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Die Leistungsbewertung zielt darauf ab, Schülerinnen und Schüler individuelle Rückmeldungen über ihren Leistungsstand zu ermöglichen und sie vor dem Hintergrund ihres Leistungsvermögens indiv</w:t>
      </w:r>
      <w:r>
        <w:rPr>
          <w:rFonts w:ascii="Tahoma" w:hAnsi="Tahoma" w:cs="Tahoma"/>
          <w:b w:val="0"/>
          <w:sz w:val="20"/>
        </w:rPr>
        <w:t>i</w:t>
      </w:r>
      <w:r>
        <w:rPr>
          <w:rFonts w:ascii="Tahoma" w:hAnsi="Tahoma" w:cs="Tahoma"/>
          <w:b w:val="0"/>
          <w:sz w:val="20"/>
        </w:rPr>
        <w:t xml:space="preserve">duell zu fördern und zu stärken. </w:t>
      </w:r>
      <w:r w:rsidR="003B2B89">
        <w:rPr>
          <w:rFonts w:ascii="Tahoma" w:hAnsi="Tahoma" w:cs="Tahoma"/>
          <w:b w:val="0"/>
          <w:sz w:val="20"/>
        </w:rPr>
        <w:t xml:space="preserve">Sie </w:t>
      </w:r>
      <w:r>
        <w:rPr>
          <w:rFonts w:ascii="Tahoma" w:hAnsi="Tahoma" w:cs="Tahoma"/>
          <w:b w:val="0"/>
          <w:sz w:val="20"/>
        </w:rPr>
        <w:t xml:space="preserve">ist </w:t>
      </w:r>
      <w:r w:rsidR="003B2B89">
        <w:rPr>
          <w:rFonts w:ascii="Tahoma" w:hAnsi="Tahoma" w:cs="Tahoma"/>
          <w:b w:val="0"/>
          <w:sz w:val="20"/>
        </w:rPr>
        <w:t xml:space="preserve">damit </w:t>
      </w:r>
      <w:r>
        <w:rPr>
          <w:rFonts w:ascii="Tahoma" w:hAnsi="Tahoma" w:cs="Tahoma"/>
          <w:b w:val="0"/>
          <w:sz w:val="20"/>
        </w:rPr>
        <w:t>einem pädagogischen Leistungsverständnis verpflic</w:t>
      </w:r>
      <w:r>
        <w:rPr>
          <w:rFonts w:ascii="Tahoma" w:hAnsi="Tahoma" w:cs="Tahoma"/>
          <w:b w:val="0"/>
          <w:sz w:val="20"/>
        </w:rPr>
        <w:t>h</w:t>
      </w:r>
      <w:r>
        <w:rPr>
          <w:rFonts w:ascii="Tahoma" w:hAnsi="Tahoma" w:cs="Tahoma"/>
          <w:b w:val="0"/>
          <w:sz w:val="20"/>
        </w:rPr>
        <w:t>tet</w:t>
      </w:r>
      <w:r w:rsidR="003B2B89">
        <w:rPr>
          <w:rFonts w:ascii="Tahoma" w:hAnsi="Tahoma" w:cs="Tahoma"/>
          <w:b w:val="0"/>
          <w:sz w:val="20"/>
        </w:rPr>
        <w:t>, das</w:t>
      </w:r>
      <w:r>
        <w:rPr>
          <w:rFonts w:ascii="Tahoma" w:hAnsi="Tahoma" w:cs="Tahoma"/>
          <w:b w:val="0"/>
          <w:sz w:val="20"/>
        </w:rPr>
        <w:t xml:space="preserve"> das individuelle Leistungsvermögen sowie der individuelle Lernfortschritt in der Leistung</w:t>
      </w:r>
      <w:r>
        <w:rPr>
          <w:rFonts w:ascii="Tahoma" w:hAnsi="Tahoma" w:cs="Tahoma"/>
          <w:b w:val="0"/>
          <w:sz w:val="20"/>
        </w:rPr>
        <w:t>s</w:t>
      </w:r>
      <w:r>
        <w:rPr>
          <w:rFonts w:ascii="Tahoma" w:hAnsi="Tahoma" w:cs="Tahoma"/>
          <w:b w:val="0"/>
          <w:sz w:val="20"/>
        </w:rPr>
        <w:t>bewertung a</w:t>
      </w:r>
      <w:r>
        <w:rPr>
          <w:rFonts w:ascii="Tahoma" w:hAnsi="Tahoma" w:cs="Tahoma"/>
          <w:b w:val="0"/>
          <w:sz w:val="20"/>
        </w:rPr>
        <w:t>n</w:t>
      </w:r>
      <w:r>
        <w:rPr>
          <w:rFonts w:ascii="Tahoma" w:hAnsi="Tahoma" w:cs="Tahoma"/>
          <w:b w:val="0"/>
          <w:sz w:val="20"/>
        </w:rPr>
        <w:t xml:space="preserve">gemessen berücksichtigt. </w:t>
      </w:r>
    </w:p>
    <w:p w:rsidR="009661E2" w:rsidRDefault="009661E2" w:rsidP="00D25E81">
      <w:pPr>
        <w:pStyle w:val="Textkrper"/>
        <w:numPr>
          <w:ilvl w:val="0"/>
          <w:numId w:val="10"/>
        </w:numPr>
        <w:tabs>
          <w:tab w:val="clear" w:pos="360"/>
          <w:tab w:val="num" w:pos="1080"/>
        </w:tabs>
        <w:spacing w:before="120" w:line="360" w:lineRule="auto"/>
        <w:ind w:left="1080"/>
        <w:jc w:val="both"/>
        <w:rPr>
          <w:rFonts w:ascii="Tahoma" w:hAnsi="Tahoma" w:cs="Tahoma"/>
          <w:bCs/>
          <w:sz w:val="22"/>
        </w:rPr>
      </w:pPr>
      <w:r>
        <w:rPr>
          <w:rFonts w:ascii="Tahoma" w:hAnsi="Tahoma" w:cs="Tahoma"/>
          <w:bCs/>
          <w:sz w:val="22"/>
        </w:rPr>
        <w:t>Bewertung vor dem Hinte</w:t>
      </w:r>
      <w:r>
        <w:rPr>
          <w:rFonts w:ascii="Tahoma" w:hAnsi="Tahoma" w:cs="Tahoma"/>
          <w:bCs/>
          <w:sz w:val="22"/>
        </w:rPr>
        <w:t>r</w:t>
      </w:r>
      <w:r>
        <w:rPr>
          <w:rFonts w:ascii="Tahoma" w:hAnsi="Tahoma" w:cs="Tahoma"/>
          <w:bCs/>
          <w:sz w:val="22"/>
        </w:rPr>
        <w:t xml:space="preserve">grund von Transparenz und Angemessenheit </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Eine (sach-)gerechte Leistungsbewe</w:t>
      </w:r>
      <w:r>
        <w:rPr>
          <w:rFonts w:ascii="Tahoma" w:hAnsi="Tahoma" w:cs="Tahoma"/>
          <w:b w:val="0"/>
          <w:sz w:val="20"/>
        </w:rPr>
        <w:t>r</w:t>
      </w:r>
      <w:r>
        <w:rPr>
          <w:rFonts w:ascii="Tahoma" w:hAnsi="Tahoma" w:cs="Tahoma"/>
          <w:b w:val="0"/>
          <w:sz w:val="20"/>
        </w:rPr>
        <w:t>tung setzt voraus, dass Schülerinnen und Schüler sowie deren Erziehungsberechtigte jeweils zu Beginn des Schuljahres mit den Leistungsanforderungen des Sportunterrichts in der jeweiligen Jahrgangsstufe durch die Sportlehrkraft vertraut gemacht we</w:t>
      </w:r>
      <w:r>
        <w:rPr>
          <w:rFonts w:ascii="Tahoma" w:hAnsi="Tahoma" w:cs="Tahoma"/>
          <w:b w:val="0"/>
          <w:sz w:val="20"/>
        </w:rPr>
        <w:t>r</w:t>
      </w:r>
      <w:r>
        <w:rPr>
          <w:rFonts w:ascii="Tahoma" w:hAnsi="Tahoma" w:cs="Tahoma"/>
          <w:b w:val="0"/>
          <w:sz w:val="20"/>
        </w:rPr>
        <w:t>den. Deshalb legt die Fachkonferenz zu Beginn des Schu</w:t>
      </w:r>
      <w:r>
        <w:rPr>
          <w:rFonts w:ascii="Tahoma" w:hAnsi="Tahoma" w:cs="Tahoma"/>
          <w:b w:val="0"/>
          <w:sz w:val="20"/>
        </w:rPr>
        <w:t>l</w:t>
      </w:r>
      <w:r>
        <w:rPr>
          <w:rFonts w:ascii="Tahoma" w:hAnsi="Tahoma" w:cs="Tahoma"/>
          <w:b w:val="0"/>
          <w:sz w:val="20"/>
        </w:rPr>
        <w:t>jahres den Bildungsplan für das Fach Sport sowie die Grundsätze der Leistungsbewertung gegenüber Schülerinnen und Schülern sowie deren Erzi</w:t>
      </w:r>
      <w:r>
        <w:rPr>
          <w:rFonts w:ascii="Tahoma" w:hAnsi="Tahoma" w:cs="Tahoma"/>
          <w:b w:val="0"/>
          <w:sz w:val="20"/>
        </w:rPr>
        <w:t>e</w:t>
      </w:r>
      <w:r>
        <w:rPr>
          <w:rFonts w:ascii="Tahoma" w:hAnsi="Tahoma" w:cs="Tahoma"/>
          <w:b w:val="0"/>
          <w:sz w:val="20"/>
        </w:rPr>
        <w:t xml:space="preserve">hungsberechtigten offen. </w:t>
      </w:r>
    </w:p>
    <w:p w:rsidR="009661E2" w:rsidRDefault="009661E2">
      <w:pPr>
        <w:pStyle w:val="Textkrper"/>
        <w:spacing w:before="120" w:line="360" w:lineRule="auto"/>
        <w:ind w:left="1080"/>
        <w:jc w:val="both"/>
        <w:rPr>
          <w:rFonts w:ascii="Tahoma" w:hAnsi="Tahoma" w:cs="Tahoma"/>
          <w:b w:val="0"/>
          <w:sz w:val="20"/>
        </w:rPr>
      </w:pPr>
      <w:proofErr w:type="gramStart"/>
      <w:r>
        <w:rPr>
          <w:rFonts w:ascii="Tahoma" w:hAnsi="Tahoma" w:cs="Tahoma"/>
          <w:b w:val="0"/>
          <w:sz w:val="20"/>
        </w:rPr>
        <w:t>Die</w:t>
      </w:r>
      <w:proofErr w:type="gramEnd"/>
      <w:r>
        <w:rPr>
          <w:rFonts w:ascii="Tahoma" w:hAnsi="Tahoma" w:cs="Tahoma"/>
          <w:b w:val="0"/>
          <w:sz w:val="20"/>
        </w:rPr>
        <w:t xml:space="preserve"> Sport unterrichtende Lehrkraft macht zu Beginn eines Unterrichtsvorhabens – neben der Darl</w:t>
      </w:r>
      <w:r>
        <w:rPr>
          <w:rFonts w:ascii="Tahoma" w:hAnsi="Tahoma" w:cs="Tahoma"/>
          <w:b w:val="0"/>
          <w:sz w:val="20"/>
        </w:rPr>
        <w:t>e</w:t>
      </w:r>
      <w:r>
        <w:rPr>
          <w:rFonts w:ascii="Tahoma" w:hAnsi="Tahoma" w:cs="Tahoma"/>
          <w:b w:val="0"/>
          <w:sz w:val="20"/>
        </w:rPr>
        <w:t xml:space="preserve">gung der Zielsetzungen sowie der inhaltlichen Schwerpunkte – die Leistungsbewertung durch die Offenlegung der konkreten Leistungsanforderungen sowie der angestrebten Kompetenzen bzw. durch die gemeinsame Erarbeitung von Kriterien zur Leistungsbewertung transparent. Lern-, </w:t>
      </w:r>
      <w:r>
        <w:rPr>
          <w:rFonts w:ascii="Tahoma" w:hAnsi="Tahoma" w:cs="Tahoma"/>
          <w:b w:val="0"/>
          <w:sz w:val="20"/>
        </w:rPr>
        <w:lastRenderedPageBreak/>
        <w:t>Übungs- und Prüfungssituationen stehen dazu inhaltlich und zeitlich in einem angemessenen Ve</w:t>
      </w:r>
      <w:r>
        <w:rPr>
          <w:rFonts w:ascii="Tahoma" w:hAnsi="Tahoma" w:cs="Tahoma"/>
          <w:b w:val="0"/>
          <w:sz w:val="20"/>
        </w:rPr>
        <w:t>r</w:t>
      </w:r>
      <w:r>
        <w:rPr>
          <w:rFonts w:ascii="Tahoma" w:hAnsi="Tahoma" w:cs="Tahoma"/>
          <w:b w:val="0"/>
          <w:sz w:val="20"/>
        </w:rPr>
        <w:t>hältnis zueinander.</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Jeweils nach Abschluss eines Unterrichtsvorhabens werden die Schüleri</w:t>
      </w:r>
      <w:r>
        <w:rPr>
          <w:rFonts w:ascii="Tahoma" w:hAnsi="Tahoma" w:cs="Tahoma"/>
          <w:b w:val="0"/>
          <w:sz w:val="20"/>
        </w:rPr>
        <w:t>n</w:t>
      </w:r>
      <w:r>
        <w:rPr>
          <w:rFonts w:ascii="Tahoma" w:hAnsi="Tahoma" w:cs="Tahoma"/>
          <w:b w:val="0"/>
          <w:sz w:val="20"/>
        </w:rPr>
        <w:t>nen und Schüler über ihren Lernfortschritt sowie entsprechende Maßnahmen zur individuellen (Leistungs-)Förderung im Sport informiert bzw. i</w:t>
      </w:r>
      <w:r>
        <w:rPr>
          <w:rFonts w:ascii="Tahoma" w:hAnsi="Tahoma" w:cs="Tahoma"/>
          <w:b w:val="0"/>
          <w:sz w:val="20"/>
        </w:rPr>
        <w:t>n</w:t>
      </w:r>
      <w:r>
        <w:rPr>
          <w:rFonts w:ascii="Tahoma" w:hAnsi="Tahoma" w:cs="Tahoma"/>
          <w:b w:val="0"/>
          <w:sz w:val="20"/>
        </w:rPr>
        <w:t xml:space="preserve">dividuell beraten. </w:t>
      </w:r>
    </w:p>
    <w:p w:rsidR="009661E2" w:rsidRDefault="009661E2">
      <w:pPr>
        <w:pStyle w:val="Textkrper"/>
        <w:spacing w:before="120" w:line="360" w:lineRule="auto"/>
        <w:ind w:left="1080"/>
        <w:jc w:val="both"/>
        <w:rPr>
          <w:rFonts w:ascii="Tahoma" w:hAnsi="Tahoma" w:cs="Tahoma"/>
          <w:bCs/>
          <w:sz w:val="22"/>
        </w:rPr>
      </w:pPr>
      <w:r>
        <w:rPr>
          <w:rFonts w:ascii="Tahoma" w:hAnsi="Tahoma" w:cs="Tahoma"/>
          <w:bCs/>
          <w:sz w:val="22"/>
        </w:rPr>
        <w:t>4.2</w:t>
      </w:r>
      <w:r>
        <w:rPr>
          <w:rFonts w:ascii="Tahoma" w:hAnsi="Tahoma" w:cs="Tahoma"/>
          <w:bCs/>
          <w:sz w:val="22"/>
        </w:rPr>
        <w:tab/>
        <w:t>Formen der Lei</w:t>
      </w:r>
      <w:r>
        <w:rPr>
          <w:rFonts w:ascii="Tahoma" w:hAnsi="Tahoma" w:cs="Tahoma"/>
          <w:bCs/>
          <w:sz w:val="22"/>
        </w:rPr>
        <w:t>s</w:t>
      </w:r>
      <w:r>
        <w:rPr>
          <w:rFonts w:ascii="Tahoma" w:hAnsi="Tahoma" w:cs="Tahoma"/>
          <w:bCs/>
          <w:sz w:val="22"/>
        </w:rPr>
        <w:t>tungsbewertung</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Die Leistungsbewertung erfolgt gemäß Kernlehrplan Sport in vielfältigen Formen, die verbindlich vorgegeben werden. Diese Vielfalt dient der Möglichkeit zur differenzierten individuellen Rückme</w:t>
      </w:r>
      <w:r>
        <w:rPr>
          <w:rFonts w:ascii="Tahoma" w:hAnsi="Tahoma" w:cs="Tahoma"/>
          <w:b w:val="0"/>
          <w:sz w:val="20"/>
        </w:rPr>
        <w:t>l</w:t>
      </w:r>
      <w:r>
        <w:rPr>
          <w:rFonts w:ascii="Tahoma" w:hAnsi="Tahoma" w:cs="Tahoma"/>
          <w:b w:val="0"/>
          <w:sz w:val="20"/>
        </w:rPr>
        <w:t>dung über das Erreichen von Zielsetzungen im Sportunterricht sowie über den Könnens- und Ler</w:t>
      </w:r>
      <w:r>
        <w:rPr>
          <w:rFonts w:ascii="Tahoma" w:hAnsi="Tahoma" w:cs="Tahoma"/>
          <w:b w:val="0"/>
          <w:sz w:val="20"/>
        </w:rPr>
        <w:t>n</w:t>
      </w:r>
      <w:r>
        <w:rPr>
          <w:rFonts w:ascii="Tahoma" w:hAnsi="Tahoma" w:cs="Tahoma"/>
          <w:b w:val="0"/>
          <w:sz w:val="20"/>
        </w:rPr>
        <w:t>fortschritt</w:t>
      </w:r>
      <w:r w:rsidR="00EF640C">
        <w:rPr>
          <w:rFonts w:ascii="Tahoma" w:hAnsi="Tahoma" w:cs="Tahoma"/>
          <w:b w:val="0"/>
          <w:sz w:val="20"/>
        </w:rPr>
        <w:t xml:space="preserve"> in Form von </w:t>
      </w:r>
      <w:r w:rsidR="00EF640C" w:rsidRPr="00EF640C">
        <w:rPr>
          <w:rFonts w:ascii="Tahoma" w:hAnsi="Tahoma" w:cs="Tahoma"/>
          <w:b w:val="0"/>
          <w:sz w:val="20"/>
        </w:rPr>
        <w:t>Lernerfolgsüberprüfungen</w:t>
      </w:r>
      <w:r>
        <w:rPr>
          <w:rFonts w:ascii="Tahoma" w:hAnsi="Tahoma" w:cs="Tahoma"/>
          <w:b w:val="0"/>
          <w:sz w:val="20"/>
        </w:rPr>
        <w:t xml:space="preserve">, um diese für </w:t>
      </w:r>
      <w:r w:rsidR="00EF640C">
        <w:rPr>
          <w:rFonts w:ascii="Tahoma" w:hAnsi="Tahoma" w:cs="Tahoma"/>
          <w:b w:val="0"/>
          <w:sz w:val="20"/>
        </w:rPr>
        <w:t xml:space="preserve">die </w:t>
      </w:r>
      <w:r>
        <w:rPr>
          <w:rFonts w:ascii="Tahoma" w:hAnsi="Tahoma" w:cs="Tahoma"/>
          <w:b w:val="0"/>
          <w:sz w:val="20"/>
        </w:rPr>
        <w:t>individuelle Entwicklungsförd</w:t>
      </w:r>
      <w:r>
        <w:rPr>
          <w:rFonts w:ascii="Tahoma" w:hAnsi="Tahoma" w:cs="Tahoma"/>
          <w:b w:val="0"/>
          <w:sz w:val="20"/>
        </w:rPr>
        <w:t>e</w:t>
      </w:r>
      <w:r>
        <w:rPr>
          <w:rFonts w:ascii="Tahoma" w:hAnsi="Tahoma" w:cs="Tahoma"/>
          <w:b w:val="0"/>
          <w:sz w:val="20"/>
        </w:rPr>
        <w:t>rung von Schülerinnen und Schülern zu nutzen. Lehrkräften dien</w:t>
      </w:r>
      <w:r w:rsidR="00EF640C">
        <w:rPr>
          <w:rFonts w:ascii="Tahoma" w:hAnsi="Tahoma" w:cs="Tahoma"/>
          <w:b w:val="0"/>
          <w:sz w:val="20"/>
        </w:rPr>
        <w:t>en</w:t>
      </w:r>
      <w:r>
        <w:rPr>
          <w:rFonts w:ascii="Tahoma" w:hAnsi="Tahoma" w:cs="Tahoma"/>
          <w:b w:val="0"/>
          <w:sz w:val="20"/>
        </w:rPr>
        <w:t xml:space="preserve"> die L</w:t>
      </w:r>
      <w:r w:rsidR="00EF640C">
        <w:rPr>
          <w:rFonts w:ascii="Tahoma" w:hAnsi="Tahoma" w:cs="Tahoma"/>
          <w:b w:val="0"/>
          <w:sz w:val="20"/>
        </w:rPr>
        <w:t>ernerfolgsüberprüfungen dazu</w:t>
      </w:r>
      <w:r>
        <w:rPr>
          <w:rFonts w:ascii="Tahoma" w:hAnsi="Tahoma" w:cs="Tahoma"/>
          <w:b w:val="0"/>
          <w:sz w:val="20"/>
        </w:rPr>
        <w:t>,</w:t>
      </w:r>
      <w:r w:rsidR="00EF640C">
        <w:rPr>
          <w:rFonts w:ascii="Tahoma" w:hAnsi="Tahoma" w:cs="Tahoma"/>
          <w:b w:val="0"/>
          <w:sz w:val="20"/>
        </w:rPr>
        <w:t xml:space="preserve"> </w:t>
      </w:r>
      <w:r>
        <w:rPr>
          <w:rFonts w:ascii="Tahoma" w:hAnsi="Tahoma" w:cs="Tahoma"/>
          <w:b w:val="0"/>
          <w:sz w:val="20"/>
        </w:rPr>
        <w:t xml:space="preserve">Konsequenzen für das weitere pädagogische Handeln </w:t>
      </w:r>
      <w:r w:rsidR="00EF640C">
        <w:rPr>
          <w:rFonts w:ascii="Tahoma" w:hAnsi="Tahoma" w:cs="Tahoma"/>
          <w:b w:val="0"/>
          <w:sz w:val="20"/>
        </w:rPr>
        <w:t xml:space="preserve">im Unterricht </w:t>
      </w:r>
      <w:r>
        <w:rPr>
          <w:rFonts w:ascii="Tahoma" w:hAnsi="Tahoma" w:cs="Tahoma"/>
          <w:b w:val="0"/>
          <w:sz w:val="20"/>
        </w:rPr>
        <w:t>ab</w:t>
      </w:r>
      <w:r w:rsidR="00EF640C">
        <w:rPr>
          <w:rFonts w:ascii="Tahoma" w:hAnsi="Tahoma" w:cs="Tahoma"/>
          <w:b w:val="0"/>
          <w:sz w:val="20"/>
        </w:rPr>
        <w:t>zu</w:t>
      </w:r>
      <w:r>
        <w:rPr>
          <w:rFonts w:ascii="Tahoma" w:hAnsi="Tahoma" w:cs="Tahoma"/>
          <w:b w:val="0"/>
          <w:sz w:val="20"/>
        </w:rPr>
        <w:t>leiten. Deshalb b</w:t>
      </w:r>
      <w:r>
        <w:rPr>
          <w:rFonts w:ascii="Tahoma" w:hAnsi="Tahoma" w:cs="Tahoma"/>
          <w:b w:val="0"/>
          <w:sz w:val="20"/>
        </w:rPr>
        <w:t>e</w:t>
      </w:r>
      <w:r>
        <w:rPr>
          <w:rFonts w:ascii="Tahoma" w:hAnsi="Tahoma" w:cs="Tahoma"/>
          <w:b w:val="0"/>
          <w:sz w:val="20"/>
        </w:rPr>
        <w:t xml:space="preserve">nennt das MMG für jedes Unterrichtsvorhaben </w:t>
      </w:r>
      <w:r w:rsidR="00EF640C">
        <w:rPr>
          <w:rFonts w:ascii="Tahoma" w:hAnsi="Tahoma" w:cs="Tahoma"/>
          <w:b w:val="0"/>
          <w:sz w:val="20"/>
        </w:rPr>
        <w:t>(siehe Beispiel UV Karten</w:t>
      </w:r>
      <w:r w:rsidR="00EF640C">
        <w:rPr>
          <w:rStyle w:val="Funotenzeichen"/>
          <w:rFonts w:ascii="Tahoma" w:hAnsi="Tahoma" w:cs="Tahoma"/>
          <w:b w:val="0"/>
          <w:sz w:val="20"/>
        </w:rPr>
        <w:footnoteReference w:id="11"/>
      </w:r>
      <w:r w:rsidR="00EF640C">
        <w:rPr>
          <w:rFonts w:ascii="Tahoma" w:hAnsi="Tahoma" w:cs="Tahoma"/>
          <w:b w:val="0"/>
          <w:sz w:val="20"/>
        </w:rPr>
        <w:t xml:space="preserve">) </w:t>
      </w:r>
      <w:r>
        <w:rPr>
          <w:rFonts w:ascii="Tahoma" w:hAnsi="Tahoma" w:cs="Tahoma"/>
          <w:b w:val="0"/>
          <w:sz w:val="20"/>
        </w:rPr>
        <w:t>konkrete Leistungsa</w:t>
      </w:r>
      <w:r>
        <w:rPr>
          <w:rFonts w:ascii="Tahoma" w:hAnsi="Tahoma" w:cs="Tahoma"/>
          <w:b w:val="0"/>
          <w:sz w:val="20"/>
        </w:rPr>
        <w:t>n</w:t>
      </w:r>
      <w:r>
        <w:rPr>
          <w:rFonts w:ascii="Tahoma" w:hAnsi="Tahoma" w:cs="Tahoma"/>
          <w:b w:val="0"/>
          <w:sz w:val="20"/>
        </w:rPr>
        <w:t xml:space="preserve">forderungen hinsichtlich einzubringender punktueller und unterrichtsbegleitender Formen der </w:t>
      </w:r>
      <w:r w:rsidR="00EF640C">
        <w:rPr>
          <w:rFonts w:ascii="Tahoma" w:hAnsi="Tahoma" w:cs="Tahoma"/>
          <w:b w:val="0"/>
          <w:sz w:val="20"/>
        </w:rPr>
        <w:t>Übe</w:t>
      </w:r>
      <w:r w:rsidR="00EF640C">
        <w:rPr>
          <w:rFonts w:ascii="Tahoma" w:hAnsi="Tahoma" w:cs="Tahoma"/>
          <w:b w:val="0"/>
          <w:sz w:val="20"/>
        </w:rPr>
        <w:t>r</w:t>
      </w:r>
      <w:r w:rsidR="00EF640C">
        <w:rPr>
          <w:rFonts w:ascii="Tahoma" w:hAnsi="Tahoma" w:cs="Tahoma"/>
          <w:b w:val="0"/>
          <w:sz w:val="20"/>
        </w:rPr>
        <w:t>pr</w:t>
      </w:r>
      <w:r w:rsidR="00EF640C">
        <w:rPr>
          <w:rFonts w:ascii="Tahoma" w:hAnsi="Tahoma" w:cs="Tahoma"/>
          <w:b w:val="0"/>
          <w:sz w:val="20"/>
        </w:rPr>
        <w:t>ü</w:t>
      </w:r>
      <w:r w:rsidR="00EF640C">
        <w:rPr>
          <w:rFonts w:ascii="Tahoma" w:hAnsi="Tahoma" w:cs="Tahoma"/>
          <w:b w:val="0"/>
          <w:sz w:val="20"/>
        </w:rPr>
        <w:t>fung</w:t>
      </w:r>
      <w:r>
        <w:rPr>
          <w:rFonts w:ascii="Tahoma" w:hAnsi="Tahoma" w:cs="Tahoma"/>
          <w:b w:val="0"/>
          <w:sz w:val="20"/>
        </w:rPr>
        <w:t>. Diese sind verbindlich. Es bedarf gemeinsamer Vereinbarungen der Fachkonferenz, wenn Leistungsanforderungen über- oder unterschritten oder Formen der Leistungsbewertung entgegen den Beschlüssen der Fachkonferenz durchgeführt we</w:t>
      </w:r>
      <w:r>
        <w:rPr>
          <w:rFonts w:ascii="Tahoma" w:hAnsi="Tahoma" w:cs="Tahoma"/>
          <w:b w:val="0"/>
          <w:sz w:val="20"/>
        </w:rPr>
        <w:t>r</w:t>
      </w:r>
      <w:r>
        <w:rPr>
          <w:rFonts w:ascii="Tahoma" w:hAnsi="Tahoma" w:cs="Tahoma"/>
          <w:b w:val="0"/>
          <w:sz w:val="20"/>
        </w:rPr>
        <w:t>den sollen.</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Die Fachschaft vereinbart einen Min</w:t>
      </w:r>
      <w:r>
        <w:rPr>
          <w:rFonts w:ascii="Tahoma" w:hAnsi="Tahoma" w:cs="Tahoma"/>
          <w:b w:val="0"/>
          <w:sz w:val="20"/>
        </w:rPr>
        <w:t>i</w:t>
      </w:r>
      <w:r>
        <w:rPr>
          <w:rFonts w:ascii="Tahoma" w:hAnsi="Tahoma" w:cs="Tahoma"/>
          <w:b w:val="0"/>
          <w:sz w:val="20"/>
        </w:rPr>
        <w:t xml:space="preserve">malkonsens über verbindliche Formen der Leistungsbewertung. Dabei beziehen sich die Lernerfolgsüberprüfungen </w:t>
      </w:r>
      <w:r>
        <w:rPr>
          <w:rFonts w:ascii="Tahoma" w:hAnsi="Tahoma" w:cs="Tahoma"/>
          <w:b w:val="0"/>
          <w:i/>
          <w:sz w:val="20"/>
        </w:rPr>
        <w:t>(allein und/oder in der Gruppe)</w:t>
      </w:r>
      <w:r>
        <w:rPr>
          <w:rFonts w:ascii="Tahoma" w:hAnsi="Tahoma" w:cs="Tahoma"/>
          <w:b w:val="0"/>
          <w:sz w:val="20"/>
        </w:rPr>
        <w:t xml:space="preserve"> auf alle drei Kompetenzbereiche gemäß dem Kernlehrplan Sport. </w:t>
      </w:r>
    </w:p>
    <w:p w:rsidR="009661E2" w:rsidRDefault="009661E2">
      <w:pPr>
        <w:pStyle w:val="berschrift6"/>
        <w:spacing w:before="120"/>
      </w:pPr>
      <w:r>
        <w:tab/>
        <w:t>4.2.1</w:t>
      </w:r>
      <w:r>
        <w:tab/>
        <w:t>Prozessbezogene, unterrichtsbegleitende Lernerfolg</w:t>
      </w:r>
      <w:r>
        <w:t>s</w:t>
      </w:r>
      <w:r>
        <w:t xml:space="preserve">überprüfung </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Sie erwachsen aus dem konkreten U</w:t>
      </w:r>
      <w:r>
        <w:rPr>
          <w:rFonts w:ascii="Tahoma" w:hAnsi="Tahoma" w:cs="Tahoma"/>
          <w:b w:val="0"/>
          <w:sz w:val="20"/>
        </w:rPr>
        <w:t>n</w:t>
      </w:r>
      <w:r>
        <w:rPr>
          <w:rFonts w:ascii="Tahoma" w:hAnsi="Tahoma" w:cs="Tahoma"/>
          <w:b w:val="0"/>
          <w:sz w:val="20"/>
        </w:rPr>
        <w:t>terrichtsgeschehen auf der Grundlage zuvor festgelegter, der Lerngruppe bekannter Kriterien. Sie stellen in besonderer Weise ein geeignetes Instrument zur ind</w:t>
      </w:r>
      <w:r>
        <w:rPr>
          <w:rFonts w:ascii="Tahoma" w:hAnsi="Tahoma" w:cs="Tahoma"/>
          <w:b w:val="0"/>
          <w:sz w:val="20"/>
        </w:rPr>
        <w:t>i</w:t>
      </w:r>
      <w:r>
        <w:rPr>
          <w:rFonts w:ascii="Tahoma" w:hAnsi="Tahoma" w:cs="Tahoma"/>
          <w:b w:val="0"/>
          <w:sz w:val="20"/>
        </w:rPr>
        <w:t>viduellen Rückmeldung für das Erreichen von Lernzielen im Unterricht dar. Deshalb ist eine mö</w:t>
      </w:r>
      <w:r>
        <w:rPr>
          <w:rFonts w:ascii="Tahoma" w:hAnsi="Tahoma" w:cs="Tahoma"/>
          <w:b w:val="0"/>
          <w:sz w:val="20"/>
        </w:rPr>
        <w:t>g</w:t>
      </w:r>
      <w:r>
        <w:rPr>
          <w:rFonts w:ascii="Tahoma" w:hAnsi="Tahoma" w:cs="Tahoma"/>
          <w:b w:val="0"/>
          <w:sz w:val="20"/>
        </w:rPr>
        <w:t>lichst zeitnahe Rückmeldung  zur erbrachten Leistung erforderlich. Darüber hinaus ermöglichen prozessbezogene Lernerfolgsüberprüfungen in Form von Langzei</w:t>
      </w:r>
      <w:r>
        <w:rPr>
          <w:rFonts w:ascii="Tahoma" w:hAnsi="Tahoma" w:cs="Tahoma"/>
          <w:b w:val="0"/>
          <w:sz w:val="20"/>
        </w:rPr>
        <w:t>t</w:t>
      </w:r>
      <w:r>
        <w:rPr>
          <w:rFonts w:ascii="Tahoma" w:hAnsi="Tahoma" w:cs="Tahoma"/>
          <w:b w:val="0"/>
          <w:sz w:val="20"/>
        </w:rPr>
        <w:t>beobachtungen, Lernleistungen in ihrer Stetigkeit einzuschätzen und durch deren langfristige Begleitung und Unterstützung kontin</w:t>
      </w:r>
      <w:r>
        <w:rPr>
          <w:rFonts w:ascii="Tahoma" w:hAnsi="Tahoma" w:cs="Tahoma"/>
          <w:b w:val="0"/>
          <w:sz w:val="20"/>
        </w:rPr>
        <w:t>u</w:t>
      </w:r>
      <w:r>
        <w:rPr>
          <w:rFonts w:ascii="Tahoma" w:hAnsi="Tahoma" w:cs="Tahoma"/>
          <w:b w:val="0"/>
          <w:sz w:val="20"/>
        </w:rPr>
        <w:t>ierlich zu entwickeln. Das gilt vor allem für den Bereich von Verhaltensdispositionen im Sport, die sich in partnerschaftlichem fairem, kooperativen sowie tolerantem Verhalten zeigen. Die unte</w:t>
      </w:r>
      <w:r>
        <w:rPr>
          <w:rFonts w:ascii="Tahoma" w:hAnsi="Tahoma" w:cs="Tahoma"/>
          <w:b w:val="0"/>
          <w:sz w:val="20"/>
        </w:rPr>
        <w:t>r</w:t>
      </w:r>
      <w:r>
        <w:rPr>
          <w:rFonts w:ascii="Tahoma" w:hAnsi="Tahoma" w:cs="Tahoma"/>
          <w:b w:val="0"/>
          <w:sz w:val="20"/>
        </w:rPr>
        <w:t>richtsbegleitenden, prozessbezogenen Lernerfolgsüberprüfungen beziehen sich auf folgende Fo</w:t>
      </w:r>
      <w:r>
        <w:rPr>
          <w:rFonts w:ascii="Tahoma" w:hAnsi="Tahoma" w:cs="Tahoma"/>
          <w:b w:val="0"/>
          <w:sz w:val="20"/>
        </w:rPr>
        <w:t>r</w:t>
      </w:r>
      <w:r>
        <w:rPr>
          <w:rFonts w:ascii="Tahoma" w:hAnsi="Tahoma" w:cs="Tahoma"/>
          <w:b w:val="0"/>
          <w:sz w:val="20"/>
        </w:rPr>
        <w:t>men:</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 xml:space="preserve">selbstständiges Planen und Gestalten von Auf- und </w:t>
      </w:r>
      <w:proofErr w:type="spellStart"/>
      <w:r>
        <w:rPr>
          <w:rFonts w:ascii="Tahoma" w:hAnsi="Tahoma" w:cs="Tahoma"/>
          <w:sz w:val="18"/>
        </w:rPr>
        <w:t>Abwärmprozessen</w:t>
      </w:r>
      <w:proofErr w:type="spellEnd"/>
      <w:r>
        <w:rPr>
          <w:rFonts w:ascii="Tahoma" w:hAnsi="Tahoma" w:cs="Tahoma"/>
          <w:sz w:val="18"/>
        </w:rPr>
        <w:t xml:space="preserve"> </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Mitgestaltung von Unterrichtssituati</w:t>
      </w:r>
      <w:r>
        <w:rPr>
          <w:rFonts w:ascii="Tahoma" w:hAnsi="Tahoma" w:cs="Tahoma"/>
          <w:sz w:val="18"/>
        </w:rPr>
        <w:t>o</w:t>
      </w:r>
      <w:r>
        <w:rPr>
          <w:rFonts w:ascii="Tahoma" w:hAnsi="Tahoma" w:cs="Tahoma"/>
          <w:sz w:val="18"/>
        </w:rPr>
        <w:t>nen</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Helfen und Sichern, Geräteaufbau und -abbau, Schiedsrichter- und Kampfric</w:t>
      </w:r>
      <w:r>
        <w:rPr>
          <w:rFonts w:ascii="Tahoma" w:hAnsi="Tahoma" w:cs="Tahoma"/>
          <w:sz w:val="18"/>
        </w:rPr>
        <w:t>h</w:t>
      </w:r>
      <w:r>
        <w:rPr>
          <w:rFonts w:ascii="Tahoma" w:hAnsi="Tahoma" w:cs="Tahoma"/>
          <w:sz w:val="18"/>
        </w:rPr>
        <w:t>teraufgaben</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Selbst- und Fremdbeobachtung in sportlichen Handlungssituationen</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Anstrengungsbereitschaft, Willenskraft, Kooperations- und Teamfähigkeit, Lei</w:t>
      </w:r>
      <w:r>
        <w:rPr>
          <w:rFonts w:ascii="Tahoma" w:hAnsi="Tahoma" w:cs="Tahoma"/>
          <w:sz w:val="18"/>
        </w:rPr>
        <w:t>s</w:t>
      </w:r>
      <w:r>
        <w:rPr>
          <w:rFonts w:ascii="Tahoma" w:hAnsi="Tahoma" w:cs="Tahoma"/>
          <w:sz w:val="18"/>
        </w:rPr>
        <w:t>tungsbereitschaft</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lastRenderedPageBreak/>
        <w:t>Beiträge (mündlich): Lösung von Aufgaben in Einzel-, Partner- und Gruppenarbeit, Beiträge zum Unte</w:t>
      </w:r>
      <w:r>
        <w:rPr>
          <w:rFonts w:ascii="Tahoma" w:hAnsi="Tahoma" w:cs="Tahoma"/>
          <w:sz w:val="18"/>
        </w:rPr>
        <w:t>r</w:t>
      </w:r>
      <w:r>
        <w:rPr>
          <w:rFonts w:ascii="Tahoma" w:hAnsi="Tahoma" w:cs="Tahoma"/>
          <w:sz w:val="18"/>
        </w:rPr>
        <w:t>richtsgespräch ...</w:t>
      </w:r>
    </w:p>
    <w:p w:rsidR="009661E2" w:rsidRDefault="009661E2"/>
    <w:p w:rsidR="009661E2" w:rsidRDefault="009661E2">
      <w:pPr>
        <w:pStyle w:val="berschrift6"/>
      </w:pPr>
      <w:r>
        <w:tab/>
        <w:t>4.2.2</w:t>
      </w:r>
      <w:r>
        <w:tab/>
      </w:r>
      <w:r w:rsidR="00D30974">
        <w:t>Produktbezogene, p</w:t>
      </w:r>
      <w:r>
        <w:t>unktuelle Lernerfolgsüberpr</w:t>
      </w:r>
      <w:r>
        <w:t>ü</w:t>
      </w:r>
      <w:r>
        <w:t xml:space="preserve">fung </w:t>
      </w:r>
    </w:p>
    <w:p w:rsidR="009661E2" w:rsidRDefault="009661E2">
      <w:pPr>
        <w:pStyle w:val="Textkrper"/>
        <w:spacing w:before="120" w:line="360" w:lineRule="auto"/>
        <w:ind w:left="1080"/>
        <w:rPr>
          <w:rFonts w:ascii="Tahoma" w:hAnsi="Tahoma" w:cs="Tahoma"/>
          <w:b w:val="0"/>
          <w:sz w:val="20"/>
        </w:rPr>
      </w:pPr>
      <w:r>
        <w:rPr>
          <w:rFonts w:ascii="Tahoma" w:hAnsi="Tahoma" w:cs="Tahoma"/>
          <w:b w:val="0"/>
          <w:sz w:val="20"/>
        </w:rPr>
        <w:t>Sie setzen voraus, dass die Schülerinnen und Schüler mit den an sie gestellten Anforderungen aus dem Unterricht vertraut sind und dass hinreichend Gelegenheit zum Üben und Festigen des Erler</w:t>
      </w:r>
      <w:r>
        <w:rPr>
          <w:rFonts w:ascii="Tahoma" w:hAnsi="Tahoma" w:cs="Tahoma"/>
          <w:b w:val="0"/>
          <w:sz w:val="20"/>
        </w:rPr>
        <w:t>n</w:t>
      </w:r>
      <w:r>
        <w:rPr>
          <w:rFonts w:ascii="Tahoma" w:hAnsi="Tahoma" w:cs="Tahoma"/>
          <w:b w:val="0"/>
          <w:sz w:val="20"/>
        </w:rPr>
        <w:t>ten im Unterricht bestand. Die Fachschaft Sport verständigt sich da</w:t>
      </w:r>
      <w:r>
        <w:rPr>
          <w:rFonts w:ascii="Tahoma" w:hAnsi="Tahoma" w:cs="Tahoma"/>
          <w:b w:val="0"/>
          <w:sz w:val="20"/>
        </w:rPr>
        <w:t>r</w:t>
      </w:r>
      <w:r>
        <w:rPr>
          <w:rFonts w:ascii="Tahoma" w:hAnsi="Tahoma" w:cs="Tahoma"/>
          <w:b w:val="0"/>
          <w:sz w:val="20"/>
        </w:rPr>
        <w:t>über, dass dies im Klassenbuch sorgfältig dokumentiert wird. Die punktuellen Lernerfolgsüberprüfungen (allein und/oder in der Gruppe) beziehen sich auf fo</w:t>
      </w:r>
      <w:r>
        <w:rPr>
          <w:rFonts w:ascii="Tahoma" w:hAnsi="Tahoma" w:cs="Tahoma"/>
          <w:b w:val="0"/>
          <w:sz w:val="20"/>
        </w:rPr>
        <w:t>l</w:t>
      </w:r>
      <w:r>
        <w:rPr>
          <w:rFonts w:ascii="Tahoma" w:hAnsi="Tahoma" w:cs="Tahoma"/>
          <w:b w:val="0"/>
          <w:sz w:val="20"/>
        </w:rPr>
        <w:t>gende Formen:</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Demonstration von Bewegungshandeln, Präsentationen technisch-koordinativer Fertigkeiten, taktisch-kognitiver sowie ästhetisch-gestalterischer Fähigkeiten</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 xml:space="preserve">Fitness-/ Ausdauerleistungstests </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Qualifikationsnachweise: Schwimma</w:t>
      </w:r>
      <w:r>
        <w:rPr>
          <w:rFonts w:ascii="Tahoma" w:hAnsi="Tahoma" w:cs="Tahoma"/>
          <w:sz w:val="18"/>
        </w:rPr>
        <w:t>b</w:t>
      </w:r>
      <w:r>
        <w:rPr>
          <w:rFonts w:ascii="Tahoma" w:hAnsi="Tahoma" w:cs="Tahoma"/>
          <w:sz w:val="18"/>
        </w:rPr>
        <w:t xml:space="preserve">zeichen, Sportabzeichen </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Wettkämpfe: Mehrkämpfe, Turniere</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 xml:space="preserve">selbstständiges Planen und Gestalten von Auf- und </w:t>
      </w:r>
      <w:proofErr w:type="spellStart"/>
      <w:r>
        <w:rPr>
          <w:rFonts w:ascii="Tahoma" w:hAnsi="Tahoma" w:cs="Tahoma"/>
          <w:sz w:val="18"/>
        </w:rPr>
        <w:t>Abwärmprozessen</w:t>
      </w:r>
      <w:proofErr w:type="spellEnd"/>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 xml:space="preserve">Selbst- und Fremdbeobachtung in sportlichen Handlungssituationen </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Schriftliche Beiträge zum Unterricht, z. B. Übungen, Skizzen, Plakate, Tabellen, Kurzreferate, Stundenpr</w:t>
      </w:r>
      <w:r>
        <w:rPr>
          <w:rFonts w:ascii="Tahoma" w:hAnsi="Tahoma" w:cs="Tahoma"/>
          <w:sz w:val="18"/>
        </w:rPr>
        <w:t>o</w:t>
      </w:r>
      <w:r>
        <w:rPr>
          <w:rFonts w:ascii="Tahoma" w:hAnsi="Tahoma" w:cs="Tahoma"/>
          <w:sz w:val="18"/>
        </w:rPr>
        <w:t>tokolle, Übungs- oder Trainingsprotokolle, Ler</w:t>
      </w:r>
      <w:r>
        <w:rPr>
          <w:rFonts w:ascii="Tahoma" w:hAnsi="Tahoma" w:cs="Tahoma"/>
          <w:sz w:val="18"/>
        </w:rPr>
        <w:t>n</w:t>
      </w:r>
      <w:r>
        <w:rPr>
          <w:rFonts w:ascii="Tahoma" w:hAnsi="Tahoma" w:cs="Tahoma"/>
          <w:sz w:val="18"/>
        </w:rPr>
        <w:t>tagebücher, Portfolios</w:t>
      </w:r>
    </w:p>
    <w:p w:rsidR="009661E2" w:rsidRDefault="009661E2" w:rsidP="00D25E81">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Mündliche Beiträge zum Unterricht: z. B. Lösung von Aufgaben in Einzel-, Partner- und Gruppenarbeit, Beiträge zum Unterrichtsgespräch ...</w:t>
      </w:r>
    </w:p>
    <w:p w:rsidR="009661E2" w:rsidRDefault="009661E2">
      <w:pPr>
        <w:pStyle w:val="berschrift6"/>
      </w:pPr>
      <w:r>
        <w:tab/>
      </w:r>
    </w:p>
    <w:p w:rsidR="009661E2" w:rsidRDefault="009661E2">
      <w:pPr>
        <w:pStyle w:val="berschrift6"/>
      </w:pPr>
      <w:r>
        <w:t>4.3</w:t>
      </w:r>
      <w:r>
        <w:tab/>
        <w:t>Leistungsanforderungen - Kriterien zur Leistungsbewertung</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Die Fachkonferenz Sport legt Kriterien (L 1 – L 17) für gute und ausreichende Leistungen in den Jahrgangsstufen 5 und 6 sowie 7 bis 9 fest (siehe Anhang). Dabei berücksichtigt sie die im Ker</w:t>
      </w:r>
      <w:r>
        <w:rPr>
          <w:rFonts w:ascii="Tahoma" w:hAnsi="Tahoma" w:cs="Tahoma"/>
          <w:b w:val="0"/>
          <w:sz w:val="20"/>
        </w:rPr>
        <w:t>n</w:t>
      </w:r>
      <w:r>
        <w:rPr>
          <w:rFonts w:ascii="Tahoma" w:hAnsi="Tahoma" w:cs="Tahoma"/>
          <w:b w:val="0"/>
          <w:sz w:val="20"/>
        </w:rPr>
        <w:t>lehrplan formulierten Leistungsanforderungen sowie beobachtbares Verhalten, das in allen Bew</w:t>
      </w:r>
      <w:r>
        <w:rPr>
          <w:rFonts w:ascii="Tahoma" w:hAnsi="Tahoma" w:cs="Tahoma"/>
          <w:b w:val="0"/>
          <w:sz w:val="20"/>
        </w:rPr>
        <w:t>e</w:t>
      </w:r>
      <w:r>
        <w:rPr>
          <w:rFonts w:ascii="Tahoma" w:hAnsi="Tahoma" w:cs="Tahoma"/>
          <w:b w:val="0"/>
          <w:sz w:val="20"/>
        </w:rPr>
        <w:t>gungsfeldern/Sportbereichen übergreifend e</w:t>
      </w:r>
      <w:r>
        <w:rPr>
          <w:rFonts w:ascii="Tahoma" w:hAnsi="Tahoma" w:cs="Tahoma"/>
          <w:b w:val="0"/>
          <w:sz w:val="20"/>
        </w:rPr>
        <w:t>r</w:t>
      </w:r>
      <w:r>
        <w:rPr>
          <w:rFonts w:ascii="Tahoma" w:hAnsi="Tahoma" w:cs="Tahoma"/>
          <w:b w:val="0"/>
          <w:sz w:val="20"/>
        </w:rPr>
        <w:t xml:space="preserve">kennbar ist. </w:t>
      </w:r>
    </w:p>
    <w:p w:rsidR="009661E2" w:rsidRDefault="009661E2">
      <w:pPr>
        <w:pStyle w:val="Textkrper"/>
        <w:spacing w:before="120" w:line="360" w:lineRule="auto"/>
        <w:ind w:left="1080"/>
        <w:jc w:val="both"/>
        <w:rPr>
          <w:rFonts w:ascii="Tahoma" w:hAnsi="Tahoma" w:cs="Tahoma"/>
          <w:b w:val="0"/>
          <w:sz w:val="20"/>
        </w:rPr>
      </w:pPr>
      <w:r>
        <w:rPr>
          <w:rFonts w:ascii="Tahoma" w:hAnsi="Tahoma" w:cs="Tahoma"/>
          <w:b w:val="0"/>
          <w:sz w:val="20"/>
        </w:rPr>
        <w:t xml:space="preserve">Die Fachkonferenz vereinbart Mindestanforderungen für alle durch die Fachkonferenz im Rahmen der </w:t>
      </w:r>
      <w:proofErr w:type="spellStart"/>
      <w:r>
        <w:rPr>
          <w:rFonts w:ascii="Tahoma" w:hAnsi="Tahoma" w:cs="Tahoma"/>
          <w:b w:val="0"/>
          <w:sz w:val="20"/>
        </w:rPr>
        <w:t>Obligatorik</w:t>
      </w:r>
      <w:proofErr w:type="spellEnd"/>
      <w:r>
        <w:rPr>
          <w:rFonts w:ascii="Tahoma" w:hAnsi="Tahoma" w:cs="Tahoma"/>
          <w:b w:val="0"/>
          <w:sz w:val="20"/>
        </w:rPr>
        <w:t xml:space="preserve"> vereinbarten Unterrichtsvorhaben (siehe auch Rückseite der Unterrichtsvorhaben - Karten), die sie der Lerngruppe jeweils zu Beginn eines UVs vorstellt. Die  vereinbarten Leistung</w:t>
      </w:r>
      <w:r>
        <w:rPr>
          <w:rFonts w:ascii="Tahoma" w:hAnsi="Tahoma" w:cs="Tahoma"/>
          <w:b w:val="0"/>
          <w:sz w:val="20"/>
        </w:rPr>
        <w:t>s</w:t>
      </w:r>
      <w:r>
        <w:rPr>
          <w:rFonts w:ascii="Tahoma" w:hAnsi="Tahoma" w:cs="Tahoma"/>
          <w:b w:val="0"/>
          <w:sz w:val="20"/>
        </w:rPr>
        <w:t>anforderungen der Unterrichtsvorhaben werden für die jeweiligen UV festgelegt und durch entspr</w:t>
      </w:r>
      <w:r>
        <w:rPr>
          <w:rFonts w:ascii="Tahoma" w:hAnsi="Tahoma" w:cs="Tahoma"/>
          <w:b w:val="0"/>
          <w:sz w:val="20"/>
        </w:rPr>
        <w:t>e</w:t>
      </w:r>
      <w:r>
        <w:rPr>
          <w:rFonts w:ascii="Tahoma" w:hAnsi="Tahoma" w:cs="Tahoma"/>
          <w:b w:val="0"/>
          <w:sz w:val="20"/>
        </w:rPr>
        <w:t>chende bewegungsfel</w:t>
      </w:r>
      <w:r>
        <w:rPr>
          <w:rFonts w:ascii="Tahoma" w:hAnsi="Tahoma" w:cs="Tahoma"/>
          <w:b w:val="0"/>
          <w:sz w:val="20"/>
        </w:rPr>
        <w:t>d</w:t>
      </w:r>
      <w:r>
        <w:rPr>
          <w:rFonts w:ascii="Tahoma" w:hAnsi="Tahoma" w:cs="Tahoma"/>
          <w:b w:val="0"/>
          <w:sz w:val="20"/>
        </w:rPr>
        <w:t>bezogene Kriterien von der Lehrkraft konkretisiert.</w:t>
      </w:r>
    </w:p>
    <w:p w:rsidR="006005F9" w:rsidRDefault="006005F9">
      <w:pPr>
        <w:pStyle w:val="Textkrper"/>
        <w:spacing w:before="120" w:line="360" w:lineRule="auto"/>
        <w:ind w:left="1080"/>
        <w:jc w:val="both"/>
        <w:rPr>
          <w:rFonts w:ascii="Tahoma" w:hAnsi="Tahoma" w:cs="Tahoma"/>
          <w:b w:val="0"/>
          <w:sz w:val="20"/>
        </w:rPr>
      </w:pPr>
    </w:p>
    <w:p w:rsidR="009661E2" w:rsidRDefault="00217E4E" w:rsidP="006005F9">
      <w:pPr>
        <w:ind w:firstLine="708"/>
        <w:rPr>
          <w:rFonts w:ascii="Tahoma" w:hAnsi="Tahoma" w:cs="Tahoma"/>
          <w:b/>
          <w:bCs/>
          <w:sz w:val="22"/>
        </w:rPr>
      </w:pPr>
      <w:r>
        <w:rPr>
          <w:rFonts w:ascii="Tahoma" w:hAnsi="Tahoma" w:cs="Tahoma"/>
          <w:b/>
          <w:bCs/>
          <w:sz w:val="22"/>
        </w:rPr>
        <w:br w:type="page"/>
      </w:r>
      <w:r w:rsidR="009661E2">
        <w:rPr>
          <w:rFonts w:ascii="Tahoma" w:hAnsi="Tahoma" w:cs="Tahoma"/>
          <w:b/>
          <w:bCs/>
          <w:sz w:val="22"/>
        </w:rPr>
        <w:lastRenderedPageBreak/>
        <w:t>4.</w:t>
      </w:r>
      <w:r w:rsidR="006005F9">
        <w:rPr>
          <w:rFonts w:ascii="Tahoma" w:hAnsi="Tahoma" w:cs="Tahoma"/>
          <w:b/>
          <w:bCs/>
          <w:sz w:val="22"/>
        </w:rPr>
        <w:t>3</w:t>
      </w:r>
      <w:r w:rsidR="009661E2">
        <w:rPr>
          <w:rFonts w:ascii="Tahoma" w:hAnsi="Tahoma" w:cs="Tahoma"/>
          <w:b/>
          <w:bCs/>
          <w:sz w:val="22"/>
        </w:rPr>
        <w:t>.1</w:t>
      </w:r>
      <w:r w:rsidR="006005F9">
        <w:rPr>
          <w:rFonts w:ascii="Tahoma" w:hAnsi="Tahoma" w:cs="Tahoma"/>
          <w:b/>
          <w:bCs/>
          <w:sz w:val="22"/>
        </w:rPr>
        <w:t xml:space="preserve"> A</w:t>
      </w:r>
      <w:r w:rsidR="009661E2">
        <w:rPr>
          <w:rFonts w:ascii="Tahoma" w:hAnsi="Tahoma" w:cs="Tahoma"/>
          <w:b/>
          <w:bCs/>
          <w:sz w:val="22"/>
        </w:rPr>
        <w:t>nforderungen</w:t>
      </w:r>
      <w:r w:rsidR="006005F9">
        <w:rPr>
          <w:rFonts w:ascii="Tahoma" w:hAnsi="Tahoma" w:cs="Tahoma"/>
          <w:b/>
          <w:bCs/>
          <w:sz w:val="22"/>
        </w:rPr>
        <w:t xml:space="preserve"> am Ende der Jahrgangsstufe 6 - Übersicht</w:t>
      </w:r>
      <w:r w:rsidR="009661E2">
        <w:rPr>
          <w:rFonts w:ascii="Tahoma" w:hAnsi="Tahoma" w:cs="Tahoma"/>
          <w:b/>
          <w:bCs/>
          <w:sz w:val="22"/>
        </w:rPr>
        <w:t xml:space="preserve">                                                                                                                                                        </w:t>
      </w:r>
    </w:p>
    <w:p w:rsidR="009661E2" w:rsidRDefault="009661E2">
      <w:pPr>
        <w:jc w:val="center"/>
        <w:rPr>
          <w:rFonts w:ascii="Tahoma" w:hAnsi="Tahoma" w:cs="Tahoma"/>
          <w:b/>
          <w:bCs/>
          <w:sz w:val="22"/>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160"/>
        <w:gridCol w:w="3960"/>
      </w:tblGrid>
      <w:tr w:rsidR="009661E2">
        <w:tblPrEx>
          <w:tblCellMar>
            <w:top w:w="0" w:type="dxa"/>
            <w:bottom w:w="0" w:type="dxa"/>
          </w:tblCellMar>
        </w:tblPrEx>
        <w:tc>
          <w:tcPr>
            <w:tcW w:w="3780" w:type="dxa"/>
            <w:vAlign w:val="center"/>
          </w:tcPr>
          <w:p w:rsidR="009661E2" w:rsidRDefault="003B2B89" w:rsidP="00EF640C">
            <w:pPr>
              <w:pStyle w:val="Textkrper-Zeileneinzug"/>
              <w:spacing w:before="60" w:after="60"/>
              <w:ind w:left="0" w:hanging="70"/>
              <w:rPr>
                <w:rFonts w:ascii="Tahoma" w:hAnsi="Tahoma" w:cs="Tahoma"/>
                <w:b/>
                <w:bCs/>
              </w:rPr>
            </w:pPr>
            <w:r>
              <w:rPr>
                <w:rFonts w:ascii="Tahoma" w:hAnsi="Tahoma" w:cs="Tahoma"/>
                <w:b/>
                <w:bCs/>
              </w:rPr>
              <w:t xml:space="preserve">                       </w:t>
            </w:r>
            <w:r w:rsidR="009661E2">
              <w:rPr>
                <w:rFonts w:ascii="Tahoma" w:hAnsi="Tahoma" w:cs="Tahoma"/>
                <w:b/>
                <w:bCs/>
              </w:rPr>
              <w:t>Gute Leistungen</w:t>
            </w:r>
          </w:p>
          <w:p w:rsidR="009661E2" w:rsidRDefault="003B2B89" w:rsidP="00EF640C">
            <w:pPr>
              <w:pStyle w:val="Textkrper-Zeileneinzug"/>
              <w:spacing w:before="60" w:after="60"/>
              <w:ind w:left="0" w:hanging="70"/>
              <w:rPr>
                <w:rFonts w:ascii="Tahoma" w:hAnsi="Tahoma" w:cs="Tahoma"/>
                <w:b/>
                <w:bCs/>
              </w:rPr>
            </w:pPr>
            <w:r>
              <w:rPr>
                <w:rFonts w:ascii="Tahoma" w:hAnsi="Tahoma" w:cs="Tahoma"/>
                <w:b/>
                <w:bCs/>
              </w:rPr>
              <w:t xml:space="preserve">                               </w:t>
            </w:r>
            <w:r w:rsidR="009661E2">
              <w:rPr>
                <w:rFonts w:ascii="Tahoma" w:hAnsi="Tahoma" w:cs="Tahoma"/>
                <w:b/>
                <w:bCs/>
              </w:rPr>
              <w:t>Ende 6</w:t>
            </w:r>
          </w:p>
        </w:tc>
        <w:tc>
          <w:tcPr>
            <w:tcW w:w="2160" w:type="dxa"/>
            <w:vAlign w:val="center"/>
          </w:tcPr>
          <w:p w:rsidR="009661E2" w:rsidRDefault="009661E2" w:rsidP="00EF640C">
            <w:pPr>
              <w:pStyle w:val="Textkrper-Zeileneinzug"/>
              <w:spacing w:before="60" w:after="60"/>
              <w:ind w:left="0" w:hanging="70"/>
              <w:rPr>
                <w:rFonts w:ascii="Tahoma" w:hAnsi="Tahoma" w:cs="Tahoma"/>
                <w:b/>
                <w:bCs/>
              </w:rPr>
            </w:pPr>
            <w:r>
              <w:rPr>
                <w:rFonts w:ascii="Tahoma" w:hAnsi="Tahoma" w:cs="Tahoma"/>
                <w:b/>
                <w:bCs/>
              </w:rPr>
              <w:t>Leistungsanforderungen</w:t>
            </w:r>
          </w:p>
        </w:tc>
        <w:tc>
          <w:tcPr>
            <w:tcW w:w="3960" w:type="dxa"/>
            <w:tcBorders>
              <w:right w:val="single" w:sz="12" w:space="0" w:color="auto"/>
            </w:tcBorders>
            <w:vAlign w:val="center"/>
          </w:tcPr>
          <w:p w:rsidR="009661E2" w:rsidRDefault="003B2B89" w:rsidP="00EF640C">
            <w:pPr>
              <w:pStyle w:val="Textkrper-Zeileneinzug"/>
              <w:spacing w:before="60" w:after="60"/>
              <w:ind w:left="0" w:hanging="70"/>
              <w:rPr>
                <w:rFonts w:ascii="Tahoma" w:hAnsi="Tahoma" w:cs="Tahoma"/>
                <w:b/>
                <w:bCs/>
              </w:rPr>
            </w:pPr>
            <w:r>
              <w:rPr>
                <w:rFonts w:ascii="Tahoma" w:hAnsi="Tahoma" w:cs="Tahoma"/>
                <w:b/>
                <w:bCs/>
              </w:rPr>
              <w:t xml:space="preserve">                   </w:t>
            </w:r>
            <w:r w:rsidR="009661E2">
              <w:rPr>
                <w:rFonts w:ascii="Tahoma" w:hAnsi="Tahoma" w:cs="Tahoma"/>
                <w:b/>
                <w:bCs/>
              </w:rPr>
              <w:t>Ausreichende Leistungen</w:t>
            </w:r>
          </w:p>
          <w:p w:rsidR="009661E2" w:rsidRDefault="003B2B89" w:rsidP="00EF640C">
            <w:pPr>
              <w:pStyle w:val="Textkrper-Zeileneinzug"/>
              <w:spacing w:before="60" w:after="60"/>
              <w:ind w:left="0" w:hanging="70"/>
              <w:rPr>
                <w:rFonts w:ascii="Tahoma" w:hAnsi="Tahoma" w:cs="Tahoma"/>
                <w:b/>
                <w:bCs/>
              </w:rPr>
            </w:pPr>
            <w:r>
              <w:rPr>
                <w:rFonts w:ascii="Tahoma" w:hAnsi="Tahoma" w:cs="Tahoma"/>
                <w:b/>
                <w:bCs/>
              </w:rPr>
              <w:t xml:space="preserve">                                  </w:t>
            </w:r>
            <w:r w:rsidR="009661E2">
              <w:rPr>
                <w:rFonts w:ascii="Tahoma" w:hAnsi="Tahoma" w:cs="Tahoma"/>
                <w:b/>
                <w:bCs/>
              </w:rPr>
              <w:t>Ende 6</w:t>
            </w:r>
          </w:p>
        </w:tc>
      </w:tr>
      <w:tr w:rsidR="009661E2">
        <w:tblPrEx>
          <w:tblCellMar>
            <w:top w:w="0" w:type="dxa"/>
            <w:bottom w:w="0" w:type="dxa"/>
          </w:tblCellMar>
        </w:tblPrEx>
        <w:trPr>
          <w:cantSplit/>
        </w:trPr>
        <w:tc>
          <w:tcPr>
            <w:tcW w:w="9900" w:type="dxa"/>
            <w:gridSpan w:val="3"/>
            <w:tcBorders>
              <w:right w:val="single" w:sz="12" w:space="0" w:color="auto"/>
            </w:tcBorders>
          </w:tcPr>
          <w:p w:rsidR="009661E2" w:rsidRDefault="009661E2" w:rsidP="00217E4E">
            <w:pPr>
              <w:pStyle w:val="Textkrper-Zeileneinzug"/>
              <w:spacing w:before="60" w:after="60"/>
              <w:ind w:left="0" w:firstLine="0"/>
              <w:jc w:val="center"/>
              <w:rPr>
                <w:rFonts w:ascii="Tahoma" w:hAnsi="Tahoma" w:cs="Tahoma"/>
                <w:b/>
                <w:bCs/>
              </w:rPr>
            </w:pPr>
            <w:r>
              <w:rPr>
                <w:rFonts w:ascii="Tahoma" w:hAnsi="Tahoma" w:cs="Tahoma"/>
                <w:b/>
                <w:bCs/>
              </w:rPr>
              <w:t>Bewegungs- und Wahrnehmungskompetenz</w:t>
            </w:r>
          </w:p>
        </w:tc>
      </w:tr>
      <w:tr w:rsidR="009661E2">
        <w:tblPrEx>
          <w:tblCellMar>
            <w:top w:w="0" w:type="dxa"/>
            <w:bottom w:w="0" w:type="dxa"/>
          </w:tblCellMar>
        </w:tblPrEx>
        <w:tc>
          <w:tcPr>
            <w:tcW w:w="3780" w:type="dxa"/>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Schülerinnen und Schüler verfügen in grundlege</w:t>
            </w:r>
            <w:r>
              <w:rPr>
                <w:rFonts w:ascii="Tahoma" w:hAnsi="Tahoma" w:cs="Tahoma"/>
              </w:rPr>
              <w:t>n</w:t>
            </w:r>
            <w:r>
              <w:rPr>
                <w:rFonts w:ascii="Tahoma" w:hAnsi="Tahoma" w:cs="Tahoma"/>
              </w:rPr>
              <w:t>den sportlichen Handlungssituationen über insg</w:t>
            </w:r>
            <w:r>
              <w:rPr>
                <w:rFonts w:ascii="Tahoma" w:hAnsi="Tahoma" w:cs="Tahoma"/>
              </w:rPr>
              <w:t>e</w:t>
            </w:r>
            <w:r>
              <w:rPr>
                <w:rFonts w:ascii="Tahoma" w:hAnsi="Tahoma" w:cs="Tahoma"/>
              </w:rPr>
              <w:t>samt - den Anforderungen voll entspr</w:t>
            </w:r>
            <w:r>
              <w:rPr>
                <w:rFonts w:ascii="Tahoma" w:hAnsi="Tahoma" w:cs="Tahoma"/>
              </w:rPr>
              <w:t>e</w:t>
            </w:r>
            <w:r>
              <w:rPr>
                <w:rFonts w:ascii="Tahoma" w:hAnsi="Tahoma" w:cs="Tahoma"/>
              </w:rPr>
              <w:t>chende - physische Leistungsvoraussetzungen zur angeme</w:t>
            </w:r>
            <w:r>
              <w:rPr>
                <w:rFonts w:ascii="Tahoma" w:hAnsi="Tahoma" w:cs="Tahoma"/>
              </w:rPr>
              <w:t>s</w:t>
            </w:r>
            <w:r>
              <w:rPr>
                <w:rFonts w:ascii="Tahoma" w:hAnsi="Tahoma" w:cs="Tahoma"/>
              </w:rPr>
              <w:t>senen Bewältigung der Bewegungsaufg</w:t>
            </w:r>
            <w:r>
              <w:rPr>
                <w:rFonts w:ascii="Tahoma" w:hAnsi="Tahoma" w:cs="Tahoma"/>
              </w:rPr>
              <w:t>a</w:t>
            </w:r>
            <w:r>
              <w:rPr>
                <w:rFonts w:ascii="Tahoma" w:hAnsi="Tahoma" w:cs="Tahoma"/>
              </w:rPr>
              <w:t>ben und dazu notwendiger konditioneller Fähigke</w:t>
            </w:r>
            <w:r>
              <w:rPr>
                <w:rFonts w:ascii="Tahoma" w:hAnsi="Tahoma" w:cs="Tahoma"/>
              </w:rPr>
              <w:t>i</w:t>
            </w:r>
            <w:r>
              <w:rPr>
                <w:rFonts w:ascii="Tahoma" w:hAnsi="Tahoma" w:cs="Tahoma"/>
              </w:rPr>
              <w:t>ten.</w:t>
            </w:r>
          </w:p>
        </w:tc>
        <w:tc>
          <w:tcPr>
            <w:tcW w:w="2160" w:type="dxa"/>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psycho-physisch                                         (6 L 1)</w:t>
            </w:r>
          </w:p>
        </w:tc>
        <w:tc>
          <w:tcPr>
            <w:tcW w:w="3960" w:type="dxa"/>
            <w:tcBorders>
              <w:right w:val="single" w:sz="12" w:space="0" w:color="auto"/>
            </w:tcBorders>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Schülerinnen und Schüler verfügen in</w:t>
            </w:r>
            <w:r>
              <w:rPr>
                <w:rFonts w:ascii="Tahoma" w:hAnsi="Tahoma" w:cs="Tahoma"/>
              </w:rPr>
              <w:t>s</w:t>
            </w:r>
            <w:r>
              <w:rPr>
                <w:rFonts w:ascii="Tahoma" w:hAnsi="Tahoma" w:cs="Tahoma"/>
              </w:rPr>
              <w:t>gesamt über physische Leistungsvorausse</w:t>
            </w:r>
            <w:r>
              <w:rPr>
                <w:rFonts w:ascii="Tahoma" w:hAnsi="Tahoma" w:cs="Tahoma"/>
              </w:rPr>
              <w:t>t</w:t>
            </w:r>
            <w:r>
              <w:rPr>
                <w:rFonts w:ascii="Tahoma" w:hAnsi="Tahoma" w:cs="Tahoma"/>
              </w:rPr>
              <w:t>zungen, die bereits altersbezogene D</w:t>
            </w:r>
            <w:r>
              <w:rPr>
                <w:rFonts w:ascii="Tahoma" w:hAnsi="Tahoma" w:cs="Tahoma"/>
              </w:rPr>
              <w:t>e</w:t>
            </w:r>
            <w:r>
              <w:rPr>
                <w:rFonts w:ascii="Tahoma" w:hAnsi="Tahoma" w:cs="Tahoma"/>
              </w:rPr>
              <w:t>fizite aufweisen, die insgesamt aber noch grundlegendes sportliches Handeln ermö</w:t>
            </w:r>
            <w:r>
              <w:rPr>
                <w:rFonts w:ascii="Tahoma" w:hAnsi="Tahoma" w:cs="Tahoma"/>
              </w:rPr>
              <w:t>g</w:t>
            </w:r>
            <w:r>
              <w:rPr>
                <w:rFonts w:ascii="Tahoma" w:hAnsi="Tahoma" w:cs="Tahoma"/>
              </w:rPr>
              <w:t>lichen; Einsicht und Wille zur Leistungsve</w:t>
            </w:r>
            <w:r>
              <w:rPr>
                <w:rFonts w:ascii="Tahoma" w:hAnsi="Tahoma" w:cs="Tahoma"/>
              </w:rPr>
              <w:t>r</w:t>
            </w:r>
            <w:r>
              <w:rPr>
                <w:rFonts w:ascii="Tahoma" w:hAnsi="Tahoma" w:cs="Tahoma"/>
              </w:rPr>
              <w:t>besserung sind vo</w:t>
            </w:r>
            <w:r>
              <w:rPr>
                <w:rFonts w:ascii="Tahoma" w:hAnsi="Tahoma" w:cs="Tahoma"/>
              </w:rPr>
              <w:t>r</w:t>
            </w:r>
            <w:r>
              <w:rPr>
                <w:rFonts w:ascii="Tahoma" w:hAnsi="Tahoma" w:cs="Tahoma"/>
              </w:rPr>
              <w:t>handen.</w:t>
            </w:r>
          </w:p>
        </w:tc>
      </w:tr>
      <w:tr w:rsidR="009661E2">
        <w:tblPrEx>
          <w:tblCellMar>
            <w:top w:w="0" w:type="dxa"/>
            <w:bottom w:w="0" w:type="dxa"/>
          </w:tblCellMar>
        </w:tblPrEx>
        <w:tc>
          <w:tcPr>
            <w:tcW w:w="3780" w:type="dxa"/>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Schülerinnen und Schüler verfügen über grundl</w:t>
            </w:r>
            <w:r>
              <w:rPr>
                <w:rFonts w:ascii="Tahoma" w:hAnsi="Tahoma" w:cs="Tahoma"/>
              </w:rPr>
              <w:t>e</w:t>
            </w:r>
            <w:r>
              <w:rPr>
                <w:rFonts w:ascii="Tahoma" w:hAnsi="Tahoma" w:cs="Tahoma"/>
              </w:rPr>
              <w:t>gende technisch- koordinative Fähigkeiten in nah</w:t>
            </w:r>
            <w:r>
              <w:rPr>
                <w:rFonts w:ascii="Tahoma" w:hAnsi="Tahoma" w:cs="Tahoma"/>
              </w:rPr>
              <w:t>e</w:t>
            </w:r>
            <w:r>
              <w:rPr>
                <w:rFonts w:ascii="Tahoma" w:hAnsi="Tahoma" w:cs="Tahoma"/>
              </w:rPr>
              <w:t>zu allen Bewegungsfeldern und Sportbere</w:t>
            </w:r>
            <w:r>
              <w:rPr>
                <w:rFonts w:ascii="Tahoma" w:hAnsi="Tahoma" w:cs="Tahoma"/>
              </w:rPr>
              <w:t>i</w:t>
            </w:r>
            <w:r>
              <w:rPr>
                <w:rFonts w:ascii="Tahoma" w:hAnsi="Tahoma" w:cs="Tahoma"/>
              </w:rPr>
              <w:t>chen (u.a. Bewegungsgenaui</w:t>
            </w:r>
            <w:r>
              <w:rPr>
                <w:rFonts w:ascii="Tahoma" w:hAnsi="Tahoma" w:cs="Tahoma"/>
              </w:rPr>
              <w:t>g</w:t>
            </w:r>
            <w:r>
              <w:rPr>
                <w:rFonts w:ascii="Tahoma" w:hAnsi="Tahoma" w:cs="Tahoma"/>
              </w:rPr>
              <w:t>keit, -fluss, -dynamik, -rhythmus); der Gesamteindruck der Bewegung</w:t>
            </w:r>
            <w:r>
              <w:rPr>
                <w:rFonts w:ascii="Tahoma" w:hAnsi="Tahoma" w:cs="Tahoma"/>
              </w:rPr>
              <w:t>s</w:t>
            </w:r>
            <w:r>
              <w:rPr>
                <w:rFonts w:ascii="Tahoma" w:hAnsi="Tahoma" w:cs="Tahoma"/>
              </w:rPr>
              <w:t>ausführu</w:t>
            </w:r>
            <w:r>
              <w:rPr>
                <w:rFonts w:ascii="Tahoma" w:hAnsi="Tahoma" w:cs="Tahoma"/>
              </w:rPr>
              <w:t>n</w:t>
            </w:r>
            <w:r>
              <w:rPr>
                <w:rFonts w:ascii="Tahoma" w:hAnsi="Tahoma" w:cs="Tahoma"/>
              </w:rPr>
              <w:t>gen wird auch bei kleinen Fehlern nicht beei</w:t>
            </w:r>
            <w:r>
              <w:rPr>
                <w:rFonts w:ascii="Tahoma" w:hAnsi="Tahoma" w:cs="Tahoma"/>
              </w:rPr>
              <w:t>n</w:t>
            </w:r>
            <w:r>
              <w:rPr>
                <w:rFonts w:ascii="Tahoma" w:hAnsi="Tahoma" w:cs="Tahoma"/>
              </w:rPr>
              <w:t>trächtigt.</w:t>
            </w:r>
          </w:p>
        </w:tc>
        <w:tc>
          <w:tcPr>
            <w:tcW w:w="2160" w:type="dxa"/>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technisch-koordinativ                        (6 L 2)</w:t>
            </w:r>
          </w:p>
        </w:tc>
        <w:tc>
          <w:tcPr>
            <w:tcW w:w="3960" w:type="dxa"/>
            <w:tcBorders>
              <w:right w:val="single" w:sz="12" w:space="0" w:color="auto"/>
            </w:tcBorders>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Schülerinnen und Schüler verfügen über mäßig au</w:t>
            </w:r>
            <w:r>
              <w:rPr>
                <w:rFonts w:ascii="Tahoma" w:hAnsi="Tahoma" w:cs="Tahoma"/>
              </w:rPr>
              <w:t>s</w:t>
            </w:r>
            <w:r>
              <w:rPr>
                <w:rFonts w:ascii="Tahoma" w:hAnsi="Tahoma" w:cs="Tahoma"/>
              </w:rPr>
              <w:t>geprägte technisch- koord</w:t>
            </w:r>
            <w:r>
              <w:rPr>
                <w:rFonts w:ascii="Tahoma" w:hAnsi="Tahoma" w:cs="Tahoma"/>
              </w:rPr>
              <w:t>i</w:t>
            </w:r>
            <w:r>
              <w:rPr>
                <w:rFonts w:ascii="Tahoma" w:hAnsi="Tahoma" w:cs="Tahoma"/>
              </w:rPr>
              <w:t>native Fähigkeiten (u.a. Bewegungsgenaui</w:t>
            </w:r>
            <w:r>
              <w:rPr>
                <w:rFonts w:ascii="Tahoma" w:hAnsi="Tahoma" w:cs="Tahoma"/>
              </w:rPr>
              <w:t>g</w:t>
            </w:r>
            <w:r>
              <w:rPr>
                <w:rFonts w:ascii="Tahoma" w:hAnsi="Tahoma" w:cs="Tahoma"/>
              </w:rPr>
              <w:t>keit, -fluss, -dynamik, -rhythmus), die den Anforderungen zum Teil nicht mehr entspr</w:t>
            </w:r>
            <w:r>
              <w:rPr>
                <w:rFonts w:ascii="Tahoma" w:hAnsi="Tahoma" w:cs="Tahoma"/>
              </w:rPr>
              <w:t>e</w:t>
            </w:r>
            <w:r>
              <w:rPr>
                <w:rFonts w:ascii="Tahoma" w:hAnsi="Tahoma" w:cs="Tahoma"/>
              </w:rPr>
              <w:t>chen; der Gesamteindruck der Bewegungsausführu</w:t>
            </w:r>
            <w:r>
              <w:rPr>
                <w:rFonts w:ascii="Tahoma" w:hAnsi="Tahoma" w:cs="Tahoma"/>
              </w:rPr>
              <w:t>n</w:t>
            </w:r>
            <w:r>
              <w:rPr>
                <w:rFonts w:ascii="Tahoma" w:hAnsi="Tahoma" w:cs="Tahoma"/>
              </w:rPr>
              <w:t>gen wird auf Grund von Fehlern etwas beei</w:t>
            </w:r>
            <w:r>
              <w:rPr>
                <w:rFonts w:ascii="Tahoma" w:hAnsi="Tahoma" w:cs="Tahoma"/>
              </w:rPr>
              <w:t>n</w:t>
            </w:r>
            <w:r>
              <w:rPr>
                <w:rFonts w:ascii="Tahoma" w:hAnsi="Tahoma" w:cs="Tahoma"/>
              </w:rPr>
              <w:t>trächtigt.</w:t>
            </w:r>
          </w:p>
        </w:tc>
      </w:tr>
      <w:tr w:rsidR="009661E2">
        <w:tblPrEx>
          <w:tblCellMar>
            <w:top w:w="0" w:type="dxa"/>
            <w:bottom w:w="0" w:type="dxa"/>
          </w:tblCellMar>
        </w:tblPrEx>
        <w:tc>
          <w:tcPr>
            <w:tcW w:w="3780" w:type="dxa"/>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Schülerinnen und Schüler ve</w:t>
            </w:r>
            <w:r>
              <w:rPr>
                <w:rFonts w:ascii="Tahoma" w:hAnsi="Tahoma" w:cs="Tahoma"/>
              </w:rPr>
              <w:t>r</w:t>
            </w:r>
            <w:r>
              <w:rPr>
                <w:rFonts w:ascii="Tahoma" w:hAnsi="Tahoma" w:cs="Tahoma"/>
              </w:rPr>
              <w:t>halten sich in den meisten sportlicher Handlungssituationen s</w:t>
            </w:r>
            <w:r>
              <w:rPr>
                <w:rFonts w:ascii="Tahoma" w:hAnsi="Tahoma" w:cs="Tahoma"/>
              </w:rPr>
              <w:t>o</w:t>
            </w:r>
            <w:r>
              <w:rPr>
                <w:rFonts w:ascii="Tahoma" w:hAnsi="Tahoma" w:cs="Tahoma"/>
              </w:rPr>
              <w:t>wie in grundlegenden Spielhandlungen unter Berücksic</w:t>
            </w:r>
            <w:r>
              <w:rPr>
                <w:rFonts w:ascii="Tahoma" w:hAnsi="Tahoma" w:cs="Tahoma"/>
              </w:rPr>
              <w:t>h</w:t>
            </w:r>
            <w:r>
              <w:rPr>
                <w:rFonts w:ascii="Tahoma" w:hAnsi="Tahoma" w:cs="Tahoma"/>
              </w:rPr>
              <w:t>tigung der B</w:t>
            </w:r>
            <w:r>
              <w:rPr>
                <w:rFonts w:ascii="Tahoma" w:hAnsi="Tahoma" w:cs="Tahoma"/>
              </w:rPr>
              <w:t>e</w:t>
            </w:r>
            <w:r>
              <w:rPr>
                <w:rFonts w:ascii="Tahoma" w:hAnsi="Tahoma" w:cs="Tahoma"/>
              </w:rPr>
              <w:t>urteilungskriterien taktisch-kognitiv situativ angeme</w:t>
            </w:r>
            <w:r>
              <w:rPr>
                <w:rFonts w:ascii="Tahoma" w:hAnsi="Tahoma" w:cs="Tahoma"/>
              </w:rPr>
              <w:t>s</w:t>
            </w:r>
            <w:r>
              <w:rPr>
                <w:rFonts w:ascii="Tahoma" w:hAnsi="Tahoma" w:cs="Tahoma"/>
              </w:rPr>
              <w:t>sen.</w:t>
            </w:r>
          </w:p>
        </w:tc>
        <w:tc>
          <w:tcPr>
            <w:tcW w:w="2160" w:type="dxa"/>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taktisch-kognitiv                                    (6 L 3)</w:t>
            </w:r>
          </w:p>
        </w:tc>
        <w:tc>
          <w:tcPr>
            <w:tcW w:w="3960" w:type="dxa"/>
            <w:tcBorders>
              <w:right w:val="single" w:sz="12" w:space="0" w:color="auto"/>
            </w:tcBorders>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Schülerinnen und Schüler verhalten sich in sportl</w:t>
            </w:r>
            <w:r>
              <w:rPr>
                <w:rFonts w:ascii="Tahoma" w:hAnsi="Tahoma" w:cs="Tahoma"/>
              </w:rPr>
              <w:t>i</w:t>
            </w:r>
            <w:r>
              <w:rPr>
                <w:rFonts w:ascii="Tahoma" w:hAnsi="Tahoma" w:cs="Tahoma"/>
              </w:rPr>
              <w:t>cher Handlungssituationen sowie grundlegenden Spie</w:t>
            </w:r>
            <w:r>
              <w:rPr>
                <w:rFonts w:ascii="Tahoma" w:hAnsi="Tahoma" w:cs="Tahoma"/>
              </w:rPr>
              <w:t>l</w:t>
            </w:r>
            <w:r>
              <w:rPr>
                <w:rFonts w:ascii="Tahoma" w:hAnsi="Tahoma" w:cs="Tahoma"/>
              </w:rPr>
              <w:t>handlungen situativ wenig angemessen; einf</w:t>
            </w:r>
            <w:r>
              <w:rPr>
                <w:rFonts w:ascii="Tahoma" w:hAnsi="Tahoma" w:cs="Tahoma"/>
              </w:rPr>
              <w:t>a</w:t>
            </w:r>
            <w:r>
              <w:rPr>
                <w:rFonts w:ascii="Tahoma" w:hAnsi="Tahoma" w:cs="Tahoma"/>
              </w:rPr>
              <w:t>che Handlungssituationen können se</w:t>
            </w:r>
            <w:r>
              <w:rPr>
                <w:rFonts w:ascii="Tahoma" w:hAnsi="Tahoma" w:cs="Tahoma"/>
              </w:rPr>
              <w:t>l</w:t>
            </w:r>
            <w:r>
              <w:rPr>
                <w:rFonts w:ascii="Tahoma" w:hAnsi="Tahoma" w:cs="Tahoma"/>
              </w:rPr>
              <w:t>ten taktisch-kognitiv angemessen bewältigt we</w:t>
            </w:r>
            <w:r>
              <w:rPr>
                <w:rFonts w:ascii="Tahoma" w:hAnsi="Tahoma" w:cs="Tahoma"/>
              </w:rPr>
              <w:t>r</w:t>
            </w:r>
            <w:r>
              <w:rPr>
                <w:rFonts w:ascii="Tahoma" w:hAnsi="Tahoma" w:cs="Tahoma"/>
              </w:rPr>
              <w:t>den.</w:t>
            </w:r>
          </w:p>
        </w:tc>
      </w:tr>
      <w:tr w:rsidR="009661E2">
        <w:tblPrEx>
          <w:tblCellMar>
            <w:top w:w="0" w:type="dxa"/>
            <w:bottom w:w="0" w:type="dxa"/>
          </w:tblCellMar>
        </w:tblPrEx>
        <w:tc>
          <w:tcPr>
            <w:tcW w:w="3780" w:type="dxa"/>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Schülerinnen und Schüler bewältigen ästh</w:t>
            </w:r>
            <w:r>
              <w:rPr>
                <w:rFonts w:ascii="Tahoma" w:hAnsi="Tahoma" w:cs="Tahoma"/>
              </w:rPr>
              <w:t>e</w:t>
            </w:r>
            <w:r>
              <w:rPr>
                <w:rFonts w:ascii="Tahoma" w:hAnsi="Tahoma" w:cs="Tahoma"/>
              </w:rPr>
              <w:t>tisch- gestalterische Grundanforderungen entspr</w:t>
            </w:r>
            <w:r>
              <w:rPr>
                <w:rFonts w:ascii="Tahoma" w:hAnsi="Tahoma" w:cs="Tahoma"/>
              </w:rPr>
              <w:t>e</w:t>
            </w:r>
            <w:r>
              <w:rPr>
                <w:rFonts w:ascii="Tahoma" w:hAnsi="Tahoma" w:cs="Tahoma"/>
              </w:rPr>
              <w:t>chend der Aufgabenstellung und berüc</w:t>
            </w:r>
            <w:r>
              <w:rPr>
                <w:rFonts w:ascii="Tahoma" w:hAnsi="Tahoma" w:cs="Tahoma"/>
              </w:rPr>
              <w:t>k</w:t>
            </w:r>
            <w:r>
              <w:rPr>
                <w:rFonts w:ascii="Tahoma" w:hAnsi="Tahoma" w:cs="Tahoma"/>
              </w:rPr>
              <w:t>sichtigen dazu geforderte Gestaltungs- und Ausführung</w:t>
            </w:r>
            <w:r>
              <w:rPr>
                <w:rFonts w:ascii="Tahoma" w:hAnsi="Tahoma" w:cs="Tahoma"/>
              </w:rPr>
              <w:t>s</w:t>
            </w:r>
            <w:r>
              <w:rPr>
                <w:rFonts w:ascii="Tahoma" w:hAnsi="Tahoma" w:cs="Tahoma"/>
              </w:rPr>
              <w:t>kriterien jeweils situativ ang</w:t>
            </w:r>
            <w:r>
              <w:rPr>
                <w:rFonts w:ascii="Tahoma" w:hAnsi="Tahoma" w:cs="Tahoma"/>
              </w:rPr>
              <w:t>e</w:t>
            </w:r>
            <w:r>
              <w:rPr>
                <w:rFonts w:ascii="Tahoma" w:hAnsi="Tahoma" w:cs="Tahoma"/>
              </w:rPr>
              <w:t>messen.</w:t>
            </w:r>
          </w:p>
        </w:tc>
        <w:tc>
          <w:tcPr>
            <w:tcW w:w="2160" w:type="dxa"/>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ästhetisch-gestalterisch                   (6 L 4)</w:t>
            </w:r>
          </w:p>
        </w:tc>
        <w:tc>
          <w:tcPr>
            <w:tcW w:w="3960" w:type="dxa"/>
            <w:tcBorders>
              <w:right w:val="single" w:sz="12" w:space="0" w:color="auto"/>
            </w:tcBorders>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Schülerinnen und Schüler bewä</w:t>
            </w:r>
            <w:r>
              <w:rPr>
                <w:rFonts w:ascii="Tahoma" w:hAnsi="Tahoma" w:cs="Tahoma"/>
              </w:rPr>
              <w:t>l</w:t>
            </w:r>
            <w:r>
              <w:rPr>
                <w:rFonts w:ascii="Tahoma" w:hAnsi="Tahoma" w:cs="Tahoma"/>
              </w:rPr>
              <w:t>tigen ästhetisch- gestalterische Grundanforderungen selten entspr</w:t>
            </w:r>
            <w:r>
              <w:rPr>
                <w:rFonts w:ascii="Tahoma" w:hAnsi="Tahoma" w:cs="Tahoma"/>
              </w:rPr>
              <w:t>e</w:t>
            </w:r>
            <w:r>
              <w:rPr>
                <w:rFonts w:ascii="Tahoma" w:hAnsi="Tahoma" w:cs="Tahoma"/>
              </w:rPr>
              <w:t>chend der Aufgabenstellung und berücksicht</w:t>
            </w:r>
            <w:r>
              <w:rPr>
                <w:rFonts w:ascii="Tahoma" w:hAnsi="Tahoma" w:cs="Tahoma"/>
              </w:rPr>
              <w:t>i</w:t>
            </w:r>
            <w:r>
              <w:rPr>
                <w:rFonts w:ascii="Tahoma" w:hAnsi="Tahoma" w:cs="Tahoma"/>
              </w:rPr>
              <w:t>gen dazu nur zum Teil die geforderten Gesta</w:t>
            </w:r>
            <w:r>
              <w:rPr>
                <w:rFonts w:ascii="Tahoma" w:hAnsi="Tahoma" w:cs="Tahoma"/>
              </w:rPr>
              <w:t>l</w:t>
            </w:r>
            <w:r>
              <w:rPr>
                <w:rFonts w:ascii="Tahoma" w:hAnsi="Tahoma" w:cs="Tahoma"/>
              </w:rPr>
              <w:t>tungs- und Ausführungskrit</w:t>
            </w:r>
            <w:r>
              <w:rPr>
                <w:rFonts w:ascii="Tahoma" w:hAnsi="Tahoma" w:cs="Tahoma"/>
              </w:rPr>
              <w:t>e</w:t>
            </w:r>
            <w:r>
              <w:rPr>
                <w:rFonts w:ascii="Tahoma" w:hAnsi="Tahoma" w:cs="Tahoma"/>
              </w:rPr>
              <w:t>rien.</w:t>
            </w:r>
          </w:p>
        </w:tc>
      </w:tr>
      <w:tr w:rsidR="009661E2">
        <w:tblPrEx>
          <w:tblCellMar>
            <w:top w:w="0" w:type="dxa"/>
            <w:bottom w:w="0" w:type="dxa"/>
          </w:tblCellMar>
        </w:tblPrEx>
        <w:tc>
          <w:tcPr>
            <w:tcW w:w="3780" w:type="dxa"/>
          </w:tcPr>
          <w:p w:rsidR="009661E2" w:rsidRDefault="009661E2" w:rsidP="00217E4E">
            <w:pPr>
              <w:pStyle w:val="Textkrper-Zeileneinzug"/>
              <w:spacing w:before="60" w:after="60"/>
              <w:ind w:left="0" w:firstLine="0"/>
              <w:jc w:val="center"/>
              <w:rPr>
                <w:rFonts w:ascii="Tahoma" w:hAnsi="Tahoma" w:cs="Tahoma"/>
                <w:highlight w:val="lightGray"/>
              </w:rPr>
            </w:pPr>
            <w:r>
              <w:rPr>
                <w:rFonts w:ascii="Tahoma" w:hAnsi="Tahoma" w:cs="Tahoma"/>
              </w:rPr>
              <w:t>Schülerinnen und Schüler verfügen über grundl</w:t>
            </w:r>
            <w:r>
              <w:rPr>
                <w:rFonts w:ascii="Tahoma" w:hAnsi="Tahoma" w:cs="Tahoma"/>
              </w:rPr>
              <w:t>e</w:t>
            </w:r>
            <w:r>
              <w:rPr>
                <w:rFonts w:ascii="Tahoma" w:hAnsi="Tahoma" w:cs="Tahoma"/>
              </w:rPr>
              <w:t>gende Kenntnisse zum eigenen sportlichen Ha</w:t>
            </w:r>
            <w:r>
              <w:rPr>
                <w:rFonts w:ascii="Tahoma" w:hAnsi="Tahoma" w:cs="Tahoma"/>
              </w:rPr>
              <w:t>n</w:t>
            </w:r>
            <w:r>
              <w:rPr>
                <w:rFonts w:ascii="Tahoma" w:hAnsi="Tahoma" w:cs="Tahoma"/>
              </w:rPr>
              <w:t>deln in allen Inhaltsfeldern und kö</w:t>
            </w:r>
            <w:r>
              <w:rPr>
                <w:rFonts w:ascii="Tahoma" w:hAnsi="Tahoma" w:cs="Tahoma"/>
              </w:rPr>
              <w:t>n</w:t>
            </w:r>
            <w:r>
              <w:rPr>
                <w:rFonts w:ascii="Tahoma" w:hAnsi="Tahoma" w:cs="Tahoma"/>
              </w:rPr>
              <w:t>nen diese vor dem Hintergrund erlebter Praxis an ausg</w:t>
            </w:r>
            <w:r>
              <w:rPr>
                <w:rFonts w:ascii="Tahoma" w:hAnsi="Tahoma" w:cs="Tahoma"/>
              </w:rPr>
              <w:t>e</w:t>
            </w:r>
            <w:r>
              <w:rPr>
                <w:rFonts w:ascii="Tahoma" w:hAnsi="Tahoma" w:cs="Tahoma"/>
              </w:rPr>
              <w:t>wählten Beispielen reflektiert anwenden und nutzen. Sie können jederzeit über ihr eigenes sportliches Ha</w:t>
            </w:r>
            <w:r>
              <w:rPr>
                <w:rFonts w:ascii="Tahoma" w:hAnsi="Tahoma" w:cs="Tahoma"/>
              </w:rPr>
              <w:t>n</w:t>
            </w:r>
            <w:r>
              <w:rPr>
                <w:rFonts w:ascii="Tahoma" w:hAnsi="Tahoma" w:cs="Tahoma"/>
              </w:rPr>
              <w:t>deln und das der anderen situ</w:t>
            </w:r>
            <w:r>
              <w:rPr>
                <w:rFonts w:ascii="Tahoma" w:hAnsi="Tahoma" w:cs="Tahoma"/>
              </w:rPr>
              <w:t>a</w:t>
            </w:r>
            <w:r>
              <w:rPr>
                <w:rFonts w:ascii="Tahoma" w:hAnsi="Tahoma" w:cs="Tahoma"/>
              </w:rPr>
              <w:t>tiv angemessen reflekti</w:t>
            </w:r>
            <w:r>
              <w:rPr>
                <w:rFonts w:ascii="Tahoma" w:hAnsi="Tahoma" w:cs="Tahoma"/>
              </w:rPr>
              <w:t>e</w:t>
            </w:r>
            <w:r>
              <w:rPr>
                <w:rFonts w:ascii="Tahoma" w:hAnsi="Tahoma" w:cs="Tahoma"/>
              </w:rPr>
              <w:t>ren.</w:t>
            </w:r>
          </w:p>
        </w:tc>
        <w:tc>
          <w:tcPr>
            <w:tcW w:w="2160" w:type="dxa"/>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Fachliche Kenn</w:t>
            </w:r>
            <w:r>
              <w:rPr>
                <w:rFonts w:ascii="Tahoma" w:hAnsi="Tahoma" w:cs="Tahoma"/>
              </w:rPr>
              <w:t>t</w:t>
            </w:r>
            <w:r>
              <w:rPr>
                <w:rFonts w:ascii="Tahoma" w:hAnsi="Tahoma" w:cs="Tahoma"/>
              </w:rPr>
              <w:t>nisse                zum eigenen                     sportlichen Ha</w:t>
            </w:r>
            <w:r>
              <w:rPr>
                <w:rFonts w:ascii="Tahoma" w:hAnsi="Tahoma" w:cs="Tahoma"/>
              </w:rPr>
              <w:t>n</w:t>
            </w:r>
            <w:r>
              <w:rPr>
                <w:rFonts w:ascii="Tahoma" w:hAnsi="Tahoma" w:cs="Tahoma"/>
              </w:rPr>
              <w:t>deln (6 L 5)</w:t>
            </w:r>
          </w:p>
        </w:tc>
        <w:tc>
          <w:tcPr>
            <w:tcW w:w="3960" w:type="dxa"/>
            <w:tcBorders>
              <w:right w:val="single" w:sz="12" w:space="0" w:color="auto"/>
            </w:tcBorders>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Schülerinnen und Schüler weisen bei den grundl</w:t>
            </w:r>
            <w:r>
              <w:rPr>
                <w:rFonts w:ascii="Tahoma" w:hAnsi="Tahoma" w:cs="Tahoma"/>
              </w:rPr>
              <w:t>e</w:t>
            </w:r>
            <w:r>
              <w:rPr>
                <w:rFonts w:ascii="Tahoma" w:hAnsi="Tahoma" w:cs="Tahoma"/>
              </w:rPr>
              <w:t>genden Kenntnissen zum eigenen sportlichen Ha</w:t>
            </w:r>
            <w:r>
              <w:rPr>
                <w:rFonts w:ascii="Tahoma" w:hAnsi="Tahoma" w:cs="Tahoma"/>
              </w:rPr>
              <w:t>n</w:t>
            </w:r>
            <w:r>
              <w:rPr>
                <w:rFonts w:ascii="Tahoma" w:hAnsi="Tahoma" w:cs="Tahoma"/>
              </w:rPr>
              <w:t>deln in Teilbereichen Lücken auf  und verfügen nur über rud</w:t>
            </w:r>
            <w:r>
              <w:rPr>
                <w:rFonts w:ascii="Tahoma" w:hAnsi="Tahoma" w:cs="Tahoma"/>
              </w:rPr>
              <w:t>i</w:t>
            </w:r>
            <w:r>
              <w:rPr>
                <w:rFonts w:ascii="Tahoma" w:hAnsi="Tahoma" w:cs="Tahoma"/>
              </w:rPr>
              <w:t>mentäre Kenntnisse zum eigenen sportlichen Handeln in allen Inhaltsfe</w:t>
            </w:r>
            <w:r>
              <w:rPr>
                <w:rFonts w:ascii="Tahoma" w:hAnsi="Tahoma" w:cs="Tahoma"/>
              </w:rPr>
              <w:t>l</w:t>
            </w:r>
            <w:r>
              <w:rPr>
                <w:rFonts w:ascii="Tahoma" w:hAnsi="Tahoma" w:cs="Tahoma"/>
              </w:rPr>
              <w:t>dern und können über ihr eigenes sportliches Handeln und das der anderen wenig sachgerecht refle</w:t>
            </w:r>
            <w:r>
              <w:rPr>
                <w:rFonts w:ascii="Tahoma" w:hAnsi="Tahoma" w:cs="Tahoma"/>
              </w:rPr>
              <w:t>k</w:t>
            </w:r>
            <w:r>
              <w:rPr>
                <w:rFonts w:ascii="Tahoma" w:hAnsi="Tahoma" w:cs="Tahoma"/>
              </w:rPr>
              <w:t>tieren.</w:t>
            </w:r>
          </w:p>
        </w:tc>
      </w:tr>
      <w:tr w:rsidR="009661E2">
        <w:tblPrEx>
          <w:tblCellMar>
            <w:top w:w="0" w:type="dxa"/>
            <w:bottom w:w="0" w:type="dxa"/>
          </w:tblCellMar>
        </w:tblPrEx>
        <w:tc>
          <w:tcPr>
            <w:tcW w:w="3780" w:type="dxa"/>
          </w:tcPr>
          <w:p w:rsidR="009661E2" w:rsidRDefault="009661E2" w:rsidP="00217E4E">
            <w:pPr>
              <w:pStyle w:val="Textkrper-Zeileneinzug"/>
              <w:spacing w:before="60" w:after="60"/>
              <w:ind w:left="110" w:hanging="180"/>
              <w:jc w:val="center"/>
              <w:rPr>
                <w:rFonts w:ascii="Tahoma" w:hAnsi="Tahoma" w:cs="Tahoma"/>
                <w:highlight w:val="lightGray"/>
              </w:rPr>
            </w:pPr>
            <w:r>
              <w:rPr>
                <w:rFonts w:ascii="Tahoma" w:hAnsi="Tahoma" w:cs="Tahoma"/>
              </w:rPr>
              <w:t>Schülerinnen und Schüler verfügen über grundl</w:t>
            </w:r>
            <w:r>
              <w:rPr>
                <w:rFonts w:ascii="Tahoma" w:hAnsi="Tahoma" w:cs="Tahoma"/>
              </w:rPr>
              <w:t>e</w:t>
            </w:r>
            <w:r>
              <w:rPr>
                <w:rFonts w:ascii="Tahoma" w:hAnsi="Tahoma" w:cs="Tahoma"/>
              </w:rPr>
              <w:t>gende Kenntnisse zum sportlichen Ha</w:t>
            </w:r>
            <w:r>
              <w:rPr>
                <w:rFonts w:ascii="Tahoma" w:hAnsi="Tahoma" w:cs="Tahoma"/>
              </w:rPr>
              <w:t>n</w:t>
            </w:r>
            <w:r>
              <w:rPr>
                <w:rFonts w:ascii="Tahoma" w:hAnsi="Tahoma" w:cs="Tahoma"/>
              </w:rPr>
              <w:t>deln im sozialen Kontext. Sie verfügen über differe</w:t>
            </w:r>
            <w:r>
              <w:rPr>
                <w:rFonts w:ascii="Tahoma" w:hAnsi="Tahoma" w:cs="Tahoma"/>
              </w:rPr>
              <w:t>n</w:t>
            </w:r>
            <w:r>
              <w:rPr>
                <w:rFonts w:ascii="Tahoma" w:hAnsi="Tahoma" w:cs="Tahoma"/>
              </w:rPr>
              <w:t>zierte und vertiefte Kenntnisse und Einsichten in den entsprechenden Inhaltsfeldern und kö</w:t>
            </w:r>
            <w:r>
              <w:rPr>
                <w:rFonts w:ascii="Tahoma" w:hAnsi="Tahoma" w:cs="Tahoma"/>
              </w:rPr>
              <w:t>n</w:t>
            </w:r>
            <w:r>
              <w:rPr>
                <w:rFonts w:ascii="Tahoma" w:hAnsi="Tahoma" w:cs="Tahoma"/>
              </w:rPr>
              <w:t>nen diese beim Mit- und Gegeneinander stets sozialadäquat und teamorientiert anwe</w:t>
            </w:r>
            <w:r>
              <w:rPr>
                <w:rFonts w:ascii="Tahoma" w:hAnsi="Tahoma" w:cs="Tahoma"/>
              </w:rPr>
              <w:t>n</w:t>
            </w:r>
            <w:r>
              <w:rPr>
                <w:rFonts w:ascii="Tahoma" w:hAnsi="Tahoma" w:cs="Tahoma"/>
              </w:rPr>
              <w:t>den.</w:t>
            </w:r>
          </w:p>
        </w:tc>
        <w:tc>
          <w:tcPr>
            <w:tcW w:w="2160" w:type="dxa"/>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Fachliche Kenn</w:t>
            </w:r>
            <w:r>
              <w:rPr>
                <w:rFonts w:ascii="Tahoma" w:hAnsi="Tahoma" w:cs="Tahoma"/>
              </w:rPr>
              <w:t>t</w:t>
            </w:r>
            <w:r>
              <w:rPr>
                <w:rFonts w:ascii="Tahoma" w:hAnsi="Tahoma" w:cs="Tahoma"/>
              </w:rPr>
              <w:t>nisse zum sportl</w:t>
            </w:r>
            <w:r>
              <w:rPr>
                <w:rFonts w:ascii="Tahoma" w:hAnsi="Tahoma" w:cs="Tahoma"/>
              </w:rPr>
              <w:t>i</w:t>
            </w:r>
            <w:r>
              <w:rPr>
                <w:rFonts w:ascii="Tahoma" w:hAnsi="Tahoma" w:cs="Tahoma"/>
              </w:rPr>
              <w:t>chen Handeln im sozialen Kontext (6 L 6)</w:t>
            </w:r>
          </w:p>
        </w:tc>
        <w:tc>
          <w:tcPr>
            <w:tcW w:w="3960" w:type="dxa"/>
            <w:tcBorders>
              <w:right w:val="single" w:sz="12" w:space="0" w:color="auto"/>
            </w:tcBorders>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Schülerinnen und Schüler weisen bei den grundl</w:t>
            </w:r>
            <w:r>
              <w:rPr>
                <w:rFonts w:ascii="Tahoma" w:hAnsi="Tahoma" w:cs="Tahoma"/>
              </w:rPr>
              <w:t>e</w:t>
            </w:r>
            <w:r>
              <w:rPr>
                <w:rFonts w:ascii="Tahoma" w:hAnsi="Tahoma" w:cs="Tahoma"/>
              </w:rPr>
              <w:t>genden Kenntnissen zum sportlichen Handeln im sozialen Kontext in Teilbereichen Defizite auf. Sie verfügen nur über rudimentäre Kenntnisse und Ei</w:t>
            </w:r>
            <w:r>
              <w:rPr>
                <w:rFonts w:ascii="Tahoma" w:hAnsi="Tahoma" w:cs="Tahoma"/>
              </w:rPr>
              <w:t>n</w:t>
            </w:r>
            <w:r>
              <w:rPr>
                <w:rFonts w:ascii="Tahoma" w:hAnsi="Tahoma" w:cs="Tahoma"/>
              </w:rPr>
              <w:t>sichten in den entspreche</w:t>
            </w:r>
            <w:r>
              <w:rPr>
                <w:rFonts w:ascii="Tahoma" w:hAnsi="Tahoma" w:cs="Tahoma"/>
              </w:rPr>
              <w:t>n</w:t>
            </w:r>
            <w:r>
              <w:rPr>
                <w:rFonts w:ascii="Tahoma" w:hAnsi="Tahoma" w:cs="Tahoma"/>
              </w:rPr>
              <w:t>den Inhaltsfeldern und können ihre Kenntnisse beim Mit- und Gegeneinander nicht sozialadäquat anwe</w:t>
            </w:r>
            <w:r>
              <w:rPr>
                <w:rFonts w:ascii="Tahoma" w:hAnsi="Tahoma" w:cs="Tahoma"/>
              </w:rPr>
              <w:t>n</w:t>
            </w:r>
            <w:r>
              <w:rPr>
                <w:rFonts w:ascii="Tahoma" w:hAnsi="Tahoma" w:cs="Tahoma"/>
              </w:rPr>
              <w:t>den.</w:t>
            </w:r>
          </w:p>
        </w:tc>
      </w:tr>
      <w:tr w:rsidR="009661E2">
        <w:tblPrEx>
          <w:tblCellMar>
            <w:top w:w="0" w:type="dxa"/>
            <w:bottom w:w="0" w:type="dxa"/>
          </w:tblCellMar>
        </w:tblPrEx>
        <w:tc>
          <w:tcPr>
            <w:tcW w:w="3780" w:type="dxa"/>
            <w:vAlign w:val="center"/>
          </w:tcPr>
          <w:p w:rsidR="009661E2" w:rsidRDefault="009661E2" w:rsidP="00217E4E">
            <w:pPr>
              <w:pStyle w:val="Textkrper-Zeileneinzug"/>
              <w:spacing w:before="60" w:after="60"/>
              <w:ind w:left="0" w:firstLine="0"/>
              <w:jc w:val="center"/>
              <w:rPr>
                <w:rFonts w:ascii="Tahoma" w:hAnsi="Tahoma" w:cs="Tahoma"/>
                <w:highlight w:val="lightGray"/>
              </w:rPr>
            </w:pPr>
            <w:r>
              <w:rPr>
                <w:rFonts w:ascii="Tahoma" w:hAnsi="Tahoma" w:cs="Tahoma"/>
              </w:rPr>
              <w:t>---</w:t>
            </w:r>
          </w:p>
        </w:tc>
        <w:tc>
          <w:tcPr>
            <w:tcW w:w="2160" w:type="dxa"/>
          </w:tcPr>
          <w:p w:rsidR="009661E2" w:rsidRDefault="009661E2" w:rsidP="00217E4E">
            <w:pPr>
              <w:pStyle w:val="Textkrper-Zeileneinzug"/>
              <w:tabs>
                <w:tab w:val="left" w:pos="290"/>
              </w:tabs>
              <w:spacing w:before="60" w:after="60"/>
              <w:ind w:left="75" w:hanging="75"/>
              <w:jc w:val="center"/>
              <w:rPr>
                <w:rFonts w:ascii="Tahoma" w:hAnsi="Tahoma" w:cs="Tahoma"/>
              </w:rPr>
            </w:pPr>
            <w:r>
              <w:rPr>
                <w:rFonts w:ascii="Tahoma" w:hAnsi="Tahoma" w:cs="Tahoma"/>
              </w:rPr>
              <w:t>Fachliche Kenntnisse zum Sport als Teil der                 gesellschaftlichen                Wir</w:t>
            </w:r>
            <w:r>
              <w:rPr>
                <w:rFonts w:ascii="Tahoma" w:hAnsi="Tahoma" w:cs="Tahoma"/>
              </w:rPr>
              <w:t>k</w:t>
            </w:r>
            <w:r>
              <w:rPr>
                <w:rFonts w:ascii="Tahoma" w:hAnsi="Tahoma" w:cs="Tahoma"/>
              </w:rPr>
              <w:t>lichkeit (6 L 7)</w:t>
            </w:r>
          </w:p>
        </w:tc>
        <w:tc>
          <w:tcPr>
            <w:tcW w:w="3960" w:type="dxa"/>
            <w:tcBorders>
              <w:right w:val="single" w:sz="12" w:space="0" w:color="auto"/>
            </w:tcBorders>
            <w:vAlign w:val="center"/>
          </w:tcPr>
          <w:p w:rsidR="009661E2" w:rsidRDefault="009661E2" w:rsidP="00217E4E">
            <w:pPr>
              <w:pStyle w:val="Textkrper-Zeileneinzug"/>
              <w:spacing w:before="60" w:after="60"/>
              <w:ind w:left="0" w:firstLine="0"/>
              <w:jc w:val="center"/>
              <w:rPr>
                <w:rFonts w:ascii="Tahoma" w:hAnsi="Tahoma" w:cs="Tahoma"/>
              </w:rPr>
            </w:pPr>
            <w:r>
              <w:rPr>
                <w:rFonts w:ascii="Tahoma" w:hAnsi="Tahoma" w:cs="Tahoma"/>
              </w:rPr>
              <w:t>---</w:t>
            </w:r>
          </w:p>
        </w:tc>
      </w:tr>
      <w:tr w:rsidR="009661E2">
        <w:tblPrEx>
          <w:tblCellMar>
            <w:top w:w="0" w:type="dxa"/>
            <w:bottom w:w="0" w:type="dxa"/>
          </w:tblCellMar>
        </w:tblPrEx>
        <w:trPr>
          <w:cantSplit/>
        </w:trPr>
        <w:tc>
          <w:tcPr>
            <w:tcW w:w="9900" w:type="dxa"/>
            <w:gridSpan w:val="3"/>
            <w:tcBorders>
              <w:right w:val="single" w:sz="12" w:space="0" w:color="auto"/>
            </w:tcBorders>
          </w:tcPr>
          <w:p w:rsidR="009661E2" w:rsidRPr="00B65263" w:rsidRDefault="009661E2" w:rsidP="00217E4E">
            <w:pPr>
              <w:pStyle w:val="Textkrper-Zeileneinzug"/>
              <w:spacing w:before="60" w:after="60"/>
              <w:ind w:left="0" w:firstLine="0"/>
              <w:jc w:val="center"/>
              <w:rPr>
                <w:rFonts w:ascii="Tahoma" w:hAnsi="Tahoma" w:cs="Tahoma"/>
                <w:b/>
                <w:bCs/>
              </w:rPr>
            </w:pPr>
            <w:r w:rsidRPr="00B65263">
              <w:rPr>
                <w:rFonts w:ascii="Tahoma" w:hAnsi="Tahoma" w:cs="Tahoma"/>
                <w:b/>
                <w:bCs/>
              </w:rPr>
              <w:t>Methodenkompetenz</w:t>
            </w:r>
          </w:p>
        </w:tc>
      </w:tr>
      <w:tr w:rsidR="009661E2">
        <w:tblPrEx>
          <w:tblCellMar>
            <w:top w:w="0" w:type="dxa"/>
            <w:bottom w:w="0" w:type="dxa"/>
          </w:tblCellMar>
        </w:tblPrEx>
        <w:tc>
          <w:tcPr>
            <w:tcW w:w="3780" w:type="dxa"/>
          </w:tcPr>
          <w:p w:rsidR="009661E2" w:rsidRPr="00B65263" w:rsidRDefault="009661E2" w:rsidP="00217E4E">
            <w:pPr>
              <w:pStyle w:val="Textkrper-Zeileneinzug"/>
              <w:spacing w:before="60" w:after="60"/>
              <w:ind w:left="110" w:hanging="180"/>
              <w:jc w:val="center"/>
              <w:rPr>
                <w:rFonts w:ascii="Tahoma" w:hAnsi="Tahoma" w:cs="Tahoma"/>
              </w:rPr>
            </w:pPr>
            <w:r w:rsidRPr="00B65263">
              <w:rPr>
                <w:rFonts w:ascii="Tahoma" w:hAnsi="Tahoma" w:cs="Tahoma"/>
              </w:rPr>
              <w:t>Schülerinnen und Schüler wenden grundlegende Fachmethoden sowie Methoden und Formen selbstständigen Arbeitens selbstständig und e</w:t>
            </w:r>
            <w:r w:rsidRPr="00B65263">
              <w:rPr>
                <w:rFonts w:ascii="Tahoma" w:hAnsi="Tahoma" w:cs="Tahoma"/>
              </w:rPr>
              <w:t>i</w:t>
            </w:r>
            <w:r w:rsidRPr="00B65263">
              <w:rPr>
                <w:rFonts w:ascii="Tahoma" w:hAnsi="Tahoma" w:cs="Tahoma"/>
              </w:rPr>
              <w:t>genverantwortlich an und nutzen die Kenn</w:t>
            </w:r>
            <w:r w:rsidRPr="00B65263">
              <w:rPr>
                <w:rFonts w:ascii="Tahoma" w:hAnsi="Tahoma" w:cs="Tahoma"/>
              </w:rPr>
              <w:t>t</w:t>
            </w:r>
            <w:r w:rsidRPr="00B65263">
              <w:rPr>
                <w:rFonts w:ascii="Tahoma" w:hAnsi="Tahoma" w:cs="Tahoma"/>
              </w:rPr>
              <w:t>nisse hierfür situationsangemessen in anderen Sachz</w:t>
            </w:r>
            <w:r w:rsidRPr="00B65263">
              <w:rPr>
                <w:rFonts w:ascii="Tahoma" w:hAnsi="Tahoma" w:cs="Tahoma"/>
              </w:rPr>
              <w:t>u</w:t>
            </w:r>
            <w:r w:rsidRPr="00B65263">
              <w:rPr>
                <w:rFonts w:ascii="Tahoma" w:hAnsi="Tahoma" w:cs="Tahoma"/>
              </w:rPr>
              <w:t>samme</w:t>
            </w:r>
            <w:r w:rsidRPr="00B65263">
              <w:rPr>
                <w:rFonts w:ascii="Tahoma" w:hAnsi="Tahoma" w:cs="Tahoma"/>
              </w:rPr>
              <w:t>n</w:t>
            </w:r>
            <w:r w:rsidRPr="00B65263">
              <w:rPr>
                <w:rFonts w:ascii="Tahoma" w:hAnsi="Tahoma" w:cs="Tahoma"/>
              </w:rPr>
              <w:t>hängen.</w:t>
            </w:r>
          </w:p>
        </w:tc>
        <w:tc>
          <w:tcPr>
            <w:tcW w:w="2160" w:type="dxa"/>
          </w:tcPr>
          <w:p w:rsidR="009661E2" w:rsidRPr="00B65263" w:rsidRDefault="009661E2" w:rsidP="00217E4E">
            <w:pPr>
              <w:pStyle w:val="Textkrper-Zeileneinzug"/>
              <w:spacing w:before="60" w:after="60"/>
              <w:ind w:left="0" w:firstLine="0"/>
              <w:jc w:val="center"/>
              <w:rPr>
                <w:rFonts w:ascii="Tahoma" w:hAnsi="Tahoma" w:cs="Tahoma"/>
              </w:rPr>
            </w:pPr>
            <w:r w:rsidRPr="00B65263">
              <w:rPr>
                <w:rFonts w:ascii="Tahoma" w:hAnsi="Tahoma" w:cs="Tahoma"/>
              </w:rPr>
              <w:t>Methodisch-strategische Verfahren a</w:t>
            </w:r>
            <w:r w:rsidRPr="00B65263">
              <w:rPr>
                <w:rFonts w:ascii="Tahoma" w:hAnsi="Tahoma" w:cs="Tahoma"/>
              </w:rPr>
              <w:t>n</w:t>
            </w:r>
            <w:r w:rsidRPr="00B65263">
              <w:rPr>
                <w:rFonts w:ascii="Tahoma" w:hAnsi="Tahoma" w:cs="Tahoma"/>
              </w:rPr>
              <w:t>wenden                      (6 L 8)</w:t>
            </w:r>
          </w:p>
        </w:tc>
        <w:tc>
          <w:tcPr>
            <w:tcW w:w="3960" w:type="dxa"/>
            <w:tcBorders>
              <w:right w:val="single" w:sz="12" w:space="0" w:color="auto"/>
            </w:tcBorders>
          </w:tcPr>
          <w:p w:rsidR="009661E2" w:rsidRPr="00B65263" w:rsidRDefault="009661E2" w:rsidP="00217E4E">
            <w:pPr>
              <w:pStyle w:val="Textkrper-Zeileneinzug"/>
              <w:spacing w:before="60" w:after="60"/>
              <w:ind w:left="110" w:hanging="180"/>
              <w:jc w:val="center"/>
              <w:rPr>
                <w:rFonts w:ascii="Tahoma" w:hAnsi="Tahoma" w:cs="Tahoma"/>
              </w:rPr>
            </w:pPr>
            <w:r w:rsidRPr="00B65263">
              <w:rPr>
                <w:rFonts w:ascii="Tahoma" w:hAnsi="Tahoma" w:cs="Tahoma"/>
              </w:rPr>
              <w:t>Schülerinnen und Schüler wenden grun</w:t>
            </w:r>
            <w:r w:rsidRPr="00B65263">
              <w:rPr>
                <w:rFonts w:ascii="Tahoma" w:hAnsi="Tahoma" w:cs="Tahoma"/>
              </w:rPr>
              <w:t>d</w:t>
            </w:r>
            <w:r w:rsidRPr="00B65263">
              <w:rPr>
                <w:rFonts w:ascii="Tahoma" w:hAnsi="Tahoma" w:cs="Tahoma"/>
              </w:rPr>
              <w:t>legende Fachmethoden sowie Methoden und Formen selbs</w:t>
            </w:r>
            <w:r w:rsidRPr="00B65263">
              <w:rPr>
                <w:rFonts w:ascii="Tahoma" w:hAnsi="Tahoma" w:cs="Tahoma"/>
              </w:rPr>
              <w:t>t</w:t>
            </w:r>
            <w:r w:rsidRPr="00B65263">
              <w:rPr>
                <w:rFonts w:ascii="Tahoma" w:hAnsi="Tahoma" w:cs="Tahoma"/>
              </w:rPr>
              <w:t>ständigen Arbeitens rudime</w:t>
            </w:r>
            <w:r w:rsidRPr="00B65263">
              <w:rPr>
                <w:rFonts w:ascii="Tahoma" w:hAnsi="Tahoma" w:cs="Tahoma"/>
              </w:rPr>
              <w:t>n</w:t>
            </w:r>
            <w:r w:rsidRPr="00B65263">
              <w:rPr>
                <w:rFonts w:ascii="Tahoma" w:hAnsi="Tahoma" w:cs="Tahoma"/>
              </w:rPr>
              <w:t>tär und mit starker Unterstützung an. Sie können ihre schwach ausg</w:t>
            </w:r>
            <w:r w:rsidRPr="00B65263">
              <w:rPr>
                <w:rFonts w:ascii="Tahoma" w:hAnsi="Tahoma" w:cs="Tahoma"/>
              </w:rPr>
              <w:t>e</w:t>
            </w:r>
            <w:r w:rsidRPr="00B65263">
              <w:rPr>
                <w:rFonts w:ascii="Tahoma" w:hAnsi="Tahoma" w:cs="Tahoma"/>
              </w:rPr>
              <w:t>prägte Methodenkompetenz nicht immer situation</w:t>
            </w:r>
            <w:r w:rsidRPr="00B65263">
              <w:rPr>
                <w:rFonts w:ascii="Tahoma" w:hAnsi="Tahoma" w:cs="Tahoma"/>
              </w:rPr>
              <w:t>s</w:t>
            </w:r>
            <w:r w:rsidRPr="00B65263">
              <w:rPr>
                <w:rFonts w:ascii="Tahoma" w:hAnsi="Tahoma" w:cs="Tahoma"/>
              </w:rPr>
              <w:t>angemessen auf andere Sac</w:t>
            </w:r>
            <w:r w:rsidRPr="00B65263">
              <w:rPr>
                <w:rFonts w:ascii="Tahoma" w:hAnsi="Tahoma" w:cs="Tahoma"/>
              </w:rPr>
              <w:t>h</w:t>
            </w:r>
            <w:r w:rsidRPr="00B65263">
              <w:rPr>
                <w:rFonts w:ascii="Tahoma" w:hAnsi="Tahoma" w:cs="Tahoma"/>
              </w:rPr>
              <w:t>verhalte übertragen.</w:t>
            </w:r>
          </w:p>
        </w:tc>
      </w:tr>
      <w:tr w:rsidR="009661E2">
        <w:tblPrEx>
          <w:tblCellMar>
            <w:top w:w="0" w:type="dxa"/>
            <w:bottom w:w="0" w:type="dxa"/>
          </w:tblCellMar>
        </w:tblPrEx>
        <w:tc>
          <w:tcPr>
            <w:tcW w:w="3780" w:type="dxa"/>
          </w:tcPr>
          <w:p w:rsidR="009661E2" w:rsidRPr="00B65263" w:rsidRDefault="009661E2" w:rsidP="00217E4E">
            <w:pPr>
              <w:pStyle w:val="Textkrper-Zeileneinzug"/>
              <w:spacing w:before="60" w:after="60"/>
              <w:ind w:left="110" w:hanging="180"/>
              <w:jc w:val="center"/>
              <w:rPr>
                <w:rFonts w:ascii="Tahoma" w:hAnsi="Tahoma" w:cs="Tahoma"/>
              </w:rPr>
            </w:pPr>
            <w:r w:rsidRPr="00B65263">
              <w:rPr>
                <w:rFonts w:ascii="Tahoma" w:hAnsi="Tahoma" w:cs="Tahoma"/>
              </w:rPr>
              <w:t>Schülerinnen und Schüler verfügen in nah</w:t>
            </w:r>
            <w:r w:rsidRPr="00B65263">
              <w:rPr>
                <w:rFonts w:ascii="Tahoma" w:hAnsi="Tahoma" w:cs="Tahoma"/>
              </w:rPr>
              <w:t>e</w:t>
            </w:r>
            <w:r w:rsidRPr="00B65263">
              <w:rPr>
                <w:rFonts w:ascii="Tahoma" w:hAnsi="Tahoma" w:cs="Tahoma"/>
              </w:rPr>
              <w:t>zu allen sportlichen Handlungssituationen über grundl</w:t>
            </w:r>
            <w:r w:rsidRPr="00B65263">
              <w:rPr>
                <w:rFonts w:ascii="Tahoma" w:hAnsi="Tahoma" w:cs="Tahoma"/>
              </w:rPr>
              <w:t>e</w:t>
            </w:r>
            <w:r w:rsidRPr="00B65263">
              <w:rPr>
                <w:rFonts w:ascii="Tahoma" w:hAnsi="Tahoma" w:cs="Tahoma"/>
              </w:rPr>
              <w:t>gende Gruppenarbeits-, Gesprächs- und Komm</w:t>
            </w:r>
            <w:r w:rsidRPr="00B65263">
              <w:rPr>
                <w:rFonts w:ascii="Tahoma" w:hAnsi="Tahoma" w:cs="Tahoma"/>
              </w:rPr>
              <w:t>u</w:t>
            </w:r>
            <w:r w:rsidRPr="00B65263">
              <w:rPr>
                <w:rFonts w:ascii="Tahoma" w:hAnsi="Tahoma" w:cs="Tahoma"/>
              </w:rPr>
              <w:t>nikationstechniken und nutzen diese situativ beim gemeins</w:t>
            </w:r>
            <w:r w:rsidRPr="00B65263">
              <w:rPr>
                <w:rFonts w:ascii="Tahoma" w:hAnsi="Tahoma" w:cs="Tahoma"/>
              </w:rPr>
              <w:t>a</w:t>
            </w:r>
            <w:r w:rsidRPr="00B65263">
              <w:rPr>
                <w:rFonts w:ascii="Tahoma" w:hAnsi="Tahoma" w:cs="Tahoma"/>
              </w:rPr>
              <w:t>men Sporttreiben.</w:t>
            </w:r>
          </w:p>
        </w:tc>
        <w:tc>
          <w:tcPr>
            <w:tcW w:w="2160" w:type="dxa"/>
          </w:tcPr>
          <w:p w:rsidR="009661E2" w:rsidRPr="00B65263" w:rsidRDefault="009661E2" w:rsidP="00217E4E">
            <w:pPr>
              <w:pStyle w:val="Textkrper-Zeileneinzug"/>
              <w:spacing w:before="60" w:after="60"/>
              <w:ind w:left="0" w:firstLine="0"/>
              <w:jc w:val="center"/>
              <w:rPr>
                <w:rFonts w:ascii="Tahoma" w:hAnsi="Tahoma" w:cs="Tahoma"/>
              </w:rPr>
            </w:pPr>
            <w:r w:rsidRPr="00B65263">
              <w:rPr>
                <w:rFonts w:ascii="Tahoma" w:hAnsi="Tahoma" w:cs="Tahoma"/>
              </w:rPr>
              <w:t>Sozial-kommunikative     Verfahren anwe</w:t>
            </w:r>
            <w:r w:rsidRPr="00B65263">
              <w:rPr>
                <w:rFonts w:ascii="Tahoma" w:hAnsi="Tahoma" w:cs="Tahoma"/>
              </w:rPr>
              <w:t>n</w:t>
            </w:r>
            <w:r w:rsidRPr="00B65263">
              <w:rPr>
                <w:rFonts w:ascii="Tahoma" w:hAnsi="Tahoma" w:cs="Tahoma"/>
              </w:rPr>
              <w:t>den                          (6 L 9)</w:t>
            </w:r>
          </w:p>
        </w:tc>
        <w:tc>
          <w:tcPr>
            <w:tcW w:w="3960" w:type="dxa"/>
            <w:tcBorders>
              <w:right w:val="single" w:sz="12" w:space="0" w:color="auto"/>
            </w:tcBorders>
          </w:tcPr>
          <w:p w:rsidR="009661E2" w:rsidRPr="00B65263" w:rsidRDefault="009661E2" w:rsidP="00217E4E">
            <w:pPr>
              <w:pStyle w:val="Textkrper-Zeileneinzug"/>
              <w:spacing w:before="60" w:after="60"/>
              <w:ind w:left="110" w:hanging="180"/>
              <w:jc w:val="center"/>
              <w:rPr>
                <w:rFonts w:ascii="Tahoma" w:hAnsi="Tahoma" w:cs="Tahoma"/>
              </w:rPr>
            </w:pPr>
            <w:r w:rsidRPr="00B65263">
              <w:rPr>
                <w:rFonts w:ascii="Tahoma" w:hAnsi="Tahoma" w:cs="Tahoma"/>
              </w:rPr>
              <w:t>Schülerinnen und Schüler verfügen beim spor</w:t>
            </w:r>
            <w:r w:rsidRPr="00B65263">
              <w:rPr>
                <w:rFonts w:ascii="Tahoma" w:hAnsi="Tahoma" w:cs="Tahoma"/>
              </w:rPr>
              <w:t>t</w:t>
            </w:r>
            <w:r w:rsidRPr="00B65263">
              <w:rPr>
                <w:rFonts w:ascii="Tahoma" w:hAnsi="Tahoma" w:cs="Tahoma"/>
              </w:rPr>
              <w:t>lichen Handeln nur über unzureichende Gruppena</w:t>
            </w:r>
            <w:r w:rsidRPr="00B65263">
              <w:rPr>
                <w:rFonts w:ascii="Tahoma" w:hAnsi="Tahoma" w:cs="Tahoma"/>
              </w:rPr>
              <w:t>r</w:t>
            </w:r>
            <w:r w:rsidRPr="00B65263">
              <w:rPr>
                <w:rFonts w:ascii="Tahoma" w:hAnsi="Tahoma" w:cs="Tahoma"/>
              </w:rPr>
              <w:t>beits-, Gesprächs- und Kommunikationstechniken. Sie nu</w:t>
            </w:r>
            <w:r w:rsidRPr="00B65263">
              <w:rPr>
                <w:rFonts w:ascii="Tahoma" w:hAnsi="Tahoma" w:cs="Tahoma"/>
              </w:rPr>
              <w:t>t</w:t>
            </w:r>
            <w:r w:rsidRPr="00B65263">
              <w:rPr>
                <w:rFonts w:ascii="Tahoma" w:hAnsi="Tahoma" w:cs="Tahoma"/>
              </w:rPr>
              <w:t>zen diese beim gemeinsamen sportlichen Ha</w:t>
            </w:r>
            <w:r w:rsidRPr="00B65263">
              <w:rPr>
                <w:rFonts w:ascii="Tahoma" w:hAnsi="Tahoma" w:cs="Tahoma"/>
              </w:rPr>
              <w:t>n</w:t>
            </w:r>
            <w:r w:rsidRPr="00B65263">
              <w:rPr>
                <w:rFonts w:ascii="Tahoma" w:hAnsi="Tahoma" w:cs="Tahoma"/>
              </w:rPr>
              <w:t>deln nur selten situativ angeme</w:t>
            </w:r>
            <w:r w:rsidRPr="00B65263">
              <w:rPr>
                <w:rFonts w:ascii="Tahoma" w:hAnsi="Tahoma" w:cs="Tahoma"/>
              </w:rPr>
              <w:t>s</w:t>
            </w:r>
            <w:r w:rsidRPr="00B65263">
              <w:rPr>
                <w:rFonts w:ascii="Tahoma" w:hAnsi="Tahoma" w:cs="Tahoma"/>
              </w:rPr>
              <w:t>sen.</w:t>
            </w:r>
          </w:p>
        </w:tc>
      </w:tr>
    </w:tbl>
    <w:p w:rsidR="009661E2" w:rsidRDefault="009661E2">
      <w:r>
        <w:br w:type="page"/>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160"/>
        <w:gridCol w:w="3960"/>
      </w:tblGrid>
      <w:tr w:rsidR="009661E2">
        <w:tblPrEx>
          <w:tblCellMar>
            <w:top w:w="0" w:type="dxa"/>
            <w:bottom w:w="0" w:type="dxa"/>
          </w:tblCellMar>
        </w:tblPrEx>
        <w:tc>
          <w:tcPr>
            <w:tcW w:w="3780" w:type="dxa"/>
            <w:vAlign w:val="center"/>
          </w:tcPr>
          <w:p w:rsidR="009661E2" w:rsidRDefault="009661E2">
            <w:pPr>
              <w:pStyle w:val="Textkrper-Zeileneinzug"/>
              <w:spacing w:before="60" w:after="60"/>
              <w:ind w:left="0" w:hanging="70"/>
              <w:jc w:val="center"/>
              <w:rPr>
                <w:rFonts w:ascii="Tahoma" w:hAnsi="Tahoma" w:cs="Tahoma"/>
                <w:b/>
                <w:bCs/>
              </w:rPr>
            </w:pPr>
            <w:r>
              <w:rPr>
                <w:rFonts w:ascii="Tahoma" w:hAnsi="Tahoma" w:cs="Tahoma"/>
                <w:sz w:val="24"/>
              </w:rPr>
              <w:lastRenderedPageBreak/>
              <w:br w:type="page"/>
            </w:r>
            <w:r>
              <w:rPr>
                <w:rFonts w:ascii="Tahoma" w:hAnsi="Tahoma" w:cs="Tahoma"/>
                <w:b/>
                <w:bCs/>
              </w:rPr>
              <w:t>Gute Leistungen</w:t>
            </w:r>
          </w:p>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Ende 6</w:t>
            </w:r>
          </w:p>
        </w:tc>
        <w:tc>
          <w:tcPr>
            <w:tcW w:w="2160" w:type="dxa"/>
            <w:vAlign w:val="center"/>
          </w:tcPr>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Leistungsanforderungen</w:t>
            </w:r>
          </w:p>
        </w:tc>
        <w:tc>
          <w:tcPr>
            <w:tcW w:w="3960" w:type="dxa"/>
            <w:tcBorders>
              <w:right w:val="single" w:sz="12" w:space="0" w:color="auto"/>
            </w:tcBorders>
            <w:vAlign w:val="center"/>
          </w:tcPr>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Ausreichende Leistungen</w:t>
            </w:r>
          </w:p>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Ende 6</w:t>
            </w:r>
          </w:p>
        </w:tc>
      </w:tr>
      <w:tr w:rsidR="009661E2">
        <w:tblPrEx>
          <w:tblCellMar>
            <w:top w:w="0" w:type="dxa"/>
            <w:bottom w:w="0" w:type="dxa"/>
          </w:tblCellMar>
        </w:tblPrEx>
        <w:trPr>
          <w:cantSplit/>
        </w:trPr>
        <w:tc>
          <w:tcPr>
            <w:tcW w:w="9900" w:type="dxa"/>
            <w:gridSpan w:val="3"/>
            <w:tcBorders>
              <w:right w:val="single" w:sz="12" w:space="0" w:color="auto"/>
            </w:tcBorders>
          </w:tcPr>
          <w:p w:rsidR="009661E2" w:rsidRDefault="009661E2">
            <w:pPr>
              <w:pStyle w:val="Textkrper-Zeileneinzug"/>
              <w:spacing w:before="60" w:after="60"/>
              <w:ind w:left="0" w:firstLine="0"/>
              <w:jc w:val="center"/>
              <w:rPr>
                <w:rFonts w:ascii="Tahoma" w:hAnsi="Tahoma" w:cs="Tahoma"/>
                <w:b/>
                <w:bCs/>
              </w:rPr>
            </w:pPr>
            <w:r>
              <w:rPr>
                <w:rFonts w:ascii="Tahoma" w:hAnsi="Tahoma" w:cs="Tahoma"/>
                <w:b/>
                <w:bCs/>
              </w:rPr>
              <w:t xml:space="preserve">Urteilskompetenz </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schätzen ihre individue</w:t>
            </w:r>
            <w:r>
              <w:rPr>
                <w:rFonts w:ascii="Tahoma" w:hAnsi="Tahoma" w:cs="Tahoma"/>
              </w:rPr>
              <w:t>l</w:t>
            </w:r>
            <w:r>
              <w:rPr>
                <w:rFonts w:ascii="Tahoma" w:hAnsi="Tahoma" w:cs="Tahoma"/>
              </w:rPr>
              <w:t>le psycho-physische Leistungsfähigkeit sowie ihre tec</w:t>
            </w:r>
            <w:r>
              <w:rPr>
                <w:rFonts w:ascii="Tahoma" w:hAnsi="Tahoma" w:cs="Tahoma"/>
              </w:rPr>
              <w:t>h</w:t>
            </w:r>
            <w:r>
              <w:rPr>
                <w:rFonts w:ascii="Tahoma" w:hAnsi="Tahoma" w:cs="Tahoma"/>
              </w:rPr>
              <w:t>nisch- koordinativen, taktisch- kognitiven und ästhetisch- gestalt</w:t>
            </w:r>
            <w:r>
              <w:rPr>
                <w:rFonts w:ascii="Tahoma" w:hAnsi="Tahoma" w:cs="Tahoma"/>
              </w:rPr>
              <w:t>e</w:t>
            </w:r>
            <w:r>
              <w:rPr>
                <w:rFonts w:ascii="Tahoma" w:hAnsi="Tahoma" w:cs="Tahoma"/>
              </w:rPr>
              <w:t>rischen Fähigkeiten und die der Mitschülerinnen und Mitschüler mit Hilfe vo</w:t>
            </w:r>
            <w:r>
              <w:rPr>
                <w:rFonts w:ascii="Tahoma" w:hAnsi="Tahoma" w:cs="Tahoma"/>
              </w:rPr>
              <w:t>r</w:t>
            </w:r>
            <w:r>
              <w:rPr>
                <w:rFonts w:ascii="Tahoma" w:hAnsi="Tahoma" w:cs="Tahoma"/>
              </w:rPr>
              <w:t>gegebener Kriterien selbstständig situationsang</w:t>
            </w:r>
            <w:r>
              <w:rPr>
                <w:rFonts w:ascii="Tahoma" w:hAnsi="Tahoma" w:cs="Tahoma"/>
              </w:rPr>
              <w:t>e</w:t>
            </w:r>
            <w:r>
              <w:rPr>
                <w:rFonts w:ascii="Tahoma" w:hAnsi="Tahoma" w:cs="Tahoma"/>
              </w:rPr>
              <w:t>messen ein.</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eigenes sportliches Ha</w:t>
            </w:r>
            <w:r>
              <w:rPr>
                <w:rFonts w:ascii="Tahoma" w:hAnsi="Tahoma" w:cs="Tahoma"/>
              </w:rPr>
              <w:t>n</w:t>
            </w:r>
            <w:r>
              <w:rPr>
                <w:rFonts w:ascii="Tahoma" w:hAnsi="Tahoma" w:cs="Tahoma"/>
              </w:rPr>
              <w:t>deln und das der Mitsch</w:t>
            </w:r>
            <w:r>
              <w:rPr>
                <w:rFonts w:ascii="Tahoma" w:hAnsi="Tahoma" w:cs="Tahoma"/>
              </w:rPr>
              <w:t>ü</w:t>
            </w:r>
            <w:r>
              <w:rPr>
                <w:rFonts w:ascii="Tahoma" w:hAnsi="Tahoma" w:cs="Tahoma"/>
              </w:rPr>
              <w:t>lerinnen und Mi</w:t>
            </w:r>
            <w:r>
              <w:rPr>
                <w:rFonts w:ascii="Tahoma" w:hAnsi="Tahoma" w:cs="Tahoma"/>
              </w:rPr>
              <w:t>t</w:t>
            </w:r>
            <w:r>
              <w:rPr>
                <w:rFonts w:ascii="Tahoma" w:hAnsi="Tahoma" w:cs="Tahoma"/>
              </w:rPr>
              <w:t>schüler (6 L 10)</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schätzen ihre individ</w:t>
            </w:r>
            <w:r>
              <w:rPr>
                <w:rFonts w:ascii="Tahoma" w:hAnsi="Tahoma" w:cs="Tahoma"/>
              </w:rPr>
              <w:t>u</w:t>
            </w:r>
            <w:r>
              <w:rPr>
                <w:rFonts w:ascii="Tahoma" w:hAnsi="Tahoma" w:cs="Tahoma"/>
              </w:rPr>
              <w:t>elle psycho-physische Leistungsfähigkeit sowie ihre technisch- koordinativen, taktisch- kognit</w:t>
            </w:r>
            <w:r>
              <w:rPr>
                <w:rFonts w:ascii="Tahoma" w:hAnsi="Tahoma" w:cs="Tahoma"/>
              </w:rPr>
              <w:t>i</w:t>
            </w:r>
            <w:r>
              <w:rPr>
                <w:rFonts w:ascii="Tahoma" w:hAnsi="Tahoma" w:cs="Tahoma"/>
              </w:rPr>
              <w:t>ven und ästhetisch- gestalter</w:t>
            </w:r>
            <w:r>
              <w:rPr>
                <w:rFonts w:ascii="Tahoma" w:hAnsi="Tahoma" w:cs="Tahoma"/>
              </w:rPr>
              <w:t>i</w:t>
            </w:r>
            <w:r>
              <w:rPr>
                <w:rFonts w:ascii="Tahoma" w:hAnsi="Tahoma" w:cs="Tahoma"/>
              </w:rPr>
              <w:t>schen Fähigkeiten und die der Mitschülerinnen und Mitschüler nur mit Hilfe grun</w:t>
            </w:r>
            <w:r>
              <w:rPr>
                <w:rFonts w:ascii="Tahoma" w:hAnsi="Tahoma" w:cs="Tahoma"/>
              </w:rPr>
              <w:t>d</w:t>
            </w:r>
            <w:r>
              <w:rPr>
                <w:rFonts w:ascii="Tahoma" w:hAnsi="Tahoma" w:cs="Tahoma"/>
              </w:rPr>
              <w:t>legend ein. Ihre Selbst- und Fremdwahrnehmung ist in nahezu allen Bereichen schwach ausg</w:t>
            </w:r>
            <w:r>
              <w:rPr>
                <w:rFonts w:ascii="Tahoma" w:hAnsi="Tahoma" w:cs="Tahoma"/>
              </w:rPr>
              <w:t>e</w:t>
            </w:r>
            <w:r>
              <w:rPr>
                <w:rFonts w:ascii="Tahoma" w:hAnsi="Tahoma" w:cs="Tahoma"/>
              </w:rPr>
              <w:t>prägt.</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schätzen ihre eig</w:t>
            </w:r>
            <w:r>
              <w:rPr>
                <w:rFonts w:ascii="Tahoma" w:hAnsi="Tahoma" w:cs="Tahoma"/>
              </w:rPr>
              <w:t>e</w:t>
            </w:r>
            <w:r>
              <w:rPr>
                <w:rFonts w:ascii="Tahoma" w:hAnsi="Tahoma" w:cs="Tahoma"/>
              </w:rPr>
              <w:t>nen Kenntnisse und die der Mitschülerinnen und Mi</w:t>
            </w:r>
            <w:r>
              <w:rPr>
                <w:rFonts w:ascii="Tahoma" w:hAnsi="Tahoma" w:cs="Tahoma"/>
              </w:rPr>
              <w:t>t</w:t>
            </w:r>
            <w:r>
              <w:rPr>
                <w:rFonts w:ascii="Tahoma" w:hAnsi="Tahoma" w:cs="Tahoma"/>
              </w:rPr>
              <w:t>schüler  über sportbez</w:t>
            </w:r>
            <w:r>
              <w:rPr>
                <w:rFonts w:ascii="Tahoma" w:hAnsi="Tahoma" w:cs="Tahoma"/>
              </w:rPr>
              <w:t>o</w:t>
            </w:r>
            <w:r>
              <w:rPr>
                <w:rFonts w:ascii="Tahoma" w:hAnsi="Tahoma" w:cs="Tahoma"/>
              </w:rPr>
              <w:t>gene Sachverhalte und Rahmenbedingungen weitgehend angeme</w:t>
            </w:r>
            <w:r>
              <w:rPr>
                <w:rFonts w:ascii="Tahoma" w:hAnsi="Tahoma" w:cs="Tahoma"/>
              </w:rPr>
              <w:t>s</w:t>
            </w:r>
            <w:r>
              <w:rPr>
                <w:rFonts w:ascii="Tahoma" w:hAnsi="Tahoma" w:cs="Tahoma"/>
              </w:rPr>
              <w:t>sen ein.</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Grundlegende Sachverha</w:t>
            </w:r>
            <w:r>
              <w:rPr>
                <w:rFonts w:ascii="Tahoma" w:hAnsi="Tahoma" w:cs="Tahoma"/>
              </w:rPr>
              <w:t>l</w:t>
            </w:r>
            <w:r>
              <w:rPr>
                <w:rFonts w:ascii="Tahoma" w:hAnsi="Tahoma" w:cs="Tahoma"/>
              </w:rPr>
              <w:t>te/ Rahmenbedingu</w:t>
            </w:r>
            <w:r>
              <w:rPr>
                <w:rFonts w:ascii="Tahoma" w:hAnsi="Tahoma" w:cs="Tahoma"/>
              </w:rPr>
              <w:t>n</w:t>
            </w:r>
            <w:r>
              <w:rPr>
                <w:rFonts w:ascii="Tahoma" w:hAnsi="Tahoma" w:cs="Tahoma"/>
              </w:rPr>
              <w:t>gen des eigenen sportlichen Ha</w:t>
            </w:r>
            <w:r>
              <w:rPr>
                <w:rFonts w:ascii="Tahoma" w:hAnsi="Tahoma" w:cs="Tahoma"/>
              </w:rPr>
              <w:t>n</w:t>
            </w:r>
            <w:r>
              <w:rPr>
                <w:rFonts w:ascii="Tahoma" w:hAnsi="Tahoma" w:cs="Tahoma"/>
              </w:rPr>
              <w:t>delns, des Ha</w:t>
            </w:r>
            <w:r>
              <w:rPr>
                <w:rFonts w:ascii="Tahoma" w:hAnsi="Tahoma" w:cs="Tahoma"/>
              </w:rPr>
              <w:t>n</w:t>
            </w:r>
            <w:r>
              <w:rPr>
                <w:rFonts w:ascii="Tahoma" w:hAnsi="Tahoma" w:cs="Tahoma"/>
              </w:rPr>
              <w:t>delns im sozialen Kontext (6 L 11)</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schätzen ihre eigenen Kenntnisse und die der Mitschülerinnen und Mitsch</w:t>
            </w:r>
            <w:r>
              <w:rPr>
                <w:rFonts w:ascii="Tahoma" w:hAnsi="Tahoma" w:cs="Tahoma"/>
              </w:rPr>
              <w:t>ü</w:t>
            </w:r>
            <w:r>
              <w:rPr>
                <w:rFonts w:ascii="Tahoma" w:hAnsi="Tahoma" w:cs="Tahoma"/>
              </w:rPr>
              <w:t>ler  über sportbezogene Sachverhalte und Rahme</w:t>
            </w:r>
            <w:r>
              <w:rPr>
                <w:rFonts w:ascii="Tahoma" w:hAnsi="Tahoma" w:cs="Tahoma"/>
              </w:rPr>
              <w:t>n</w:t>
            </w:r>
            <w:r>
              <w:rPr>
                <w:rFonts w:ascii="Tahoma" w:hAnsi="Tahoma" w:cs="Tahoma"/>
              </w:rPr>
              <w:t>bedingungen sehr vereinfacht und sac</w:t>
            </w:r>
            <w:r>
              <w:rPr>
                <w:rFonts w:ascii="Tahoma" w:hAnsi="Tahoma" w:cs="Tahoma"/>
              </w:rPr>
              <w:t>h</w:t>
            </w:r>
            <w:r>
              <w:rPr>
                <w:rFonts w:ascii="Tahoma" w:hAnsi="Tahoma" w:cs="Tahoma"/>
              </w:rPr>
              <w:t>lich nicht immer a</w:t>
            </w:r>
            <w:r>
              <w:rPr>
                <w:rFonts w:ascii="Tahoma" w:hAnsi="Tahoma" w:cs="Tahoma"/>
              </w:rPr>
              <w:t>n</w:t>
            </w:r>
            <w:r>
              <w:rPr>
                <w:rFonts w:ascii="Tahoma" w:hAnsi="Tahoma" w:cs="Tahoma"/>
              </w:rPr>
              <w:t>gemessen bzw. häufig nur unter starker Mithilfe.</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schätzen die Anwe</w:t>
            </w:r>
            <w:r>
              <w:rPr>
                <w:rFonts w:ascii="Tahoma" w:hAnsi="Tahoma" w:cs="Tahoma"/>
              </w:rPr>
              <w:t>n</w:t>
            </w:r>
            <w:r>
              <w:rPr>
                <w:rFonts w:ascii="Tahoma" w:hAnsi="Tahoma" w:cs="Tahoma"/>
              </w:rPr>
              <w:t>dung und Nutzung methodisch-strategischer s</w:t>
            </w:r>
            <w:r>
              <w:rPr>
                <w:rFonts w:ascii="Tahoma" w:hAnsi="Tahoma" w:cs="Tahoma"/>
              </w:rPr>
              <w:t>o</w:t>
            </w:r>
            <w:r>
              <w:rPr>
                <w:rFonts w:ascii="Tahoma" w:hAnsi="Tahoma" w:cs="Tahoma"/>
              </w:rPr>
              <w:t>wie sozial-kommunikativer Verfahren und Zugä</w:t>
            </w:r>
            <w:r>
              <w:rPr>
                <w:rFonts w:ascii="Tahoma" w:hAnsi="Tahoma" w:cs="Tahoma"/>
              </w:rPr>
              <w:t>n</w:t>
            </w:r>
            <w:r>
              <w:rPr>
                <w:rFonts w:ascii="Tahoma" w:hAnsi="Tahoma" w:cs="Tahoma"/>
              </w:rPr>
              <w:t>ge in Bewegung, Spiel und Sport bei sich selbst und anderen  stets a</w:t>
            </w:r>
            <w:r>
              <w:rPr>
                <w:rFonts w:ascii="Tahoma" w:hAnsi="Tahoma" w:cs="Tahoma"/>
              </w:rPr>
              <w:t>n</w:t>
            </w:r>
            <w:r>
              <w:rPr>
                <w:rFonts w:ascii="Tahoma" w:hAnsi="Tahoma" w:cs="Tahoma"/>
              </w:rPr>
              <w:t>gemessen ein.</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methodisch-strategische und sozial-kommunikative Verfahren und Zugänge bei Bew</w:t>
            </w:r>
            <w:r>
              <w:rPr>
                <w:rFonts w:ascii="Tahoma" w:hAnsi="Tahoma" w:cs="Tahoma"/>
              </w:rPr>
              <w:t>e</w:t>
            </w:r>
            <w:r>
              <w:rPr>
                <w:rFonts w:ascii="Tahoma" w:hAnsi="Tahoma" w:cs="Tahoma"/>
              </w:rPr>
              <w:t>gung, Spiel und Sport (6 L 12)</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schätzen die Anwe</w:t>
            </w:r>
            <w:r>
              <w:rPr>
                <w:rFonts w:ascii="Tahoma" w:hAnsi="Tahoma" w:cs="Tahoma"/>
              </w:rPr>
              <w:t>n</w:t>
            </w:r>
            <w:r>
              <w:rPr>
                <w:rFonts w:ascii="Tahoma" w:hAnsi="Tahoma" w:cs="Tahoma"/>
              </w:rPr>
              <w:t>dung und Nutzung methodisch-strategischer s</w:t>
            </w:r>
            <w:r>
              <w:rPr>
                <w:rFonts w:ascii="Tahoma" w:hAnsi="Tahoma" w:cs="Tahoma"/>
              </w:rPr>
              <w:t>o</w:t>
            </w:r>
            <w:r>
              <w:rPr>
                <w:rFonts w:ascii="Tahoma" w:hAnsi="Tahoma" w:cs="Tahoma"/>
              </w:rPr>
              <w:t>wie sozial-kommunikativer Verfahren und Zugänge in Bew</w:t>
            </w:r>
            <w:r>
              <w:rPr>
                <w:rFonts w:ascii="Tahoma" w:hAnsi="Tahoma" w:cs="Tahoma"/>
              </w:rPr>
              <w:t>e</w:t>
            </w:r>
            <w:r>
              <w:rPr>
                <w:rFonts w:ascii="Tahoma" w:hAnsi="Tahoma" w:cs="Tahoma"/>
              </w:rPr>
              <w:t>gung, Spiel und Sport bei sich selbst und anderen  oft nicht  a</w:t>
            </w:r>
            <w:r>
              <w:rPr>
                <w:rFonts w:ascii="Tahoma" w:hAnsi="Tahoma" w:cs="Tahoma"/>
              </w:rPr>
              <w:t>n</w:t>
            </w:r>
            <w:r>
              <w:rPr>
                <w:rFonts w:ascii="Tahoma" w:hAnsi="Tahoma" w:cs="Tahoma"/>
              </w:rPr>
              <w:t>gemessen ein.</w:t>
            </w:r>
          </w:p>
        </w:tc>
      </w:tr>
      <w:tr w:rsidR="009661E2">
        <w:tblPrEx>
          <w:tblCellMar>
            <w:top w:w="0" w:type="dxa"/>
            <w:bottom w:w="0" w:type="dxa"/>
          </w:tblCellMar>
        </w:tblPrEx>
        <w:trPr>
          <w:cantSplit/>
        </w:trPr>
        <w:tc>
          <w:tcPr>
            <w:tcW w:w="9900" w:type="dxa"/>
            <w:gridSpan w:val="3"/>
            <w:tcBorders>
              <w:right w:val="single" w:sz="12" w:space="0" w:color="auto"/>
            </w:tcBorders>
          </w:tcPr>
          <w:p w:rsidR="009661E2" w:rsidRDefault="009661E2">
            <w:pPr>
              <w:pStyle w:val="Textkrper-Zeileneinzug"/>
              <w:spacing w:before="60" w:after="60"/>
              <w:ind w:left="0" w:firstLine="0"/>
              <w:jc w:val="center"/>
              <w:rPr>
                <w:rFonts w:ascii="Tahoma" w:hAnsi="Tahoma" w:cs="Tahoma"/>
                <w:b/>
                <w:bCs/>
              </w:rPr>
            </w:pPr>
            <w:r>
              <w:rPr>
                <w:rFonts w:ascii="Tahoma" w:hAnsi="Tahoma" w:cs="Tahoma"/>
                <w:b/>
                <w:bCs/>
              </w:rPr>
              <w:t>Beobachtbares Verhalten</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unterstützen einen g</w:t>
            </w:r>
            <w:r>
              <w:rPr>
                <w:rFonts w:ascii="Tahoma" w:hAnsi="Tahoma" w:cs="Tahoma"/>
              </w:rPr>
              <w:t>e</w:t>
            </w:r>
            <w:r>
              <w:rPr>
                <w:rFonts w:ascii="Tahoma" w:hAnsi="Tahoma" w:cs="Tahoma"/>
              </w:rPr>
              <w:t>ordneten Unterrichtsablauf und zeigen in ve</w:t>
            </w:r>
            <w:r>
              <w:rPr>
                <w:rFonts w:ascii="Tahoma" w:hAnsi="Tahoma" w:cs="Tahoma"/>
              </w:rPr>
              <w:t>r</w:t>
            </w:r>
            <w:r>
              <w:rPr>
                <w:rFonts w:ascii="Tahoma" w:hAnsi="Tahoma" w:cs="Tahoma"/>
              </w:rPr>
              <w:t>schiedenen sportlichen Han</w:t>
            </w:r>
            <w:r>
              <w:rPr>
                <w:rFonts w:ascii="Tahoma" w:hAnsi="Tahoma" w:cs="Tahoma"/>
              </w:rPr>
              <w:t>d</w:t>
            </w:r>
            <w:r>
              <w:rPr>
                <w:rFonts w:ascii="Tahoma" w:hAnsi="Tahoma" w:cs="Tahoma"/>
              </w:rPr>
              <w:t>lungssituationen Verantwortungsberei</w:t>
            </w:r>
            <w:r>
              <w:rPr>
                <w:rFonts w:ascii="Tahoma" w:hAnsi="Tahoma" w:cs="Tahoma"/>
              </w:rPr>
              <w:t>t</w:t>
            </w:r>
            <w:r>
              <w:rPr>
                <w:rFonts w:ascii="Tahoma" w:hAnsi="Tahoma" w:cs="Tahoma"/>
              </w:rPr>
              <w:t>schaft für sich selbst und andere. Sie unterstützen weitgehend selbststä</w:t>
            </w:r>
            <w:r>
              <w:rPr>
                <w:rFonts w:ascii="Tahoma" w:hAnsi="Tahoma" w:cs="Tahoma"/>
              </w:rPr>
              <w:t>n</w:t>
            </w:r>
            <w:r>
              <w:rPr>
                <w:rFonts w:ascii="Tahoma" w:hAnsi="Tahoma" w:cs="Tahoma"/>
              </w:rPr>
              <w:t>dig das Herrichten und Aufrechterhalten der Sportstätte.</w:t>
            </w:r>
          </w:p>
        </w:tc>
        <w:tc>
          <w:tcPr>
            <w:tcW w:w="2160" w:type="dxa"/>
          </w:tcPr>
          <w:p w:rsidR="009661E2" w:rsidRDefault="009661E2">
            <w:pPr>
              <w:pStyle w:val="Textkrper-Zeileneinzug"/>
              <w:spacing w:before="60" w:after="60"/>
              <w:ind w:left="0" w:hanging="70"/>
              <w:jc w:val="center"/>
              <w:rPr>
                <w:rFonts w:ascii="Tahoma" w:hAnsi="Tahoma" w:cs="Tahoma"/>
              </w:rPr>
            </w:pPr>
            <w:r>
              <w:rPr>
                <w:rFonts w:ascii="Tahoma" w:hAnsi="Tahoma" w:cs="Tahoma"/>
              </w:rPr>
              <w:t>Selbst- und                 Mitverantwo</w:t>
            </w:r>
            <w:r>
              <w:rPr>
                <w:rFonts w:ascii="Tahoma" w:hAnsi="Tahoma" w:cs="Tahoma"/>
              </w:rPr>
              <w:t>r</w:t>
            </w:r>
            <w:r>
              <w:rPr>
                <w:rFonts w:ascii="Tahoma" w:hAnsi="Tahoma" w:cs="Tahoma"/>
              </w:rPr>
              <w:t>tung (6 L 13)</w:t>
            </w:r>
          </w:p>
        </w:tc>
        <w:tc>
          <w:tcPr>
            <w:tcW w:w="3960" w:type="dxa"/>
            <w:tcBorders>
              <w:right w:val="single" w:sz="12" w:space="0" w:color="auto"/>
            </w:tcBorders>
          </w:tcPr>
          <w:p w:rsidR="009661E2" w:rsidRDefault="009661E2">
            <w:pPr>
              <w:spacing w:before="60" w:after="60"/>
              <w:ind w:left="75"/>
              <w:jc w:val="center"/>
              <w:rPr>
                <w:rFonts w:ascii="Tahoma" w:hAnsi="Tahoma" w:cs="Tahoma"/>
                <w:sz w:val="16"/>
              </w:rPr>
            </w:pPr>
            <w:r>
              <w:rPr>
                <w:rFonts w:ascii="Tahoma" w:hAnsi="Tahoma" w:cs="Tahoma"/>
                <w:sz w:val="16"/>
              </w:rPr>
              <w:t>Schülerinnen und Schüler unterstützen den geordn</w:t>
            </w:r>
            <w:r>
              <w:rPr>
                <w:rFonts w:ascii="Tahoma" w:hAnsi="Tahoma" w:cs="Tahoma"/>
                <w:sz w:val="16"/>
              </w:rPr>
              <w:t>e</w:t>
            </w:r>
            <w:r>
              <w:rPr>
                <w:rFonts w:ascii="Tahoma" w:hAnsi="Tahoma" w:cs="Tahoma"/>
                <w:sz w:val="16"/>
              </w:rPr>
              <w:t>ten Unterrichtsablauf nur auf ausdrückliche Anwe</w:t>
            </w:r>
            <w:r>
              <w:rPr>
                <w:rFonts w:ascii="Tahoma" w:hAnsi="Tahoma" w:cs="Tahoma"/>
                <w:sz w:val="16"/>
              </w:rPr>
              <w:t>i</w:t>
            </w:r>
            <w:r>
              <w:rPr>
                <w:rFonts w:ascii="Tahoma" w:hAnsi="Tahoma" w:cs="Tahoma"/>
                <w:sz w:val="16"/>
              </w:rPr>
              <w:t>sung und zeigen in verschiedenen sportlichen Han</w:t>
            </w:r>
            <w:r>
              <w:rPr>
                <w:rFonts w:ascii="Tahoma" w:hAnsi="Tahoma" w:cs="Tahoma"/>
                <w:sz w:val="16"/>
              </w:rPr>
              <w:t>d</w:t>
            </w:r>
            <w:r>
              <w:rPr>
                <w:rFonts w:ascii="Tahoma" w:hAnsi="Tahoma" w:cs="Tahoma"/>
                <w:sz w:val="16"/>
              </w:rPr>
              <w:t>lungssituationen kaum Verantwortung</w:t>
            </w:r>
            <w:r>
              <w:rPr>
                <w:rFonts w:ascii="Tahoma" w:hAnsi="Tahoma" w:cs="Tahoma"/>
                <w:sz w:val="16"/>
              </w:rPr>
              <w:t>s</w:t>
            </w:r>
            <w:r>
              <w:rPr>
                <w:rFonts w:ascii="Tahoma" w:hAnsi="Tahoma" w:cs="Tahoma"/>
                <w:sz w:val="16"/>
              </w:rPr>
              <w:t>bereitschaft für sich selbst und andere. Sie unte</w:t>
            </w:r>
            <w:r>
              <w:rPr>
                <w:rFonts w:ascii="Tahoma" w:hAnsi="Tahoma" w:cs="Tahoma"/>
                <w:sz w:val="16"/>
              </w:rPr>
              <w:t>r</w:t>
            </w:r>
            <w:r>
              <w:rPr>
                <w:rFonts w:ascii="Tahoma" w:hAnsi="Tahoma" w:cs="Tahoma"/>
                <w:sz w:val="16"/>
              </w:rPr>
              <w:t>stützen das Herrichten und Aufrechterhalten der Sportstätte nur auf ausdrückliche Aufforderung.</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zeigen in Lern-,                  Übungs-, Trainingsprozessen kontinuierlich eine hohe Bereitschaft, die Ziele des U</w:t>
            </w:r>
            <w:r>
              <w:rPr>
                <w:rFonts w:ascii="Tahoma" w:hAnsi="Tahoma" w:cs="Tahoma"/>
              </w:rPr>
              <w:t>n</w:t>
            </w:r>
            <w:r>
              <w:rPr>
                <w:rFonts w:ascii="Tahoma" w:hAnsi="Tahoma" w:cs="Tahoma"/>
              </w:rPr>
              <w:t>terrichts zu erreichen; das bezieht sich sowohl auf sportbez</w:t>
            </w:r>
            <w:r>
              <w:rPr>
                <w:rFonts w:ascii="Tahoma" w:hAnsi="Tahoma" w:cs="Tahoma"/>
              </w:rPr>
              <w:t>o</w:t>
            </w:r>
            <w:r>
              <w:rPr>
                <w:rFonts w:ascii="Tahoma" w:hAnsi="Tahoma" w:cs="Tahoma"/>
              </w:rPr>
              <w:t>gene kognitive wie auch auf kognitive Prozesse. Sie zeigen hohe Anstrengungsberei</w:t>
            </w:r>
            <w:r>
              <w:rPr>
                <w:rFonts w:ascii="Tahoma" w:hAnsi="Tahoma" w:cs="Tahoma"/>
              </w:rPr>
              <w:t>t</w:t>
            </w:r>
            <w:r>
              <w:rPr>
                <w:rFonts w:ascii="Tahoma" w:hAnsi="Tahoma" w:cs="Tahoma"/>
              </w:rPr>
              <w:t>schaft.</w:t>
            </w:r>
          </w:p>
        </w:tc>
        <w:tc>
          <w:tcPr>
            <w:tcW w:w="2160" w:type="dxa"/>
          </w:tcPr>
          <w:p w:rsidR="009661E2" w:rsidRDefault="009661E2">
            <w:pPr>
              <w:pStyle w:val="Textkrper-Zeileneinzug"/>
              <w:spacing w:before="60" w:after="60"/>
              <w:ind w:left="0" w:hanging="70"/>
              <w:jc w:val="center"/>
              <w:rPr>
                <w:rFonts w:ascii="Tahoma" w:hAnsi="Tahoma" w:cs="Tahoma"/>
              </w:rPr>
            </w:pPr>
            <w:r>
              <w:rPr>
                <w:rFonts w:ascii="Tahoma" w:hAnsi="Tahoma" w:cs="Tahoma"/>
              </w:rPr>
              <w:t>Leistungswille,                    Leistungsbereitschaft,                    Anstrengungsb</w:t>
            </w:r>
            <w:r>
              <w:rPr>
                <w:rFonts w:ascii="Tahoma" w:hAnsi="Tahoma" w:cs="Tahoma"/>
              </w:rPr>
              <w:t>e</w:t>
            </w:r>
            <w:r>
              <w:rPr>
                <w:rFonts w:ascii="Tahoma" w:hAnsi="Tahoma" w:cs="Tahoma"/>
              </w:rPr>
              <w:t>reitschaft                (6 L 14)</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zeigen in Lern-, Übungs-, Trainingspr</w:t>
            </w:r>
            <w:r>
              <w:rPr>
                <w:rFonts w:ascii="Tahoma" w:hAnsi="Tahoma" w:cs="Tahoma"/>
              </w:rPr>
              <w:t>o</w:t>
            </w:r>
            <w:r>
              <w:rPr>
                <w:rFonts w:ascii="Tahoma" w:hAnsi="Tahoma" w:cs="Tahoma"/>
              </w:rPr>
              <w:t>zessen eine geringe Bereitschaft, die Ziele des Unterrichts zu erreichen; das bezieht sich sowohl auf sportbezogene kognitive wie auch auf ko</w:t>
            </w:r>
            <w:r>
              <w:rPr>
                <w:rFonts w:ascii="Tahoma" w:hAnsi="Tahoma" w:cs="Tahoma"/>
              </w:rPr>
              <w:t>g</w:t>
            </w:r>
            <w:r>
              <w:rPr>
                <w:rFonts w:ascii="Tahoma" w:hAnsi="Tahoma" w:cs="Tahoma"/>
              </w:rPr>
              <w:t>nitive Prozesse. Sie zeigen von sich aus kaum Anstre</w:t>
            </w:r>
            <w:r>
              <w:rPr>
                <w:rFonts w:ascii="Tahoma" w:hAnsi="Tahoma" w:cs="Tahoma"/>
              </w:rPr>
              <w:t>n</w:t>
            </w:r>
            <w:r>
              <w:rPr>
                <w:rFonts w:ascii="Tahoma" w:hAnsi="Tahoma" w:cs="Tahoma"/>
              </w:rPr>
              <w:t>gungsbereitschaft.</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setzen sich im Sportu</w:t>
            </w:r>
            <w:r>
              <w:rPr>
                <w:rFonts w:ascii="Tahoma" w:hAnsi="Tahoma" w:cs="Tahoma"/>
              </w:rPr>
              <w:t>n</w:t>
            </w:r>
            <w:r>
              <w:rPr>
                <w:rFonts w:ascii="Tahoma" w:hAnsi="Tahoma" w:cs="Tahoma"/>
              </w:rPr>
              <w:t>terricht situationsangeme</w:t>
            </w:r>
            <w:r>
              <w:rPr>
                <w:rFonts w:ascii="Tahoma" w:hAnsi="Tahoma" w:cs="Tahoma"/>
              </w:rPr>
              <w:t>s</w:t>
            </w:r>
            <w:r>
              <w:rPr>
                <w:rFonts w:ascii="Tahoma" w:hAnsi="Tahoma" w:cs="Tahoma"/>
              </w:rPr>
              <w:t>sen eigene Ziele und verfo</w:t>
            </w:r>
            <w:r>
              <w:rPr>
                <w:rFonts w:ascii="Tahoma" w:hAnsi="Tahoma" w:cs="Tahoma"/>
              </w:rPr>
              <w:t>l</w:t>
            </w:r>
            <w:r>
              <w:rPr>
                <w:rFonts w:ascii="Tahoma" w:hAnsi="Tahoma" w:cs="Tahoma"/>
              </w:rPr>
              <w:t>gen diese weitgehend selbstständig  bis zur Ziele</w:t>
            </w:r>
            <w:r>
              <w:rPr>
                <w:rFonts w:ascii="Tahoma" w:hAnsi="Tahoma" w:cs="Tahoma"/>
              </w:rPr>
              <w:t>r</w:t>
            </w:r>
            <w:r>
              <w:rPr>
                <w:rFonts w:ascii="Tahoma" w:hAnsi="Tahoma" w:cs="Tahoma"/>
              </w:rPr>
              <w:t xml:space="preserve">reichung.  </w:t>
            </w:r>
          </w:p>
        </w:tc>
        <w:tc>
          <w:tcPr>
            <w:tcW w:w="2160" w:type="dxa"/>
          </w:tcPr>
          <w:p w:rsidR="009661E2" w:rsidRDefault="009661E2">
            <w:pPr>
              <w:pStyle w:val="Textkrper-Zeileneinzug"/>
              <w:spacing w:before="60" w:after="60"/>
              <w:ind w:left="0" w:hanging="70"/>
              <w:jc w:val="center"/>
              <w:rPr>
                <w:rFonts w:ascii="Tahoma" w:hAnsi="Tahoma" w:cs="Tahoma"/>
              </w:rPr>
            </w:pPr>
            <w:r>
              <w:rPr>
                <w:rFonts w:ascii="Tahoma" w:hAnsi="Tahoma" w:cs="Tahoma"/>
              </w:rPr>
              <w:t>Selbstständigkeit (6 L 15)</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setzen sich im Sportunte</w:t>
            </w:r>
            <w:r>
              <w:rPr>
                <w:rFonts w:ascii="Tahoma" w:hAnsi="Tahoma" w:cs="Tahoma"/>
              </w:rPr>
              <w:t>r</w:t>
            </w:r>
            <w:r>
              <w:rPr>
                <w:rFonts w:ascii="Tahoma" w:hAnsi="Tahoma" w:cs="Tahoma"/>
              </w:rPr>
              <w:t>richt situationsang</w:t>
            </w:r>
            <w:r>
              <w:rPr>
                <w:rFonts w:ascii="Tahoma" w:hAnsi="Tahoma" w:cs="Tahoma"/>
              </w:rPr>
              <w:t>e</w:t>
            </w:r>
            <w:r>
              <w:rPr>
                <w:rFonts w:ascii="Tahoma" w:hAnsi="Tahoma" w:cs="Tahoma"/>
              </w:rPr>
              <w:t>messen selten eigene Ziele und müssen im Lern- Übungs- und Trainingsprozess  vom Lehrer zur Ziele</w:t>
            </w:r>
            <w:r>
              <w:rPr>
                <w:rFonts w:ascii="Tahoma" w:hAnsi="Tahoma" w:cs="Tahoma"/>
              </w:rPr>
              <w:t>r</w:t>
            </w:r>
            <w:r>
              <w:rPr>
                <w:rFonts w:ascii="Tahoma" w:hAnsi="Tahoma" w:cs="Tahoma"/>
              </w:rPr>
              <w:t>reichung  eng geführt werden.</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kennen die bewegung</w:t>
            </w:r>
            <w:r>
              <w:rPr>
                <w:rFonts w:ascii="Tahoma" w:hAnsi="Tahoma" w:cs="Tahoma"/>
              </w:rPr>
              <w:t>s</w:t>
            </w:r>
            <w:r>
              <w:rPr>
                <w:rFonts w:ascii="Tahoma" w:hAnsi="Tahoma" w:cs="Tahoma"/>
              </w:rPr>
              <w:t>feld- und sportbereichsspezifischen Organisat</w:t>
            </w:r>
            <w:r>
              <w:rPr>
                <w:rFonts w:ascii="Tahoma" w:hAnsi="Tahoma" w:cs="Tahoma"/>
              </w:rPr>
              <w:t>i</w:t>
            </w:r>
            <w:r>
              <w:rPr>
                <w:rFonts w:ascii="Tahoma" w:hAnsi="Tahoma" w:cs="Tahoma"/>
              </w:rPr>
              <w:t>ons- und Sicherheitsbedi</w:t>
            </w:r>
            <w:r>
              <w:rPr>
                <w:rFonts w:ascii="Tahoma" w:hAnsi="Tahoma" w:cs="Tahoma"/>
              </w:rPr>
              <w:t>n</w:t>
            </w:r>
            <w:r>
              <w:rPr>
                <w:rFonts w:ascii="Tahoma" w:hAnsi="Tahoma" w:cs="Tahoma"/>
              </w:rPr>
              <w:t>gungen und wenden diese allein und in der Gruppe unter Aufsicht der Leh</w:t>
            </w:r>
            <w:r>
              <w:rPr>
                <w:rFonts w:ascii="Tahoma" w:hAnsi="Tahoma" w:cs="Tahoma"/>
              </w:rPr>
              <w:t>r</w:t>
            </w:r>
            <w:r>
              <w:rPr>
                <w:rFonts w:ascii="Tahoma" w:hAnsi="Tahoma" w:cs="Tahoma"/>
              </w:rPr>
              <w:t>kraft sachgerecht an.</w:t>
            </w:r>
          </w:p>
        </w:tc>
        <w:tc>
          <w:tcPr>
            <w:tcW w:w="2160" w:type="dxa"/>
          </w:tcPr>
          <w:p w:rsidR="009661E2" w:rsidRDefault="009661E2">
            <w:pPr>
              <w:pStyle w:val="Textkrper-Zeileneinzug"/>
              <w:spacing w:before="60" w:after="60"/>
              <w:ind w:left="0" w:hanging="70"/>
              <w:jc w:val="center"/>
              <w:rPr>
                <w:rFonts w:ascii="Tahoma" w:hAnsi="Tahoma" w:cs="Tahoma"/>
              </w:rPr>
            </w:pPr>
            <w:r>
              <w:rPr>
                <w:rFonts w:ascii="Tahoma" w:hAnsi="Tahoma" w:cs="Tahoma"/>
              </w:rPr>
              <w:t>Mitgestaltung und                 Organ</w:t>
            </w:r>
            <w:r>
              <w:rPr>
                <w:rFonts w:ascii="Tahoma" w:hAnsi="Tahoma" w:cs="Tahoma"/>
              </w:rPr>
              <w:t>i</w:t>
            </w:r>
            <w:r>
              <w:rPr>
                <w:rFonts w:ascii="Tahoma" w:hAnsi="Tahoma" w:cs="Tahoma"/>
              </w:rPr>
              <w:t>sation von                    Rahmenbedi</w:t>
            </w:r>
            <w:r>
              <w:rPr>
                <w:rFonts w:ascii="Tahoma" w:hAnsi="Tahoma" w:cs="Tahoma"/>
              </w:rPr>
              <w:t>n</w:t>
            </w:r>
            <w:r>
              <w:rPr>
                <w:rFonts w:ascii="Tahoma" w:hAnsi="Tahoma" w:cs="Tahoma"/>
              </w:rPr>
              <w:t>gungen                      (6 L 16)</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kennen die bewegung</w:t>
            </w:r>
            <w:r>
              <w:rPr>
                <w:rFonts w:ascii="Tahoma" w:hAnsi="Tahoma" w:cs="Tahoma"/>
              </w:rPr>
              <w:t>s</w:t>
            </w:r>
            <w:r>
              <w:rPr>
                <w:rFonts w:ascii="Tahoma" w:hAnsi="Tahoma" w:cs="Tahoma"/>
              </w:rPr>
              <w:t>feld- und sportbereichsspezifischen Organisations- und Sicherheitsbedingungen nur teilweise und we</w:t>
            </w:r>
            <w:r>
              <w:rPr>
                <w:rFonts w:ascii="Tahoma" w:hAnsi="Tahoma" w:cs="Tahoma"/>
              </w:rPr>
              <w:t>n</w:t>
            </w:r>
            <w:r>
              <w:rPr>
                <w:rFonts w:ascii="Tahoma" w:hAnsi="Tahoma" w:cs="Tahoma"/>
              </w:rPr>
              <w:t>den diese nur auf ausdrückliche Aufforderung des Le</w:t>
            </w:r>
            <w:r>
              <w:rPr>
                <w:rFonts w:ascii="Tahoma" w:hAnsi="Tahoma" w:cs="Tahoma"/>
              </w:rPr>
              <w:t>h</w:t>
            </w:r>
            <w:r>
              <w:rPr>
                <w:rFonts w:ascii="Tahoma" w:hAnsi="Tahoma" w:cs="Tahoma"/>
              </w:rPr>
              <w:t>rers und unter seiner Anleitung sachgerecht an.</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haben ein auf Gerec</w:t>
            </w:r>
            <w:r>
              <w:rPr>
                <w:rFonts w:ascii="Tahoma" w:hAnsi="Tahoma" w:cs="Tahoma"/>
              </w:rPr>
              <w:t>h</w:t>
            </w:r>
            <w:r>
              <w:rPr>
                <w:rFonts w:ascii="Tahoma" w:hAnsi="Tahoma" w:cs="Tahoma"/>
              </w:rPr>
              <w:t>tigkeit ausgerichtetes Werteverständnis und k</w:t>
            </w:r>
            <w:r>
              <w:rPr>
                <w:rFonts w:ascii="Tahoma" w:hAnsi="Tahoma" w:cs="Tahoma"/>
              </w:rPr>
              <w:t>o</w:t>
            </w:r>
            <w:r>
              <w:rPr>
                <w:rFonts w:ascii="Tahoma" w:hAnsi="Tahoma" w:cs="Tahoma"/>
              </w:rPr>
              <w:t>operieren in sportlichen Handlungssituationen alters- und situationsadäquat. Sie nehmen Rüc</w:t>
            </w:r>
            <w:r>
              <w:rPr>
                <w:rFonts w:ascii="Tahoma" w:hAnsi="Tahoma" w:cs="Tahoma"/>
              </w:rPr>
              <w:t>k</w:t>
            </w:r>
            <w:r>
              <w:rPr>
                <w:rFonts w:ascii="Tahoma" w:hAnsi="Tahoma" w:cs="Tahoma"/>
              </w:rPr>
              <w:t>sicht auf andere und zeigen Konflik</w:t>
            </w:r>
            <w:r>
              <w:rPr>
                <w:rFonts w:ascii="Tahoma" w:hAnsi="Tahoma" w:cs="Tahoma"/>
              </w:rPr>
              <w:t>t</w:t>
            </w:r>
            <w:r>
              <w:rPr>
                <w:rFonts w:ascii="Tahoma" w:hAnsi="Tahoma" w:cs="Tahoma"/>
              </w:rPr>
              <w:t>fähigkeit und Empathie. Darüber hinaus können sie ihr eig</w:t>
            </w:r>
            <w:r>
              <w:rPr>
                <w:rFonts w:ascii="Tahoma" w:hAnsi="Tahoma" w:cs="Tahoma"/>
              </w:rPr>
              <w:t>e</w:t>
            </w:r>
            <w:r>
              <w:rPr>
                <w:rFonts w:ascii="Tahoma" w:hAnsi="Tahoma" w:cs="Tahoma"/>
              </w:rPr>
              <w:t>nes Verhalten sowie das Verhalten der anderen in Wettkampf- und Spielsituationen ang</w:t>
            </w:r>
            <w:r>
              <w:rPr>
                <w:rFonts w:ascii="Tahoma" w:hAnsi="Tahoma" w:cs="Tahoma"/>
              </w:rPr>
              <w:t>e</w:t>
            </w:r>
            <w:r>
              <w:rPr>
                <w:rFonts w:ascii="Tahoma" w:hAnsi="Tahoma" w:cs="Tahoma"/>
              </w:rPr>
              <w:t xml:space="preserve">messen reflektieren. </w:t>
            </w:r>
          </w:p>
        </w:tc>
        <w:tc>
          <w:tcPr>
            <w:tcW w:w="2160" w:type="dxa"/>
          </w:tcPr>
          <w:p w:rsidR="009661E2" w:rsidRDefault="009661E2">
            <w:pPr>
              <w:pStyle w:val="Textkrper-Zeileneinzug"/>
              <w:spacing w:before="60" w:after="60"/>
              <w:ind w:left="0" w:hanging="70"/>
              <w:jc w:val="center"/>
              <w:rPr>
                <w:rFonts w:ascii="Tahoma" w:hAnsi="Tahoma" w:cs="Tahoma"/>
              </w:rPr>
            </w:pPr>
            <w:r>
              <w:rPr>
                <w:rFonts w:ascii="Tahoma" w:hAnsi="Tahoma" w:cs="Tahoma"/>
              </w:rPr>
              <w:t>Fairness, Kooperationsberei</w:t>
            </w:r>
            <w:r>
              <w:rPr>
                <w:rFonts w:ascii="Tahoma" w:hAnsi="Tahoma" w:cs="Tahoma"/>
              </w:rPr>
              <w:t>t</w:t>
            </w:r>
            <w:r>
              <w:rPr>
                <w:rFonts w:ascii="Tahoma" w:hAnsi="Tahoma" w:cs="Tahoma"/>
              </w:rPr>
              <w:t>schaft und -fähigkeit                       (6 L 17)</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verhalten sich in einfachen Spielhandlungen sowie  in sportlichen Handlungss</w:t>
            </w:r>
            <w:r>
              <w:rPr>
                <w:rFonts w:ascii="Tahoma" w:hAnsi="Tahoma" w:cs="Tahoma"/>
              </w:rPr>
              <w:t>i</w:t>
            </w:r>
            <w:r>
              <w:rPr>
                <w:rFonts w:ascii="Tahoma" w:hAnsi="Tahoma" w:cs="Tahoma"/>
              </w:rPr>
              <w:t>tuationen häufig situativ u</w:t>
            </w:r>
            <w:r>
              <w:rPr>
                <w:rFonts w:ascii="Tahoma" w:hAnsi="Tahoma" w:cs="Tahoma"/>
              </w:rPr>
              <w:t>n</w:t>
            </w:r>
            <w:r>
              <w:rPr>
                <w:rFonts w:ascii="Tahoma" w:hAnsi="Tahoma" w:cs="Tahoma"/>
              </w:rPr>
              <w:t>angemessen. Sie haben überwiegend den eigenen Vorteil im Blick und zeigen sich wenig einsichtig im Blick auf die Wertevorste</w:t>
            </w:r>
            <w:r>
              <w:rPr>
                <w:rFonts w:ascii="Tahoma" w:hAnsi="Tahoma" w:cs="Tahoma"/>
              </w:rPr>
              <w:t>l</w:t>
            </w:r>
            <w:r>
              <w:rPr>
                <w:rFonts w:ascii="Tahoma" w:hAnsi="Tahoma" w:cs="Tahoma"/>
              </w:rPr>
              <w:t>lungen und Lösungsmöglichkeiten anderer. Darüber hinaus können sie kaum kritische Distanz zu ihrem e</w:t>
            </w:r>
            <w:r>
              <w:rPr>
                <w:rFonts w:ascii="Tahoma" w:hAnsi="Tahoma" w:cs="Tahoma"/>
              </w:rPr>
              <w:t>i</w:t>
            </w:r>
            <w:r>
              <w:rPr>
                <w:rFonts w:ascii="Tahoma" w:hAnsi="Tahoma" w:cs="Tahoma"/>
              </w:rPr>
              <w:t xml:space="preserve">genen sportlichen Handeln entwickeln. </w:t>
            </w:r>
          </w:p>
        </w:tc>
      </w:tr>
    </w:tbl>
    <w:p w:rsidR="009661E2" w:rsidRDefault="009661E2">
      <w:pPr>
        <w:pStyle w:val="berschrift2"/>
        <w:spacing w:before="0" w:after="120" w:line="360" w:lineRule="auto"/>
        <w:jc w:val="center"/>
        <w:rPr>
          <w:rFonts w:ascii="Tahoma" w:hAnsi="Tahoma" w:cs="Tahoma"/>
          <w:sz w:val="22"/>
          <w:u w:val="none"/>
        </w:rPr>
      </w:pPr>
    </w:p>
    <w:p w:rsidR="009661E2" w:rsidRPr="00FE3B72" w:rsidRDefault="009661E2" w:rsidP="006005F9">
      <w:pPr>
        <w:pStyle w:val="berschrift2"/>
        <w:spacing w:before="0" w:after="120" w:line="360" w:lineRule="auto"/>
        <w:ind w:firstLine="708"/>
        <w:rPr>
          <w:rFonts w:ascii="Tahoma" w:hAnsi="Tahoma" w:cs="Tahoma"/>
          <w:b/>
          <w:bCs/>
          <w:sz w:val="22"/>
        </w:rPr>
      </w:pPr>
      <w:r>
        <w:rPr>
          <w:rFonts w:ascii="Tahoma" w:hAnsi="Tahoma" w:cs="Tahoma"/>
          <w:sz w:val="22"/>
        </w:rPr>
        <w:br w:type="page"/>
      </w:r>
      <w:r>
        <w:rPr>
          <w:rFonts w:ascii="Tahoma" w:hAnsi="Tahoma" w:cs="Tahoma"/>
          <w:b/>
          <w:bCs/>
          <w:sz w:val="22"/>
          <w:u w:val="none"/>
        </w:rPr>
        <w:lastRenderedPageBreak/>
        <w:t>4.</w:t>
      </w:r>
      <w:r w:rsidR="006005F9">
        <w:rPr>
          <w:rFonts w:ascii="Tahoma" w:hAnsi="Tahoma" w:cs="Tahoma"/>
          <w:b/>
          <w:bCs/>
          <w:sz w:val="22"/>
          <w:u w:val="none"/>
        </w:rPr>
        <w:t>3</w:t>
      </w:r>
      <w:r>
        <w:rPr>
          <w:rFonts w:ascii="Tahoma" w:hAnsi="Tahoma" w:cs="Tahoma"/>
          <w:b/>
          <w:bCs/>
          <w:sz w:val="22"/>
          <w:u w:val="none"/>
        </w:rPr>
        <w:t>.2</w:t>
      </w:r>
      <w:r w:rsidR="00FE3B72">
        <w:rPr>
          <w:rFonts w:ascii="Tahoma" w:hAnsi="Tahoma" w:cs="Tahoma"/>
          <w:b/>
          <w:bCs/>
          <w:sz w:val="22"/>
          <w:u w:val="none"/>
        </w:rPr>
        <w:t xml:space="preserve"> L</w:t>
      </w:r>
      <w:r>
        <w:rPr>
          <w:rFonts w:ascii="Tahoma" w:hAnsi="Tahoma" w:cs="Tahoma"/>
          <w:b/>
          <w:bCs/>
          <w:sz w:val="22"/>
          <w:u w:val="none"/>
        </w:rPr>
        <w:t>eistungsanforderungen</w:t>
      </w:r>
      <w:r w:rsidR="00FE3B72">
        <w:rPr>
          <w:rFonts w:ascii="Tahoma" w:hAnsi="Tahoma" w:cs="Tahoma"/>
          <w:b/>
          <w:bCs/>
          <w:sz w:val="22"/>
          <w:u w:val="none"/>
        </w:rPr>
        <w:t xml:space="preserve"> </w:t>
      </w:r>
      <w:r w:rsidRPr="00FE3B72">
        <w:rPr>
          <w:rFonts w:ascii="Tahoma" w:hAnsi="Tahoma" w:cs="Tahoma"/>
          <w:b/>
          <w:bCs/>
          <w:sz w:val="22"/>
        </w:rPr>
        <w:t>am Ende der Jah</w:t>
      </w:r>
      <w:r w:rsidRPr="00FE3B72">
        <w:rPr>
          <w:rFonts w:ascii="Tahoma" w:hAnsi="Tahoma" w:cs="Tahoma"/>
          <w:b/>
          <w:bCs/>
          <w:sz w:val="22"/>
        </w:rPr>
        <w:t>r</w:t>
      </w:r>
      <w:r w:rsidRPr="00FE3B72">
        <w:rPr>
          <w:rFonts w:ascii="Tahoma" w:hAnsi="Tahoma" w:cs="Tahoma"/>
          <w:b/>
          <w:bCs/>
          <w:sz w:val="22"/>
        </w:rPr>
        <w:t>gangsstufen 9</w:t>
      </w:r>
      <w:r w:rsidR="00FE3B72">
        <w:rPr>
          <w:rFonts w:ascii="Tahoma" w:hAnsi="Tahoma" w:cs="Tahoma"/>
          <w:b/>
          <w:bCs/>
          <w:sz w:val="22"/>
        </w:rPr>
        <w:t xml:space="preserve"> - Übersicht</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160"/>
        <w:gridCol w:w="3960"/>
      </w:tblGrid>
      <w:tr w:rsidR="009661E2">
        <w:tblPrEx>
          <w:tblCellMar>
            <w:top w:w="0" w:type="dxa"/>
            <w:bottom w:w="0" w:type="dxa"/>
          </w:tblCellMar>
        </w:tblPrEx>
        <w:tc>
          <w:tcPr>
            <w:tcW w:w="3780" w:type="dxa"/>
            <w:vAlign w:val="center"/>
          </w:tcPr>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Gute Leistungen</w:t>
            </w:r>
          </w:p>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Ende 9</w:t>
            </w:r>
          </w:p>
        </w:tc>
        <w:tc>
          <w:tcPr>
            <w:tcW w:w="2160" w:type="dxa"/>
            <w:vAlign w:val="center"/>
          </w:tcPr>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Leistungsanforderungen</w:t>
            </w:r>
          </w:p>
        </w:tc>
        <w:tc>
          <w:tcPr>
            <w:tcW w:w="3960" w:type="dxa"/>
            <w:tcBorders>
              <w:right w:val="single" w:sz="12" w:space="0" w:color="auto"/>
            </w:tcBorders>
            <w:vAlign w:val="center"/>
          </w:tcPr>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Ausreichende Leistungen</w:t>
            </w:r>
          </w:p>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Ende 9</w:t>
            </w:r>
          </w:p>
        </w:tc>
      </w:tr>
      <w:tr w:rsidR="009661E2">
        <w:tblPrEx>
          <w:tblCellMar>
            <w:top w:w="0" w:type="dxa"/>
            <w:bottom w:w="0" w:type="dxa"/>
          </w:tblCellMar>
        </w:tblPrEx>
        <w:trPr>
          <w:cantSplit/>
        </w:trPr>
        <w:tc>
          <w:tcPr>
            <w:tcW w:w="9900" w:type="dxa"/>
            <w:gridSpan w:val="3"/>
            <w:tcBorders>
              <w:right w:val="single" w:sz="12" w:space="0" w:color="auto"/>
            </w:tcBorders>
          </w:tcPr>
          <w:p w:rsidR="009661E2" w:rsidRDefault="009661E2">
            <w:pPr>
              <w:pStyle w:val="Textkrper-Zeileneinzug"/>
              <w:spacing w:before="60" w:after="60"/>
              <w:ind w:left="0" w:firstLine="0"/>
              <w:jc w:val="center"/>
              <w:rPr>
                <w:rFonts w:ascii="Tahoma" w:hAnsi="Tahoma" w:cs="Tahoma"/>
                <w:b/>
                <w:bCs/>
              </w:rPr>
            </w:pPr>
            <w:r>
              <w:rPr>
                <w:rFonts w:ascii="Tahoma" w:hAnsi="Tahoma" w:cs="Tahoma"/>
                <w:b/>
                <w:bCs/>
              </w:rPr>
              <w:t xml:space="preserve">Bewegungs- und Wahrnehmungskompetenz </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zeigen eine dauerhaft hohe Leistungs- und Anstre</w:t>
            </w:r>
            <w:r>
              <w:rPr>
                <w:rFonts w:ascii="Tahoma" w:hAnsi="Tahoma" w:cs="Tahoma"/>
              </w:rPr>
              <w:t>n</w:t>
            </w:r>
            <w:r>
              <w:rPr>
                <w:rFonts w:ascii="Tahoma" w:hAnsi="Tahoma" w:cs="Tahoma"/>
              </w:rPr>
              <w:t>gungsbereitschaft sowie einen individuell förderlichen Leistungswi</w:t>
            </w:r>
            <w:r>
              <w:rPr>
                <w:rFonts w:ascii="Tahoma" w:hAnsi="Tahoma" w:cs="Tahoma"/>
              </w:rPr>
              <w:t>l</w:t>
            </w:r>
            <w:r>
              <w:rPr>
                <w:rFonts w:ascii="Tahoma" w:hAnsi="Tahoma" w:cs="Tahoma"/>
              </w:rPr>
              <w:t>len ohne Rücksicht auf individuelle sportliche Int</w:t>
            </w:r>
            <w:r>
              <w:rPr>
                <w:rFonts w:ascii="Tahoma" w:hAnsi="Tahoma" w:cs="Tahoma"/>
              </w:rPr>
              <w:t>e</w:t>
            </w:r>
            <w:r>
              <w:rPr>
                <w:rFonts w:ascii="Tahoma" w:hAnsi="Tahoma" w:cs="Tahoma"/>
              </w:rPr>
              <w:t>ressen und Neigungen. Darüber hinaus zeigen sie die Bereitschaft, diese auch weiterhin zu verbe</w:t>
            </w:r>
            <w:r>
              <w:rPr>
                <w:rFonts w:ascii="Tahoma" w:hAnsi="Tahoma" w:cs="Tahoma"/>
              </w:rPr>
              <w:t>s</w:t>
            </w:r>
            <w:r>
              <w:rPr>
                <w:rFonts w:ascii="Tahoma" w:hAnsi="Tahoma" w:cs="Tahoma"/>
              </w:rPr>
              <w:t>sern.</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 xml:space="preserve">psycho-physisch </w:t>
            </w:r>
          </w:p>
          <w:p w:rsidR="009661E2" w:rsidRDefault="009661E2">
            <w:pPr>
              <w:pStyle w:val="Textkrper-Zeileneinzug"/>
              <w:spacing w:before="60" w:after="60"/>
              <w:ind w:left="0" w:firstLine="0"/>
              <w:jc w:val="center"/>
              <w:rPr>
                <w:rFonts w:ascii="Tahoma" w:hAnsi="Tahoma" w:cs="Tahoma"/>
              </w:rPr>
            </w:pPr>
            <w:r>
              <w:rPr>
                <w:rFonts w:ascii="Tahoma" w:hAnsi="Tahoma" w:cs="Tahoma"/>
              </w:rPr>
              <w:t>(9 L 1)</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zeigen häufig eine geri</w:t>
            </w:r>
            <w:r>
              <w:rPr>
                <w:rFonts w:ascii="Tahoma" w:hAnsi="Tahoma" w:cs="Tahoma"/>
              </w:rPr>
              <w:t>n</w:t>
            </w:r>
            <w:r>
              <w:rPr>
                <w:rFonts w:ascii="Tahoma" w:hAnsi="Tahoma" w:cs="Tahoma"/>
              </w:rPr>
              <w:t>ge Leistungs- und Anstrengungsbereitschaft sowie e</w:t>
            </w:r>
            <w:r>
              <w:rPr>
                <w:rFonts w:ascii="Tahoma" w:hAnsi="Tahoma" w:cs="Tahoma"/>
              </w:rPr>
              <w:t>i</w:t>
            </w:r>
            <w:r>
              <w:rPr>
                <w:rFonts w:ascii="Tahoma" w:hAnsi="Tahoma" w:cs="Tahoma"/>
              </w:rPr>
              <w:t>nen nur gering ausgeprägten Lei</w:t>
            </w:r>
            <w:r>
              <w:rPr>
                <w:rFonts w:ascii="Tahoma" w:hAnsi="Tahoma" w:cs="Tahoma"/>
              </w:rPr>
              <w:t>s</w:t>
            </w:r>
            <w:r>
              <w:rPr>
                <w:rFonts w:ascii="Tahoma" w:hAnsi="Tahoma" w:cs="Tahoma"/>
              </w:rPr>
              <w:t>tungswillen. Die psycho-physische Belastbarkeit ist schwach entw</w:t>
            </w:r>
            <w:r>
              <w:rPr>
                <w:rFonts w:ascii="Tahoma" w:hAnsi="Tahoma" w:cs="Tahoma"/>
              </w:rPr>
              <w:t>i</w:t>
            </w:r>
            <w:r>
              <w:rPr>
                <w:rFonts w:ascii="Tahoma" w:hAnsi="Tahoma" w:cs="Tahoma"/>
              </w:rPr>
              <w:t>ckelt. Es ist häufig ein Vermeidungsverhalten zu beobachten.  Einsicht und Wille zur Leistungssteig</w:t>
            </w:r>
            <w:r>
              <w:rPr>
                <w:rFonts w:ascii="Tahoma" w:hAnsi="Tahoma" w:cs="Tahoma"/>
              </w:rPr>
              <w:t>e</w:t>
            </w:r>
            <w:r>
              <w:rPr>
                <w:rFonts w:ascii="Tahoma" w:hAnsi="Tahoma" w:cs="Tahoma"/>
              </w:rPr>
              <w:t>rung sind wenig ausg</w:t>
            </w:r>
            <w:r>
              <w:rPr>
                <w:rFonts w:ascii="Tahoma" w:hAnsi="Tahoma" w:cs="Tahoma"/>
              </w:rPr>
              <w:t>e</w:t>
            </w:r>
            <w:r>
              <w:rPr>
                <w:rFonts w:ascii="Tahoma" w:hAnsi="Tahoma" w:cs="Tahoma"/>
              </w:rPr>
              <w:t>prägt.</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verfügen in komplexen technisch- koordinative Anforderungen (u.a. B</w:t>
            </w:r>
            <w:r>
              <w:rPr>
                <w:rFonts w:ascii="Tahoma" w:hAnsi="Tahoma" w:cs="Tahoma"/>
              </w:rPr>
              <w:t>e</w:t>
            </w:r>
            <w:r>
              <w:rPr>
                <w:rFonts w:ascii="Tahoma" w:hAnsi="Tahoma" w:cs="Tahoma"/>
              </w:rPr>
              <w:t>wegungsgena</w:t>
            </w:r>
            <w:r>
              <w:rPr>
                <w:rFonts w:ascii="Tahoma" w:hAnsi="Tahoma" w:cs="Tahoma"/>
              </w:rPr>
              <w:t>u</w:t>
            </w:r>
            <w:r>
              <w:rPr>
                <w:rFonts w:ascii="Tahoma" w:hAnsi="Tahoma" w:cs="Tahoma"/>
              </w:rPr>
              <w:t>igkeit, -fluss, -dynamik, -rhythmus) in nahezu allen Bewegungsfeldern und Sportb</w:t>
            </w:r>
            <w:r>
              <w:rPr>
                <w:rFonts w:ascii="Tahoma" w:hAnsi="Tahoma" w:cs="Tahoma"/>
              </w:rPr>
              <w:t>e</w:t>
            </w:r>
            <w:r>
              <w:rPr>
                <w:rFonts w:ascii="Tahoma" w:hAnsi="Tahoma" w:cs="Tahoma"/>
              </w:rPr>
              <w:t>reichen über ausgeprägte technisch- koord</w:t>
            </w:r>
            <w:r>
              <w:rPr>
                <w:rFonts w:ascii="Tahoma" w:hAnsi="Tahoma" w:cs="Tahoma"/>
              </w:rPr>
              <w:t>i</w:t>
            </w:r>
            <w:r>
              <w:rPr>
                <w:rFonts w:ascii="Tahoma" w:hAnsi="Tahoma" w:cs="Tahoma"/>
              </w:rPr>
              <w:t>native Fertigkeiten; der Gesamteindruck der Bew</w:t>
            </w:r>
            <w:r>
              <w:rPr>
                <w:rFonts w:ascii="Tahoma" w:hAnsi="Tahoma" w:cs="Tahoma"/>
              </w:rPr>
              <w:t>e</w:t>
            </w:r>
            <w:r>
              <w:rPr>
                <w:rFonts w:ascii="Tahoma" w:hAnsi="Tahoma" w:cs="Tahoma"/>
              </w:rPr>
              <w:t>gungsausführungen ist sicher und zeigt hohe Bew</w:t>
            </w:r>
            <w:r>
              <w:rPr>
                <w:rFonts w:ascii="Tahoma" w:hAnsi="Tahoma" w:cs="Tahoma"/>
              </w:rPr>
              <w:t>e</w:t>
            </w:r>
            <w:r>
              <w:rPr>
                <w:rFonts w:ascii="Tahoma" w:hAnsi="Tahoma" w:cs="Tahoma"/>
              </w:rPr>
              <w:t>gungsqualität.</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 xml:space="preserve">technisch-koordinativ </w:t>
            </w:r>
          </w:p>
          <w:p w:rsidR="009661E2" w:rsidRDefault="009661E2">
            <w:pPr>
              <w:pStyle w:val="Textkrper-Zeileneinzug"/>
              <w:spacing w:before="60" w:after="60"/>
              <w:ind w:left="0" w:firstLine="0"/>
              <w:jc w:val="center"/>
              <w:rPr>
                <w:rFonts w:ascii="Tahoma" w:hAnsi="Tahoma" w:cs="Tahoma"/>
              </w:rPr>
            </w:pPr>
            <w:r>
              <w:rPr>
                <w:rFonts w:ascii="Tahoma" w:hAnsi="Tahoma" w:cs="Tahoma"/>
              </w:rPr>
              <w:t>(9 L 2)</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weisen technisch- koord</w:t>
            </w:r>
            <w:r>
              <w:rPr>
                <w:rFonts w:ascii="Tahoma" w:hAnsi="Tahoma" w:cs="Tahoma"/>
              </w:rPr>
              <w:t>i</w:t>
            </w:r>
            <w:r>
              <w:rPr>
                <w:rFonts w:ascii="Tahoma" w:hAnsi="Tahoma" w:cs="Tahoma"/>
              </w:rPr>
              <w:t>native Mängel auf (u.a. bei Bewegungsgena</w:t>
            </w:r>
            <w:r>
              <w:rPr>
                <w:rFonts w:ascii="Tahoma" w:hAnsi="Tahoma" w:cs="Tahoma"/>
              </w:rPr>
              <w:t>u</w:t>
            </w:r>
            <w:r>
              <w:rPr>
                <w:rFonts w:ascii="Tahoma" w:hAnsi="Tahoma" w:cs="Tahoma"/>
              </w:rPr>
              <w:t>igkeit, -fluss, -dynamik, -rhythmus), die den Anfo</w:t>
            </w:r>
            <w:r>
              <w:rPr>
                <w:rFonts w:ascii="Tahoma" w:hAnsi="Tahoma" w:cs="Tahoma"/>
              </w:rPr>
              <w:t>r</w:t>
            </w:r>
            <w:r>
              <w:rPr>
                <w:rFonts w:ascii="Tahoma" w:hAnsi="Tahoma" w:cs="Tahoma"/>
              </w:rPr>
              <w:t>derungen kaum entsprechen; der Gesamteindruck der Bew</w:t>
            </w:r>
            <w:r>
              <w:rPr>
                <w:rFonts w:ascii="Tahoma" w:hAnsi="Tahoma" w:cs="Tahoma"/>
              </w:rPr>
              <w:t>e</w:t>
            </w:r>
            <w:r>
              <w:rPr>
                <w:rFonts w:ascii="Tahoma" w:hAnsi="Tahoma" w:cs="Tahoma"/>
              </w:rPr>
              <w:t>gungsausführungen wird auf Grund von Fehlern in der Bewegungsausführung qualitativ g</w:t>
            </w:r>
            <w:r>
              <w:rPr>
                <w:rFonts w:ascii="Tahoma" w:hAnsi="Tahoma" w:cs="Tahoma"/>
              </w:rPr>
              <w:t>e</w:t>
            </w:r>
            <w:r>
              <w:rPr>
                <w:rFonts w:ascii="Tahoma" w:hAnsi="Tahoma" w:cs="Tahoma"/>
              </w:rPr>
              <w:t>mindert. Der Bewegungsfluss muss unte</w:t>
            </w:r>
            <w:r>
              <w:rPr>
                <w:rFonts w:ascii="Tahoma" w:hAnsi="Tahoma" w:cs="Tahoma"/>
              </w:rPr>
              <w:t>r</w:t>
            </w:r>
            <w:r>
              <w:rPr>
                <w:rFonts w:ascii="Tahoma" w:hAnsi="Tahoma" w:cs="Tahoma"/>
              </w:rPr>
              <w:t>brochen werden.</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verhalten sich in den meisten sportlichen Handlung</w:t>
            </w:r>
            <w:r>
              <w:rPr>
                <w:rFonts w:ascii="Tahoma" w:hAnsi="Tahoma" w:cs="Tahoma"/>
              </w:rPr>
              <w:t>s</w:t>
            </w:r>
            <w:r>
              <w:rPr>
                <w:rFonts w:ascii="Tahoma" w:hAnsi="Tahoma" w:cs="Tahoma"/>
              </w:rPr>
              <w:t>situationen sowie in grundlegenden Spielhandlungen ta</w:t>
            </w:r>
            <w:r>
              <w:rPr>
                <w:rFonts w:ascii="Tahoma" w:hAnsi="Tahoma" w:cs="Tahoma"/>
              </w:rPr>
              <w:t>k</w:t>
            </w:r>
            <w:r>
              <w:rPr>
                <w:rFonts w:ascii="Tahoma" w:hAnsi="Tahoma" w:cs="Tahoma"/>
              </w:rPr>
              <w:t>tisch-kognitiv situativ stets angemessen. Eine ausgeprägt diff</w:t>
            </w:r>
            <w:r>
              <w:rPr>
                <w:rFonts w:ascii="Tahoma" w:hAnsi="Tahoma" w:cs="Tahoma"/>
              </w:rPr>
              <w:t>e</w:t>
            </w:r>
            <w:r>
              <w:rPr>
                <w:rFonts w:ascii="Tahoma" w:hAnsi="Tahoma" w:cs="Tahoma"/>
              </w:rPr>
              <w:t>renzierte Selbst- und Fremdwahrne</w:t>
            </w:r>
            <w:r>
              <w:rPr>
                <w:rFonts w:ascii="Tahoma" w:hAnsi="Tahoma" w:cs="Tahoma"/>
              </w:rPr>
              <w:t>h</w:t>
            </w:r>
            <w:r>
              <w:rPr>
                <w:rFonts w:ascii="Tahoma" w:hAnsi="Tahoma" w:cs="Tahoma"/>
              </w:rPr>
              <w:t>mung führt auch unter Druckbedingungen zu sachg</w:t>
            </w:r>
            <w:r>
              <w:rPr>
                <w:rFonts w:ascii="Tahoma" w:hAnsi="Tahoma" w:cs="Tahoma"/>
              </w:rPr>
              <w:t>e</w:t>
            </w:r>
            <w:r>
              <w:rPr>
                <w:rFonts w:ascii="Tahoma" w:hAnsi="Tahoma" w:cs="Tahoma"/>
              </w:rPr>
              <w:t>rechten und situativ angemessenen ta</w:t>
            </w:r>
            <w:r>
              <w:rPr>
                <w:rFonts w:ascii="Tahoma" w:hAnsi="Tahoma" w:cs="Tahoma"/>
              </w:rPr>
              <w:t>k</w:t>
            </w:r>
            <w:r>
              <w:rPr>
                <w:rFonts w:ascii="Tahoma" w:hAnsi="Tahoma" w:cs="Tahoma"/>
              </w:rPr>
              <w:t>tisch-kognitiven Entscheidu</w:t>
            </w:r>
            <w:r>
              <w:rPr>
                <w:rFonts w:ascii="Tahoma" w:hAnsi="Tahoma" w:cs="Tahoma"/>
              </w:rPr>
              <w:t>n</w:t>
            </w:r>
            <w:r>
              <w:rPr>
                <w:rFonts w:ascii="Tahoma" w:hAnsi="Tahoma" w:cs="Tahoma"/>
              </w:rPr>
              <w:t>gen.</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taktisch-kognitiv (9 L 3)</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verhalten sich in den meisten sportlichen Han</w:t>
            </w:r>
            <w:r>
              <w:rPr>
                <w:rFonts w:ascii="Tahoma" w:hAnsi="Tahoma" w:cs="Tahoma"/>
              </w:rPr>
              <w:t>d</w:t>
            </w:r>
            <w:r>
              <w:rPr>
                <w:rFonts w:ascii="Tahoma" w:hAnsi="Tahoma" w:cs="Tahoma"/>
              </w:rPr>
              <w:t>lungssituationen sowie in grundlegenden Spielhandlungen taktisch-kognitiv situativ selten ang</w:t>
            </w:r>
            <w:r>
              <w:rPr>
                <w:rFonts w:ascii="Tahoma" w:hAnsi="Tahoma" w:cs="Tahoma"/>
              </w:rPr>
              <w:t>e</w:t>
            </w:r>
            <w:r>
              <w:rPr>
                <w:rFonts w:ascii="Tahoma" w:hAnsi="Tahoma" w:cs="Tahoma"/>
              </w:rPr>
              <w:t>messen. Eine fehlerhafte Selbst- und Frem</w:t>
            </w:r>
            <w:r>
              <w:rPr>
                <w:rFonts w:ascii="Tahoma" w:hAnsi="Tahoma" w:cs="Tahoma"/>
              </w:rPr>
              <w:t>d</w:t>
            </w:r>
            <w:r>
              <w:rPr>
                <w:rFonts w:ascii="Tahoma" w:hAnsi="Tahoma" w:cs="Tahoma"/>
              </w:rPr>
              <w:t>wahrnehmung führt oftmals – bereits bei geringen Druckbedingungen - zu fehlerhaften ta</w:t>
            </w:r>
            <w:r>
              <w:rPr>
                <w:rFonts w:ascii="Tahoma" w:hAnsi="Tahoma" w:cs="Tahoma"/>
              </w:rPr>
              <w:t>k</w:t>
            </w:r>
            <w:r>
              <w:rPr>
                <w:rFonts w:ascii="Tahoma" w:hAnsi="Tahoma" w:cs="Tahoma"/>
              </w:rPr>
              <w:t>tisch-kognitiven Entsche</w:t>
            </w:r>
            <w:r>
              <w:rPr>
                <w:rFonts w:ascii="Tahoma" w:hAnsi="Tahoma" w:cs="Tahoma"/>
              </w:rPr>
              <w:t>i</w:t>
            </w:r>
            <w:r>
              <w:rPr>
                <w:rFonts w:ascii="Tahoma" w:hAnsi="Tahoma" w:cs="Tahoma"/>
              </w:rPr>
              <w:t>dungen.</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bewältigen auch ko</w:t>
            </w:r>
            <w:r>
              <w:rPr>
                <w:rFonts w:ascii="Tahoma" w:hAnsi="Tahoma" w:cs="Tahoma"/>
              </w:rPr>
              <w:t>m</w:t>
            </w:r>
            <w:r>
              <w:rPr>
                <w:rFonts w:ascii="Tahoma" w:hAnsi="Tahoma" w:cs="Tahoma"/>
              </w:rPr>
              <w:t>plexe ästhetisch- gestalterische Anforderu</w:t>
            </w:r>
            <w:r>
              <w:rPr>
                <w:rFonts w:ascii="Tahoma" w:hAnsi="Tahoma" w:cs="Tahoma"/>
              </w:rPr>
              <w:t>n</w:t>
            </w:r>
            <w:r>
              <w:rPr>
                <w:rFonts w:ascii="Tahoma" w:hAnsi="Tahoma" w:cs="Tahoma"/>
              </w:rPr>
              <w:t>gen entsprechend der Aufgabenstellung. Sie berüc</w:t>
            </w:r>
            <w:r>
              <w:rPr>
                <w:rFonts w:ascii="Tahoma" w:hAnsi="Tahoma" w:cs="Tahoma"/>
              </w:rPr>
              <w:t>k</w:t>
            </w:r>
            <w:r>
              <w:rPr>
                <w:rFonts w:ascii="Tahoma" w:hAnsi="Tahoma" w:cs="Tahoma"/>
              </w:rPr>
              <w:t>sichtigen dazu geforderte Gestaltungs- und Au</w:t>
            </w:r>
            <w:r>
              <w:rPr>
                <w:rFonts w:ascii="Tahoma" w:hAnsi="Tahoma" w:cs="Tahoma"/>
              </w:rPr>
              <w:t>s</w:t>
            </w:r>
            <w:r>
              <w:rPr>
                <w:rFonts w:ascii="Tahoma" w:hAnsi="Tahoma" w:cs="Tahoma"/>
              </w:rPr>
              <w:t>führungskriterien stets situativ angeme</w:t>
            </w:r>
            <w:r>
              <w:rPr>
                <w:rFonts w:ascii="Tahoma" w:hAnsi="Tahoma" w:cs="Tahoma"/>
              </w:rPr>
              <w:t>s</w:t>
            </w:r>
            <w:r>
              <w:rPr>
                <w:rFonts w:ascii="Tahoma" w:hAnsi="Tahoma" w:cs="Tahoma"/>
              </w:rPr>
              <w:t>sen.</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ästhetisch-gestalterisch                   (9 L 4)</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bewältigen komplexe ä</w:t>
            </w:r>
            <w:r>
              <w:rPr>
                <w:rFonts w:ascii="Tahoma" w:hAnsi="Tahoma" w:cs="Tahoma"/>
              </w:rPr>
              <w:t>s</w:t>
            </w:r>
            <w:r>
              <w:rPr>
                <w:rFonts w:ascii="Tahoma" w:hAnsi="Tahoma" w:cs="Tahoma"/>
              </w:rPr>
              <w:t>thetisch- gestalterische Anforderungen selten en</w:t>
            </w:r>
            <w:r>
              <w:rPr>
                <w:rFonts w:ascii="Tahoma" w:hAnsi="Tahoma" w:cs="Tahoma"/>
              </w:rPr>
              <w:t>t</w:t>
            </w:r>
            <w:r>
              <w:rPr>
                <w:rFonts w:ascii="Tahoma" w:hAnsi="Tahoma" w:cs="Tahoma"/>
              </w:rPr>
              <w:t>sprechend der Aufgabenstellung und berücksicht</w:t>
            </w:r>
            <w:r>
              <w:rPr>
                <w:rFonts w:ascii="Tahoma" w:hAnsi="Tahoma" w:cs="Tahoma"/>
              </w:rPr>
              <w:t>i</w:t>
            </w:r>
            <w:r>
              <w:rPr>
                <w:rFonts w:ascii="Tahoma" w:hAnsi="Tahoma" w:cs="Tahoma"/>
              </w:rPr>
              <w:t>gen dazu nur zum Teil die g</w:t>
            </w:r>
            <w:r>
              <w:rPr>
                <w:rFonts w:ascii="Tahoma" w:hAnsi="Tahoma" w:cs="Tahoma"/>
              </w:rPr>
              <w:t>e</w:t>
            </w:r>
            <w:r>
              <w:rPr>
                <w:rFonts w:ascii="Tahoma" w:hAnsi="Tahoma" w:cs="Tahoma"/>
              </w:rPr>
              <w:t>forderten Gestaltungs- und Ausführungskrit</w:t>
            </w:r>
            <w:r>
              <w:rPr>
                <w:rFonts w:ascii="Tahoma" w:hAnsi="Tahoma" w:cs="Tahoma"/>
              </w:rPr>
              <w:t>e</w:t>
            </w:r>
            <w:r>
              <w:rPr>
                <w:rFonts w:ascii="Tahoma" w:hAnsi="Tahoma" w:cs="Tahoma"/>
              </w:rPr>
              <w:t xml:space="preserve">rien. </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verfügen über weitre</w:t>
            </w:r>
            <w:r>
              <w:rPr>
                <w:rFonts w:ascii="Tahoma" w:hAnsi="Tahoma" w:cs="Tahoma"/>
              </w:rPr>
              <w:t>i</w:t>
            </w:r>
            <w:r>
              <w:rPr>
                <w:rFonts w:ascii="Tahoma" w:hAnsi="Tahoma" w:cs="Tahoma"/>
              </w:rPr>
              <w:t>chende Kenntnisse zum eigenen sportlichen Ha</w:t>
            </w:r>
            <w:r>
              <w:rPr>
                <w:rFonts w:ascii="Tahoma" w:hAnsi="Tahoma" w:cs="Tahoma"/>
              </w:rPr>
              <w:t>n</w:t>
            </w:r>
            <w:r>
              <w:rPr>
                <w:rFonts w:ascii="Tahoma" w:hAnsi="Tahoma" w:cs="Tahoma"/>
              </w:rPr>
              <w:t>deln in a</w:t>
            </w:r>
            <w:r>
              <w:rPr>
                <w:rFonts w:ascii="Tahoma" w:hAnsi="Tahoma" w:cs="Tahoma"/>
              </w:rPr>
              <w:t>l</w:t>
            </w:r>
            <w:r>
              <w:rPr>
                <w:rFonts w:ascii="Tahoma" w:hAnsi="Tahoma" w:cs="Tahoma"/>
              </w:rPr>
              <w:t>len Inhaltsfeldern und können diese vor dem Hintergrund erlebter Praxis souverän refle</w:t>
            </w:r>
            <w:r>
              <w:rPr>
                <w:rFonts w:ascii="Tahoma" w:hAnsi="Tahoma" w:cs="Tahoma"/>
              </w:rPr>
              <w:t>k</w:t>
            </w:r>
            <w:r>
              <w:rPr>
                <w:rFonts w:ascii="Tahoma" w:hAnsi="Tahoma" w:cs="Tahoma"/>
              </w:rPr>
              <w:t>tiert anwenden und nutzen. Sie können jede</w:t>
            </w:r>
            <w:r>
              <w:rPr>
                <w:rFonts w:ascii="Tahoma" w:hAnsi="Tahoma" w:cs="Tahoma"/>
              </w:rPr>
              <w:t>r</w:t>
            </w:r>
            <w:r>
              <w:rPr>
                <w:rFonts w:ascii="Tahoma" w:hAnsi="Tahoma" w:cs="Tahoma"/>
              </w:rPr>
              <w:t>zeit über ihr eigenes sportliches Handeln und das der anderen situativ angemessen differenziert refle</w:t>
            </w:r>
            <w:r>
              <w:rPr>
                <w:rFonts w:ascii="Tahoma" w:hAnsi="Tahoma" w:cs="Tahoma"/>
              </w:rPr>
              <w:t>k</w:t>
            </w:r>
            <w:r>
              <w:rPr>
                <w:rFonts w:ascii="Tahoma" w:hAnsi="Tahoma" w:cs="Tahoma"/>
              </w:rPr>
              <w:t>tieren.</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Fachliche Kenn</w:t>
            </w:r>
            <w:r>
              <w:rPr>
                <w:rFonts w:ascii="Tahoma" w:hAnsi="Tahoma" w:cs="Tahoma"/>
              </w:rPr>
              <w:t>t</w:t>
            </w:r>
            <w:r>
              <w:rPr>
                <w:rFonts w:ascii="Tahoma" w:hAnsi="Tahoma" w:cs="Tahoma"/>
              </w:rPr>
              <w:t>nisse                zum eigenen                     sportlichen Ha</w:t>
            </w:r>
            <w:r>
              <w:rPr>
                <w:rFonts w:ascii="Tahoma" w:hAnsi="Tahoma" w:cs="Tahoma"/>
              </w:rPr>
              <w:t>n</w:t>
            </w:r>
            <w:r>
              <w:rPr>
                <w:rFonts w:ascii="Tahoma" w:hAnsi="Tahoma" w:cs="Tahoma"/>
              </w:rPr>
              <w:t xml:space="preserve">deln </w:t>
            </w:r>
          </w:p>
          <w:p w:rsidR="009661E2" w:rsidRDefault="009661E2">
            <w:pPr>
              <w:pStyle w:val="Textkrper-Zeileneinzug"/>
              <w:spacing w:before="60" w:after="60"/>
              <w:ind w:left="0" w:firstLine="0"/>
              <w:jc w:val="center"/>
              <w:rPr>
                <w:rFonts w:ascii="Tahoma" w:hAnsi="Tahoma" w:cs="Tahoma"/>
              </w:rPr>
            </w:pPr>
            <w:r>
              <w:rPr>
                <w:rFonts w:ascii="Tahoma" w:hAnsi="Tahoma" w:cs="Tahoma"/>
              </w:rPr>
              <w:t>(9 L 5)</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weisen kaum angemess</w:t>
            </w:r>
            <w:r>
              <w:rPr>
                <w:rFonts w:ascii="Tahoma" w:hAnsi="Tahoma" w:cs="Tahoma"/>
              </w:rPr>
              <w:t>e</w:t>
            </w:r>
            <w:r>
              <w:rPr>
                <w:rFonts w:ascii="Tahoma" w:hAnsi="Tahoma" w:cs="Tahoma"/>
              </w:rPr>
              <w:t>ne Grundkenntnisse zum eigenen sportlichen Ha</w:t>
            </w:r>
            <w:r>
              <w:rPr>
                <w:rFonts w:ascii="Tahoma" w:hAnsi="Tahoma" w:cs="Tahoma"/>
              </w:rPr>
              <w:t>n</w:t>
            </w:r>
            <w:r>
              <w:rPr>
                <w:rFonts w:ascii="Tahoma" w:hAnsi="Tahoma" w:cs="Tahoma"/>
              </w:rPr>
              <w:t>deln auf. Sie we</w:t>
            </w:r>
            <w:r>
              <w:rPr>
                <w:rFonts w:ascii="Tahoma" w:hAnsi="Tahoma" w:cs="Tahoma"/>
              </w:rPr>
              <w:t>i</w:t>
            </w:r>
            <w:r>
              <w:rPr>
                <w:rFonts w:ascii="Tahoma" w:hAnsi="Tahoma" w:cs="Tahoma"/>
              </w:rPr>
              <w:t>sen in weiten Bereichen Lücken auf. Sie verfügen nur über rudimentäre Kenntnisse zum eigenen sportl</w:t>
            </w:r>
            <w:r>
              <w:rPr>
                <w:rFonts w:ascii="Tahoma" w:hAnsi="Tahoma" w:cs="Tahoma"/>
              </w:rPr>
              <w:t>i</w:t>
            </w:r>
            <w:r>
              <w:rPr>
                <w:rFonts w:ascii="Tahoma" w:hAnsi="Tahoma" w:cs="Tahoma"/>
              </w:rPr>
              <w:t>chen Handeln in allen Inhaltsfeldern und können über ihr e</w:t>
            </w:r>
            <w:r>
              <w:rPr>
                <w:rFonts w:ascii="Tahoma" w:hAnsi="Tahoma" w:cs="Tahoma"/>
              </w:rPr>
              <w:t>i</w:t>
            </w:r>
            <w:r>
              <w:rPr>
                <w:rFonts w:ascii="Tahoma" w:hAnsi="Tahoma" w:cs="Tahoma"/>
              </w:rPr>
              <w:t>genes sportliches Handeln und das der anderen nicht immer sachgerecht r</w:t>
            </w:r>
            <w:r>
              <w:rPr>
                <w:rFonts w:ascii="Tahoma" w:hAnsi="Tahoma" w:cs="Tahoma"/>
              </w:rPr>
              <w:t>e</w:t>
            </w:r>
            <w:r>
              <w:rPr>
                <w:rFonts w:ascii="Tahoma" w:hAnsi="Tahoma" w:cs="Tahoma"/>
              </w:rPr>
              <w:t>flektieren.</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verfügen über ve</w:t>
            </w:r>
            <w:r>
              <w:rPr>
                <w:rFonts w:ascii="Tahoma" w:hAnsi="Tahoma" w:cs="Tahoma"/>
              </w:rPr>
              <w:t>r</w:t>
            </w:r>
            <w:r>
              <w:rPr>
                <w:rFonts w:ascii="Tahoma" w:hAnsi="Tahoma" w:cs="Tahoma"/>
              </w:rPr>
              <w:t>tiefte Kenntnisse zum spor</w:t>
            </w:r>
            <w:r>
              <w:rPr>
                <w:rFonts w:ascii="Tahoma" w:hAnsi="Tahoma" w:cs="Tahoma"/>
              </w:rPr>
              <w:t>t</w:t>
            </w:r>
            <w:r>
              <w:rPr>
                <w:rFonts w:ascii="Tahoma" w:hAnsi="Tahoma" w:cs="Tahoma"/>
              </w:rPr>
              <w:t>lichen Handeln im sozialen Kontext. Sie weisen sehr diff</w:t>
            </w:r>
            <w:r>
              <w:rPr>
                <w:rFonts w:ascii="Tahoma" w:hAnsi="Tahoma" w:cs="Tahoma"/>
              </w:rPr>
              <w:t>e</w:t>
            </w:r>
            <w:r>
              <w:rPr>
                <w:rFonts w:ascii="Tahoma" w:hAnsi="Tahoma" w:cs="Tahoma"/>
              </w:rPr>
              <w:t>renzierte Kenntnisse und Einsichten in den entsprechenden Inhaltsfe</w:t>
            </w:r>
            <w:r>
              <w:rPr>
                <w:rFonts w:ascii="Tahoma" w:hAnsi="Tahoma" w:cs="Tahoma"/>
              </w:rPr>
              <w:t>l</w:t>
            </w:r>
            <w:r>
              <w:rPr>
                <w:rFonts w:ascii="Tahoma" w:hAnsi="Tahoma" w:cs="Tahoma"/>
              </w:rPr>
              <w:t>dern nach und können diese beim Mit- und G</w:t>
            </w:r>
            <w:r>
              <w:rPr>
                <w:rFonts w:ascii="Tahoma" w:hAnsi="Tahoma" w:cs="Tahoma"/>
              </w:rPr>
              <w:t>e</w:t>
            </w:r>
            <w:r>
              <w:rPr>
                <w:rFonts w:ascii="Tahoma" w:hAnsi="Tahoma" w:cs="Tahoma"/>
              </w:rPr>
              <w:t>geneinander auch unter hohen Druckb</w:t>
            </w:r>
            <w:r>
              <w:rPr>
                <w:rFonts w:ascii="Tahoma" w:hAnsi="Tahoma" w:cs="Tahoma"/>
              </w:rPr>
              <w:t>e</w:t>
            </w:r>
            <w:r>
              <w:rPr>
                <w:rFonts w:ascii="Tahoma" w:hAnsi="Tahoma" w:cs="Tahoma"/>
              </w:rPr>
              <w:t>dingungen sozialadäquat und teamorientiert anwe</w:t>
            </w:r>
            <w:r>
              <w:rPr>
                <w:rFonts w:ascii="Tahoma" w:hAnsi="Tahoma" w:cs="Tahoma"/>
              </w:rPr>
              <w:t>n</w:t>
            </w:r>
            <w:r>
              <w:rPr>
                <w:rFonts w:ascii="Tahoma" w:hAnsi="Tahoma" w:cs="Tahoma"/>
              </w:rPr>
              <w:t>den.</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Fachliche Kenn</w:t>
            </w:r>
            <w:r>
              <w:rPr>
                <w:rFonts w:ascii="Tahoma" w:hAnsi="Tahoma" w:cs="Tahoma"/>
              </w:rPr>
              <w:t>t</w:t>
            </w:r>
            <w:r>
              <w:rPr>
                <w:rFonts w:ascii="Tahoma" w:hAnsi="Tahoma" w:cs="Tahoma"/>
              </w:rPr>
              <w:t>nisse zum sportl</w:t>
            </w:r>
            <w:r>
              <w:rPr>
                <w:rFonts w:ascii="Tahoma" w:hAnsi="Tahoma" w:cs="Tahoma"/>
              </w:rPr>
              <w:t>i</w:t>
            </w:r>
            <w:r>
              <w:rPr>
                <w:rFonts w:ascii="Tahoma" w:hAnsi="Tahoma" w:cs="Tahoma"/>
              </w:rPr>
              <w:t xml:space="preserve">chen Handeln im sozialen Kontext </w:t>
            </w:r>
          </w:p>
          <w:p w:rsidR="009661E2" w:rsidRDefault="009661E2">
            <w:pPr>
              <w:pStyle w:val="Textkrper-Zeileneinzug"/>
              <w:spacing w:before="60" w:after="60"/>
              <w:ind w:left="0" w:firstLine="0"/>
              <w:jc w:val="center"/>
              <w:rPr>
                <w:rFonts w:ascii="Tahoma" w:hAnsi="Tahoma" w:cs="Tahoma"/>
              </w:rPr>
            </w:pPr>
            <w:r>
              <w:rPr>
                <w:rFonts w:ascii="Tahoma" w:hAnsi="Tahoma" w:cs="Tahoma"/>
              </w:rPr>
              <w:t>(9 L 6)</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weisen schwach ausg</w:t>
            </w:r>
            <w:r>
              <w:rPr>
                <w:rFonts w:ascii="Tahoma" w:hAnsi="Tahoma" w:cs="Tahoma"/>
              </w:rPr>
              <w:t>e</w:t>
            </w:r>
            <w:r>
              <w:rPr>
                <w:rFonts w:ascii="Tahoma" w:hAnsi="Tahoma" w:cs="Tahoma"/>
              </w:rPr>
              <w:t>prägte Grundlagekenntnisse zum sportlichen Ha</w:t>
            </w:r>
            <w:r>
              <w:rPr>
                <w:rFonts w:ascii="Tahoma" w:hAnsi="Tahoma" w:cs="Tahoma"/>
              </w:rPr>
              <w:t>n</w:t>
            </w:r>
            <w:r>
              <w:rPr>
                <w:rFonts w:ascii="Tahoma" w:hAnsi="Tahoma" w:cs="Tahoma"/>
              </w:rPr>
              <w:t>deln im sozialen Kontext in nahezu allen Bere</w:t>
            </w:r>
            <w:r>
              <w:rPr>
                <w:rFonts w:ascii="Tahoma" w:hAnsi="Tahoma" w:cs="Tahoma"/>
              </w:rPr>
              <w:t>i</w:t>
            </w:r>
            <w:r>
              <w:rPr>
                <w:rFonts w:ascii="Tahoma" w:hAnsi="Tahoma" w:cs="Tahoma"/>
              </w:rPr>
              <w:t>chen vor. Sie weisen lückenhafte Kenntnisse und Einsic</w:t>
            </w:r>
            <w:r>
              <w:rPr>
                <w:rFonts w:ascii="Tahoma" w:hAnsi="Tahoma" w:cs="Tahoma"/>
              </w:rPr>
              <w:t>h</w:t>
            </w:r>
            <w:r>
              <w:rPr>
                <w:rFonts w:ascii="Tahoma" w:hAnsi="Tahoma" w:cs="Tahoma"/>
              </w:rPr>
              <w:t>ten in den entsprechenden Inhaltsfe</w:t>
            </w:r>
            <w:r>
              <w:rPr>
                <w:rFonts w:ascii="Tahoma" w:hAnsi="Tahoma" w:cs="Tahoma"/>
              </w:rPr>
              <w:t>l</w:t>
            </w:r>
            <w:r>
              <w:rPr>
                <w:rFonts w:ascii="Tahoma" w:hAnsi="Tahoma" w:cs="Tahoma"/>
              </w:rPr>
              <w:t>dern nach und können diese beim Mit- und Gegeneina</w:t>
            </w:r>
            <w:r>
              <w:rPr>
                <w:rFonts w:ascii="Tahoma" w:hAnsi="Tahoma" w:cs="Tahoma"/>
              </w:rPr>
              <w:t>n</w:t>
            </w:r>
            <w:r>
              <w:rPr>
                <w:rFonts w:ascii="Tahoma" w:hAnsi="Tahoma" w:cs="Tahoma"/>
              </w:rPr>
              <w:t>der auch nicht in Standardsituationen sozialadäquat und teamorientiert a</w:t>
            </w:r>
            <w:r>
              <w:rPr>
                <w:rFonts w:ascii="Tahoma" w:hAnsi="Tahoma" w:cs="Tahoma"/>
              </w:rPr>
              <w:t>n</w:t>
            </w:r>
            <w:r>
              <w:rPr>
                <w:rFonts w:ascii="Tahoma" w:hAnsi="Tahoma" w:cs="Tahoma"/>
              </w:rPr>
              <w:t>wenden.</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verfügen über grundl</w:t>
            </w:r>
            <w:r>
              <w:rPr>
                <w:rFonts w:ascii="Tahoma" w:hAnsi="Tahoma" w:cs="Tahoma"/>
              </w:rPr>
              <w:t>e</w:t>
            </w:r>
            <w:r>
              <w:rPr>
                <w:rFonts w:ascii="Tahoma" w:hAnsi="Tahoma" w:cs="Tahoma"/>
              </w:rPr>
              <w:t>gende Kenntnisse zum Sport als Teil der gesel</w:t>
            </w:r>
            <w:r>
              <w:rPr>
                <w:rFonts w:ascii="Tahoma" w:hAnsi="Tahoma" w:cs="Tahoma"/>
              </w:rPr>
              <w:t>l</w:t>
            </w:r>
            <w:r>
              <w:rPr>
                <w:rFonts w:ascii="Tahoma" w:hAnsi="Tahoma" w:cs="Tahoma"/>
              </w:rPr>
              <w:t>schaftlichen Wirklichkeit. Sie können einfache gesellschaftliche Phänomene des Sports sachg</w:t>
            </w:r>
            <w:r>
              <w:rPr>
                <w:rFonts w:ascii="Tahoma" w:hAnsi="Tahoma" w:cs="Tahoma"/>
              </w:rPr>
              <w:t>e</w:t>
            </w:r>
            <w:r>
              <w:rPr>
                <w:rFonts w:ascii="Tahoma" w:hAnsi="Tahoma" w:cs="Tahoma"/>
              </w:rPr>
              <w:t>recht einordnen und für eigene sportliche Wer</w:t>
            </w:r>
            <w:r>
              <w:rPr>
                <w:rFonts w:ascii="Tahoma" w:hAnsi="Tahoma" w:cs="Tahoma"/>
              </w:rPr>
              <w:t>t</w:t>
            </w:r>
            <w:r>
              <w:rPr>
                <w:rFonts w:ascii="Tahoma" w:hAnsi="Tahoma" w:cs="Tahoma"/>
              </w:rPr>
              <w:t>haltungen und Einstellungen nu</w:t>
            </w:r>
            <w:r>
              <w:rPr>
                <w:rFonts w:ascii="Tahoma" w:hAnsi="Tahoma" w:cs="Tahoma"/>
              </w:rPr>
              <w:t>t</w:t>
            </w:r>
            <w:r>
              <w:rPr>
                <w:rFonts w:ascii="Tahoma" w:hAnsi="Tahoma" w:cs="Tahoma"/>
              </w:rPr>
              <w:t>zen.</w:t>
            </w:r>
          </w:p>
        </w:tc>
        <w:tc>
          <w:tcPr>
            <w:tcW w:w="2160" w:type="dxa"/>
          </w:tcPr>
          <w:p w:rsidR="009661E2" w:rsidRDefault="009661E2">
            <w:pPr>
              <w:pStyle w:val="Textkrper-Zeileneinzug"/>
              <w:tabs>
                <w:tab w:val="left" w:pos="290"/>
              </w:tabs>
              <w:spacing w:before="60" w:after="60"/>
              <w:ind w:left="75" w:hanging="75"/>
              <w:jc w:val="center"/>
              <w:rPr>
                <w:rFonts w:ascii="Tahoma" w:hAnsi="Tahoma" w:cs="Tahoma"/>
              </w:rPr>
            </w:pPr>
            <w:r>
              <w:rPr>
                <w:rFonts w:ascii="Tahoma" w:hAnsi="Tahoma" w:cs="Tahoma"/>
              </w:rPr>
              <w:t>Fachliche Kenntnisse zum Sport als Teil der                 gesellschaftlichen                Wir</w:t>
            </w:r>
            <w:r>
              <w:rPr>
                <w:rFonts w:ascii="Tahoma" w:hAnsi="Tahoma" w:cs="Tahoma"/>
              </w:rPr>
              <w:t>k</w:t>
            </w:r>
            <w:r>
              <w:rPr>
                <w:rFonts w:ascii="Tahoma" w:hAnsi="Tahoma" w:cs="Tahoma"/>
              </w:rPr>
              <w:t xml:space="preserve">lichkeit </w:t>
            </w:r>
          </w:p>
          <w:p w:rsidR="009661E2" w:rsidRDefault="009661E2">
            <w:pPr>
              <w:pStyle w:val="Textkrper-Zeileneinzug"/>
              <w:tabs>
                <w:tab w:val="left" w:pos="290"/>
              </w:tabs>
              <w:spacing w:before="60" w:after="60"/>
              <w:ind w:left="75" w:hanging="75"/>
              <w:jc w:val="center"/>
              <w:rPr>
                <w:rFonts w:ascii="Tahoma" w:hAnsi="Tahoma" w:cs="Tahoma"/>
              </w:rPr>
            </w:pPr>
            <w:r>
              <w:rPr>
                <w:rFonts w:ascii="Tahoma" w:hAnsi="Tahoma" w:cs="Tahoma"/>
              </w:rPr>
              <w:t>(9 L 7)</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verfügen kaum über a</w:t>
            </w:r>
            <w:r>
              <w:rPr>
                <w:rFonts w:ascii="Tahoma" w:hAnsi="Tahoma" w:cs="Tahoma"/>
              </w:rPr>
              <w:t>n</w:t>
            </w:r>
            <w:r>
              <w:rPr>
                <w:rFonts w:ascii="Tahoma" w:hAnsi="Tahoma" w:cs="Tahoma"/>
              </w:rPr>
              <w:t>gemessenes Grundlagenwissen im Bereich des Sports als Teil der gesellschaftlichen Wirklic</w:t>
            </w:r>
            <w:r>
              <w:rPr>
                <w:rFonts w:ascii="Tahoma" w:hAnsi="Tahoma" w:cs="Tahoma"/>
              </w:rPr>
              <w:t>h</w:t>
            </w:r>
            <w:r>
              <w:rPr>
                <w:rFonts w:ascii="Tahoma" w:hAnsi="Tahoma" w:cs="Tahoma"/>
              </w:rPr>
              <w:t>keit. Sie können nicht einmal grundlegende  gesellschaftl</w:t>
            </w:r>
            <w:r>
              <w:rPr>
                <w:rFonts w:ascii="Tahoma" w:hAnsi="Tahoma" w:cs="Tahoma"/>
              </w:rPr>
              <w:t>i</w:t>
            </w:r>
            <w:r>
              <w:rPr>
                <w:rFonts w:ascii="Tahoma" w:hAnsi="Tahoma" w:cs="Tahoma"/>
              </w:rPr>
              <w:t>che Ph</w:t>
            </w:r>
            <w:r>
              <w:rPr>
                <w:rFonts w:ascii="Tahoma" w:hAnsi="Tahoma" w:cs="Tahoma"/>
              </w:rPr>
              <w:t>ä</w:t>
            </w:r>
            <w:r>
              <w:rPr>
                <w:rFonts w:ascii="Tahoma" w:hAnsi="Tahoma" w:cs="Tahoma"/>
              </w:rPr>
              <w:t>nomene des Sports sachgerecht einordnen und für eigene sportliche Werthaltungen und Einstellu</w:t>
            </w:r>
            <w:r>
              <w:rPr>
                <w:rFonts w:ascii="Tahoma" w:hAnsi="Tahoma" w:cs="Tahoma"/>
              </w:rPr>
              <w:t>n</w:t>
            </w:r>
            <w:r>
              <w:rPr>
                <w:rFonts w:ascii="Tahoma" w:hAnsi="Tahoma" w:cs="Tahoma"/>
              </w:rPr>
              <w:t>gen nu</w:t>
            </w:r>
            <w:r>
              <w:rPr>
                <w:rFonts w:ascii="Tahoma" w:hAnsi="Tahoma" w:cs="Tahoma"/>
              </w:rPr>
              <w:t>t</w:t>
            </w:r>
            <w:r>
              <w:rPr>
                <w:rFonts w:ascii="Tahoma" w:hAnsi="Tahoma" w:cs="Tahoma"/>
              </w:rPr>
              <w:t>zen.</w:t>
            </w:r>
          </w:p>
        </w:tc>
      </w:tr>
    </w:tbl>
    <w:p w:rsidR="009661E2" w:rsidRDefault="009661E2">
      <w:pPr>
        <w:rPr>
          <w:sz w:val="2"/>
        </w:rPr>
      </w:pPr>
      <w:r>
        <w:br w:type="page"/>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160"/>
        <w:gridCol w:w="3960"/>
      </w:tblGrid>
      <w:tr w:rsidR="009661E2">
        <w:tblPrEx>
          <w:tblCellMar>
            <w:top w:w="0" w:type="dxa"/>
            <w:bottom w:w="0" w:type="dxa"/>
          </w:tblCellMar>
        </w:tblPrEx>
        <w:tc>
          <w:tcPr>
            <w:tcW w:w="3780" w:type="dxa"/>
            <w:vAlign w:val="center"/>
          </w:tcPr>
          <w:p w:rsidR="009661E2" w:rsidRDefault="009661E2">
            <w:pPr>
              <w:pStyle w:val="Textkrper-Zeileneinzug"/>
              <w:spacing w:before="60" w:after="60"/>
              <w:ind w:left="0" w:hanging="70"/>
              <w:jc w:val="center"/>
              <w:rPr>
                <w:rFonts w:ascii="Tahoma" w:hAnsi="Tahoma" w:cs="Tahoma"/>
                <w:b/>
                <w:bCs/>
              </w:rPr>
            </w:pPr>
            <w:r>
              <w:rPr>
                <w:rFonts w:ascii="Times New Roman" w:hAnsi="Times New Roman" w:cs="Times New Roman"/>
                <w:sz w:val="24"/>
              </w:rPr>
              <w:lastRenderedPageBreak/>
              <w:br w:type="page"/>
            </w:r>
            <w:r>
              <w:rPr>
                <w:rFonts w:ascii="Tahoma" w:hAnsi="Tahoma" w:cs="Tahoma"/>
                <w:sz w:val="24"/>
              </w:rPr>
              <w:br w:type="page"/>
            </w:r>
            <w:r>
              <w:rPr>
                <w:rFonts w:ascii="Tahoma" w:hAnsi="Tahoma" w:cs="Tahoma"/>
                <w:b/>
                <w:bCs/>
              </w:rPr>
              <w:t>Gute Leistungen</w:t>
            </w:r>
          </w:p>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Ende 9</w:t>
            </w:r>
          </w:p>
        </w:tc>
        <w:tc>
          <w:tcPr>
            <w:tcW w:w="2160" w:type="dxa"/>
            <w:vAlign w:val="center"/>
          </w:tcPr>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Leistungsanforderungen</w:t>
            </w:r>
          </w:p>
        </w:tc>
        <w:tc>
          <w:tcPr>
            <w:tcW w:w="3960" w:type="dxa"/>
            <w:tcBorders>
              <w:right w:val="single" w:sz="12" w:space="0" w:color="auto"/>
            </w:tcBorders>
            <w:vAlign w:val="center"/>
          </w:tcPr>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Ausreichende Leistungen</w:t>
            </w:r>
          </w:p>
          <w:p w:rsidR="009661E2" w:rsidRDefault="009661E2">
            <w:pPr>
              <w:pStyle w:val="Textkrper-Zeileneinzug"/>
              <w:spacing w:before="60" w:after="60"/>
              <w:ind w:left="0" w:hanging="70"/>
              <w:jc w:val="center"/>
              <w:rPr>
                <w:rFonts w:ascii="Tahoma" w:hAnsi="Tahoma" w:cs="Tahoma"/>
                <w:b/>
                <w:bCs/>
              </w:rPr>
            </w:pPr>
            <w:r>
              <w:rPr>
                <w:rFonts w:ascii="Tahoma" w:hAnsi="Tahoma" w:cs="Tahoma"/>
                <w:b/>
                <w:bCs/>
              </w:rPr>
              <w:t>Ende 9</w:t>
            </w:r>
          </w:p>
        </w:tc>
      </w:tr>
      <w:tr w:rsidR="009661E2">
        <w:tblPrEx>
          <w:tblCellMar>
            <w:top w:w="0" w:type="dxa"/>
            <w:bottom w:w="0" w:type="dxa"/>
          </w:tblCellMar>
        </w:tblPrEx>
        <w:trPr>
          <w:cantSplit/>
        </w:trPr>
        <w:tc>
          <w:tcPr>
            <w:tcW w:w="9900" w:type="dxa"/>
            <w:gridSpan w:val="3"/>
            <w:tcBorders>
              <w:right w:val="single" w:sz="12" w:space="0" w:color="auto"/>
            </w:tcBorders>
          </w:tcPr>
          <w:p w:rsidR="009661E2" w:rsidRDefault="009661E2">
            <w:pPr>
              <w:pStyle w:val="Textkrper-Zeileneinzug"/>
              <w:spacing w:before="60" w:after="60"/>
              <w:ind w:left="0" w:firstLine="0"/>
              <w:jc w:val="center"/>
              <w:rPr>
                <w:b/>
                <w:bCs/>
              </w:rPr>
            </w:pPr>
            <w:r>
              <w:rPr>
                <w:b/>
                <w:bCs/>
              </w:rPr>
              <w:t>Methodenkompetenz</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wenden vielfältige Fachmethoden sowie Methoden und Formen selbstständigen Arbeitens selbstständig und e</w:t>
            </w:r>
            <w:r>
              <w:rPr>
                <w:rFonts w:ascii="Tahoma" w:hAnsi="Tahoma" w:cs="Tahoma"/>
              </w:rPr>
              <w:t>i</w:t>
            </w:r>
            <w:r>
              <w:rPr>
                <w:rFonts w:ascii="Tahoma" w:hAnsi="Tahoma" w:cs="Tahoma"/>
              </w:rPr>
              <w:t>genverantwortlich an. Sie können diese mühelos auf andere Sachverhalte übertragen. Sie weisen dabei hohe Selbststeuerungskomp</w:t>
            </w:r>
            <w:r>
              <w:rPr>
                <w:rFonts w:ascii="Tahoma" w:hAnsi="Tahoma" w:cs="Tahoma"/>
              </w:rPr>
              <w:t>e</w:t>
            </w:r>
            <w:r>
              <w:rPr>
                <w:rFonts w:ascii="Tahoma" w:hAnsi="Tahoma" w:cs="Tahoma"/>
              </w:rPr>
              <w:t xml:space="preserve">tenz auf. </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Methodisch-strategische Verfahren a</w:t>
            </w:r>
            <w:r>
              <w:rPr>
                <w:rFonts w:ascii="Tahoma" w:hAnsi="Tahoma" w:cs="Tahoma"/>
              </w:rPr>
              <w:t>n</w:t>
            </w:r>
            <w:r>
              <w:rPr>
                <w:rFonts w:ascii="Tahoma" w:hAnsi="Tahoma" w:cs="Tahoma"/>
              </w:rPr>
              <w:t xml:space="preserve">wenden </w:t>
            </w:r>
          </w:p>
          <w:p w:rsidR="009661E2" w:rsidRDefault="009661E2">
            <w:pPr>
              <w:pStyle w:val="Textkrper-Zeileneinzug"/>
              <w:spacing w:before="60" w:after="60"/>
              <w:ind w:left="0" w:firstLine="0"/>
              <w:jc w:val="center"/>
              <w:rPr>
                <w:rFonts w:ascii="Tahoma" w:hAnsi="Tahoma" w:cs="Tahoma"/>
              </w:rPr>
            </w:pPr>
            <w:r>
              <w:rPr>
                <w:rFonts w:ascii="Tahoma" w:hAnsi="Tahoma" w:cs="Tahoma"/>
              </w:rPr>
              <w:t>(9 L 8)</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wenden Fac</w:t>
            </w:r>
            <w:r>
              <w:rPr>
                <w:rFonts w:ascii="Tahoma" w:hAnsi="Tahoma" w:cs="Tahoma"/>
              </w:rPr>
              <w:t>h</w:t>
            </w:r>
            <w:r>
              <w:rPr>
                <w:rFonts w:ascii="Tahoma" w:hAnsi="Tahoma" w:cs="Tahoma"/>
              </w:rPr>
              <w:t>methoden sowie Methoden und Formen selbstständigen Arbe</w:t>
            </w:r>
            <w:r>
              <w:rPr>
                <w:rFonts w:ascii="Tahoma" w:hAnsi="Tahoma" w:cs="Tahoma"/>
              </w:rPr>
              <w:t>i</w:t>
            </w:r>
            <w:r>
              <w:rPr>
                <w:rFonts w:ascii="Tahoma" w:hAnsi="Tahoma" w:cs="Tahoma"/>
              </w:rPr>
              <w:t>tens kaum selbstständig und eigenverantwor</w:t>
            </w:r>
            <w:r>
              <w:rPr>
                <w:rFonts w:ascii="Tahoma" w:hAnsi="Tahoma" w:cs="Tahoma"/>
              </w:rPr>
              <w:t>t</w:t>
            </w:r>
            <w:r>
              <w:rPr>
                <w:rFonts w:ascii="Tahoma" w:hAnsi="Tahoma" w:cs="Tahoma"/>
              </w:rPr>
              <w:t>lich an und können diese auch nicht ohne starke Unterstü</w:t>
            </w:r>
            <w:r>
              <w:rPr>
                <w:rFonts w:ascii="Tahoma" w:hAnsi="Tahoma" w:cs="Tahoma"/>
              </w:rPr>
              <w:t>t</w:t>
            </w:r>
            <w:r>
              <w:rPr>
                <w:rFonts w:ascii="Tahoma" w:hAnsi="Tahoma" w:cs="Tahoma"/>
              </w:rPr>
              <w:t>zung  auf andere Sachverhalte übertragen und a</w:t>
            </w:r>
            <w:r>
              <w:rPr>
                <w:rFonts w:ascii="Tahoma" w:hAnsi="Tahoma" w:cs="Tahoma"/>
              </w:rPr>
              <w:t>n</w:t>
            </w:r>
            <w:r>
              <w:rPr>
                <w:rFonts w:ascii="Tahoma" w:hAnsi="Tahoma" w:cs="Tahoma"/>
              </w:rPr>
              <w:t>wenden. Sie weisen nur sehr geringe Selbststeu</w:t>
            </w:r>
            <w:r>
              <w:rPr>
                <w:rFonts w:ascii="Tahoma" w:hAnsi="Tahoma" w:cs="Tahoma"/>
              </w:rPr>
              <w:t>e</w:t>
            </w:r>
            <w:r>
              <w:rPr>
                <w:rFonts w:ascii="Tahoma" w:hAnsi="Tahoma" w:cs="Tahoma"/>
              </w:rPr>
              <w:t>rungskomp</w:t>
            </w:r>
            <w:r>
              <w:rPr>
                <w:rFonts w:ascii="Tahoma" w:hAnsi="Tahoma" w:cs="Tahoma"/>
              </w:rPr>
              <w:t>e</w:t>
            </w:r>
            <w:r>
              <w:rPr>
                <w:rFonts w:ascii="Tahoma" w:hAnsi="Tahoma" w:cs="Tahoma"/>
              </w:rPr>
              <w:t>tenzen auf.</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verfügen in nah</w:t>
            </w:r>
            <w:r>
              <w:rPr>
                <w:rFonts w:ascii="Tahoma" w:hAnsi="Tahoma" w:cs="Tahoma"/>
              </w:rPr>
              <w:t>e</w:t>
            </w:r>
            <w:r>
              <w:rPr>
                <w:rFonts w:ascii="Tahoma" w:hAnsi="Tahoma" w:cs="Tahoma"/>
              </w:rPr>
              <w:t>zu allen sportlichen Handlungssituationen über diff</w:t>
            </w:r>
            <w:r>
              <w:rPr>
                <w:rFonts w:ascii="Tahoma" w:hAnsi="Tahoma" w:cs="Tahoma"/>
              </w:rPr>
              <w:t>e</w:t>
            </w:r>
            <w:r>
              <w:rPr>
                <w:rFonts w:ascii="Tahoma" w:hAnsi="Tahoma" w:cs="Tahoma"/>
              </w:rPr>
              <w:t>renzierte Gruppenarbeits-, Gesprächs- und Ko</w:t>
            </w:r>
            <w:r>
              <w:rPr>
                <w:rFonts w:ascii="Tahoma" w:hAnsi="Tahoma" w:cs="Tahoma"/>
              </w:rPr>
              <w:t>m</w:t>
            </w:r>
            <w:r>
              <w:rPr>
                <w:rFonts w:ascii="Tahoma" w:hAnsi="Tahoma" w:cs="Tahoma"/>
              </w:rPr>
              <w:t>munikationstechniken und nutzen diese situativ angemessen beim gemeinsamen Spor</w:t>
            </w:r>
            <w:r>
              <w:rPr>
                <w:rFonts w:ascii="Tahoma" w:hAnsi="Tahoma" w:cs="Tahoma"/>
              </w:rPr>
              <w:t>t</w:t>
            </w:r>
            <w:r>
              <w:rPr>
                <w:rFonts w:ascii="Tahoma" w:hAnsi="Tahoma" w:cs="Tahoma"/>
              </w:rPr>
              <w:t>treiben.</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Sozial-kommunikative     Verfahren anwe</w:t>
            </w:r>
            <w:r>
              <w:rPr>
                <w:rFonts w:ascii="Tahoma" w:hAnsi="Tahoma" w:cs="Tahoma"/>
              </w:rPr>
              <w:t>n</w:t>
            </w:r>
            <w:r>
              <w:rPr>
                <w:rFonts w:ascii="Tahoma" w:hAnsi="Tahoma" w:cs="Tahoma"/>
              </w:rPr>
              <w:t xml:space="preserve">den </w:t>
            </w:r>
          </w:p>
          <w:p w:rsidR="009661E2" w:rsidRDefault="009661E2">
            <w:pPr>
              <w:pStyle w:val="Textkrper-Zeileneinzug"/>
              <w:spacing w:before="60" w:after="60"/>
              <w:ind w:left="0" w:firstLine="0"/>
              <w:jc w:val="center"/>
              <w:rPr>
                <w:rFonts w:ascii="Tahoma" w:hAnsi="Tahoma" w:cs="Tahoma"/>
              </w:rPr>
            </w:pPr>
            <w:r>
              <w:rPr>
                <w:rFonts w:ascii="Tahoma" w:hAnsi="Tahoma" w:cs="Tahoma"/>
              </w:rPr>
              <w:t>(9 L 9)</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verfügen beim spor</w:t>
            </w:r>
            <w:r>
              <w:rPr>
                <w:rFonts w:ascii="Tahoma" w:hAnsi="Tahoma" w:cs="Tahoma"/>
              </w:rPr>
              <w:t>t</w:t>
            </w:r>
            <w:r>
              <w:rPr>
                <w:rFonts w:ascii="Tahoma" w:hAnsi="Tahoma" w:cs="Tahoma"/>
              </w:rPr>
              <w:t>lichen Handeln oft nicht über sachgerechte Gruppena</w:t>
            </w:r>
            <w:r>
              <w:rPr>
                <w:rFonts w:ascii="Tahoma" w:hAnsi="Tahoma" w:cs="Tahoma"/>
              </w:rPr>
              <w:t>r</w:t>
            </w:r>
            <w:r>
              <w:rPr>
                <w:rFonts w:ascii="Tahoma" w:hAnsi="Tahoma" w:cs="Tahoma"/>
              </w:rPr>
              <w:t>beits-, Gesprächs- und Kommunikationstechn</w:t>
            </w:r>
            <w:r>
              <w:rPr>
                <w:rFonts w:ascii="Tahoma" w:hAnsi="Tahoma" w:cs="Tahoma"/>
              </w:rPr>
              <w:t>i</w:t>
            </w:r>
            <w:r>
              <w:rPr>
                <w:rFonts w:ascii="Tahoma" w:hAnsi="Tahoma" w:cs="Tahoma"/>
              </w:rPr>
              <w:t>ken. Sie lassen diese beim gemeinsamen sportlichen Handeln ungenutzt.</w:t>
            </w:r>
          </w:p>
        </w:tc>
      </w:tr>
      <w:tr w:rsidR="009661E2">
        <w:tblPrEx>
          <w:tblCellMar>
            <w:top w:w="0" w:type="dxa"/>
            <w:bottom w:w="0" w:type="dxa"/>
          </w:tblCellMar>
        </w:tblPrEx>
        <w:trPr>
          <w:cantSplit/>
        </w:trPr>
        <w:tc>
          <w:tcPr>
            <w:tcW w:w="9900" w:type="dxa"/>
            <w:gridSpan w:val="3"/>
            <w:tcBorders>
              <w:right w:val="single" w:sz="12" w:space="0" w:color="auto"/>
            </w:tcBorders>
          </w:tcPr>
          <w:p w:rsidR="009661E2" w:rsidRDefault="009661E2">
            <w:pPr>
              <w:pStyle w:val="Textkrper-Zeileneinzug"/>
              <w:spacing w:before="60" w:after="60"/>
              <w:ind w:left="0" w:firstLine="0"/>
              <w:jc w:val="center"/>
              <w:rPr>
                <w:rFonts w:ascii="Tahoma" w:hAnsi="Tahoma" w:cs="Tahoma"/>
                <w:b/>
                <w:bCs/>
              </w:rPr>
            </w:pPr>
            <w:r>
              <w:rPr>
                <w:rFonts w:ascii="Tahoma" w:hAnsi="Tahoma" w:cs="Tahoma"/>
                <w:b/>
                <w:bCs/>
              </w:rPr>
              <w:t>Urteilskompetenz ...</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beurteilen ihre sportb</w:t>
            </w:r>
            <w:r>
              <w:rPr>
                <w:rFonts w:ascii="Tahoma" w:hAnsi="Tahoma" w:cs="Tahoma"/>
              </w:rPr>
              <w:t>e</w:t>
            </w:r>
            <w:r>
              <w:rPr>
                <w:rFonts w:ascii="Tahoma" w:hAnsi="Tahoma" w:cs="Tahoma"/>
              </w:rPr>
              <w:t>zogene Handlungskompetenz und die der Mi</w:t>
            </w:r>
            <w:r>
              <w:rPr>
                <w:rFonts w:ascii="Tahoma" w:hAnsi="Tahoma" w:cs="Tahoma"/>
              </w:rPr>
              <w:t>t</w:t>
            </w:r>
            <w:r>
              <w:rPr>
                <w:rFonts w:ascii="Tahoma" w:hAnsi="Tahoma" w:cs="Tahoma"/>
              </w:rPr>
              <w:t>schülerinnen und Mitschüler selbstständig, diff</w:t>
            </w:r>
            <w:r>
              <w:rPr>
                <w:rFonts w:ascii="Tahoma" w:hAnsi="Tahoma" w:cs="Tahoma"/>
              </w:rPr>
              <w:t>e</w:t>
            </w:r>
            <w:r>
              <w:rPr>
                <w:rFonts w:ascii="Tahoma" w:hAnsi="Tahoma" w:cs="Tahoma"/>
              </w:rPr>
              <w:t>renziert – auch unter Druckbedingungen - situat</w:t>
            </w:r>
            <w:r>
              <w:rPr>
                <w:rFonts w:ascii="Tahoma" w:hAnsi="Tahoma" w:cs="Tahoma"/>
              </w:rPr>
              <w:t>i</w:t>
            </w:r>
            <w:r>
              <w:rPr>
                <w:rFonts w:ascii="Tahoma" w:hAnsi="Tahoma" w:cs="Tahoma"/>
              </w:rPr>
              <w:t>onsangemessen ein.</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eigenes sportliches Ha</w:t>
            </w:r>
            <w:r>
              <w:rPr>
                <w:rFonts w:ascii="Tahoma" w:hAnsi="Tahoma" w:cs="Tahoma"/>
              </w:rPr>
              <w:t>n</w:t>
            </w:r>
            <w:r>
              <w:rPr>
                <w:rFonts w:ascii="Tahoma" w:hAnsi="Tahoma" w:cs="Tahoma"/>
              </w:rPr>
              <w:t>deln und das der Mitsch</w:t>
            </w:r>
            <w:r>
              <w:rPr>
                <w:rFonts w:ascii="Tahoma" w:hAnsi="Tahoma" w:cs="Tahoma"/>
              </w:rPr>
              <w:t>ü</w:t>
            </w:r>
            <w:r>
              <w:rPr>
                <w:rFonts w:ascii="Tahoma" w:hAnsi="Tahoma" w:cs="Tahoma"/>
              </w:rPr>
              <w:t>lerinnen und Mi</w:t>
            </w:r>
            <w:r>
              <w:rPr>
                <w:rFonts w:ascii="Tahoma" w:hAnsi="Tahoma" w:cs="Tahoma"/>
              </w:rPr>
              <w:t>t</w:t>
            </w:r>
            <w:r>
              <w:rPr>
                <w:rFonts w:ascii="Tahoma" w:hAnsi="Tahoma" w:cs="Tahoma"/>
              </w:rPr>
              <w:t xml:space="preserve">schüler </w:t>
            </w:r>
          </w:p>
          <w:p w:rsidR="009661E2" w:rsidRDefault="009661E2">
            <w:pPr>
              <w:pStyle w:val="Textkrper-Zeileneinzug"/>
              <w:spacing w:before="60" w:after="60"/>
              <w:ind w:left="0" w:firstLine="0"/>
              <w:jc w:val="center"/>
              <w:rPr>
                <w:rFonts w:ascii="Tahoma" w:hAnsi="Tahoma" w:cs="Tahoma"/>
              </w:rPr>
            </w:pPr>
            <w:r>
              <w:rPr>
                <w:rFonts w:ascii="Tahoma" w:hAnsi="Tahoma" w:cs="Tahoma"/>
              </w:rPr>
              <w:t>(9 L 10)</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beurteilen ihre sportbez</w:t>
            </w:r>
            <w:r>
              <w:rPr>
                <w:rFonts w:ascii="Tahoma" w:hAnsi="Tahoma" w:cs="Tahoma"/>
              </w:rPr>
              <w:t>o</w:t>
            </w:r>
            <w:r>
              <w:rPr>
                <w:rFonts w:ascii="Tahoma" w:hAnsi="Tahoma" w:cs="Tahoma"/>
              </w:rPr>
              <w:t>gene Handlungskompetenz und die der Mitschül</w:t>
            </w:r>
            <w:r>
              <w:rPr>
                <w:rFonts w:ascii="Tahoma" w:hAnsi="Tahoma" w:cs="Tahoma"/>
              </w:rPr>
              <w:t>e</w:t>
            </w:r>
            <w:r>
              <w:rPr>
                <w:rFonts w:ascii="Tahoma" w:hAnsi="Tahoma" w:cs="Tahoma"/>
              </w:rPr>
              <w:t>rinnen und Mitschüler kaum sachgerecht ein. Ihre Selbst- und Fremdwahrnehmung ist nur sehr schwach ausg</w:t>
            </w:r>
            <w:r>
              <w:rPr>
                <w:rFonts w:ascii="Tahoma" w:hAnsi="Tahoma" w:cs="Tahoma"/>
              </w:rPr>
              <w:t>e</w:t>
            </w:r>
            <w:r>
              <w:rPr>
                <w:rFonts w:ascii="Tahoma" w:hAnsi="Tahoma" w:cs="Tahoma"/>
              </w:rPr>
              <w:t>prägt.</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beurte</w:t>
            </w:r>
            <w:r>
              <w:rPr>
                <w:rFonts w:ascii="Tahoma" w:hAnsi="Tahoma" w:cs="Tahoma"/>
              </w:rPr>
              <w:t>i</w:t>
            </w:r>
            <w:r>
              <w:rPr>
                <w:rFonts w:ascii="Tahoma" w:hAnsi="Tahoma" w:cs="Tahoma"/>
              </w:rPr>
              <w:t>len ihre eigenen Kenntnisse und die der Mitschülerinnen und Mi</w:t>
            </w:r>
            <w:r>
              <w:rPr>
                <w:rFonts w:ascii="Tahoma" w:hAnsi="Tahoma" w:cs="Tahoma"/>
              </w:rPr>
              <w:t>t</w:t>
            </w:r>
            <w:r>
              <w:rPr>
                <w:rFonts w:ascii="Tahoma" w:hAnsi="Tahoma" w:cs="Tahoma"/>
              </w:rPr>
              <w:t>schüler  über sportbez</w:t>
            </w:r>
            <w:r>
              <w:rPr>
                <w:rFonts w:ascii="Tahoma" w:hAnsi="Tahoma" w:cs="Tahoma"/>
              </w:rPr>
              <w:t>o</w:t>
            </w:r>
            <w:r>
              <w:rPr>
                <w:rFonts w:ascii="Tahoma" w:hAnsi="Tahoma" w:cs="Tahoma"/>
              </w:rPr>
              <w:t>gene Sachverhalte und Rahmenbedingungen auch unter Druckbedingu</w:t>
            </w:r>
            <w:r>
              <w:rPr>
                <w:rFonts w:ascii="Tahoma" w:hAnsi="Tahoma" w:cs="Tahoma"/>
              </w:rPr>
              <w:t>n</w:t>
            </w:r>
            <w:r>
              <w:rPr>
                <w:rFonts w:ascii="Tahoma" w:hAnsi="Tahoma" w:cs="Tahoma"/>
              </w:rPr>
              <w:t>gen sachgerecht und di</w:t>
            </w:r>
            <w:r>
              <w:rPr>
                <w:rFonts w:ascii="Tahoma" w:hAnsi="Tahoma" w:cs="Tahoma"/>
              </w:rPr>
              <w:t>f</w:t>
            </w:r>
            <w:r>
              <w:rPr>
                <w:rFonts w:ascii="Tahoma" w:hAnsi="Tahoma" w:cs="Tahoma"/>
              </w:rPr>
              <w:t xml:space="preserve">ferenziert </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Grundlegende Sachverha</w:t>
            </w:r>
            <w:r>
              <w:rPr>
                <w:rFonts w:ascii="Tahoma" w:hAnsi="Tahoma" w:cs="Tahoma"/>
              </w:rPr>
              <w:t>l</w:t>
            </w:r>
            <w:r>
              <w:rPr>
                <w:rFonts w:ascii="Tahoma" w:hAnsi="Tahoma" w:cs="Tahoma"/>
              </w:rPr>
              <w:t>te/ Rahmenbedingu</w:t>
            </w:r>
            <w:r>
              <w:rPr>
                <w:rFonts w:ascii="Tahoma" w:hAnsi="Tahoma" w:cs="Tahoma"/>
              </w:rPr>
              <w:t>n</w:t>
            </w:r>
            <w:r>
              <w:rPr>
                <w:rFonts w:ascii="Tahoma" w:hAnsi="Tahoma" w:cs="Tahoma"/>
              </w:rPr>
              <w:t>gen des eigenen sportlichen Ha</w:t>
            </w:r>
            <w:r>
              <w:rPr>
                <w:rFonts w:ascii="Tahoma" w:hAnsi="Tahoma" w:cs="Tahoma"/>
              </w:rPr>
              <w:t>n</w:t>
            </w:r>
            <w:r>
              <w:rPr>
                <w:rFonts w:ascii="Tahoma" w:hAnsi="Tahoma" w:cs="Tahoma"/>
              </w:rPr>
              <w:t>delns, des Ha</w:t>
            </w:r>
            <w:r>
              <w:rPr>
                <w:rFonts w:ascii="Tahoma" w:hAnsi="Tahoma" w:cs="Tahoma"/>
              </w:rPr>
              <w:t>n</w:t>
            </w:r>
            <w:r>
              <w:rPr>
                <w:rFonts w:ascii="Tahoma" w:hAnsi="Tahoma" w:cs="Tahoma"/>
              </w:rPr>
              <w:t xml:space="preserve">delns im sozialen Kontext </w:t>
            </w:r>
          </w:p>
          <w:p w:rsidR="009661E2" w:rsidRDefault="009661E2">
            <w:pPr>
              <w:pStyle w:val="Textkrper-Zeileneinzug"/>
              <w:spacing w:before="60" w:after="60"/>
              <w:ind w:left="0" w:firstLine="0"/>
              <w:jc w:val="center"/>
              <w:rPr>
                <w:rFonts w:ascii="Tahoma" w:hAnsi="Tahoma" w:cs="Tahoma"/>
              </w:rPr>
            </w:pPr>
            <w:r>
              <w:rPr>
                <w:rFonts w:ascii="Tahoma" w:hAnsi="Tahoma" w:cs="Tahoma"/>
              </w:rPr>
              <w:t>(9 L 11)</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nutzen ihre eigenen Kenntnisse und die der Mitschülerinnen und Mitsch</w:t>
            </w:r>
            <w:r>
              <w:rPr>
                <w:rFonts w:ascii="Tahoma" w:hAnsi="Tahoma" w:cs="Tahoma"/>
              </w:rPr>
              <w:t>ü</w:t>
            </w:r>
            <w:r>
              <w:rPr>
                <w:rFonts w:ascii="Tahoma" w:hAnsi="Tahoma" w:cs="Tahoma"/>
              </w:rPr>
              <w:t>ler  über sportbezogene Sachverhalte und Rahme</w:t>
            </w:r>
            <w:r>
              <w:rPr>
                <w:rFonts w:ascii="Tahoma" w:hAnsi="Tahoma" w:cs="Tahoma"/>
              </w:rPr>
              <w:t>n</w:t>
            </w:r>
            <w:r>
              <w:rPr>
                <w:rFonts w:ascii="Tahoma" w:hAnsi="Tahoma" w:cs="Tahoma"/>
              </w:rPr>
              <w:t>bedingungen kaum/ w</w:t>
            </w:r>
            <w:r>
              <w:rPr>
                <w:rFonts w:ascii="Tahoma" w:hAnsi="Tahoma" w:cs="Tahoma"/>
              </w:rPr>
              <w:t>e</w:t>
            </w:r>
            <w:r>
              <w:rPr>
                <w:rFonts w:ascii="Tahoma" w:hAnsi="Tahoma" w:cs="Tahoma"/>
              </w:rPr>
              <w:t>nig sachlich. Ihre Selbst- und Fremdwahrnehmung ist schwach ausg</w:t>
            </w:r>
            <w:r>
              <w:rPr>
                <w:rFonts w:ascii="Tahoma" w:hAnsi="Tahoma" w:cs="Tahoma"/>
              </w:rPr>
              <w:t>e</w:t>
            </w:r>
            <w:r>
              <w:rPr>
                <w:rFonts w:ascii="Tahoma" w:hAnsi="Tahoma" w:cs="Tahoma"/>
              </w:rPr>
              <w:t>prägt.</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beurteilen die Anwe</w:t>
            </w:r>
            <w:r>
              <w:rPr>
                <w:rFonts w:ascii="Tahoma" w:hAnsi="Tahoma" w:cs="Tahoma"/>
              </w:rPr>
              <w:t>n</w:t>
            </w:r>
            <w:r>
              <w:rPr>
                <w:rFonts w:ascii="Tahoma" w:hAnsi="Tahoma" w:cs="Tahoma"/>
              </w:rPr>
              <w:t>dung und Nutzung methodisch-strategischer s</w:t>
            </w:r>
            <w:r>
              <w:rPr>
                <w:rFonts w:ascii="Tahoma" w:hAnsi="Tahoma" w:cs="Tahoma"/>
              </w:rPr>
              <w:t>o</w:t>
            </w:r>
            <w:r>
              <w:rPr>
                <w:rFonts w:ascii="Tahoma" w:hAnsi="Tahoma" w:cs="Tahoma"/>
              </w:rPr>
              <w:t>wie sozial-kommunikativer Verfahren und Zugä</w:t>
            </w:r>
            <w:r>
              <w:rPr>
                <w:rFonts w:ascii="Tahoma" w:hAnsi="Tahoma" w:cs="Tahoma"/>
              </w:rPr>
              <w:t>n</w:t>
            </w:r>
            <w:r>
              <w:rPr>
                <w:rFonts w:ascii="Tahoma" w:hAnsi="Tahoma" w:cs="Tahoma"/>
              </w:rPr>
              <w:t>ge im Sport bei sich und anderen stets eigenve</w:t>
            </w:r>
            <w:r>
              <w:rPr>
                <w:rFonts w:ascii="Tahoma" w:hAnsi="Tahoma" w:cs="Tahoma"/>
              </w:rPr>
              <w:t>r</w:t>
            </w:r>
            <w:r>
              <w:rPr>
                <w:rFonts w:ascii="Tahoma" w:hAnsi="Tahoma" w:cs="Tahoma"/>
              </w:rPr>
              <w:t>antwortlich und diff</w:t>
            </w:r>
            <w:r>
              <w:rPr>
                <w:rFonts w:ascii="Tahoma" w:hAnsi="Tahoma" w:cs="Tahoma"/>
              </w:rPr>
              <w:t>e</w:t>
            </w:r>
            <w:r>
              <w:rPr>
                <w:rFonts w:ascii="Tahoma" w:hAnsi="Tahoma" w:cs="Tahoma"/>
              </w:rPr>
              <w:t>renziert.</w:t>
            </w:r>
          </w:p>
        </w:tc>
        <w:tc>
          <w:tcPr>
            <w:tcW w:w="2160" w:type="dxa"/>
          </w:tcPr>
          <w:p w:rsidR="009661E2" w:rsidRDefault="009661E2">
            <w:pPr>
              <w:pStyle w:val="Textkrper-Zeileneinzug"/>
              <w:spacing w:before="60" w:after="60"/>
              <w:ind w:left="0" w:firstLine="0"/>
              <w:jc w:val="center"/>
              <w:rPr>
                <w:rFonts w:ascii="Tahoma" w:hAnsi="Tahoma" w:cs="Tahoma"/>
              </w:rPr>
            </w:pPr>
            <w:r>
              <w:rPr>
                <w:rFonts w:ascii="Tahoma" w:hAnsi="Tahoma" w:cs="Tahoma"/>
              </w:rPr>
              <w:t>methodisch-strategische und sozial-kommunikative Verfahren und Zugänge bei Bew</w:t>
            </w:r>
            <w:r>
              <w:rPr>
                <w:rFonts w:ascii="Tahoma" w:hAnsi="Tahoma" w:cs="Tahoma"/>
              </w:rPr>
              <w:t>e</w:t>
            </w:r>
            <w:r>
              <w:rPr>
                <w:rFonts w:ascii="Tahoma" w:hAnsi="Tahoma" w:cs="Tahoma"/>
              </w:rPr>
              <w:t>gung, Spiel und Sport (9 L 12)</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beurteilen die Anwe</w:t>
            </w:r>
            <w:r>
              <w:rPr>
                <w:rFonts w:ascii="Tahoma" w:hAnsi="Tahoma" w:cs="Tahoma"/>
              </w:rPr>
              <w:t>n</w:t>
            </w:r>
            <w:r>
              <w:rPr>
                <w:rFonts w:ascii="Tahoma" w:hAnsi="Tahoma" w:cs="Tahoma"/>
              </w:rPr>
              <w:t>dung und Nutzung methodisch-strategischer s</w:t>
            </w:r>
            <w:r>
              <w:rPr>
                <w:rFonts w:ascii="Tahoma" w:hAnsi="Tahoma" w:cs="Tahoma"/>
              </w:rPr>
              <w:t>o</w:t>
            </w:r>
            <w:r>
              <w:rPr>
                <w:rFonts w:ascii="Tahoma" w:hAnsi="Tahoma" w:cs="Tahoma"/>
              </w:rPr>
              <w:t>wie sozial-kommunikativer Verfahren und Zugänge im Sport bei sich und anderen unsachgerecht/ lücke</w:t>
            </w:r>
            <w:r>
              <w:rPr>
                <w:rFonts w:ascii="Tahoma" w:hAnsi="Tahoma" w:cs="Tahoma"/>
              </w:rPr>
              <w:t>n</w:t>
            </w:r>
            <w:r>
              <w:rPr>
                <w:rFonts w:ascii="Tahoma" w:hAnsi="Tahoma" w:cs="Tahoma"/>
              </w:rPr>
              <w:t>haft.</w:t>
            </w:r>
          </w:p>
        </w:tc>
      </w:tr>
      <w:tr w:rsidR="009661E2">
        <w:tblPrEx>
          <w:tblCellMar>
            <w:top w:w="0" w:type="dxa"/>
            <w:bottom w:w="0" w:type="dxa"/>
          </w:tblCellMar>
        </w:tblPrEx>
        <w:trPr>
          <w:cantSplit/>
        </w:trPr>
        <w:tc>
          <w:tcPr>
            <w:tcW w:w="9900" w:type="dxa"/>
            <w:gridSpan w:val="3"/>
            <w:tcBorders>
              <w:right w:val="single" w:sz="12" w:space="0" w:color="auto"/>
            </w:tcBorders>
          </w:tcPr>
          <w:p w:rsidR="009661E2" w:rsidRDefault="009661E2">
            <w:pPr>
              <w:pStyle w:val="Textkrper-Zeileneinzug"/>
              <w:spacing w:before="60" w:after="60"/>
              <w:ind w:left="0" w:firstLine="0"/>
              <w:jc w:val="center"/>
              <w:rPr>
                <w:rFonts w:ascii="Tahoma" w:hAnsi="Tahoma" w:cs="Tahoma"/>
                <w:b/>
                <w:bCs/>
              </w:rPr>
            </w:pPr>
            <w:r>
              <w:rPr>
                <w:rFonts w:ascii="Tahoma" w:hAnsi="Tahoma" w:cs="Tahoma"/>
                <w:b/>
                <w:bCs/>
              </w:rPr>
              <w:t>Beobachtbares Verhalten</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unterstützen einen g</w:t>
            </w:r>
            <w:r>
              <w:rPr>
                <w:rFonts w:ascii="Tahoma" w:hAnsi="Tahoma" w:cs="Tahoma"/>
              </w:rPr>
              <w:t>e</w:t>
            </w:r>
            <w:r>
              <w:rPr>
                <w:rFonts w:ascii="Tahoma" w:hAnsi="Tahoma" w:cs="Tahoma"/>
              </w:rPr>
              <w:t>ordneten Unterrichtsablauf und übernehmen Ve</w:t>
            </w:r>
            <w:r>
              <w:rPr>
                <w:rFonts w:ascii="Tahoma" w:hAnsi="Tahoma" w:cs="Tahoma"/>
              </w:rPr>
              <w:t>r</w:t>
            </w:r>
            <w:r>
              <w:rPr>
                <w:rFonts w:ascii="Tahoma" w:hAnsi="Tahoma" w:cs="Tahoma"/>
              </w:rPr>
              <w:t>antwortung für sich und a</w:t>
            </w:r>
            <w:r>
              <w:rPr>
                <w:rFonts w:ascii="Tahoma" w:hAnsi="Tahoma" w:cs="Tahoma"/>
              </w:rPr>
              <w:t>n</w:t>
            </w:r>
            <w:r>
              <w:rPr>
                <w:rFonts w:ascii="Tahoma" w:hAnsi="Tahoma" w:cs="Tahoma"/>
              </w:rPr>
              <w:t>dere. Sie unterstützen das Herrichten und Aufrechterhalten der Spor</w:t>
            </w:r>
            <w:r>
              <w:rPr>
                <w:rFonts w:ascii="Tahoma" w:hAnsi="Tahoma" w:cs="Tahoma"/>
              </w:rPr>
              <w:t>t</w:t>
            </w:r>
            <w:r>
              <w:rPr>
                <w:rFonts w:ascii="Tahoma" w:hAnsi="Tahoma" w:cs="Tahoma"/>
              </w:rPr>
              <w:t>stätte selbs</w:t>
            </w:r>
            <w:r>
              <w:rPr>
                <w:rFonts w:ascii="Tahoma" w:hAnsi="Tahoma" w:cs="Tahoma"/>
              </w:rPr>
              <w:t>t</w:t>
            </w:r>
            <w:r>
              <w:rPr>
                <w:rFonts w:ascii="Tahoma" w:hAnsi="Tahoma" w:cs="Tahoma"/>
              </w:rPr>
              <w:t>ständig.</w:t>
            </w:r>
          </w:p>
        </w:tc>
        <w:tc>
          <w:tcPr>
            <w:tcW w:w="2160" w:type="dxa"/>
          </w:tcPr>
          <w:p w:rsidR="009661E2" w:rsidRDefault="009661E2">
            <w:pPr>
              <w:pStyle w:val="Textkrper-Zeileneinzug"/>
              <w:spacing w:before="60" w:after="60"/>
              <w:ind w:left="0" w:hanging="70"/>
              <w:jc w:val="center"/>
              <w:rPr>
                <w:rFonts w:ascii="Tahoma" w:hAnsi="Tahoma" w:cs="Tahoma"/>
              </w:rPr>
            </w:pPr>
            <w:r>
              <w:rPr>
                <w:rFonts w:ascii="Tahoma" w:hAnsi="Tahoma" w:cs="Tahoma"/>
              </w:rPr>
              <w:t>Selbst- und                 Mitverantwo</w:t>
            </w:r>
            <w:r>
              <w:rPr>
                <w:rFonts w:ascii="Tahoma" w:hAnsi="Tahoma" w:cs="Tahoma"/>
              </w:rPr>
              <w:t>r</w:t>
            </w:r>
            <w:r>
              <w:rPr>
                <w:rFonts w:ascii="Tahoma" w:hAnsi="Tahoma" w:cs="Tahoma"/>
              </w:rPr>
              <w:t xml:space="preserve">tung </w:t>
            </w:r>
          </w:p>
          <w:p w:rsidR="009661E2" w:rsidRDefault="009661E2">
            <w:pPr>
              <w:pStyle w:val="Textkrper-Zeileneinzug"/>
              <w:spacing w:before="60" w:after="60"/>
              <w:ind w:left="0" w:hanging="70"/>
              <w:jc w:val="center"/>
              <w:rPr>
                <w:rFonts w:ascii="Tahoma" w:hAnsi="Tahoma" w:cs="Tahoma"/>
              </w:rPr>
            </w:pPr>
            <w:r>
              <w:rPr>
                <w:rFonts w:ascii="Tahoma" w:hAnsi="Tahoma" w:cs="Tahoma"/>
              </w:rPr>
              <w:t>(9 L 13)</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unterstützen einen geor</w:t>
            </w:r>
            <w:r>
              <w:rPr>
                <w:rFonts w:ascii="Tahoma" w:hAnsi="Tahoma" w:cs="Tahoma"/>
              </w:rPr>
              <w:t>d</w:t>
            </w:r>
            <w:r>
              <w:rPr>
                <w:rFonts w:ascii="Tahoma" w:hAnsi="Tahoma" w:cs="Tahoma"/>
              </w:rPr>
              <w:t>neten Unte</w:t>
            </w:r>
            <w:r>
              <w:rPr>
                <w:rFonts w:ascii="Tahoma" w:hAnsi="Tahoma" w:cs="Tahoma"/>
              </w:rPr>
              <w:t>r</w:t>
            </w:r>
            <w:r>
              <w:rPr>
                <w:rFonts w:ascii="Tahoma" w:hAnsi="Tahoma" w:cs="Tahoma"/>
              </w:rPr>
              <w:t>richtsablauf nur auf Anweisung und übernehmen kaum Verantwortung für sich und a</w:t>
            </w:r>
            <w:r>
              <w:rPr>
                <w:rFonts w:ascii="Tahoma" w:hAnsi="Tahoma" w:cs="Tahoma"/>
              </w:rPr>
              <w:t>n</w:t>
            </w:r>
            <w:r>
              <w:rPr>
                <w:rFonts w:ascii="Tahoma" w:hAnsi="Tahoma" w:cs="Tahoma"/>
              </w:rPr>
              <w:t>dere. Sie unterstützen das Herrichten und Aufrech</w:t>
            </w:r>
            <w:r>
              <w:rPr>
                <w:rFonts w:ascii="Tahoma" w:hAnsi="Tahoma" w:cs="Tahoma"/>
              </w:rPr>
              <w:t>t</w:t>
            </w:r>
            <w:r>
              <w:rPr>
                <w:rFonts w:ascii="Tahoma" w:hAnsi="Tahoma" w:cs="Tahoma"/>
              </w:rPr>
              <w:t>erhalten der Sportstätte nur nach A</w:t>
            </w:r>
            <w:r>
              <w:rPr>
                <w:rFonts w:ascii="Tahoma" w:hAnsi="Tahoma" w:cs="Tahoma"/>
              </w:rPr>
              <w:t>n</w:t>
            </w:r>
            <w:r>
              <w:rPr>
                <w:rFonts w:ascii="Tahoma" w:hAnsi="Tahoma" w:cs="Tahoma"/>
              </w:rPr>
              <w:t xml:space="preserve">weisung. </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zeigen in Lern-,                 Übungs-, Trainingsprozessen eine hohe Berei</w:t>
            </w:r>
            <w:r>
              <w:rPr>
                <w:rFonts w:ascii="Tahoma" w:hAnsi="Tahoma" w:cs="Tahoma"/>
              </w:rPr>
              <w:t>t</w:t>
            </w:r>
            <w:r>
              <w:rPr>
                <w:rFonts w:ascii="Tahoma" w:hAnsi="Tahoma" w:cs="Tahoma"/>
              </w:rPr>
              <w:t>schaft, U</w:t>
            </w:r>
            <w:r>
              <w:rPr>
                <w:rFonts w:ascii="Tahoma" w:hAnsi="Tahoma" w:cs="Tahoma"/>
              </w:rPr>
              <w:t>n</w:t>
            </w:r>
            <w:r>
              <w:rPr>
                <w:rFonts w:ascii="Tahoma" w:hAnsi="Tahoma" w:cs="Tahoma"/>
              </w:rPr>
              <w:t>terrichtsziele zu erreichen; das bezieht sich auf sportbezogene - wie auch auf Reflexion</w:t>
            </w:r>
            <w:r>
              <w:rPr>
                <w:rFonts w:ascii="Tahoma" w:hAnsi="Tahoma" w:cs="Tahoma"/>
              </w:rPr>
              <w:t>s</w:t>
            </w:r>
            <w:r>
              <w:rPr>
                <w:rFonts w:ascii="Tahoma" w:hAnsi="Tahoma" w:cs="Tahoma"/>
              </w:rPr>
              <w:t>phasen; die Anstrengungsberei</w:t>
            </w:r>
            <w:r>
              <w:rPr>
                <w:rFonts w:ascii="Tahoma" w:hAnsi="Tahoma" w:cs="Tahoma"/>
              </w:rPr>
              <w:t>t</w:t>
            </w:r>
            <w:r>
              <w:rPr>
                <w:rFonts w:ascii="Tahoma" w:hAnsi="Tahoma" w:cs="Tahoma"/>
              </w:rPr>
              <w:t>schaft ist hoch.</w:t>
            </w:r>
          </w:p>
        </w:tc>
        <w:tc>
          <w:tcPr>
            <w:tcW w:w="2160" w:type="dxa"/>
          </w:tcPr>
          <w:p w:rsidR="009661E2" w:rsidRDefault="009661E2">
            <w:pPr>
              <w:pStyle w:val="Textkrper-Zeileneinzug"/>
              <w:spacing w:before="60" w:after="60"/>
              <w:ind w:left="0" w:hanging="70"/>
              <w:jc w:val="center"/>
              <w:rPr>
                <w:rFonts w:ascii="Tahoma" w:hAnsi="Tahoma" w:cs="Tahoma"/>
              </w:rPr>
            </w:pPr>
            <w:r>
              <w:rPr>
                <w:rFonts w:ascii="Tahoma" w:hAnsi="Tahoma" w:cs="Tahoma"/>
              </w:rPr>
              <w:t>Leistungswille,                    Leistungsbereitschaft, A</w:t>
            </w:r>
            <w:r>
              <w:rPr>
                <w:rFonts w:ascii="Tahoma" w:hAnsi="Tahoma" w:cs="Tahoma"/>
              </w:rPr>
              <w:t>n</w:t>
            </w:r>
            <w:r>
              <w:rPr>
                <w:rFonts w:ascii="Tahoma" w:hAnsi="Tahoma" w:cs="Tahoma"/>
              </w:rPr>
              <w:t>strengungsb</w:t>
            </w:r>
            <w:r>
              <w:rPr>
                <w:rFonts w:ascii="Tahoma" w:hAnsi="Tahoma" w:cs="Tahoma"/>
              </w:rPr>
              <w:t>e</w:t>
            </w:r>
            <w:r>
              <w:rPr>
                <w:rFonts w:ascii="Tahoma" w:hAnsi="Tahoma" w:cs="Tahoma"/>
              </w:rPr>
              <w:t xml:space="preserve">reitschaft </w:t>
            </w:r>
          </w:p>
          <w:p w:rsidR="009661E2" w:rsidRDefault="009661E2">
            <w:pPr>
              <w:pStyle w:val="Textkrper-Zeileneinzug"/>
              <w:spacing w:before="60" w:after="60"/>
              <w:ind w:left="0" w:hanging="70"/>
              <w:jc w:val="center"/>
              <w:rPr>
                <w:rFonts w:ascii="Tahoma" w:hAnsi="Tahoma" w:cs="Tahoma"/>
              </w:rPr>
            </w:pPr>
            <w:r>
              <w:rPr>
                <w:rFonts w:ascii="Tahoma" w:hAnsi="Tahoma" w:cs="Tahoma"/>
              </w:rPr>
              <w:t>(9 L 14)</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zeigen sich in Lern-, Übungs-, Training</w:t>
            </w:r>
            <w:r>
              <w:rPr>
                <w:rFonts w:ascii="Tahoma" w:hAnsi="Tahoma" w:cs="Tahoma"/>
              </w:rPr>
              <w:t>s</w:t>
            </w:r>
            <w:r>
              <w:rPr>
                <w:rFonts w:ascii="Tahoma" w:hAnsi="Tahoma" w:cs="Tahoma"/>
              </w:rPr>
              <w:t>prozessen wenig interessiert und bemüht, Unterrichtsziele zu erreichen; das bezieht sich auf sportbezogene - wie auch auf Reflexion</w:t>
            </w:r>
            <w:r>
              <w:rPr>
                <w:rFonts w:ascii="Tahoma" w:hAnsi="Tahoma" w:cs="Tahoma"/>
              </w:rPr>
              <w:t>s</w:t>
            </w:r>
            <w:r>
              <w:rPr>
                <w:rFonts w:ascii="Tahoma" w:hAnsi="Tahoma" w:cs="Tahoma"/>
              </w:rPr>
              <w:t>phasen. Die Anstrengungsbereitschaft ist g</w:t>
            </w:r>
            <w:r>
              <w:rPr>
                <w:rFonts w:ascii="Tahoma" w:hAnsi="Tahoma" w:cs="Tahoma"/>
              </w:rPr>
              <w:t>e</w:t>
            </w:r>
            <w:r>
              <w:rPr>
                <w:rFonts w:ascii="Tahoma" w:hAnsi="Tahoma" w:cs="Tahoma"/>
              </w:rPr>
              <w:t>ring.</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setzen sich situation</w:t>
            </w:r>
            <w:r>
              <w:rPr>
                <w:rFonts w:ascii="Tahoma" w:hAnsi="Tahoma" w:cs="Tahoma"/>
              </w:rPr>
              <w:t>s</w:t>
            </w:r>
            <w:r>
              <w:rPr>
                <w:rFonts w:ascii="Tahoma" w:hAnsi="Tahoma" w:cs="Tahoma"/>
              </w:rPr>
              <w:t>angemessen eigene Ziele,  wä</w:t>
            </w:r>
            <w:r>
              <w:rPr>
                <w:rFonts w:ascii="Tahoma" w:hAnsi="Tahoma" w:cs="Tahoma"/>
              </w:rPr>
              <w:t>h</w:t>
            </w:r>
            <w:r>
              <w:rPr>
                <w:rFonts w:ascii="Tahoma" w:hAnsi="Tahoma" w:cs="Tahoma"/>
              </w:rPr>
              <w:t>len sachgerecht fachliche Kenntnisse und Fachm</w:t>
            </w:r>
            <w:r>
              <w:rPr>
                <w:rFonts w:ascii="Tahoma" w:hAnsi="Tahoma" w:cs="Tahoma"/>
              </w:rPr>
              <w:t>e</w:t>
            </w:r>
            <w:r>
              <w:rPr>
                <w:rFonts w:ascii="Tahoma" w:hAnsi="Tahoma" w:cs="Tahoma"/>
              </w:rPr>
              <w:t>thoden bzw. Methoden und Formen selbstständ</w:t>
            </w:r>
            <w:r>
              <w:rPr>
                <w:rFonts w:ascii="Tahoma" w:hAnsi="Tahoma" w:cs="Tahoma"/>
              </w:rPr>
              <w:t>i</w:t>
            </w:r>
            <w:r>
              <w:rPr>
                <w:rFonts w:ascii="Tahoma" w:hAnsi="Tahoma" w:cs="Tahoma"/>
              </w:rPr>
              <w:t>gen Arbeitens situations- und altersangemessen aus und verfo</w:t>
            </w:r>
            <w:r>
              <w:rPr>
                <w:rFonts w:ascii="Tahoma" w:hAnsi="Tahoma" w:cs="Tahoma"/>
              </w:rPr>
              <w:t>l</w:t>
            </w:r>
            <w:r>
              <w:rPr>
                <w:rFonts w:ascii="Tahoma" w:hAnsi="Tahoma" w:cs="Tahoma"/>
              </w:rPr>
              <w:t>gen avisierte, realistische  Ziele eigenständig bis zur Zielerre</w:t>
            </w:r>
            <w:r>
              <w:rPr>
                <w:rFonts w:ascii="Tahoma" w:hAnsi="Tahoma" w:cs="Tahoma"/>
              </w:rPr>
              <w:t>i</w:t>
            </w:r>
            <w:r>
              <w:rPr>
                <w:rFonts w:ascii="Tahoma" w:hAnsi="Tahoma" w:cs="Tahoma"/>
              </w:rPr>
              <w:t xml:space="preserve">chung.  </w:t>
            </w:r>
          </w:p>
        </w:tc>
        <w:tc>
          <w:tcPr>
            <w:tcW w:w="2160" w:type="dxa"/>
          </w:tcPr>
          <w:p w:rsidR="009661E2" w:rsidRDefault="009661E2">
            <w:pPr>
              <w:pStyle w:val="Textkrper-Zeileneinzug"/>
              <w:spacing w:before="60" w:after="60"/>
              <w:ind w:left="0" w:hanging="70"/>
              <w:jc w:val="center"/>
              <w:rPr>
                <w:rFonts w:ascii="Tahoma" w:hAnsi="Tahoma" w:cs="Tahoma"/>
              </w:rPr>
            </w:pPr>
            <w:r>
              <w:rPr>
                <w:rFonts w:ascii="Tahoma" w:hAnsi="Tahoma" w:cs="Tahoma"/>
              </w:rPr>
              <w:t xml:space="preserve">Selbstständigkeit </w:t>
            </w:r>
          </w:p>
          <w:p w:rsidR="009661E2" w:rsidRDefault="009661E2">
            <w:pPr>
              <w:pStyle w:val="Textkrper-Zeileneinzug"/>
              <w:spacing w:before="60" w:after="60"/>
              <w:ind w:left="0" w:hanging="70"/>
              <w:jc w:val="center"/>
              <w:rPr>
                <w:rFonts w:ascii="Tahoma" w:hAnsi="Tahoma" w:cs="Tahoma"/>
              </w:rPr>
            </w:pPr>
            <w:r>
              <w:rPr>
                <w:rFonts w:ascii="Tahoma" w:hAnsi="Tahoma" w:cs="Tahoma"/>
              </w:rPr>
              <w:t>(9 L 15)</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setzen sich selten situat</w:t>
            </w:r>
            <w:r>
              <w:rPr>
                <w:rFonts w:ascii="Tahoma" w:hAnsi="Tahoma" w:cs="Tahoma"/>
              </w:rPr>
              <w:t>i</w:t>
            </w:r>
            <w:r>
              <w:rPr>
                <w:rFonts w:ascii="Tahoma" w:hAnsi="Tahoma" w:cs="Tahoma"/>
              </w:rPr>
              <w:t>v angemessene eigene Ziele und müssen im Lern- Übungs- und Trainingsprozess  von der Lehrkraft zur Zielerreichung  stark angeleitet werden. Sie verfo</w:t>
            </w:r>
            <w:r>
              <w:rPr>
                <w:rFonts w:ascii="Tahoma" w:hAnsi="Tahoma" w:cs="Tahoma"/>
              </w:rPr>
              <w:t>l</w:t>
            </w:r>
            <w:r>
              <w:rPr>
                <w:rFonts w:ascii="Tahoma" w:hAnsi="Tahoma" w:cs="Tahoma"/>
              </w:rPr>
              <w:t>gen Unterrichtsziele oftmals erst nach mehrfacher Aufford</w:t>
            </w:r>
            <w:r>
              <w:rPr>
                <w:rFonts w:ascii="Tahoma" w:hAnsi="Tahoma" w:cs="Tahoma"/>
              </w:rPr>
              <w:t>e</w:t>
            </w:r>
            <w:r>
              <w:rPr>
                <w:rFonts w:ascii="Tahoma" w:hAnsi="Tahoma" w:cs="Tahoma"/>
              </w:rPr>
              <w:t>rung.</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kennen die Bewegung</w:t>
            </w:r>
            <w:r>
              <w:rPr>
                <w:rFonts w:ascii="Tahoma" w:hAnsi="Tahoma" w:cs="Tahoma"/>
              </w:rPr>
              <w:t>s</w:t>
            </w:r>
            <w:r>
              <w:rPr>
                <w:rFonts w:ascii="Tahoma" w:hAnsi="Tahoma" w:cs="Tahoma"/>
              </w:rPr>
              <w:t>feld - und Sportbereich - spezifischen Organisat</w:t>
            </w:r>
            <w:r>
              <w:rPr>
                <w:rFonts w:ascii="Tahoma" w:hAnsi="Tahoma" w:cs="Tahoma"/>
              </w:rPr>
              <w:t>i</w:t>
            </w:r>
            <w:r>
              <w:rPr>
                <w:rFonts w:ascii="Tahoma" w:hAnsi="Tahoma" w:cs="Tahoma"/>
              </w:rPr>
              <w:t>ons- und Sicherheitsbedi</w:t>
            </w:r>
            <w:r>
              <w:rPr>
                <w:rFonts w:ascii="Tahoma" w:hAnsi="Tahoma" w:cs="Tahoma"/>
              </w:rPr>
              <w:t>n</w:t>
            </w:r>
            <w:r>
              <w:rPr>
                <w:rFonts w:ascii="Tahoma" w:hAnsi="Tahoma" w:cs="Tahoma"/>
              </w:rPr>
              <w:t>gungen und wenden diese allein und in der Gru</w:t>
            </w:r>
            <w:r>
              <w:rPr>
                <w:rFonts w:ascii="Tahoma" w:hAnsi="Tahoma" w:cs="Tahoma"/>
              </w:rPr>
              <w:t>p</w:t>
            </w:r>
            <w:r>
              <w:rPr>
                <w:rFonts w:ascii="Tahoma" w:hAnsi="Tahoma" w:cs="Tahoma"/>
              </w:rPr>
              <w:t>pe sachgerecht an.</w:t>
            </w:r>
          </w:p>
        </w:tc>
        <w:tc>
          <w:tcPr>
            <w:tcW w:w="2160" w:type="dxa"/>
          </w:tcPr>
          <w:p w:rsidR="009661E2" w:rsidRDefault="009661E2">
            <w:pPr>
              <w:pStyle w:val="Textkrper-Zeileneinzug"/>
              <w:spacing w:before="60" w:after="60"/>
              <w:ind w:left="0" w:hanging="70"/>
              <w:jc w:val="center"/>
              <w:rPr>
                <w:rFonts w:ascii="Tahoma" w:hAnsi="Tahoma" w:cs="Tahoma"/>
              </w:rPr>
            </w:pPr>
            <w:r>
              <w:rPr>
                <w:rFonts w:ascii="Tahoma" w:hAnsi="Tahoma" w:cs="Tahoma"/>
              </w:rPr>
              <w:t>Mitgestaltung und                 Organ</w:t>
            </w:r>
            <w:r>
              <w:rPr>
                <w:rFonts w:ascii="Tahoma" w:hAnsi="Tahoma" w:cs="Tahoma"/>
              </w:rPr>
              <w:t>i</w:t>
            </w:r>
            <w:r>
              <w:rPr>
                <w:rFonts w:ascii="Tahoma" w:hAnsi="Tahoma" w:cs="Tahoma"/>
              </w:rPr>
              <w:t>sation von                    Rahmenbedi</w:t>
            </w:r>
            <w:r>
              <w:rPr>
                <w:rFonts w:ascii="Tahoma" w:hAnsi="Tahoma" w:cs="Tahoma"/>
              </w:rPr>
              <w:t>n</w:t>
            </w:r>
            <w:r>
              <w:rPr>
                <w:rFonts w:ascii="Tahoma" w:hAnsi="Tahoma" w:cs="Tahoma"/>
              </w:rPr>
              <w:t xml:space="preserve">gungen </w:t>
            </w:r>
          </w:p>
          <w:p w:rsidR="009661E2" w:rsidRDefault="009661E2">
            <w:pPr>
              <w:pStyle w:val="Textkrper-Zeileneinzug"/>
              <w:spacing w:before="60" w:after="60"/>
              <w:ind w:left="0" w:hanging="70"/>
              <w:jc w:val="center"/>
              <w:rPr>
                <w:rFonts w:ascii="Tahoma" w:hAnsi="Tahoma" w:cs="Tahoma"/>
              </w:rPr>
            </w:pPr>
            <w:r>
              <w:rPr>
                <w:rFonts w:ascii="Tahoma" w:hAnsi="Tahoma" w:cs="Tahoma"/>
              </w:rPr>
              <w:t>(9 L 16)</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kennen die Bewegungsfeld - und Sportbereich - spezifischen Organisations- und Sicherheitsbedi</w:t>
            </w:r>
            <w:r>
              <w:rPr>
                <w:rFonts w:ascii="Tahoma" w:hAnsi="Tahoma" w:cs="Tahoma"/>
              </w:rPr>
              <w:t>n</w:t>
            </w:r>
            <w:r>
              <w:rPr>
                <w:rFonts w:ascii="Tahoma" w:hAnsi="Tahoma" w:cs="Tahoma"/>
              </w:rPr>
              <w:t>gungen nur teilweise und wenden diese nur auf ausdrückliche Aufforderung der Leh</w:t>
            </w:r>
            <w:r>
              <w:rPr>
                <w:rFonts w:ascii="Tahoma" w:hAnsi="Tahoma" w:cs="Tahoma"/>
              </w:rPr>
              <w:t>r</w:t>
            </w:r>
            <w:r>
              <w:rPr>
                <w:rFonts w:ascii="Tahoma" w:hAnsi="Tahoma" w:cs="Tahoma"/>
              </w:rPr>
              <w:t>kraft sachgerecht an.</w:t>
            </w:r>
          </w:p>
        </w:tc>
      </w:tr>
      <w:tr w:rsidR="009661E2">
        <w:tblPrEx>
          <w:tblCellMar>
            <w:top w:w="0" w:type="dxa"/>
            <w:bottom w:w="0" w:type="dxa"/>
          </w:tblCellMar>
        </w:tblPrEx>
        <w:tc>
          <w:tcPr>
            <w:tcW w:w="3780" w:type="dxa"/>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haben ein auf Gerec</w:t>
            </w:r>
            <w:r>
              <w:rPr>
                <w:rFonts w:ascii="Tahoma" w:hAnsi="Tahoma" w:cs="Tahoma"/>
              </w:rPr>
              <w:t>h</w:t>
            </w:r>
            <w:r>
              <w:rPr>
                <w:rFonts w:ascii="Tahoma" w:hAnsi="Tahoma" w:cs="Tahoma"/>
              </w:rPr>
              <w:t>tigkeit ausgerichtetes Werteverständnis, kooperi</w:t>
            </w:r>
            <w:r>
              <w:rPr>
                <w:rFonts w:ascii="Tahoma" w:hAnsi="Tahoma" w:cs="Tahoma"/>
              </w:rPr>
              <w:t>e</w:t>
            </w:r>
            <w:r>
              <w:rPr>
                <w:rFonts w:ascii="Tahoma" w:hAnsi="Tahoma" w:cs="Tahoma"/>
              </w:rPr>
              <w:t>ren und kommunizieren alters- und situationsad</w:t>
            </w:r>
            <w:r>
              <w:rPr>
                <w:rFonts w:ascii="Tahoma" w:hAnsi="Tahoma" w:cs="Tahoma"/>
              </w:rPr>
              <w:t>ä</w:t>
            </w:r>
            <w:r>
              <w:rPr>
                <w:rFonts w:ascii="Tahoma" w:hAnsi="Tahoma" w:cs="Tahoma"/>
              </w:rPr>
              <w:t>quat. Sie nehmen sie Rüc</w:t>
            </w:r>
            <w:r>
              <w:rPr>
                <w:rFonts w:ascii="Tahoma" w:hAnsi="Tahoma" w:cs="Tahoma"/>
              </w:rPr>
              <w:t>k</w:t>
            </w:r>
            <w:r>
              <w:rPr>
                <w:rFonts w:ascii="Tahoma" w:hAnsi="Tahoma" w:cs="Tahoma"/>
              </w:rPr>
              <w:t>sicht auf andere und zeigen Konfliktfähigkeit und Emp</w:t>
            </w:r>
            <w:r>
              <w:rPr>
                <w:rFonts w:ascii="Tahoma" w:hAnsi="Tahoma" w:cs="Tahoma"/>
              </w:rPr>
              <w:t>a</w:t>
            </w:r>
            <w:r>
              <w:rPr>
                <w:rFonts w:ascii="Tahoma" w:hAnsi="Tahoma" w:cs="Tahoma"/>
              </w:rPr>
              <w:t>thie. Darüber hinaus können sie ihr eigenes Verha</w:t>
            </w:r>
            <w:r>
              <w:rPr>
                <w:rFonts w:ascii="Tahoma" w:hAnsi="Tahoma" w:cs="Tahoma"/>
              </w:rPr>
              <w:t>l</w:t>
            </w:r>
            <w:r>
              <w:rPr>
                <w:rFonts w:ascii="Tahoma" w:hAnsi="Tahoma" w:cs="Tahoma"/>
              </w:rPr>
              <w:t>ten sowie das Verhalten anderer in sportlichen Konfliktsituati</w:t>
            </w:r>
            <w:r>
              <w:rPr>
                <w:rFonts w:ascii="Tahoma" w:hAnsi="Tahoma" w:cs="Tahoma"/>
              </w:rPr>
              <w:t>o</w:t>
            </w:r>
            <w:r>
              <w:rPr>
                <w:rFonts w:ascii="Tahoma" w:hAnsi="Tahoma" w:cs="Tahoma"/>
              </w:rPr>
              <w:t>nen ang</w:t>
            </w:r>
            <w:r>
              <w:rPr>
                <w:rFonts w:ascii="Tahoma" w:hAnsi="Tahoma" w:cs="Tahoma"/>
              </w:rPr>
              <w:t>e</w:t>
            </w:r>
            <w:r>
              <w:rPr>
                <w:rFonts w:ascii="Tahoma" w:hAnsi="Tahoma" w:cs="Tahoma"/>
              </w:rPr>
              <w:t>messen reflektieren.</w:t>
            </w:r>
          </w:p>
        </w:tc>
        <w:tc>
          <w:tcPr>
            <w:tcW w:w="2160" w:type="dxa"/>
          </w:tcPr>
          <w:p w:rsidR="009661E2" w:rsidRDefault="009661E2">
            <w:pPr>
              <w:pStyle w:val="Textkrper-Zeileneinzug"/>
              <w:spacing w:before="60" w:after="0"/>
              <w:ind w:left="0" w:hanging="68"/>
              <w:jc w:val="center"/>
              <w:rPr>
                <w:rFonts w:ascii="Tahoma" w:hAnsi="Tahoma" w:cs="Tahoma"/>
              </w:rPr>
            </w:pPr>
            <w:r>
              <w:rPr>
                <w:rFonts w:ascii="Tahoma" w:hAnsi="Tahoma" w:cs="Tahoma"/>
              </w:rPr>
              <w:t>Fairness,</w:t>
            </w:r>
          </w:p>
          <w:p w:rsidR="009661E2" w:rsidRDefault="009661E2">
            <w:pPr>
              <w:pStyle w:val="Textkrper-Zeileneinzug"/>
              <w:spacing w:before="0" w:after="120"/>
              <w:ind w:left="0" w:hanging="68"/>
              <w:jc w:val="center"/>
              <w:rPr>
                <w:rFonts w:ascii="Tahoma" w:hAnsi="Tahoma" w:cs="Tahoma"/>
              </w:rPr>
            </w:pPr>
            <w:r>
              <w:rPr>
                <w:rFonts w:ascii="Tahoma" w:hAnsi="Tahoma" w:cs="Tahoma"/>
              </w:rPr>
              <w:t>Kooperationsbereitschaft  und -Kooperationsfähigkeit (9 L 17)</w:t>
            </w:r>
          </w:p>
        </w:tc>
        <w:tc>
          <w:tcPr>
            <w:tcW w:w="3960" w:type="dxa"/>
            <w:tcBorders>
              <w:right w:val="single" w:sz="12" w:space="0" w:color="auto"/>
            </w:tcBorders>
          </w:tcPr>
          <w:p w:rsidR="009661E2" w:rsidRDefault="009661E2">
            <w:pPr>
              <w:pStyle w:val="Textkrper-Zeileneinzug"/>
              <w:spacing w:before="60" w:after="60"/>
              <w:ind w:left="75" w:firstLine="0"/>
              <w:jc w:val="center"/>
              <w:rPr>
                <w:rFonts w:ascii="Tahoma" w:hAnsi="Tahoma" w:cs="Tahoma"/>
              </w:rPr>
            </w:pPr>
            <w:r>
              <w:rPr>
                <w:rFonts w:ascii="Tahoma" w:hAnsi="Tahoma" w:cs="Tahoma"/>
              </w:rPr>
              <w:t>Schülerinnen und Schüler verhalten sich häufig sit</w:t>
            </w:r>
            <w:r>
              <w:rPr>
                <w:rFonts w:ascii="Tahoma" w:hAnsi="Tahoma" w:cs="Tahoma"/>
              </w:rPr>
              <w:t>u</w:t>
            </w:r>
            <w:r>
              <w:rPr>
                <w:rFonts w:ascii="Tahoma" w:hAnsi="Tahoma" w:cs="Tahoma"/>
              </w:rPr>
              <w:t>ativ unangemessen und können die Leistungen a</w:t>
            </w:r>
            <w:r>
              <w:rPr>
                <w:rFonts w:ascii="Tahoma" w:hAnsi="Tahoma" w:cs="Tahoma"/>
              </w:rPr>
              <w:t>n</w:t>
            </w:r>
            <w:r>
              <w:rPr>
                <w:rFonts w:ascii="Tahoma" w:hAnsi="Tahoma" w:cs="Tahoma"/>
              </w:rPr>
              <w:t>derer kaum anerkennen und wertschätzen. Auße</w:t>
            </w:r>
            <w:r>
              <w:rPr>
                <w:rFonts w:ascii="Tahoma" w:hAnsi="Tahoma" w:cs="Tahoma"/>
              </w:rPr>
              <w:t>r</w:t>
            </w:r>
            <w:r>
              <w:rPr>
                <w:rFonts w:ascii="Tahoma" w:hAnsi="Tahoma" w:cs="Tahoma"/>
              </w:rPr>
              <w:t>dem können sie kaum kritische Distanz zu ihrem eig</w:t>
            </w:r>
            <w:r>
              <w:rPr>
                <w:rFonts w:ascii="Tahoma" w:hAnsi="Tahoma" w:cs="Tahoma"/>
              </w:rPr>
              <w:t>e</w:t>
            </w:r>
            <w:r>
              <w:rPr>
                <w:rFonts w:ascii="Tahoma" w:hAnsi="Tahoma" w:cs="Tahoma"/>
              </w:rPr>
              <w:t>nen sportlichen Handeln entwickeln. Es gelingt ihnen kaum, ihr eigenes Verhalten sowie das Verha</w:t>
            </w:r>
            <w:r>
              <w:rPr>
                <w:rFonts w:ascii="Tahoma" w:hAnsi="Tahoma" w:cs="Tahoma"/>
              </w:rPr>
              <w:t>l</w:t>
            </w:r>
            <w:r>
              <w:rPr>
                <w:rFonts w:ascii="Tahoma" w:hAnsi="Tahoma" w:cs="Tahoma"/>
              </w:rPr>
              <w:t>ten anderer in sportlichen Konfliktsituationen ang</w:t>
            </w:r>
            <w:r>
              <w:rPr>
                <w:rFonts w:ascii="Tahoma" w:hAnsi="Tahoma" w:cs="Tahoma"/>
              </w:rPr>
              <w:t>e</w:t>
            </w:r>
            <w:r>
              <w:rPr>
                <w:rFonts w:ascii="Tahoma" w:hAnsi="Tahoma" w:cs="Tahoma"/>
              </w:rPr>
              <w:t>messen zu reflektieren.</w:t>
            </w:r>
          </w:p>
        </w:tc>
      </w:tr>
    </w:tbl>
    <w:p w:rsidR="009661E2" w:rsidRDefault="009661E2">
      <w:pPr>
        <w:pStyle w:val="berschrift6"/>
        <w:tabs>
          <w:tab w:val="clear" w:pos="1080"/>
          <w:tab w:val="left" w:pos="1260"/>
        </w:tabs>
      </w:pPr>
      <w:r>
        <w:br w:type="page"/>
      </w:r>
      <w:r>
        <w:lastRenderedPageBreak/>
        <w:t>4.</w:t>
      </w:r>
      <w:r w:rsidR="0088045A">
        <w:t>4</w:t>
      </w:r>
      <w:r>
        <w:tab/>
      </w:r>
      <w:r>
        <w:tab/>
        <w:t>Grundsätze der Notenbi</w:t>
      </w:r>
      <w:r>
        <w:t>l</w:t>
      </w:r>
      <w:r>
        <w:t>dung</w:t>
      </w:r>
    </w:p>
    <w:p w:rsidR="009661E2" w:rsidRDefault="009661E2"/>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w:t>
      </w:r>
      <w:r w:rsidR="003B2B89">
        <w:rPr>
          <w:rFonts w:ascii="Tahoma" w:hAnsi="Tahoma" w:cs="Tahoma"/>
          <w:b w:val="0"/>
          <w:sz w:val="20"/>
        </w:rPr>
        <w:t>konferenz</w:t>
      </w:r>
      <w:r>
        <w:rPr>
          <w:rFonts w:ascii="Tahoma" w:hAnsi="Tahoma" w:cs="Tahoma"/>
          <w:b w:val="0"/>
          <w:sz w:val="20"/>
        </w:rPr>
        <w:t xml:space="preserve"> Sport de</w:t>
      </w:r>
      <w:r w:rsidR="003B2B89">
        <w:rPr>
          <w:rFonts w:ascii="Tahoma" w:hAnsi="Tahoma" w:cs="Tahoma"/>
          <w:b w:val="0"/>
          <w:sz w:val="20"/>
        </w:rPr>
        <w:t xml:space="preserve">r Beispielschule </w:t>
      </w:r>
      <w:r>
        <w:rPr>
          <w:rFonts w:ascii="Tahoma" w:hAnsi="Tahoma" w:cs="Tahoma"/>
          <w:b w:val="0"/>
          <w:sz w:val="20"/>
        </w:rPr>
        <w:t>einigt sich auf folgende Grundsätze der Notenbildung:</w:t>
      </w:r>
    </w:p>
    <w:p w:rsidR="00BF02D0" w:rsidRDefault="009661E2" w:rsidP="00BF02D0">
      <w:pPr>
        <w:pStyle w:val="Textkrper-Zeileneinzug"/>
        <w:tabs>
          <w:tab w:val="left" w:pos="1620"/>
        </w:tabs>
        <w:spacing w:before="120" w:after="40" w:line="360" w:lineRule="auto"/>
        <w:ind w:firstLine="0"/>
        <w:rPr>
          <w:rFonts w:ascii="Tahoma" w:hAnsi="Tahoma" w:cs="Tahoma"/>
          <w:sz w:val="18"/>
        </w:rPr>
      </w:pPr>
      <w:r>
        <w:rPr>
          <w:rFonts w:ascii="Tahoma" w:hAnsi="Tahoma" w:cs="Tahoma"/>
          <w:sz w:val="18"/>
        </w:rPr>
        <w:t>Die Leistungsbewertung erfolgt in einem kontinuierlichen Prozess, bezieht sich auf alle Unterrichtsvorhaben und b</w:t>
      </w:r>
      <w:r>
        <w:rPr>
          <w:rFonts w:ascii="Tahoma" w:hAnsi="Tahoma" w:cs="Tahoma"/>
          <w:sz w:val="18"/>
        </w:rPr>
        <w:t>e</w:t>
      </w:r>
      <w:r>
        <w:rPr>
          <w:rFonts w:ascii="Tahoma" w:hAnsi="Tahoma" w:cs="Tahoma"/>
          <w:sz w:val="18"/>
        </w:rPr>
        <w:t>rücksichtigt alle Formen und Grundsätze der Leistungsbewertung in einem angemess</w:t>
      </w:r>
      <w:r>
        <w:rPr>
          <w:rFonts w:ascii="Tahoma" w:hAnsi="Tahoma" w:cs="Tahoma"/>
          <w:sz w:val="18"/>
        </w:rPr>
        <w:t>e</w:t>
      </w:r>
      <w:r>
        <w:rPr>
          <w:rFonts w:ascii="Tahoma" w:hAnsi="Tahoma" w:cs="Tahoma"/>
          <w:sz w:val="18"/>
        </w:rPr>
        <w:t>nen Rahmen.</w:t>
      </w:r>
      <w:r w:rsidR="00BF0F29">
        <w:rPr>
          <w:rFonts w:ascii="Tahoma" w:hAnsi="Tahoma" w:cs="Tahoma"/>
          <w:sz w:val="18"/>
        </w:rPr>
        <w:t xml:space="preserve"> </w:t>
      </w:r>
      <w:r w:rsidR="00BF02D0">
        <w:rPr>
          <w:rFonts w:ascii="Tahoma" w:hAnsi="Tahoma" w:cs="Tahoma"/>
          <w:sz w:val="18"/>
        </w:rPr>
        <w:t>Unverschuldete Unterrichtsausfälle werden bei der Leistungsbewertung angemessen berüc</w:t>
      </w:r>
      <w:r w:rsidR="00BF02D0">
        <w:rPr>
          <w:rFonts w:ascii="Tahoma" w:hAnsi="Tahoma" w:cs="Tahoma"/>
          <w:sz w:val="18"/>
        </w:rPr>
        <w:t>k</w:t>
      </w:r>
      <w:r w:rsidR="00BF02D0">
        <w:rPr>
          <w:rFonts w:ascii="Tahoma" w:hAnsi="Tahoma" w:cs="Tahoma"/>
          <w:sz w:val="18"/>
        </w:rPr>
        <w:t xml:space="preserve">sichtigt. </w:t>
      </w:r>
    </w:p>
    <w:p w:rsidR="009661E2" w:rsidRDefault="009661E2" w:rsidP="00DB6680">
      <w:pPr>
        <w:pStyle w:val="Textkrper-Zeileneinzug"/>
        <w:tabs>
          <w:tab w:val="left" w:pos="1620"/>
        </w:tabs>
        <w:spacing w:before="120" w:after="40" w:line="360" w:lineRule="auto"/>
        <w:ind w:firstLine="0"/>
        <w:rPr>
          <w:rFonts w:ascii="Tahoma" w:hAnsi="Tahoma" w:cs="Tahoma"/>
          <w:sz w:val="18"/>
        </w:rPr>
      </w:pPr>
      <w:r>
        <w:rPr>
          <w:rFonts w:ascii="Tahoma" w:hAnsi="Tahoma" w:cs="Tahoma"/>
          <w:sz w:val="18"/>
        </w:rPr>
        <w:t>Außerunterrichtliche Leistungen im Schulsport  - wie z. B. leistungssportliches Engagement, die Teilnahme an Schulsportwettkämpfen, die Au</w:t>
      </w:r>
      <w:r>
        <w:rPr>
          <w:rFonts w:ascii="Tahoma" w:hAnsi="Tahoma" w:cs="Tahoma"/>
          <w:sz w:val="18"/>
        </w:rPr>
        <w:t>s</w:t>
      </w:r>
      <w:r>
        <w:rPr>
          <w:rFonts w:ascii="Tahoma" w:hAnsi="Tahoma" w:cs="Tahoma"/>
          <w:sz w:val="18"/>
        </w:rPr>
        <w:t>bildung zur Sporthelferin oder zum Sporthelfer, zu Schülermentorinnen und -mentoren sowie ehrenamtliche Tätigkeiten - werden verbindlich als Bemerkungen auf dem Zeugnis vermerkt. Sie können jedoch nicht als Teil der Sportnote berücksichtigt werden. Der Erwerb von Qualifikationsnachweisen zum Schwimmen wird im Zeugnis ve</w:t>
      </w:r>
      <w:r>
        <w:rPr>
          <w:rFonts w:ascii="Tahoma" w:hAnsi="Tahoma" w:cs="Tahoma"/>
          <w:sz w:val="18"/>
        </w:rPr>
        <w:t>r</w:t>
      </w:r>
      <w:r>
        <w:rPr>
          <w:rFonts w:ascii="Tahoma" w:hAnsi="Tahoma" w:cs="Tahoma"/>
          <w:sz w:val="18"/>
        </w:rPr>
        <w:t>merkt.</w:t>
      </w:r>
    </w:p>
    <w:p w:rsidR="009661E2" w:rsidRDefault="009661E2" w:rsidP="00DB6680">
      <w:pPr>
        <w:pStyle w:val="Textkrper-Zeileneinzug"/>
        <w:tabs>
          <w:tab w:val="left" w:pos="1440"/>
          <w:tab w:val="left" w:pos="1620"/>
        </w:tabs>
        <w:spacing w:before="0" w:after="0" w:line="360" w:lineRule="auto"/>
        <w:ind w:left="1440" w:firstLine="0"/>
        <w:rPr>
          <w:rFonts w:ascii="Tahoma" w:hAnsi="Tahoma" w:cs="Tahoma"/>
          <w:sz w:val="20"/>
        </w:rPr>
      </w:pPr>
    </w:p>
    <w:p w:rsidR="009661E2" w:rsidRDefault="009661E2">
      <w:pPr>
        <w:pStyle w:val="berschrift2"/>
        <w:spacing w:before="0" w:after="120" w:line="360" w:lineRule="auto"/>
        <w:rPr>
          <w:rFonts w:ascii="Tahoma" w:hAnsi="Tahoma" w:cs="Tahoma"/>
          <w:b/>
          <w:bCs/>
          <w:sz w:val="28"/>
          <w:u w:val="none"/>
        </w:rPr>
      </w:pPr>
      <w:r>
        <w:rPr>
          <w:rFonts w:ascii="Tahoma" w:hAnsi="Tahoma" w:cs="Tahoma"/>
          <w:b/>
          <w:bCs/>
          <w:sz w:val="28"/>
          <w:u w:val="none"/>
        </w:rPr>
        <w:t>5</w:t>
      </w:r>
      <w:r>
        <w:rPr>
          <w:rFonts w:ascii="Tahoma" w:hAnsi="Tahoma" w:cs="Tahoma"/>
          <w:b/>
          <w:bCs/>
          <w:sz w:val="28"/>
          <w:u w:val="none"/>
        </w:rPr>
        <w:tab/>
        <w:t>Evaluationskonzept</w:t>
      </w:r>
      <w:r w:rsidR="00EF640C">
        <w:rPr>
          <w:rStyle w:val="Funotenzeichen"/>
          <w:rFonts w:ascii="Tahoma" w:hAnsi="Tahoma" w:cs="Tahoma"/>
          <w:b/>
          <w:bCs/>
          <w:sz w:val="28"/>
          <w:u w:val="none"/>
        </w:rPr>
        <w:footnoteReference w:id="12"/>
      </w:r>
      <w:r>
        <w:rPr>
          <w:rFonts w:ascii="Tahoma" w:hAnsi="Tahoma" w:cs="Tahoma"/>
          <w:b/>
          <w:bCs/>
          <w:sz w:val="28"/>
          <w:u w:val="none"/>
        </w:rPr>
        <w:t xml:space="preserve"> der Fachkonferenz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FAKO evaluiert ihre Aufgaben und Ziele sowie die Leitidee des Schulsports und deren Verwirkl</w:t>
      </w:r>
      <w:r>
        <w:rPr>
          <w:rFonts w:ascii="Tahoma" w:hAnsi="Tahoma" w:cs="Tahoma"/>
          <w:b w:val="0"/>
          <w:sz w:val="20"/>
        </w:rPr>
        <w:t>i</w:t>
      </w:r>
      <w:r>
        <w:rPr>
          <w:rFonts w:ascii="Tahoma" w:hAnsi="Tahoma" w:cs="Tahoma"/>
          <w:b w:val="0"/>
          <w:sz w:val="20"/>
        </w:rPr>
        <w:t xml:space="preserve">chung im Abstand von 5 Jahren und überprüft deren Übereinstimmung mit der Schulprogrammarbeit. Dazu überprüft sie, inwiefern die Aufgaben der Schule im Zusammenhang mit dem Sport stehen. Sie schreibt dazu jeweils zu Beginn des Schuljahres ihren Arbeitsplan fort.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FAKO evaluiert die schulinternen Lehrpläne hinsichtlich ihrer Machbarkeit und nimmt ggf. Modifizi</w:t>
      </w:r>
      <w:r>
        <w:rPr>
          <w:rFonts w:ascii="Tahoma" w:hAnsi="Tahoma" w:cs="Tahoma"/>
          <w:b w:val="0"/>
          <w:sz w:val="20"/>
        </w:rPr>
        <w:t>e</w:t>
      </w:r>
      <w:r>
        <w:rPr>
          <w:rFonts w:ascii="Tahoma" w:hAnsi="Tahoma" w:cs="Tahoma"/>
          <w:b w:val="0"/>
          <w:sz w:val="20"/>
        </w:rPr>
        <w:t xml:space="preserve">rungen, Erweiterungen oder Korrekturen vor. Sie überprüft die Unterrichtsarbeit und führt das System kollegialer Hospitation ein. Dazu vereinbart sie jeweils zu Beginn des Jahres die </w:t>
      </w:r>
      <w:proofErr w:type="spellStart"/>
      <w:r>
        <w:rPr>
          <w:rFonts w:ascii="Tahoma" w:hAnsi="Tahoma" w:cs="Tahoma"/>
          <w:b w:val="0"/>
          <w:sz w:val="20"/>
        </w:rPr>
        <w:t>Schwerpunke</w:t>
      </w:r>
      <w:proofErr w:type="spellEnd"/>
      <w:r>
        <w:rPr>
          <w:rFonts w:ascii="Tahoma" w:hAnsi="Tahoma" w:cs="Tahoma"/>
          <w:b w:val="0"/>
          <w:sz w:val="20"/>
        </w:rPr>
        <w:t xml:space="preserve"> der U</w:t>
      </w:r>
      <w:r>
        <w:rPr>
          <w:rFonts w:ascii="Tahoma" w:hAnsi="Tahoma" w:cs="Tahoma"/>
          <w:b w:val="0"/>
          <w:sz w:val="20"/>
        </w:rPr>
        <w:t>n</w:t>
      </w:r>
      <w:r>
        <w:rPr>
          <w:rFonts w:ascii="Tahoma" w:hAnsi="Tahoma" w:cs="Tahoma"/>
          <w:b w:val="0"/>
          <w:sz w:val="20"/>
        </w:rPr>
        <w:t xml:space="preserve">terricht- sowie </w:t>
      </w:r>
      <w:proofErr w:type="spellStart"/>
      <w:r>
        <w:rPr>
          <w:rFonts w:ascii="Tahoma" w:hAnsi="Tahoma" w:cs="Tahoma"/>
          <w:b w:val="0"/>
          <w:sz w:val="20"/>
        </w:rPr>
        <w:t>Bebachtungsaspekte</w:t>
      </w:r>
      <w:proofErr w:type="spellEnd"/>
      <w:r>
        <w:rPr>
          <w:rFonts w:ascii="Tahoma" w:hAnsi="Tahoma" w:cs="Tahoma"/>
          <w:b w:val="0"/>
          <w:sz w:val="20"/>
        </w:rPr>
        <w:t>. Die besonderen Unterrichtsschwerpunkte werden im Evaluation</w:t>
      </w:r>
      <w:r>
        <w:rPr>
          <w:rFonts w:ascii="Tahoma" w:hAnsi="Tahoma" w:cs="Tahoma"/>
          <w:b w:val="0"/>
          <w:sz w:val="20"/>
        </w:rPr>
        <w:t>s</w:t>
      </w:r>
      <w:r>
        <w:rPr>
          <w:rFonts w:ascii="Tahoma" w:hAnsi="Tahoma" w:cs="Tahoma"/>
          <w:b w:val="0"/>
          <w:sz w:val="20"/>
        </w:rPr>
        <w:t>konzept festgehalten. Dazu wird ein gemeinsames Unterrichtsvorhaben entwickelt, das als Orienti</w:t>
      </w:r>
      <w:r>
        <w:rPr>
          <w:rFonts w:ascii="Tahoma" w:hAnsi="Tahoma" w:cs="Tahoma"/>
          <w:b w:val="0"/>
          <w:sz w:val="20"/>
        </w:rPr>
        <w:t>e</w:t>
      </w:r>
      <w:r>
        <w:rPr>
          <w:rFonts w:ascii="Tahoma" w:hAnsi="Tahoma" w:cs="Tahoma"/>
          <w:b w:val="0"/>
          <w:sz w:val="20"/>
        </w:rPr>
        <w:t>rungshilfe – auch für Referend</w:t>
      </w:r>
      <w:r>
        <w:rPr>
          <w:rFonts w:ascii="Tahoma" w:hAnsi="Tahoma" w:cs="Tahoma"/>
          <w:b w:val="0"/>
          <w:sz w:val="20"/>
        </w:rPr>
        <w:t>a</w:t>
      </w:r>
      <w:r>
        <w:rPr>
          <w:rFonts w:ascii="Tahoma" w:hAnsi="Tahoma" w:cs="Tahoma"/>
          <w:b w:val="0"/>
          <w:sz w:val="20"/>
        </w:rPr>
        <w:t>rinnen und Referendare – gilt.</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 xml:space="preserve">Die Umsetzung der schulinternen Lehrpläne wird auf Anweisung der Schulleitung jeweils zum Ende des Schuljahres von dem Fachkonferenzvorsitzenden und zwei weiteren </w:t>
      </w:r>
      <w:proofErr w:type="spellStart"/>
      <w:r>
        <w:rPr>
          <w:rFonts w:ascii="Tahoma" w:hAnsi="Tahoma" w:cs="Tahoma"/>
          <w:b w:val="0"/>
          <w:sz w:val="20"/>
        </w:rPr>
        <w:t>KuK</w:t>
      </w:r>
      <w:proofErr w:type="spellEnd"/>
      <w:r>
        <w:rPr>
          <w:rFonts w:ascii="Tahoma" w:hAnsi="Tahoma" w:cs="Tahoma"/>
          <w:b w:val="0"/>
          <w:sz w:val="20"/>
        </w:rPr>
        <w:t xml:space="preserve"> überprüft. Dazu dient das Formblatt</w:t>
      </w:r>
      <w:r w:rsidR="00DB6680">
        <w:rPr>
          <w:rStyle w:val="Funotenzeichen"/>
          <w:rFonts w:ascii="Tahoma" w:hAnsi="Tahoma" w:cs="Tahoma"/>
          <w:b w:val="0"/>
          <w:sz w:val="20"/>
        </w:rPr>
        <w:footnoteReference w:id="13"/>
      </w:r>
      <w:r>
        <w:rPr>
          <w:rFonts w:ascii="Tahoma" w:hAnsi="Tahoma" w:cs="Tahoma"/>
          <w:b w:val="0"/>
          <w:sz w:val="20"/>
        </w:rPr>
        <w:t xml:space="preserve"> als Grundlage der Evaluation.  </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 xml:space="preserve">Die FAKO überprüft die Attraktivität der Kursprofile hinsichtlich der Interessen der </w:t>
      </w:r>
      <w:proofErr w:type="spellStart"/>
      <w:r>
        <w:rPr>
          <w:rFonts w:ascii="Tahoma" w:hAnsi="Tahoma" w:cs="Tahoma"/>
          <w:b w:val="0"/>
          <w:sz w:val="20"/>
        </w:rPr>
        <w:t>SuS</w:t>
      </w:r>
      <w:proofErr w:type="spellEnd"/>
      <w:r>
        <w:rPr>
          <w:rFonts w:ascii="Tahoma" w:hAnsi="Tahoma" w:cs="Tahoma"/>
          <w:b w:val="0"/>
          <w:sz w:val="20"/>
        </w:rPr>
        <w:t xml:space="preserve"> durch regelm</w:t>
      </w:r>
      <w:r>
        <w:rPr>
          <w:rFonts w:ascii="Tahoma" w:hAnsi="Tahoma" w:cs="Tahoma"/>
          <w:b w:val="0"/>
          <w:sz w:val="20"/>
        </w:rPr>
        <w:t>ä</w:t>
      </w:r>
      <w:r>
        <w:rPr>
          <w:rFonts w:ascii="Tahoma" w:hAnsi="Tahoma" w:cs="Tahoma"/>
          <w:b w:val="0"/>
          <w:sz w:val="20"/>
        </w:rPr>
        <w:t>ßige schriftliche Befragungen. Ggf. werden die Kursprofile überarbeitet und angepasst. Dabei ist auf e</w:t>
      </w:r>
      <w:r>
        <w:rPr>
          <w:rFonts w:ascii="Tahoma" w:hAnsi="Tahoma" w:cs="Tahoma"/>
          <w:b w:val="0"/>
          <w:sz w:val="20"/>
        </w:rPr>
        <w:t>i</w:t>
      </w:r>
      <w:r>
        <w:rPr>
          <w:rFonts w:ascii="Tahoma" w:hAnsi="Tahoma" w:cs="Tahoma"/>
          <w:b w:val="0"/>
          <w:sz w:val="20"/>
        </w:rPr>
        <w:t>ne ausgewogene Verteilung der Interessen von Schülerinnen und Schülern zu achten. Die Kursprofile sind so zu gestalten, dass sie gleichermaßen die Interessen von Ju</w:t>
      </w:r>
      <w:r>
        <w:rPr>
          <w:rFonts w:ascii="Tahoma" w:hAnsi="Tahoma" w:cs="Tahoma"/>
          <w:b w:val="0"/>
          <w:sz w:val="20"/>
        </w:rPr>
        <w:t>n</w:t>
      </w:r>
      <w:r>
        <w:rPr>
          <w:rFonts w:ascii="Tahoma" w:hAnsi="Tahoma" w:cs="Tahoma"/>
          <w:b w:val="0"/>
          <w:sz w:val="20"/>
        </w:rPr>
        <w:t>gen und Mädchen berücksichtigen. Die Befragung wird jeweils im 2. Halbjahr der Ei</w:t>
      </w:r>
      <w:r>
        <w:rPr>
          <w:rFonts w:ascii="Tahoma" w:hAnsi="Tahoma" w:cs="Tahoma"/>
          <w:b w:val="0"/>
          <w:sz w:val="20"/>
        </w:rPr>
        <w:t>n</w:t>
      </w:r>
      <w:r>
        <w:rPr>
          <w:rFonts w:ascii="Tahoma" w:hAnsi="Tahoma" w:cs="Tahoma"/>
          <w:b w:val="0"/>
          <w:sz w:val="20"/>
        </w:rPr>
        <w:t>führungsphase durchgeführt.</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 xml:space="preserve">Die FAKO evaluiert die Ergebnisse des Zentralabiturs im Leistungskurs und trifft – auf der Grundlage der </w:t>
      </w:r>
      <w:proofErr w:type="spellStart"/>
      <w:r>
        <w:rPr>
          <w:rFonts w:ascii="Tahoma" w:hAnsi="Tahoma" w:cs="Tahoma"/>
          <w:b w:val="0"/>
          <w:sz w:val="20"/>
        </w:rPr>
        <w:t>stärken</w:t>
      </w:r>
      <w:proofErr w:type="spellEnd"/>
      <w:r>
        <w:rPr>
          <w:rFonts w:ascii="Tahoma" w:hAnsi="Tahoma" w:cs="Tahoma"/>
          <w:b w:val="0"/>
          <w:sz w:val="20"/>
        </w:rPr>
        <w:t xml:space="preserve"> und Schwächen – gemeinsame Vereinbarungen über Entwicklungsziele. Ggf. werden auch Mö</w:t>
      </w:r>
      <w:r>
        <w:rPr>
          <w:rFonts w:ascii="Tahoma" w:hAnsi="Tahoma" w:cs="Tahoma"/>
          <w:b w:val="0"/>
          <w:sz w:val="20"/>
        </w:rPr>
        <w:t>g</w:t>
      </w:r>
      <w:r>
        <w:rPr>
          <w:rFonts w:ascii="Tahoma" w:hAnsi="Tahoma" w:cs="Tahoma"/>
          <w:b w:val="0"/>
          <w:sz w:val="20"/>
        </w:rPr>
        <w:t>lichkeiten zur besonderen individuellen Fö</w:t>
      </w:r>
      <w:r>
        <w:rPr>
          <w:rFonts w:ascii="Tahoma" w:hAnsi="Tahoma" w:cs="Tahoma"/>
          <w:b w:val="0"/>
          <w:sz w:val="20"/>
        </w:rPr>
        <w:t>r</w:t>
      </w:r>
      <w:r>
        <w:rPr>
          <w:rFonts w:ascii="Tahoma" w:hAnsi="Tahoma" w:cs="Tahoma"/>
          <w:b w:val="0"/>
          <w:sz w:val="20"/>
        </w:rPr>
        <w:t>derung in den Blick genommen.</w:t>
      </w:r>
    </w:p>
    <w:p w:rsidR="009661E2" w:rsidRDefault="009661E2">
      <w:pPr>
        <w:pStyle w:val="Textkrper"/>
        <w:spacing w:before="120" w:line="360" w:lineRule="auto"/>
        <w:ind w:left="720"/>
        <w:jc w:val="both"/>
        <w:rPr>
          <w:rFonts w:ascii="Tahoma" w:hAnsi="Tahoma" w:cs="Tahoma"/>
          <w:b w:val="0"/>
          <w:sz w:val="20"/>
        </w:rPr>
      </w:pPr>
      <w:r>
        <w:rPr>
          <w:rFonts w:ascii="Tahoma" w:hAnsi="Tahoma" w:cs="Tahoma"/>
          <w:b w:val="0"/>
          <w:sz w:val="20"/>
        </w:rPr>
        <w:t>Die Fachkonferenz trifft Vereinbarungen über Transparenz und Offenlegung über alle den Schulsport betreffenden Aspekte und vereinbart eine jährliche Aktualisierung.</w:t>
      </w:r>
    </w:p>
    <w:p w:rsidR="009661E2" w:rsidRDefault="009661E2">
      <w:pPr>
        <w:pStyle w:val="berschrift6"/>
        <w:ind w:hanging="794"/>
      </w:pPr>
      <w:r>
        <w:lastRenderedPageBreak/>
        <w:t>5.1</w:t>
      </w:r>
      <w:r>
        <w:tab/>
        <w:t xml:space="preserve">Arbeitsplan  </w:t>
      </w:r>
    </w:p>
    <w:p w:rsidR="009661E2" w:rsidRDefault="009661E2">
      <w:pPr>
        <w:rPr>
          <w:sz w:val="8"/>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3"/>
        <w:gridCol w:w="873"/>
        <w:gridCol w:w="1387"/>
        <w:gridCol w:w="1219"/>
        <w:gridCol w:w="1673"/>
        <w:gridCol w:w="2295"/>
      </w:tblGrid>
      <w:tr w:rsidR="009661E2">
        <w:tblPrEx>
          <w:tblCellMar>
            <w:top w:w="0" w:type="dxa"/>
            <w:bottom w:w="0" w:type="dxa"/>
          </w:tblCellMar>
        </w:tblPrEx>
        <w:trPr>
          <w:tblHeader/>
        </w:trPr>
        <w:tc>
          <w:tcPr>
            <w:tcW w:w="1777" w:type="dxa"/>
            <w:vAlign w:val="center"/>
          </w:tcPr>
          <w:p w:rsidR="009661E2" w:rsidRDefault="009661E2">
            <w:pPr>
              <w:rPr>
                <w:rFonts w:ascii="Arial" w:hAnsi="Arial" w:cs="Arial"/>
                <w:b/>
                <w:bCs/>
                <w:sz w:val="16"/>
              </w:rPr>
            </w:pPr>
            <w:r>
              <w:rPr>
                <w:rFonts w:ascii="Arial" w:hAnsi="Arial" w:cs="Arial"/>
                <w:b/>
                <w:bCs/>
                <w:sz w:val="16"/>
              </w:rPr>
              <w:t>Vorhaben</w:t>
            </w:r>
            <w:r>
              <w:rPr>
                <w:rStyle w:val="Funotenzeichen"/>
                <w:rFonts w:ascii="Arial" w:hAnsi="Arial" w:cs="Arial"/>
                <w:b/>
                <w:bCs/>
                <w:sz w:val="16"/>
              </w:rPr>
              <w:footnoteReference w:id="14"/>
            </w:r>
            <w:r>
              <w:rPr>
                <w:rFonts w:ascii="Arial" w:hAnsi="Arial" w:cs="Arial"/>
                <w:b/>
                <w:bCs/>
                <w:sz w:val="16"/>
              </w:rPr>
              <w:t>/Ziele</w:t>
            </w:r>
          </w:p>
        </w:tc>
        <w:tc>
          <w:tcPr>
            <w:tcW w:w="941" w:type="dxa"/>
            <w:vAlign w:val="center"/>
          </w:tcPr>
          <w:p w:rsidR="009661E2" w:rsidRDefault="009661E2">
            <w:pPr>
              <w:rPr>
                <w:rFonts w:ascii="Arial" w:hAnsi="Arial" w:cs="Arial"/>
                <w:b/>
                <w:bCs/>
                <w:sz w:val="16"/>
              </w:rPr>
            </w:pPr>
            <w:r>
              <w:rPr>
                <w:rFonts w:ascii="Arial" w:hAnsi="Arial" w:cs="Arial"/>
                <w:b/>
                <w:bCs/>
                <w:sz w:val="16"/>
              </w:rPr>
              <w:t xml:space="preserve">Beteiligte </w:t>
            </w:r>
          </w:p>
        </w:tc>
        <w:tc>
          <w:tcPr>
            <w:tcW w:w="1397" w:type="dxa"/>
            <w:vAlign w:val="center"/>
          </w:tcPr>
          <w:p w:rsidR="009661E2" w:rsidRDefault="009661E2">
            <w:pPr>
              <w:rPr>
                <w:rFonts w:ascii="Arial" w:hAnsi="Arial" w:cs="Arial"/>
                <w:b/>
                <w:bCs/>
                <w:sz w:val="16"/>
              </w:rPr>
            </w:pPr>
            <w:r>
              <w:rPr>
                <w:rFonts w:ascii="Arial" w:hAnsi="Arial" w:cs="Arial"/>
                <w:b/>
                <w:bCs/>
                <w:sz w:val="16"/>
              </w:rPr>
              <w:t>Planungsbeginn</w:t>
            </w:r>
          </w:p>
        </w:tc>
        <w:tc>
          <w:tcPr>
            <w:tcW w:w="1233" w:type="dxa"/>
            <w:vAlign w:val="center"/>
          </w:tcPr>
          <w:p w:rsidR="009661E2" w:rsidRDefault="009661E2">
            <w:pPr>
              <w:rPr>
                <w:rFonts w:ascii="Arial" w:hAnsi="Arial" w:cs="Arial"/>
                <w:b/>
                <w:bCs/>
                <w:sz w:val="16"/>
              </w:rPr>
            </w:pPr>
            <w:r>
              <w:rPr>
                <w:rFonts w:ascii="Arial" w:hAnsi="Arial" w:cs="Arial"/>
                <w:b/>
                <w:bCs/>
                <w:sz w:val="16"/>
              </w:rPr>
              <w:t xml:space="preserve">Projektbeginn </w:t>
            </w:r>
          </w:p>
        </w:tc>
        <w:tc>
          <w:tcPr>
            <w:tcW w:w="1785" w:type="dxa"/>
            <w:vAlign w:val="center"/>
          </w:tcPr>
          <w:p w:rsidR="009661E2" w:rsidRDefault="009661E2">
            <w:pPr>
              <w:rPr>
                <w:rFonts w:ascii="Arial" w:hAnsi="Arial" w:cs="Arial"/>
                <w:b/>
                <w:bCs/>
                <w:sz w:val="16"/>
              </w:rPr>
            </w:pPr>
            <w:r>
              <w:rPr>
                <w:rFonts w:ascii="Arial" w:hAnsi="Arial" w:cs="Arial"/>
                <w:b/>
                <w:bCs/>
                <w:sz w:val="16"/>
              </w:rPr>
              <w:t>Evaluat</w:t>
            </w:r>
            <w:r>
              <w:rPr>
                <w:rFonts w:ascii="Arial" w:hAnsi="Arial" w:cs="Arial"/>
                <w:b/>
                <w:bCs/>
                <w:sz w:val="16"/>
              </w:rPr>
              <w:t>i</w:t>
            </w:r>
            <w:r>
              <w:rPr>
                <w:rFonts w:ascii="Arial" w:hAnsi="Arial" w:cs="Arial"/>
                <w:b/>
                <w:bCs/>
                <w:sz w:val="16"/>
              </w:rPr>
              <w:t>on</w:t>
            </w:r>
          </w:p>
        </w:tc>
        <w:tc>
          <w:tcPr>
            <w:tcW w:w="2767" w:type="dxa"/>
            <w:vAlign w:val="center"/>
          </w:tcPr>
          <w:p w:rsidR="009661E2" w:rsidRDefault="009661E2">
            <w:pPr>
              <w:rPr>
                <w:rFonts w:ascii="Arial" w:hAnsi="Arial" w:cs="Arial"/>
                <w:b/>
                <w:bCs/>
                <w:sz w:val="16"/>
              </w:rPr>
            </w:pPr>
            <w:r>
              <w:rPr>
                <w:rFonts w:ascii="Arial" w:hAnsi="Arial" w:cs="Arial"/>
                <w:b/>
                <w:bCs/>
                <w:sz w:val="16"/>
              </w:rPr>
              <w:t>Fortschreibung:</w:t>
            </w:r>
          </w:p>
          <w:p w:rsidR="009661E2" w:rsidRDefault="009661E2">
            <w:pPr>
              <w:rPr>
                <w:rFonts w:ascii="Arial" w:hAnsi="Arial" w:cs="Arial"/>
                <w:b/>
                <w:bCs/>
                <w:sz w:val="16"/>
              </w:rPr>
            </w:pPr>
            <w:r>
              <w:rPr>
                <w:rFonts w:ascii="Arial" w:hAnsi="Arial" w:cs="Arial"/>
                <w:b/>
                <w:bCs/>
                <w:sz w:val="16"/>
              </w:rPr>
              <w:t xml:space="preserve">Art und Umfang </w:t>
            </w:r>
          </w:p>
          <w:p w:rsidR="009661E2" w:rsidRDefault="009661E2">
            <w:pPr>
              <w:rPr>
                <w:rFonts w:ascii="Arial" w:hAnsi="Arial" w:cs="Arial"/>
                <w:b/>
                <w:bCs/>
                <w:sz w:val="16"/>
              </w:rPr>
            </w:pPr>
            <w:r>
              <w:rPr>
                <w:rFonts w:ascii="Arial" w:hAnsi="Arial" w:cs="Arial"/>
                <w:b/>
                <w:bCs/>
                <w:sz w:val="16"/>
              </w:rPr>
              <w:t>neue Vorhaben für 2012/13</w:t>
            </w:r>
          </w:p>
        </w:tc>
      </w:tr>
      <w:tr w:rsidR="009661E2">
        <w:tblPrEx>
          <w:tblCellMar>
            <w:top w:w="0" w:type="dxa"/>
            <w:bottom w:w="0" w:type="dxa"/>
          </w:tblCellMar>
        </w:tblPrEx>
        <w:trPr>
          <w:cantSplit/>
        </w:trPr>
        <w:tc>
          <w:tcPr>
            <w:tcW w:w="9900" w:type="dxa"/>
            <w:gridSpan w:val="6"/>
          </w:tcPr>
          <w:p w:rsidR="009661E2" w:rsidRDefault="009661E2" w:rsidP="00BF0F29">
            <w:pPr>
              <w:spacing w:before="60" w:after="60"/>
              <w:rPr>
                <w:rFonts w:ascii="Arial" w:hAnsi="Arial" w:cs="Arial"/>
                <w:b/>
                <w:bCs/>
                <w:sz w:val="16"/>
              </w:rPr>
            </w:pPr>
            <w:r>
              <w:rPr>
                <w:rFonts w:ascii="Arial" w:hAnsi="Arial" w:cs="Arial"/>
                <w:b/>
                <w:bCs/>
                <w:sz w:val="16"/>
              </w:rPr>
              <w:t>1.1</w:t>
            </w:r>
            <w:r>
              <w:rPr>
                <w:rFonts w:ascii="Arial" w:hAnsi="Arial" w:cs="Arial"/>
                <w:b/>
                <w:bCs/>
                <w:sz w:val="16"/>
              </w:rPr>
              <w:tab/>
              <w:t>Aufgaben und Ziele des Faches</w:t>
            </w:r>
          </w:p>
        </w:tc>
      </w:tr>
      <w:tr w:rsidR="009661E2">
        <w:tblPrEx>
          <w:tblCellMar>
            <w:top w:w="0" w:type="dxa"/>
            <w:bottom w:w="0" w:type="dxa"/>
          </w:tblCellMar>
        </w:tblPrEx>
        <w:tc>
          <w:tcPr>
            <w:tcW w:w="1777" w:type="dxa"/>
          </w:tcPr>
          <w:p w:rsidR="009661E2" w:rsidRDefault="009661E2">
            <w:pPr>
              <w:pStyle w:val="berschrift2"/>
              <w:tabs>
                <w:tab w:val="left" w:pos="290"/>
              </w:tabs>
              <w:spacing w:before="40" w:after="40"/>
              <w:jc w:val="left"/>
              <w:rPr>
                <w:rFonts w:ascii="Arial" w:hAnsi="Arial" w:cs="Arial"/>
                <w:bCs/>
                <w:sz w:val="16"/>
                <w:u w:val="none"/>
              </w:rPr>
            </w:pPr>
            <w:r>
              <w:rPr>
                <w:rFonts w:ascii="Arial" w:hAnsi="Arial" w:cs="Arial"/>
                <w:bCs/>
                <w:sz w:val="16"/>
                <w:u w:val="none"/>
              </w:rPr>
              <w:t>Rhythmisierung des Schulal</w:t>
            </w:r>
            <w:r>
              <w:rPr>
                <w:rFonts w:ascii="Arial" w:hAnsi="Arial" w:cs="Arial"/>
                <w:bCs/>
                <w:sz w:val="16"/>
                <w:u w:val="none"/>
              </w:rPr>
              <w:t>l</w:t>
            </w:r>
            <w:r>
              <w:rPr>
                <w:rFonts w:ascii="Arial" w:hAnsi="Arial" w:cs="Arial"/>
                <w:bCs/>
                <w:sz w:val="16"/>
                <w:u w:val="none"/>
              </w:rPr>
              <w:t>tags - „Bewe</w:t>
            </w:r>
            <w:r>
              <w:rPr>
                <w:rFonts w:ascii="Arial" w:hAnsi="Arial" w:cs="Arial"/>
                <w:bCs/>
                <w:sz w:val="16"/>
                <w:u w:val="none"/>
              </w:rPr>
              <w:t>g</w:t>
            </w:r>
            <w:r>
              <w:rPr>
                <w:rFonts w:ascii="Arial" w:hAnsi="Arial" w:cs="Arial"/>
                <w:bCs/>
                <w:sz w:val="16"/>
                <w:u w:val="none"/>
              </w:rPr>
              <w:t>te Pause“</w:t>
            </w:r>
          </w:p>
        </w:tc>
        <w:tc>
          <w:tcPr>
            <w:tcW w:w="941" w:type="dxa"/>
          </w:tcPr>
          <w:p w:rsidR="009661E2" w:rsidRDefault="009661E2">
            <w:pPr>
              <w:pStyle w:val="berschrift3"/>
              <w:spacing w:before="40" w:after="40"/>
              <w:rPr>
                <w:rFonts w:ascii="Arial" w:hAnsi="Arial" w:cs="Arial"/>
              </w:rPr>
            </w:pPr>
            <w:proofErr w:type="spellStart"/>
            <w:r>
              <w:rPr>
                <w:rFonts w:ascii="Arial" w:hAnsi="Arial" w:cs="Arial"/>
              </w:rPr>
              <w:t>Vil</w:t>
            </w:r>
            <w:proofErr w:type="spellEnd"/>
          </w:p>
          <w:p w:rsidR="009661E2" w:rsidRDefault="009661E2">
            <w:pPr>
              <w:spacing w:before="40" w:after="40"/>
              <w:rPr>
                <w:rFonts w:ascii="Arial" w:hAnsi="Arial" w:cs="Arial"/>
                <w:sz w:val="16"/>
              </w:rPr>
            </w:pPr>
            <w:r>
              <w:rPr>
                <w:rFonts w:ascii="Arial" w:hAnsi="Arial" w:cs="Arial"/>
                <w:sz w:val="16"/>
              </w:rPr>
              <w:t>Kus</w:t>
            </w:r>
          </w:p>
          <w:p w:rsidR="009661E2" w:rsidRDefault="009661E2">
            <w:pPr>
              <w:spacing w:before="40" w:after="40"/>
              <w:rPr>
                <w:rFonts w:ascii="Arial" w:hAnsi="Arial" w:cs="Arial"/>
                <w:sz w:val="16"/>
              </w:rPr>
            </w:pPr>
            <w:r>
              <w:rPr>
                <w:rFonts w:ascii="Arial" w:hAnsi="Arial" w:cs="Arial"/>
                <w:sz w:val="16"/>
              </w:rPr>
              <w:t>Aug</w:t>
            </w:r>
          </w:p>
        </w:tc>
        <w:tc>
          <w:tcPr>
            <w:tcW w:w="1397" w:type="dxa"/>
          </w:tcPr>
          <w:p w:rsidR="009661E2" w:rsidRDefault="009661E2">
            <w:pPr>
              <w:spacing w:before="40" w:after="40"/>
              <w:rPr>
                <w:rFonts w:ascii="Arial" w:hAnsi="Arial" w:cs="Arial"/>
                <w:sz w:val="16"/>
              </w:rPr>
            </w:pPr>
            <w:r>
              <w:rPr>
                <w:rFonts w:ascii="Arial" w:hAnsi="Arial" w:cs="Arial"/>
                <w:sz w:val="16"/>
              </w:rPr>
              <w:t>Februar 2012</w:t>
            </w:r>
          </w:p>
        </w:tc>
        <w:tc>
          <w:tcPr>
            <w:tcW w:w="1233" w:type="dxa"/>
          </w:tcPr>
          <w:p w:rsidR="009661E2" w:rsidRDefault="009661E2">
            <w:pPr>
              <w:spacing w:before="40" w:after="40"/>
              <w:rPr>
                <w:rFonts w:ascii="Arial" w:hAnsi="Arial" w:cs="Arial"/>
                <w:sz w:val="16"/>
              </w:rPr>
            </w:pPr>
            <w:r>
              <w:rPr>
                <w:rFonts w:ascii="Arial" w:hAnsi="Arial" w:cs="Arial"/>
                <w:sz w:val="16"/>
              </w:rPr>
              <w:t>Beginn SJ 2012/13</w:t>
            </w:r>
          </w:p>
        </w:tc>
        <w:tc>
          <w:tcPr>
            <w:tcW w:w="1785" w:type="dxa"/>
          </w:tcPr>
          <w:p w:rsidR="009661E2" w:rsidRDefault="009661E2">
            <w:pPr>
              <w:spacing w:before="40" w:after="40"/>
              <w:rPr>
                <w:rFonts w:ascii="Arial" w:hAnsi="Arial" w:cs="Arial"/>
                <w:sz w:val="16"/>
              </w:rPr>
            </w:pPr>
          </w:p>
        </w:tc>
        <w:tc>
          <w:tcPr>
            <w:tcW w:w="2767" w:type="dxa"/>
          </w:tcPr>
          <w:p w:rsidR="009661E2" w:rsidRDefault="009661E2">
            <w:pPr>
              <w:spacing w:before="40" w:after="40"/>
              <w:rPr>
                <w:rFonts w:ascii="Arial" w:hAnsi="Arial" w:cs="Arial"/>
                <w:sz w:val="16"/>
              </w:rPr>
            </w:pPr>
          </w:p>
        </w:tc>
      </w:tr>
      <w:tr w:rsidR="009661E2">
        <w:tblPrEx>
          <w:tblCellMar>
            <w:top w:w="0" w:type="dxa"/>
            <w:bottom w:w="0" w:type="dxa"/>
          </w:tblCellMar>
        </w:tblPrEx>
        <w:tc>
          <w:tcPr>
            <w:tcW w:w="1777" w:type="dxa"/>
          </w:tcPr>
          <w:p w:rsidR="009661E2" w:rsidRDefault="009661E2">
            <w:pPr>
              <w:pStyle w:val="berschrift2"/>
              <w:spacing w:before="40" w:after="40"/>
              <w:jc w:val="left"/>
              <w:rPr>
                <w:rFonts w:ascii="Arial" w:hAnsi="Arial" w:cs="Arial"/>
                <w:bCs/>
                <w:sz w:val="16"/>
                <w:u w:val="none"/>
              </w:rPr>
            </w:pPr>
            <w:r>
              <w:rPr>
                <w:rFonts w:ascii="Arial" w:hAnsi="Arial" w:cs="Arial"/>
                <w:bCs/>
                <w:sz w:val="16"/>
                <w:u w:val="none"/>
              </w:rPr>
              <w:t>„Gute gesunde Schule – Ko</w:t>
            </w:r>
            <w:r>
              <w:rPr>
                <w:rFonts w:ascii="Arial" w:hAnsi="Arial" w:cs="Arial"/>
                <w:bCs/>
                <w:sz w:val="16"/>
                <w:u w:val="none"/>
              </w:rPr>
              <w:t>n</w:t>
            </w:r>
            <w:r>
              <w:rPr>
                <w:rFonts w:ascii="Arial" w:hAnsi="Arial" w:cs="Arial"/>
                <w:bCs/>
                <w:sz w:val="16"/>
                <w:u w:val="none"/>
              </w:rPr>
              <w:t>zept zur Förderung der G</w:t>
            </w:r>
            <w:r>
              <w:rPr>
                <w:rFonts w:ascii="Arial" w:hAnsi="Arial" w:cs="Arial"/>
                <w:bCs/>
                <w:sz w:val="16"/>
                <w:u w:val="none"/>
              </w:rPr>
              <w:t>e</w:t>
            </w:r>
            <w:r>
              <w:rPr>
                <w:rFonts w:ascii="Arial" w:hAnsi="Arial" w:cs="Arial"/>
                <w:bCs/>
                <w:sz w:val="16"/>
                <w:u w:val="none"/>
              </w:rPr>
              <w:t>sundheit</w:t>
            </w:r>
          </w:p>
        </w:tc>
        <w:tc>
          <w:tcPr>
            <w:tcW w:w="941" w:type="dxa"/>
          </w:tcPr>
          <w:p w:rsidR="009661E2" w:rsidRDefault="009661E2">
            <w:pPr>
              <w:spacing w:before="40" w:after="40"/>
              <w:rPr>
                <w:rFonts w:ascii="Arial" w:hAnsi="Arial" w:cs="Arial"/>
                <w:sz w:val="16"/>
              </w:rPr>
            </w:pPr>
            <w:proofErr w:type="spellStart"/>
            <w:r>
              <w:rPr>
                <w:rFonts w:ascii="Arial" w:hAnsi="Arial" w:cs="Arial"/>
                <w:sz w:val="16"/>
              </w:rPr>
              <w:t>Krä</w:t>
            </w:r>
            <w:proofErr w:type="spellEnd"/>
          </w:p>
          <w:p w:rsidR="009661E2" w:rsidRDefault="009661E2">
            <w:pPr>
              <w:spacing w:before="40" w:after="40"/>
              <w:rPr>
                <w:rFonts w:ascii="Arial" w:hAnsi="Arial" w:cs="Arial"/>
                <w:sz w:val="16"/>
              </w:rPr>
            </w:pPr>
            <w:r>
              <w:rPr>
                <w:rFonts w:ascii="Arial" w:hAnsi="Arial" w:cs="Arial"/>
                <w:sz w:val="16"/>
              </w:rPr>
              <w:t>Sim</w:t>
            </w:r>
          </w:p>
          <w:p w:rsidR="009661E2" w:rsidRDefault="009661E2">
            <w:pPr>
              <w:pStyle w:val="berschrift3"/>
              <w:spacing w:before="40" w:after="40"/>
              <w:rPr>
                <w:rFonts w:ascii="Arial" w:hAnsi="Arial" w:cs="Arial"/>
              </w:rPr>
            </w:pPr>
            <w:r>
              <w:rPr>
                <w:rFonts w:ascii="Arial" w:hAnsi="Arial" w:cs="Arial"/>
              </w:rPr>
              <w:t>Aug</w:t>
            </w:r>
          </w:p>
        </w:tc>
        <w:tc>
          <w:tcPr>
            <w:tcW w:w="1397" w:type="dxa"/>
          </w:tcPr>
          <w:p w:rsidR="009661E2" w:rsidRDefault="009661E2">
            <w:pPr>
              <w:spacing w:before="40" w:after="40"/>
              <w:rPr>
                <w:rFonts w:ascii="Arial" w:hAnsi="Arial" w:cs="Arial"/>
                <w:sz w:val="16"/>
              </w:rPr>
            </w:pPr>
            <w:r>
              <w:rPr>
                <w:rFonts w:ascii="Arial" w:hAnsi="Arial" w:cs="Arial"/>
                <w:sz w:val="16"/>
              </w:rPr>
              <w:t>Februar 2013</w:t>
            </w:r>
          </w:p>
        </w:tc>
        <w:tc>
          <w:tcPr>
            <w:tcW w:w="1233" w:type="dxa"/>
          </w:tcPr>
          <w:p w:rsidR="009661E2" w:rsidRDefault="009661E2">
            <w:pPr>
              <w:spacing w:before="40" w:after="40"/>
              <w:rPr>
                <w:rFonts w:ascii="Arial" w:hAnsi="Arial" w:cs="Arial"/>
                <w:sz w:val="16"/>
              </w:rPr>
            </w:pPr>
            <w:r>
              <w:rPr>
                <w:rFonts w:ascii="Arial" w:hAnsi="Arial" w:cs="Arial"/>
                <w:sz w:val="16"/>
              </w:rPr>
              <w:t>Beginn SJ 2013/14</w:t>
            </w:r>
          </w:p>
        </w:tc>
        <w:tc>
          <w:tcPr>
            <w:tcW w:w="1785" w:type="dxa"/>
          </w:tcPr>
          <w:p w:rsidR="009661E2" w:rsidRDefault="009661E2">
            <w:pPr>
              <w:spacing w:before="40" w:after="40"/>
              <w:rPr>
                <w:rFonts w:ascii="Arial" w:hAnsi="Arial" w:cs="Arial"/>
                <w:sz w:val="16"/>
              </w:rPr>
            </w:pPr>
          </w:p>
        </w:tc>
        <w:tc>
          <w:tcPr>
            <w:tcW w:w="2767" w:type="dxa"/>
          </w:tcPr>
          <w:p w:rsidR="009661E2" w:rsidRDefault="009661E2">
            <w:pPr>
              <w:spacing w:before="40" w:after="40"/>
              <w:rPr>
                <w:rFonts w:ascii="Arial" w:hAnsi="Arial" w:cs="Arial"/>
                <w:sz w:val="16"/>
              </w:rPr>
            </w:pPr>
          </w:p>
        </w:tc>
      </w:tr>
      <w:tr w:rsidR="009661E2">
        <w:tblPrEx>
          <w:tblCellMar>
            <w:top w:w="0" w:type="dxa"/>
            <w:bottom w:w="0" w:type="dxa"/>
          </w:tblCellMar>
        </w:tblPrEx>
        <w:tc>
          <w:tcPr>
            <w:tcW w:w="1777" w:type="dxa"/>
          </w:tcPr>
          <w:p w:rsidR="009661E2" w:rsidRDefault="009661E2">
            <w:pPr>
              <w:pStyle w:val="berschrift2"/>
              <w:spacing w:before="40" w:after="40"/>
              <w:jc w:val="left"/>
              <w:rPr>
                <w:rFonts w:ascii="Arial" w:hAnsi="Arial" w:cs="Arial"/>
                <w:bCs/>
                <w:sz w:val="16"/>
                <w:u w:val="none"/>
              </w:rPr>
            </w:pPr>
            <w:r>
              <w:rPr>
                <w:rFonts w:ascii="Arial" w:hAnsi="Arial" w:cs="Arial"/>
                <w:bCs/>
                <w:sz w:val="16"/>
                <w:u w:val="none"/>
              </w:rPr>
              <w:t>Beitrag des Faches Sport zur Berufswah</w:t>
            </w:r>
            <w:r>
              <w:rPr>
                <w:rFonts w:ascii="Arial" w:hAnsi="Arial" w:cs="Arial"/>
                <w:bCs/>
                <w:sz w:val="16"/>
                <w:u w:val="none"/>
              </w:rPr>
              <w:t>l</w:t>
            </w:r>
            <w:r>
              <w:rPr>
                <w:rFonts w:ascii="Arial" w:hAnsi="Arial" w:cs="Arial"/>
                <w:bCs/>
                <w:sz w:val="16"/>
                <w:u w:val="none"/>
              </w:rPr>
              <w:t>orientierung</w:t>
            </w:r>
          </w:p>
        </w:tc>
        <w:tc>
          <w:tcPr>
            <w:tcW w:w="941" w:type="dxa"/>
          </w:tcPr>
          <w:p w:rsidR="009661E2" w:rsidRPr="006128B4" w:rsidRDefault="009661E2">
            <w:pPr>
              <w:pStyle w:val="berschrift3"/>
              <w:spacing w:before="40" w:after="40"/>
              <w:rPr>
                <w:rFonts w:ascii="Arial" w:hAnsi="Arial" w:cs="Arial"/>
                <w:lang w:val="en-GB"/>
              </w:rPr>
            </w:pPr>
            <w:proofErr w:type="spellStart"/>
            <w:r w:rsidRPr="006128B4">
              <w:rPr>
                <w:rFonts w:ascii="Arial" w:hAnsi="Arial" w:cs="Arial"/>
                <w:lang w:val="en-GB"/>
              </w:rPr>
              <w:t>Natt</w:t>
            </w:r>
            <w:proofErr w:type="spellEnd"/>
          </w:p>
          <w:p w:rsidR="009661E2" w:rsidRPr="006128B4" w:rsidRDefault="009661E2">
            <w:pPr>
              <w:spacing w:before="40" w:after="40"/>
              <w:rPr>
                <w:rFonts w:ascii="Arial" w:hAnsi="Arial" w:cs="Arial"/>
                <w:sz w:val="16"/>
                <w:lang w:val="en-GB"/>
              </w:rPr>
            </w:pPr>
            <w:r w:rsidRPr="006128B4">
              <w:rPr>
                <w:rFonts w:ascii="Arial" w:hAnsi="Arial" w:cs="Arial"/>
                <w:sz w:val="16"/>
                <w:lang w:val="en-GB"/>
              </w:rPr>
              <w:t>Back</w:t>
            </w:r>
          </w:p>
          <w:p w:rsidR="009661E2" w:rsidRDefault="009661E2">
            <w:pPr>
              <w:spacing w:before="40" w:after="40"/>
              <w:rPr>
                <w:rFonts w:ascii="Arial" w:hAnsi="Arial" w:cs="Arial"/>
                <w:sz w:val="16"/>
                <w:lang w:val="en-US"/>
              </w:rPr>
            </w:pPr>
            <w:proofErr w:type="spellStart"/>
            <w:r w:rsidRPr="006128B4">
              <w:rPr>
                <w:rFonts w:ascii="Arial" w:hAnsi="Arial" w:cs="Arial"/>
                <w:sz w:val="16"/>
                <w:lang w:val="en-GB"/>
              </w:rPr>
              <w:t>Koord</w:t>
            </w:r>
            <w:proofErr w:type="spellEnd"/>
            <w:r w:rsidRPr="006128B4">
              <w:rPr>
                <w:rFonts w:ascii="Arial" w:hAnsi="Arial" w:cs="Arial"/>
                <w:sz w:val="16"/>
                <w:lang w:val="en-GB"/>
              </w:rPr>
              <w:t xml:space="preserve">. </w:t>
            </w:r>
            <w:smartTag w:uri="urn:schemas-microsoft-com:office:smarttags" w:element="place">
              <w:r>
                <w:rPr>
                  <w:rFonts w:ascii="Arial" w:hAnsi="Arial" w:cs="Arial"/>
                  <w:sz w:val="16"/>
                  <w:lang w:val="en-US"/>
                </w:rPr>
                <w:t>S II</w:t>
              </w:r>
            </w:smartTag>
          </w:p>
        </w:tc>
        <w:tc>
          <w:tcPr>
            <w:tcW w:w="1397" w:type="dxa"/>
          </w:tcPr>
          <w:p w:rsidR="009661E2" w:rsidRDefault="009661E2">
            <w:pPr>
              <w:spacing w:before="40" w:after="40"/>
              <w:rPr>
                <w:rFonts w:ascii="Arial" w:hAnsi="Arial" w:cs="Arial"/>
                <w:sz w:val="16"/>
              </w:rPr>
            </w:pPr>
            <w:r>
              <w:rPr>
                <w:rFonts w:ascii="Arial" w:hAnsi="Arial" w:cs="Arial"/>
                <w:sz w:val="16"/>
              </w:rPr>
              <w:t>Beginn SJ 2011/12</w:t>
            </w:r>
          </w:p>
        </w:tc>
        <w:tc>
          <w:tcPr>
            <w:tcW w:w="1233" w:type="dxa"/>
          </w:tcPr>
          <w:p w:rsidR="009661E2" w:rsidRDefault="009661E2">
            <w:pPr>
              <w:spacing w:before="40" w:after="40"/>
              <w:rPr>
                <w:rFonts w:ascii="Arial" w:hAnsi="Arial" w:cs="Arial"/>
                <w:sz w:val="16"/>
              </w:rPr>
            </w:pPr>
            <w:r>
              <w:rPr>
                <w:rFonts w:ascii="Arial" w:hAnsi="Arial" w:cs="Arial"/>
                <w:sz w:val="16"/>
              </w:rPr>
              <w:t>Beginn SJ 2012/13</w:t>
            </w:r>
          </w:p>
        </w:tc>
        <w:tc>
          <w:tcPr>
            <w:tcW w:w="1785" w:type="dxa"/>
          </w:tcPr>
          <w:p w:rsidR="009661E2" w:rsidRDefault="009661E2">
            <w:pPr>
              <w:spacing w:before="40" w:after="40"/>
              <w:rPr>
                <w:rFonts w:ascii="Arial" w:hAnsi="Arial" w:cs="Arial"/>
                <w:sz w:val="16"/>
              </w:rPr>
            </w:pPr>
            <w:r>
              <w:rPr>
                <w:rFonts w:ascii="Arial" w:hAnsi="Arial" w:cs="Arial"/>
                <w:sz w:val="16"/>
              </w:rPr>
              <w:t>Ende SJ 2014/15</w:t>
            </w:r>
          </w:p>
        </w:tc>
        <w:tc>
          <w:tcPr>
            <w:tcW w:w="2767" w:type="dxa"/>
          </w:tcPr>
          <w:p w:rsidR="009661E2" w:rsidRDefault="009661E2">
            <w:pPr>
              <w:spacing w:before="40" w:after="40"/>
              <w:rPr>
                <w:rFonts w:ascii="Arial" w:hAnsi="Arial" w:cs="Arial"/>
                <w:sz w:val="16"/>
              </w:rPr>
            </w:pPr>
          </w:p>
        </w:tc>
      </w:tr>
      <w:tr w:rsidR="009661E2">
        <w:tblPrEx>
          <w:tblCellMar>
            <w:top w:w="0" w:type="dxa"/>
            <w:bottom w:w="0" w:type="dxa"/>
          </w:tblCellMar>
        </w:tblPrEx>
        <w:trPr>
          <w:cantSplit/>
        </w:trPr>
        <w:tc>
          <w:tcPr>
            <w:tcW w:w="9900" w:type="dxa"/>
            <w:gridSpan w:val="6"/>
          </w:tcPr>
          <w:p w:rsidR="009661E2" w:rsidRDefault="009661E2">
            <w:pPr>
              <w:spacing w:before="120" w:after="120"/>
              <w:rPr>
                <w:rFonts w:ascii="Arial" w:hAnsi="Arial" w:cs="Arial"/>
                <w:b/>
                <w:bCs/>
                <w:sz w:val="16"/>
              </w:rPr>
            </w:pPr>
            <w:r>
              <w:rPr>
                <w:rFonts w:ascii="Arial" w:hAnsi="Arial" w:cs="Arial"/>
                <w:b/>
                <w:bCs/>
                <w:sz w:val="16"/>
              </w:rPr>
              <w:t>1.2</w:t>
            </w:r>
            <w:r>
              <w:rPr>
                <w:rFonts w:ascii="Arial" w:hAnsi="Arial" w:cs="Arial"/>
                <w:b/>
                <w:bCs/>
                <w:sz w:val="16"/>
              </w:rPr>
              <w:tab/>
              <w:t>Sportunterricht in der Sek. I</w:t>
            </w:r>
          </w:p>
        </w:tc>
      </w:tr>
      <w:tr w:rsidR="009661E2">
        <w:tblPrEx>
          <w:tblCellMar>
            <w:top w:w="0" w:type="dxa"/>
            <w:bottom w:w="0" w:type="dxa"/>
          </w:tblCellMar>
        </w:tblPrEx>
        <w:tc>
          <w:tcPr>
            <w:tcW w:w="1777" w:type="dxa"/>
          </w:tcPr>
          <w:p w:rsidR="009661E2" w:rsidRDefault="009661E2">
            <w:pPr>
              <w:pStyle w:val="berschrift2"/>
              <w:spacing w:before="40" w:after="40"/>
              <w:jc w:val="left"/>
              <w:rPr>
                <w:rFonts w:ascii="Arial" w:hAnsi="Arial" w:cs="Arial"/>
                <w:bCs/>
                <w:sz w:val="16"/>
                <w:u w:val="none"/>
              </w:rPr>
            </w:pPr>
            <w:r>
              <w:rPr>
                <w:rFonts w:ascii="Arial" w:hAnsi="Arial" w:cs="Arial"/>
                <w:sz w:val="16"/>
                <w:u w:val="none"/>
              </w:rPr>
              <w:t>Einarbeitung des KLP in den schulinternen LP Sek. I (5 und 7)</w:t>
            </w:r>
          </w:p>
        </w:tc>
        <w:tc>
          <w:tcPr>
            <w:tcW w:w="941" w:type="dxa"/>
          </w:tcPr>
          <w:p w:rsidR="009661E2" w:rsidRDefault="009661E2">
            <w:pPr>
              <w:spacing w:before="40" w:after="40"/>
              <w:rPr>
                <w:rFonts w:ascii="Arial" w:hAnsi="Arial" w:cs="Arial"/>
                <w:sz w:val="16"/>
              </w:rPr>
            </w:pPr>
            <w:r>
              <w:rPr>
                <w:rFonts w:ascii="Arial" w:hAnsi="Arial" w:cs="Arial"/>
                <w:b/>
                <w:bCs/>
                <w:sz w:val="16"/>
              </w:rPr>
              <w:t>Fis,</w:t>
            </w:r>
            <w:r>
              <w:rPr>
                <w:rFonts w:ascii="Arial" w:hAnsi="Arial" w:cs="Arial"/>
                <w:sz w:val="16"/>
              </w:rPr>
              <w:t xml:space="preserve"> </w:t>
            </w:r>
            <w:proofErr w:type="spellStart"/>
            <w:r>
              <w:rPr>
                <w:rFonts w:ascii="Arial" w:hAnsi="Arial" w:cs="Arial"/>
                <w:sz w:val="16"/>
              </w:rPr>
              <w:t>Vil</w:t>
            </w:r>
            <w:proofErr w:type="spellEnd"/>
          </w:p>
        </w:tc>
        <w:tc>
          <w:tcPr>
            <w:tcW w:w="1397" w:type="dxa"/>
          </w:tcPr>
          <w:p w:rsidR="009661E2" w:rsidRDefault="009661E2">
            <w:pPr>
              <w:spacing w:before="40" w:after="40"/>
              <w:rPr>
                <w:rFonts w:ascii="Arial" w:hAnsi="Arial" w:cs="Arial"/>
                <w:sz w:val="16"/>
              </w:rPr>
            </w:pPr>
            <w:r>
              <w:rPr>
                <w:rFonts w:ascii="Arial" w:hAnsi="Arial" w:cs="Arial"/>
                <w:sz w:val="16"/>
              </w:rPr>
              <w:t>Beginn 1. HJ 2011/12 für die Jg.-</w:t>
            </w:r>
            <w:proofErr w:type="spellStart"/>
            <w:r>
              <w:rPr>
                <w:rFonts w:ascii="Arial" w:hAnsi="Arial" w:cs="Arial"/>
                <w:sz w:val="16"/>
              </w:rPr>
              <w:t>st.</w:t>
            </w:r>
            <w:proofErr w:type="spellEnd"/>
            <w:r>
              <w:rPr>
                <w:rFonts w:ascii="Arial" w:hAnsi="Arial" w:cs="Arial"/>
                <w:sz w:val="16"/>
              </w:rPr>
              <w:t xml:space="preserve"> 5 und 7</w:t>
            </w:r>
          </w:p>
        </w:tc>
        <w:tc>
          <w:tcPr>
            <w:tcW w:w="1233" w:type="dxa"/>
          </w:tcPr>
          <w:p w:rsidR="009661E2" w:rsidRDefault="009661E2">
            <w:pPr>
              <w:spacing w:before="40" w:after="40"/>
              <w:rPr>
                <w:rFonts w:ascii="Arial" w:hAnsi="Arial" w:cs="Arial"/>
                <w:sz w:val="16"/>
              </w:rPr>
            </w:pPr>
            <w:r>
              <w:rPr>
                <w:rFonts w:ascii="Arial" w:hAnsi="Arial" w:cs="Arial"/>
                <w:sz w:val="16"/>
              </w:rPr>
              <w:t>Beginn 2. HJ 2011/12</w:t>
            </w:r>
          </w:p>
        </w:tc>
        <w:tc>
          <w:tcPr>
            <w:tcW w:w="1785" w:type="dxa"/>
          </w:tcPr>
          <w:p w:rsidR="009661E2" w:rsidRDefault="009661E2">
            <w:pPr>
              <w:spacing w:before="40" w:after="40"/>
              <w:rPr>
                <w:rFonts w:ascii="Arial" w:hAnsi="Arial" w:cs="Arial"/>
                <w:sz w:val="16"/>
              </w:rPr>
            </w:pPr>
            <w:r>
              <w:rPr>
                <w:rFonts w:ascii="Arial" w:hAnsi="Arial" w:cs="Arial"/>
                <w:sz w:val="16"/>
              </w:rPr>
              <w:t>Erfahrungsaustausch</w:t>
            </w:r>
          </w:p>
          <w:p w:rsidR="009661E2" w:rsidRDefault="009661E2">
            <w:pPr>
              <w:spacing w:before="40" w:after="40"/>
              <w:rPr>
                <w:rFonts w:ascii="Arial" w:hAnsi="Arial" w:cs="Arial"/>
                <w:sz w:val="16"/>
              </w:rPr>
            </w:pPr>
            <w:r>
              <w:rPr>
                <w:rFonts w:ascii="Arial" w:hAnsi="Arial" w:cs="Arial"/>
                <w:sz w:val="16"/>
              </w:rPr>
              <w:t xml:space="preserve">Ende SJ 2012/13 </w:t>
            </w:r>
          </w:p>
        </w:tc>
        <w:tc>
          <w:tcPr>
            <w:tcW w:w="2767" w:type="dxa"/>
          </w:tcPr>
          <w:p w:rsidR="009661E2" w:rsidRDefault="009661E2">
            <w:pPr>
              <w:spacing w:before="40" w:after="40"/>
              <w:rPr>
                <w:rFonts w:ascii="Arial" w:hAnsi="Arial" w:cs="Arial"/>
                <w:sz w:val="16"/>
              </w:rPr>
            </w:pPr>
            <w:r>
              <w:rPr>
                <w:rFonts w:ascii="Arial" w:hAnsi="Arial" w:cs="Arial"/>
                <w:i/>
                <w:iCs/>
                <w:sz w:val="16"/>
              </w:rPr>
              <w:t>Implementationsma</w:t>
            </w:r>
            <w:r>
              <w:rPr>
                <w:rFonts w:ascii="Arial" w:hAnsi="Arial" w:cs="Arial"/>
                <w:i/>
                <w:iCs/>
                <w:sz w:val="16"/>
              </w:rPr>
              <w:t>ß</w:t>
            </w:r>
            <w:r>
              <w:rPr>
                <w:rFonts w:ascii="Arial" w:hAnsi="Arial" w:cs="Arial"/>
                <w:i/>
                <w:iCs/>
                <w:sz w:val="16"/>
              </w:rPr>
              <w:t xml:space="preserve">nahmen </w:t>
            </w:r>
            <w:r>
              <w:rPr>
                <w:rFonts w:ascii="Arial" w:hAnsi="Arial" w:cs="Arial"/>
                <w:sz w:val="16"/>
              </w:rPr>
              <w:t>und Einarbeitung in schuli</w:t>
            </w:r>
            <w:r>
              <w:rPr>
                <w:rFonts w:ascii="Arial" w:hAnsi="Arial" w:cs="Arial"/>
                <w:sz w:val="16"/>
              </w:rPr>
              <w:t>n</w:t>
            </w:r>
            <w:r>
              <w:rPr>
                <w:rFonts w:ascii="Arial" w:hAnsi="Arial" w:cs="Arial"/>
                <w:sz w:val="16"/>
              </w:rPr>
              <w:t xml:space="preserve">terne LP des MMG </w:t>
            </w:r>
          </w:p>
          <w:p w:rsidR="009661E2" w:rsidRDefault="009661E2">
            <w:pPr>
              <w:spacing w:before="40" w:after="40"/>
              <w:rPr>
                <w:rFonts w:ascii="Arial" w:hAnsi="Arial" w:cs="Arial"/>
                <w:sz w:val="16"/>
              </w:rPr>
            </w:pPr>
            <w:r>
              <w:rPr>
                <w:rFonts w:ascii="Arial" w:hAnsi="Arial" w:cs="Arial"/>
                <w:sz w:val="16"/>
              </w:rPr>
              <w:t>Veröffentlichung (</w:t>
            </w:r>
            <w:proofErr w:type="spellStart"/>
            <w:r>
              <w:rPr>
                <w:rFonts w:ascii="Arial" w:hAnsi="Arial" w:cs="Arial"/>
                <w:sz w:val="16"/>
              </w:rPr>
              <w:t>homep</w:t>
            </w:r>
            <w:r>
              <w:rPr>
                <w:rFonts w:ascii="Arial" w:hAnsi="Arial" w:cs="Arial"/>
                <w:sz w:val="16"/>
              </w:rPr>
              <w:t>a</w:t>
            </w:r>
            <w:r>
              <w:rPr>
                <w:rFonts w:ascii="Arial" w:hAnsi="Arial" w:cs="Arial"/>
                <w:sz w:val="16"/>
              </w:rPr>
              <w:t>ge</w:t>
            </w:r>
            <w:proofErr w:type="spellEnd"/>
            <w:r>
              <w:rPr>
                <w:rFonts w:ascii="Arial" w:hAnsi="Arial" w:cs="Arial"/>
                <w:sz w:val="16"/>
              </w:rPr>
              <w:t>)</w:t>
            </w:r>
          </w:p>
        </w:tc>
      </w:tr>
      <w:tr w:rsidR="009661E2">
        <w:tblPrEx>
          <w:tblCellMar>
            <w:top w:w="0" w:type="dxa"/>
            <w:bottom w:w="0" w:type="dxa"/>
          </w:tblCellMar>
        </w:tblPrEx>
        <w:tc>
          <w:tcPr>
            <w:tcW w:w="1777" w:type="dxa"/>
          </w:tcPr>
          <w:p w:rsidR="009661E2" w:rsidRDefault="009661E2">
            <w:pPr>
              <w:pStyle w:val="berschrift2"/>
              <w:spacing w:before="40" w:after="40"/>
              <w:rPr>
                <w:rFonts w:ascii="Arial" w:hAnsi="Arial" w:cs="Arial"/>
                <w:bCs/>
                <w:sz w:val="16"/>
                <w:u w:val="none"/>
              </w:rPr>
            </w:pPr>
            <w:r>
              <w:rPr>
                <w:rFonts w:ascii="Arial" w:hAnsi="Arial" w:cs="Arial"/>
                <w:sz w:val="16"/>
                <w:u w:val="none"/>
              </w:rPr>
              <w:t>Einarbeitung des KLP in den schulinternen LP Sek. I (6 und 8/9)</w:t>
            </w:r>
          </w:p>
        </w:tc>
        <w:tc>
          <w:tcPr>
            <w:tcW w:w="941" w:type="dxa"/>
          </w:tcPr>
          <w:p w:rsidR="009661E2" w:rsidRDefault="009661E2">
            <w:pPr>
              <w:spacing w:before="40" w:after="40"/>
              <w:rPr>
                <w:rFonts w:ascii="Arial" w:hAnsi="Arial" w:cs="Arial"/>
                <w:sz w:val="16"/>
              </w:rPr>
            </w:pPr>
            <w:r>
              <w:rPr>
                <w:rFonts w:ascii="Arial" w:hAnsi="Arial" w:cs="Arial"/>
                <w:b/>
                <w:bCs/>
                <w:sz w:val="16"/>
              </w:rPr>
              <w:t>Fis,</w:t>
            </w:r>
            <w:r>
              <w:rPr>
                <w:rFonts w:ascii="Arial" w:hAnsi="Arial" w:cs="Arial"/>
                <w:sz w:val="16"/>
              </w:rPr>
              <w:t xml:space="preserve"> </w:t>
            </w:r>
            <w:proofErr w:type="spellStart"/>
            <w:r>
              <w:rPr>
                <w:rFonts w:ascii="Arial" w:hAnsi="Arial" w:cs="Arial"/>
                <w:sz w:val="16"/>
              </w:rPr>
              <w:t>Vil</w:t>
            </w:r>
            <w:proofErr w:type="spellEnd"/>
          </w:p>
        </w:tc>
        <w:tc>
          <w:tcPr>
            <w:tcW w:w="1397" w:type="dxa"/>
          </w:tcPr>
          <w:p w:rsidR="009661E2" w:rsidRDefault="009661E2">
            <w:pPr>
              <w:spacing w:before="40" w:after="40"/>
              <w:rPr>
                <w:rFonts w:ascii="Arial" w:hAnsi="Arial" w:cs="Arial"/>
                <w:sz w:val="16"/>
              </w:rPr>
            </w:pPr>
            <w:r>
              <w:rPr>
                <w:rFonts w:ascii="Arial" w:hAnsi="Arial" w:cs="Arial"/>
                <w:sz w:val="16"/>
              </w:rPr>
              <w:t>Beginn 2. HJ 2011/12 für die Jg.-</w:t>
            </w:r>
            <w:proofErr w:type="spellStart"/>
            <w:r>
              <w:rPr>
                <w:rFonts w:ascii="Arial" w:hAnsi="Arial" w:cs="Arial"/>
                <w:sz w:val="16"/>
              </w:rPr>
              <w:t>st.</w:t>
            </w:r>
            <w:proofErr w:type="spellEnd"/>
            <w:r>
              <w:rPr>
                <w:rFonts w:ascii="Arial" w:hAnsi="Arial" w:cs="Arial"/>
                <w:sz w:val="16"/>
              </w:rPr>
              <w:t xml:space="preserve"> 6, 8, 9</w:t>
            </w:r>
          </w:p>
        </w:tc>
        <w:tc>
          <w:tcPr>
            <w:tcW w:w="1233" w:type="dxa"/>
          </w:tcPr>
          <w:p w:rsidR="009661E2" w:rsidRDefault="009661E2">
            <w:pPr>
              <w:spacing w:before="40" w:after="40"/>
              <w:rPr>
                <w:rFonts w:ascii="Arial" w:hAnsi="Arial" w:cs="Arial"/>
                <w:sz w:val="16"/>
              </w:rPr>
            </w:pPr>
            <w:r>
              <w:rPr>
                <w:rFonts w:ascii="Arial" w:hAnsi="Arial" w:cs="Arial"/>
                <w:sz w:val="16"/>
              </w:rPr>
              <w:t>Beginn SJ 2012/13</w:t>
            </w:r>
          </w:p>
        </w:tc>
        <w:tc>
          <w:tcPr>
            <w:tcW w:w="1785" w:type="dxa"/>
          </w:tcPr>
          <w:p w:rsidR="009661E2" w:rsidRDefault="009661E2">
            <w:pPr>
              <w:spacing w:before="40" w:after="40"/>
              <w:rPr>
                <w:rFonts w:ascii="Arial" w:hAnsi="Arial" w:cs="Arial"/>
                <w:sz w:val="16"/>
              </w:rPr>
            </w:pPr>
            <w:r>
              <w:rPr>
                <w:rFonts w:ascii="Arial" w:hAnsi="Arial" w:cs="Arial"/>
                <w:sz w:val="16"/>
              </w:rPr>
              <w:t>Erfahrungsaustausch Ende SJ 2013/14</w:t>
            </w:r>
          </w:p>
        </w:tc>
        <w:tc>
          <w:tcPr>
            <w:tcW w:w="2767" w:type="dxa"/>
          </w:tcPr>
          <w:p w:rsidR="009661E2" w:rsidRDefault="009661E2">
            <w:pPr>
              <w:spacing w:before="40" w:after="40"/>
              <w:rPr>
                <w:rFonts w:ascii="Arial" w:hAnsi="Arial" w:cs="Arial"/>
                <w:sz w:val="16"/>
              </w:rPr>
            </w:pPr>
            <w:r>
              <w:rPr>
                <w:rFonts w:ascii="Arial" w:hAnsi="Arial" w:cs="Arial"/>
                <w:i/>
                <w:iCs/>
                <w:sz w:val="16"/>
              </w:rPr>
              <w:t>Implementationsma</w:t>
            </w:r>
            <w:r>
              <w:rPr>
                <w:rFonts w:ascii="Arial" w:hAnsi="Arial" w:cs="Arial"/>
                <w:i/>
                <w:iCs/>
                <w:sz w:val="16"/>
              </w:rPr>
              <w:t>ß</w:t>
            </w:r>
            <w:r>
              <w:rPr>
                <w:rFonts w:ascii="Arial" w:hAnsi="Arial" w:cs="Arial"/>
                <w:i/>
                <w:iCs/>
                <w:sz w:val="16"/>
              </w:rPr>
              <w:t xml:space="preserve">nahmen </w:t>
            </w:r>
            <w:r>
              <w:rPr>
                <w:rFonts w:ascii="Arial" w:hAnsi="Arial" w:cs="Arial"/>
                <w:sz w:val="16"/>
              </w:rPr>
              <w:t>und Einarbeitung in schuli</w:t>
            </w:r>
            <w:r>
              <w:rPr>
                <w:rFonts w:ascii="Arial" w:hAnsi="Arial" w:cs="Arial"/>
                <w:sz w:val="16"/>
              </w:rPr>
              <w:t>n</w:t>
            </w:r>
            <w:r>
              <w:rPr>
                <w:rFonts w:ascii="Arial" w:hAnsi="Arial" w:cs="Arial"/>
                <w:sz w:val="16"/>
              </w:rPr>
              <w:t xml:space="preserve">terne LP des MMG </w:t>
            </w:r>
          </w:p>
          <w:p w:rsidR="009661E2" w:rsidRDefault="009661E2">
            <w:pPr>
              <w:spacing w:before="40" w:after="40"/>
              <w:rPr>
                <w:rFonts w:ascii="Arial" w:hAnsi="Arial" w:cs="Arial"/>
                <w:sz w:val="16"/>
              </w:rPr>
            </w:pPr>
            <w:r>
              <w:rPr>
                <w:rFonts w:ascii="Arial" w:hAnsi="Arial" w:cs="Arial"/>
                <w:sz w:val="16"/>
              </w:rPr>
              <w:t>Veröffentlichung (</w:t>
            </w:r>
            <w:proofErr w:type="spellStart"/>
            <w:r>
              <w:rPr>
                <w:rFonts w:ascii="Arial" w:hAnsi="Arial" w:cs="Arial"/>
                <w:sz w:val="16"/>
              </w:rPr>
              <w:t>homep</w:t>
            </w:r>
            <w:r>
              <w:rPr>
                <w:rFonts w:ascii="Arial" w:hAnsi="Arial" w:cs="Arial"/>
                <w:sz w:val="16"/>
              </w:rPr>
              <w:t>a</w:t>
            </w:r>
            <w:r>
              <w:rPr>
                <w:rFonts w:ascii="Arial" w:hAnsi="Arial" w:cs="Arial"/>
                <w:sz w:val="16"/>
              </w:rPr>
              <w:t>ge</w:t>
            </w:r>
            <w:proofErr w:type="spellEnd"/>
            <w:r>
              <w:rPr>
                <w:rFonts w:ascii="Arial" w:hAnsi="Arial" w:cs="Arial"/>
                <w:sz w:val="16"/>
              </w:rPr>
              <w:t>)</w:t>
            </w:r>
          </w:p>
        </w:tc>
      </w:tr>
      <w:tr w:rsidR="009661E2">
        <w:tblPrEx>
          <w:tblCellMar>
            <w:top w:w="0" w:type="dxa"/>
            <w:bottom w:w="0" w:type="dxa"/>
          </w:tblCellMar>
        </w:tblPrEx>
        <w:tc>
          <w:tcPr>
            <w:tcW w:w="1777" w:type="dxa"/>
          </w:tcPr>
          <w:p w:rsidR="009661E2" w:rsidRDefault="009661E2">
            <w:pPr>
              <w:spacing w:before="40" w:after="40"/>
              <w:rPr>
                <w:rFonts w:ascii="Arial" w:hAnsi="Arial" w:cs="Arial"/>
                <w:sz w:val="16"/>
              </w:rPr>
            </w:pPr>
            <w:r>
              <w:rPr>
                <w:rFonts w:ascii="Arial" w:hAnsi="Arial" w:cs="Arial"/>
                <w:sz w:val="16"/>
              </w:rPr>
              <w:t>Vergleichbarkeit der Anford</w:t>
            </w:r>
            <w:r>
              <w:rPr>
                <w:rFonts w:ascii="Arial" w:hAnsi="Arial" w:cs="Arial"/>
                <w:sz w:val="16"/>
              </w:rPr>
              <w:t>e</w:t>
            </w:r>
            <w:r>
              <w:rPr>
                <w:rFonts w:ascii="Arial" w:hAnsi="Arial" w:cs="Arial"/>
                <w:sz w:val="16"/>
              </w:rPr>
              <w:t>rungen (Vorl</w:t>
            </w:r>
            <w:r>
              <w:rPr>
                <w:rFonts w:ascii="Arial" w:hAnsi="Arial" w:cs="Arial"/>
                <w:sz w:val="16"/>
              </w:rPr>
              <w:t>a</w:t>
            </w:r>
            <w:r>
              <w:rPr>
                <w:rFonts w:ascii="Arial" w:hAnsi="Arial" w:cs="Arial"/>
                <w:sz w:val="16"/>
              </w:rPr>
              <w:t>ge Käthe-Kollwitz-GY)</w:t>
            </w:r>
          </w:p>
        </w:tc>
        <w:tc>
          <w:tcPr>
            <w:tcW w:w="941" w:type="dxa"/>
          </w:tcPr>
          <w:p w:rsidR="009661E2" w:rsidRDefault="009661E2">
            <w:pPr>
              <w:spacing w:before="40" w:after="40"/>
              <w:rPr>
                <w:rFonts w:ascii="Arial" w:hAnsi="Arial" w:cs="Arial"/>
                <w:b/>
                <w:bCs/>
                <w:sz w:val="16"/>
              </w:rPr>
            </w:pPr>
            <w:proofErr w:type="spellStart"/>
            <w:r>
              <w:rPr>
                <w:rFonts w:ascii="Arial" w:hAnsi="Arial" w:cs="Arial"/>
                <w:b/>
                <w:bCs/>
                <w:sz w:val="16"/>
              </w:rPr>
              <w:t>Krä</w:t>
            </w:r>
            <w:proofErr w:type="spellEnd"/>
          </w:p>
        </w:tc>
        <w:tc>
          <w:tcPr>
            <w:tcW w:w="1397" w:type="dxa"/>
          </w:tcPr>
          <w:p w:rsidR="009661E2" w:rsidRDefault="009661E2">
            <w:pPr>
              <w:spacing w:before="40" w:after="40"/>
              <w:rPr>
                <w:rFonts w:ascii="Arial" w:hAnsi="Arial" w:cs="Arial"/>
                <w:sz w:val="16"/>
              </w:rPr>
            </w:pPr>
            <w:r>
              <w:rPr>
                <w:rFonts w:ascii="Arial" w:hAnsi="Arial" w:cs="Arial"/>
                <w:sz w:val="16"/>
              </w:rPr>
              <w:t>Beginn 2. HJ 12/13</w:t>
            </w:r>
          </w:p>
        </w:tc>
        <w:tc>
          <w:tcPr>
            <w:tcW w:w="1233" w:type="dxa"/>
          </w:tcPr>
          <w:p w:rsidR="009661E2" w:rsidRDefault="009661E2">
            <w:pPr>
              <w:spacing w:before="40" w:after="40"/>
              <w:rPr>
                <w:rFonts w:ascii="Arial" w:hAnsi="Arial" w:cs="Arial"/>
                <w:sz w:val="16"/>
              </w:rPr>
            </w:pPr>
          </w:p>
          <w:p w:rsidR="009661E2" w:rsidRDefault="009661E2">
            <w:pPr>
              <w:spacing w:before="40" w:after="40"/>
              <w:rPr>
                <w:rFonts w:ascii="Arial" w:hAnsi="Arial" w:cs="Arial"/>
                <w:sz w:val="16"/>
              </w:rPr>
            </w:pPr>
          </w:p>
        </w:tc>
        <w:tc>
          <w:tcPr>
            <w:tcW w:w="1785" w:type="dxa"/>
          </w:tcPr>
          <w:p w:rsidR="009661E2" w:rsidRDefault="009661E2">
            <w:pPr>
              <w:spacing w:before="40" w:after="40"/>
              <w:rPr>
                <w:rFonts w:ascii="Arial" w:hAnsi="Arial" w:cs="Arial"/>
                <w:sz w:val="16"/>
              </w:rPr>
            </w:pPr>
          </w:p>
        </w:tc>
        <w:tc>
          <w:tcPr>
            <w:tcW w:w="2767" w:type="dxa"/>
          </w:tcPr>
          <w:p w:rsidR="009661E2" w:rsidRDefault="009661E2">
            <w:pPr>
              <w:spacing w:before="40" w:after="40"/>
              <w:rPr>
                <w:rFonts w:ascii="Arial" w:hAnsi="Arial" w:cs="Arial"/>
                <w:sz w:val="16"/>
              </w:rPr>
            </w:pPr>
            <w:r>
              <w:rPr>
                <w:rFonts w:ascii="Arial" w:hAnsi="Arial" w:cs="Arial"/>
                <w:sz w:val="16"/>
              </w:rPr>
              <w:t>Übertragung auf den neuen Leh</w:t>
            </w:r>
            <w:r>
              <w:rPr>
                <w:rFonts w:ascii="Arial" w:hAnsi="Arial" w:cs="Arial"/>
                <w:sz w:val="16"/>
              </w:rPr>
              <w:t>r</w:t>
            </w:r>
            <w:r>
              <w:rPr>
                <w:rFonts w:ascii="Arial" w:hAnsi="Arial" w:cs="Arial"/>
                <w:sz w:val="16"/>
              </w:rPr>
              <w:t>plan Veröffentlichung (</w:t>
            </w:r>
            <w:proofErr w:type="spellStart"/>
            <w:r>
              <w:rPr>
                <w:rFonts w:ascii="Arial" w:hAnsi="Arial" w:cs="Arial"/>
                <w:sz w:val="16"/>
              </w:rPr>
              <w:t>homep</w:t>
            </w:r>
            <w:r>
              <w:rPr>
                <w:rFonts w:ascii="Arial" w:hAnsi="Arial" w:cs="Arial"/>
                <w:sz w:val="16"/>
              </w:rPr>
              <w:t>a</w:t>
            </w:r>
            <w:r>
              <w:rPr>
                <w:rFonts w:ascii="Arial" w:hAnsi="Arial" w:cs="Arial"/>
                <w:sz w:val="16"/>
              </w:rPr>
              <w:t>ge</w:t>
            </w:r>
            <w:proofErr w:type="spellEnd"/>
            <w:r>
              <w:rPr>
                <w:rFonts w:ascii="Arial" w:hAnsi="Arial" w:cs="Arial"/>
                <w:sz w:val="16"/>
              </w:rPr>
              <w:t>)</w:t>
            </w:r>
          </w:p>
        </w:tc>
      </w:tr>
      <w:tr w:rsidR="009661E2">
        <w:tblPrEx>
          <w:tblCellMar>
            <w:top w:w="0" w:type="dxa"/>
            <w:bottom w:w="0" w:type="dxa"/>
          </w:tblCellMar>
        </w:tblPrEx>
        <w:trPr>
          <w:cantSplit/>
        </w:trPr>
        <w:tc>
          <w:tcPr>
            <w:tcW w:w="9900" w:type="dxa"/>
            <w:gridSpan w:val="6"/>
          </w:tcPr>
          <w:p w:rsidR="009661E2" w:rsidRDefault="009661E2">
            <w:pPr>
              <w:spacing w:before="120" w:after="120"/>
              <w:rPr>
                <w:rFonts w:ascii="Arial" w:hAnsi="Arial" w:cs="Arial"/>
                <w:b/>
                <w:bCs/>
                <w:sz w:val="16"/>
              </w:rPr>
            </w:pPr>
            <w:r>
              <w:rPr>
                <w:rFonts w:ascii="Arial" w:hAnsi="Arial" w:cs="Arial"/>
                <w:b/>
                <w:bCs/>
                <w:sz w:val="16"/>
              </w:rPr>
              <w:t>1.3</w:t>
            </w:r>
            <w:r>
              <w:rPr>
                <w:rFonts w:ascii="Arial" w:hAnsi="Arial" w:cs="Arial"/>
                <w:b/>
                <w:bCs/>
                <w:sz w:val="16"/>
              </w:rPr>
              <w:tab/>
              <w:t>Sportunterricht in der GOST</w:t>
            </w:r>
          </w:p>
        </w:tc>
      </w:tr>
      <w:tr w:rsidR="009661E2">
        <w:tblPrEx>
          <w:tblCellMar>
            <w:top w:w="0" w:type="dxa"/>
            <w:bottom w:w="0" w:type="dxa"/>
          </w:tblCellMar>
        </w:tblPrEx>
        <w:tc>
          <w:tcPr>
            <w:tcW w:w="1777" w:type="dxa"/>
          </w:tcPr>
          <w:p w:rsidR="009661E2" w:rsidRDefault="009661E2">
            <w:pPr>
              <w:spacing w:before="40" w:after="40"/>
              <w:rPr>
                <w:rFonts w:ascii="Arial" w:hAnsi="Arial" w:cs="Arial"/>
                <w:sz w:val="16"/>
              </w:rPr>
            </w:pPr>
            <w:r>
              <w:rPr>
                <w:rFonts w:ascii="Arial" w:hAnsi="Arial" w:cs="Arial"/>
                <w:sz w:val="16"/>
              </w:rPr>
              <w:t>Zusammenarbeit im Net</w:t>
            </w:r>
            <w:r>
              <w:rPr>
                <w:rFonts w:ascii="Arial" w:hAnsi="Arial" w:cs="Arial"/>
                <w:sz w:val="16"/>
              </w:rPr>
              <w:t>z</w:t>
            </w:r>
            <w:r>
              <w:rPr>
                <w:rFonts w:ascii="Arial" w:hAnsi="Arial" w:cs="Arial"/>
                <w:sz w:val="16"/>
              </w:rPr>
              <w:t xml:space="preserve">werk: </w:t>
            </w:r>
          </w:p>
          <w:p w:rsidR="009661E2" w:rsidRDefault="009661E2">
            <w:pPr>
              <w:pStyle w:val="Textkrper3"/>
              <w:spacing w:before="40" w:after="40"/>
              <w:rPr>
                <w:rFonts w:ascii="Arial" w:hAnsi="Arial" w:cs="Arial"/>
              </w:rPr>
            </w:pPr>
            <w:r>
              <w:rPr>
                <w:rFonts w:ascii="Arial" w:hAnsi="Arial" w:cs="Arial"/>
              </w:rPr>
              <w:t>MSW, Bez.-Reg., (Fach-) T</w:t>
            </w:r>
            <w:r>
              <w:rPr>
                <w:rFonts w:ascii="Arial" w:hAnsi="Arial" w:cs="Arial"/>
              </w:rPr>
              <w:t>a</w:t>
            </w:r>
            <w:r>
              <w:rPr>
                <w:rFonts w:ascii="Arial" w:hAnsi="Arial" w:cs="Arial"/>
              </w:rPr>
              <w:t>gungen, Implementationsvera</w:t>
            </w:r>
            <w:r>
              <w:rPr>
                <w:rFonts w:ascii="Arial" w:hAnsi="Arial" w:cs="Arial"/>
              </w:rPr>
              <w:t>n</w:t>
            </w:r>
            <w:r>
              <w:rPr>
                <w:rFonts w:ascii="Arial" w:hAnsi="Arial" w:cs="Arial"/>
              </w:rPr>
              <w:t xml:space="preserve">staltungen </w:t>
            </w:r>
          </w:p>
          <w:p w:rsidR="009661E2" w:rsidRDefault="009661E2">
            <w:pPr>
              <w:pStyle w:val="Sprechblasentext"/>
              <w:spacing w:after="40"/>
              <w:rPr>
                <w:rFonts w:ascii="Arial" w:hAnsi="Arial" w:cs="Arial"/>
                <w:szCs w:val="24"/>
              </w:rPr>
            </w:pPr>
            <w:r>
              <w:rPr>
                <w:rFonts w:ascii="Arial" w:hAnsi="Arial" w:cs="Arial"/>
                <w:szCs w:val="24"/>
              </w:rPr>
              <w:t>Universität</w:t>
            </w:r>
          </w:p>
        </w:tc>
        <w:tc>
          <w:tcPr>
            <w:tcW w:w="941" w:type="dxa"/>
          </w:tcPr>
          <w:p w:rsidR="009661E2" w:rsidRDefault="009661E2">
            <w:pPr>
              <w:spacing w:before="40" w:after="40"/>
              <w:rPr>
                <w:rFonts w:ascii="Arial" w:hAnsi="Arial" w:cs="Arial"/>
                <w:sz w:val="16"/>
                <w:lang w:val="en-US"/>
              </w:rPr>
            </w:pPr>
          </w:p>
          <w:p w:rsidR="009661E2" w:rsidRDefault="009661E2">
            <w:pPr>
              <w:spacing w:before="40" w:after="40"/>
              <w:rPr>
                <w:rFonts w:ascii="Arial" w:hAnsi="Arial" w:cs="Arial"/>
                <w:sz w:val="16"/>
                <w:lang w:val="en-US"/>
              </w:rPr>
            </w:pPr>
          </w:p>
          <w:p w:rsidR="009661E2" w:rsidRDefault="009661E2">
            <w:pPr>
              <w:pStyle w:val="berschrift3"/>
              <w:spacing w:before="40" w:after="40"/>
              <w:rPr>
                <w:rFonts w:ascii="Arial" w:hAnsi="Arial" w:cs="Arial"/>
                <w:b w:val="0"/>
                <w:bCs w:val="0"/>
                <w:lang w:val="en-US"/>
              </w:rPr>
            </w:pPr>
            <w:r>
              <w:rPr>
                <w:rFonts w:ascii="Arial" w:hAnsi="Arial" w:cs="Arial"/>
                <w:lang w:val="en-US"/>
              </w:rPr>
              <w:t>Aug,</w:t>
            </w:r>
            <w:r>
              <w:rPr>
                <w:rFonts w:ascii="Arial" w:hAnsi="Arial" w:cs="Arial"/>
                <w:b w:val="0"/>
                <w:bCs w:val="0"/>
                <w:lang w:val="en-US"/>
              </w:rPr>
              <w:t xml:space="preserve"> </w:t>
            </w:r>
            <w:proofErr w:type="spellStart"/>
            <w:r>
              <w:rPr>
                <w:rFonts w:ascii="Arial" w:hAnsi="Arial" w:cs="Arial"/>
                <w:b w:val="0"/>
                <w:bCs w:val="0"/>
                <w:lang w:val="en-US"/>
              </w:rPr>
              <w:t>Alu</w:t>
            </w:r>
            <w:proofErr w:type="spellEnd"/>
            <w:r>
              <w:rPr>
                <w:rFonts w:ascii="Arial" w:hAnsi="Arial" w:cs="Arial"/>
                <w:b w:val="0"/>
                <w:bCs w:val="0"/>
                <w:lang w:val="en-US"/>
              </w:rPr>
              <w:t xml:space="preserve"> </w:t>
            </w:r>
          </w:p>
        </w:tc>
        <w:tc>
          <w:tcPr>
            <w:tcW w:w="1397" w:type="dxa"/>
          </w:tcPr>
          <w:p w:rsidR="009661E2" w:rsidRDefault="009661E2">
            <w:pPr>
              <w:pStyle w:val="Sprechblasentext"/>
              <w:spacing w:before="40" w:after="40"/>
              <w:rPr>
                <w:rFonts w:ascii="Arial" w:hAnsi="Arial" w:cs="Arial"/>
                <w:szCs w:val="24"/>
              </w:rPr>
            </w:pPr>
            <w:r>
              <w:rPr>
                <w:rFonts w:ascii="Arial" w:hAnsi="Arial" w:cs="Arial"/>
                <w:szCs w:val="24"/>
              </w:rPr>
              <w:t>Netzwerk abg</w:t>
            </w:r>
            <w:r>
              <w:rPr>
                <w:rFonts w:ascii="Arial" w:hAnsi="Arial" w:cs="Arial"/>
                <w:szCs w:val="24"/>
              </w:rPr>
              <w:t>e</w:t>
            </w:r>
            <w:r>
              <w:rPr>
                <w:rFonts w:ascii="Arial" w:hAnsi="Arial" w:cs="Arial"/>
                <w:szCs w:val="24"/>
              </w:rPr>
              <w:t>schlossen: Verö</w:t>
            </w:r>
            <w:r>
              <w:rPr>
                <w:rFonts w:ascii="Arial" w:hAnsi="Arial" w:cs="Arial"/>
                <w:szCs w:val="24"/>
              </w:rPr>
              <w:t>f</w:t>
            </w:r>
            <w:r>
              <w:rPr>
                <w:rFonts w:ascii="Arial" w:hAnsi="Arial" w:cs="Arial"/>
                <w:szCs w:val="24"/>
              </w:rPr>
              <w:t>fentlichung im Bi</w:t>
            </w:r>
            <w:r>
              <w:rPr>
                <w:rFonts w:ascii="Arial" w:hAnsi="Arial" w:cs="Arial"/>
                <w:szCs w:val="24"/>
              </w:rPr>
              <w:t>l</w:t>
            </w:r>
            <w:r>
              <w:rPr>
                <w:rFonts w:ascii="Arial" w:hAnsi="Arial" w:cs="Arial"/>
                <w:szCs w:val="24"/>
              </w:rPr>
              <w:t xml:space="preserve">dungsportal NRW </w:t>
            </w:r>
          </w:p>
        </w:tc>
        <w:tc>
          <w:tcPr>
            <w:tcW w:w="1233" w:type="dxa"/>
          </w:tcPr>
          <w:p w:rsidR="009661E2" w:rsidRDefault="009661E2">
            <w:pPr>
              <w:spacing w:before="40" w:after="40"/>
              <w:rPr>
                <w:rFonts w:ascii="Arial" w:hAnsi="Arial" w:cs="Arial"/>
                <w:sz w:val="16"/>
              </w:rPr>
            </w:pPr>
            <w:r>
              <w:rPr>
                <w:rFonts w:ascii="Arial" w:hAnsi="Arial" w:cs="Arial"/>
                <w:sz w:val="16"/>
              </w:rPr>
              <w:t>Erledigt 2010/11</w:t>
            </w:r>
          </w:p>
        </w:tc>
        <w:tc>
          <w:tcPr>
            <w:tcW w:w="1785" w:type="dxa"/>
          </w:tcPr>
          <w:p w:rsidR="009661E2" w:rsidRDefault="009661E2">
            <w:pPr>
              <w:spacing w:before="40" w:after="40"/>
              <w:rPr>
                <w:rFonts w:ascii="Arial" w:hAnsi="Arial" w:cs="Arial"/>
                <w:sz w:val="16"/>
              </w:rPr>
            </w:pPr>
          </w:p>
        </w:tc>
        <w:tc>
          <w:tcPr>
            <w:tcW w:w="2767" w:type="dxa"/>
          </w:tcPr>
          <w:p w:rsidR="009661E2" w:rsidRDefault="009661E2">
            <w:pPr>
              <w:spacing w:before="40" w:after="40"/>
              <w:rPr>
                <w:rFonts w:ascii="Arial" w:hAnsi="Arial" w:cs="Arial"/>
                <w:sz w:val="16"/>
              </w:rPr>
            </w:pPr>
            <w:r>
              <w:rPr>
                <w:rFonts w:ascii="Arial" w:hAnsi="Arial" w:cs="Arial"/>
                <w:sz w:val="16"/>
              </w:rPr>
              <w:t>Fortführung - Kooperationen klären (vertiefen, neu aufba</w:t>
            </w:r>
            <w:r>
              <w:rPr>
                <w:rFonts w:ascii="Arial" w:hAnsi="Arial" w:cs="Arial"/>
                <w:sz w:val="16"/>
              </w:rPr>
              <w:t>u</w:t>
            </w:r>
            <w:r>
              <w:rPr>
                <w:rFonts w:ascii="Arial" w:hAnsi="Arial" w:cs="Arial"/>
                <w:sz w:val="16"/>
              </w:rPr>
              <w:t>en)?</w:t>
            </w:r>
          </w:p>
        </w:tc>
      </w:tr>
      <w:tr w:rsidR="009661E2">
        <w:tblPrEx>
          <w:tblCellMar>
            <w:top w:w="0" w:type="dxa"/>
            <w:bottom w:w="0" w:type="dxa"/>
          </w:tblCellMar>
        </w:tblPrEx>
        <w:tc>
          <w:tcPr>
            <w:tcW w:w="1777" w:type="dxa"/>
          </w:tcPr>
          <w:p w:rsidR="009661E2" w:rsidRDefault="009661E2">
            <w:pPr>
              <w:pStyle w:val="berschrift2"/>
              <w:spacing w:before="40" w:after="40"/>
              <w:rPr>
                <w:rFonts w:ascii="Arial" w:hAnsi="Arial" w:cs="Arial"/>
                <w:bCs/>
                <w:sz w:val="16"/>
                <w:u w:val="none"/>
              </w:rPr>
            </w:pPr>
            <w:r>
              <w:rPr>
                <w:rFonts w:ascii="Arial" w:hAnsi="Arial" w:cs="Arial"/>
                <w:bCs/>
                <w:sz w:val="16"/>
                <w:u w:val="none"/>
              </w:rPr>
              <w:t>Entwicklung von Kur</w:t>
            </w:r>
            <w:r>
              <w:rPr>
                <w:rFonts w:ascii="Arial" w:hAnsi="Arial" w:cs="Arial"/>
                <w:bCs/>
                <w:sz w:val="16"/>
                <w:u w:val="none"/>
              </w:rPr>
              <w:t>s</w:t>
            </w:r>
            <w:r>
              <w:rPr>
                <w:rFonts w:ascii="Arial" w:hAnsi="Arial" w:cs="Arial"/>
                <w:bCs/>
                <w:sz w:val="16"/>
                <w:u w:val="none"/>
              </w:rPr>
              <w:t>profilen für alle Obe</w:t>
            </w:r>
            <w:r>
              <w:rPr>
                <w:rFonts w:ascii="Arial" w:hAnsi="Arial" w:cs="Arial"/>
                <w:bCs/>
                <w:sz w:val="16"/>
                <w:u w:val="none"/>
              </w:rPr>
              <w:t>r</w:t>
            </w:r>
            <w:r>
              <w:rPr>
                <w:rFonts w:ascii="Arial" w:hAnsi="Arial" w:cs="Arial"/>
                <w:bCs/>
                <w:sz w:val="16"/>
                <w:u w:val="none"/>
              </w:rPr>
              <w:t>stufenkurse</w:t>
            </w:r>
          </w:p>
        </w:tc>
        <w:tc>
          <w:tcPr>
            <w:tcW w:w="941" w:type="dxa"/>
          </w:tcPr>
          <w:p w:rsidR="009661E2" w:rsidRDefault="009661E2">
            <w:pPr>
              <w:pStyle w:val="Sprechblasentext"/>
              <w:spacing w:before="40" w:after="40"/>
              <w:rPr>
                <w:rFonts w:ascii="Arial" w:hAnsi="Arial" w:cs="Arial"/>
                <w:szCs w:val="24"/>
              </w:rPr>
            </w:pPr>
            <w:r>
              <w:rPr>
                <w:rFonts w:ascii="Arial" w:hAnsi="Arial" w:cs="Arial"/>
                <w:b/>
                <w:bCs/>
              </w:rPr>
              <w:t>Sim</w:t>
            </w:r>
            <w:r>
              <w:rPr>
                <w:rFonts w:ascii="Arial" w:hAnsi="Arial" w:cs="Arial"/>
                <w:szCs w:val="24"/>
              </w:rPr>
              <w:t xml:space="preserve"> </w:t>
            </w:r>
          </w:p>
          <w:p w:rsidR="009661E2" w:rsidRDefault="009661E2">
            <w:pPr>
              <w:pStyle w:val="Sprechblasentext"/>
              <w:spacing w:before="40" w:after="40"/>
              <w:rPr>
                <w:b/>
                <w:bCs/>
              </w:rPr>
            </w:pPr>
            <w:r>
              <w:t>Alle FL</w:t>
            </w:r>
          </w:p>
        </w:tc>
        <w:tc>
          <w:tcPr>
            <w:tcW w:w="1397" w:type="dxa"/>
          </w:tcPr>
          <w:p w:rsidR="009661E2" w:rsidRDefault="009661E2">
            <w:pPr>
              <w:spacing w:before="40" w:after="40"/>
              <w:rPr>
                <w:rFonts w:ascii="Arial" w:hAnsi="Arial" w:cs="Arial"/>
                <w:sz w:val="16"/>
              </w:rPr>
            </w:pPr>
            <w:r>
              <w:rPr>
                <w:rFonts w:ascii="Arial" w:hAnsi="Arial" w:cs="Arial"/>
                <w:sz w:val="16"/>
              </w:rPr>
              <w:t xml:space="preserve">September 10 </w:t>
            </w:r>
          </w:p>
          <w:p w:rsidR="009661E2" w:rsidRDefault="009661E2">
            <w:pPr>
              <w:spacing w:before="40" w:after="40"/>
              <w:rPr>
                <w:rFonts w:ascii="Arial" w:hAnsi="Arial" w:cs="Arial"/>
                <w:sz w:val="16"/>
              </w:rPr>
            </w:pPr>
          </w:p>
        </w:tc>
        <w:tc>
          <w:tcPr>
            <w:tcW w:w="1233" w:type="dxa"/>
          </w:tcPr>
          <w:p w:rsidR="009661E2" w:rsidRDefault="009661E2">
            <w:pPr>
              <w:spacing w:before="40" w:after="40"/>
              <w:rPr>
                <w:rFonts w:ascii="Arial" w:hAnsi="Arial" w:cs="Arial"/>
                <w:sz w:val="16"/>
              </w:rPr>
            </w:pPr>
            <w:r>
              <w:rPr>
                <w:rFonts w:ascii="Arial" w:hAnsi="Arial" w:cs="Arial"/>
                <w:sz w:val="16"/>
              </w:rPr>
              <w:t>erledigt</w:t>
            </w:r>
          </w:p>
        </w:tc>
        <w:tc>
          <w:tcPr>
            <w:tcW w:w="1785" w:type="dxa"/>
          </w:tcPr>
          <w:p w:rsidR="009661E2" w:rsidRDefault="009661E2">
            <w:pPr>
              <w:spacing w:before="40" w:after="40"/>
              <w:rPr>
                <w:rFonts w:ascii="Arial" w:hAnsi="Arial" w:cs="Arial"/>
                <w:sz w:val="16"/>
              </w:rPr>
            </w:pPr>
          </w:p>
        </w:tc>
        <w:tc>
          <w:tcPr>
            <w:tcW w:w="2767" w:type="dxa"/>
          </w:tcPr>
          <w:p w:rsidR="009661E2" w:rsidRDefault="009661E2">
            <w:pPr>
              <w:spacing w:before="40" w:after="40"/>
              <w:rPr>
                <w:rFonts w:ascii="Arial" w:hAnsi="Arial" w:cs="Arial"/>
                <w:sz w:val="16"/>
              </w:rPr>
            </w:pPr>
            <w:r>
              <w:rPr>
                <w:rFonts w:ascii="Arial" w:hAnsi="Arial" w:cs="Arial"/>
                <w:sz w:val="16"/>
              </w:rPr>
              <w:t>Fortschreibung durch Kur</w:t>
            </w:r>
            <w:r>
              <w:rPr>
                <w:rFonts w:ascii="Arial" w:hAnsi="Arial" w:cs="Arial"/>
                <w:sz w:val="16"/>
              </w:rPr>
              <w:t>s</w:t>
            </w:r>
            <w:r>
              <w:rPr>
                <w:rFonts w:ascii="Arial" w:hAnsi="Arial" w:cs="Arial"/>
                <w:sz w:val="16"/>
              </w:rPr>
              <w:t>lehrkrä</w:t>
            </w:r>
            <w:r>
              <w:rPr>
                <w:rFonts w:ascii="Arial" w:hAnsi="Arial" w:cs="Arial"/>
                <w:sz w:val="16"/>
              </w:rPr>
              <w:t>f</w:t>
            </w:r>
            <w:r>
              <w:rPr>
                <w:rFonts w:ascii="Arial" w:hAnsi="Arial" w:cs="Arial"/>
                <w:sz w:val="16"/>
              </w:rPr>
              <w:t>te</w:t>
            </w:r>
          </w:p>
        </w:tc>
      </w:tr>
      <w:tr w:rsidR="009661E2">
        <w:tblPrEx>
          <w:tblCellMar>
            <w:top w:w="0" w:type="dxa"/>
            <w:bottom w:w="0" w:type="dxa"/>
          </w:tblCellMar>
        </w:tblPrEx>
        <w:tc>
          <w:tcPr>
            <w:tcW w:w="1777" w:type="dxa"/>
          </w:tcPr>
          <w:p w:rsidR="009661E2" w:rsidRDefault="009661E2">
            <w:pPr>
              <w:spacing w:before="40" w:after="40"/>
              <w:rPr>
                <w:rFonts w:ascii="Arial" w:hAnsi="Arial" w:cs="Arial"/>
                <w:sz w:val="16"/>
              </w:rPr>
            </w:pPr>
            <w:r>
              <w:rPr>
                <w:rFonts w:ascii="Arial" w:hAnsi="Arial" w:cs="Arial"/>
                <w:sz w:val="16"/>
              </w:rPr>
              <w:t>Vergleichbarkeit der Anford</w:t>
            </w:r>
            <w:r>
              <w:rPr>
                <w:rFonts w:ascii="Arial" w:hAnsi="Arial" w:cs="Arial"/>
                <w:sz w:val="16"/>
              </w:rPr>
              <w:t>e</w:t>
            </w:r>
            <w:r>
              <w:rPr>
                <w:rFonts w:ascii="Arial" w:hAnsi="Arial" w:cs="Arial"/>
                <w:sz w:val="16"/>
              </w:rPr>
              <w:t>rungen (Vorl</w:t>
            </w:r>
            <w:r>
              <w:rPr>
                <w:rFonts w:ascii="Arial" w:hAnsi="Arial" w:cs="Arial"/>
                <w:sz w:val="16"/>
              </w:rPr>
              <w:t>a</w:t>
            </w:r>
            <w:r>
              <w:rPr>
                <w:rFonts w:ascii="Arial" w:hAnsi="Arial" w:cs="Arial"/>
                <w:sz w:val="16"/>
              </w:rPr>
              <w:t>ge Käthe-Kollwitz-GY)</w:t>
            </w:r>
          </w:p>
          <w:p w:rsidR="009661E2" w:rsidRDefault="009661E2">
            <w:pPr>
              <w:spacing w:before="40" w:after="40"/>
              <w:rPr>
                <w:rFonts w:ascii="Arial" w:hAnsi="Arial" w:cs="Arial"/>
                <w:sz w:val="16"/>
              </w:rPr>
            </w:pPr>
          </w:p>
        </w:tc>
        <w:tc>
          <w:tcPr>
            <w:tcW w:w="941" w:type="dxa"/>
          </w:tcPr>
          <w:p w:rsidR="009661E2" w:rsidRDefault="009661E2">
            <w:pPr>
              <w:spacing w:before="40" w:after="40"/>
              <w:rPr>
                <w:rFonts w:ascii="Arial" w:hAnsi="Arial" w:cs="Arial"/>
                <w:b/>
                <w:bCs/>
                <w:sz w:val="16"/>
              </w:rPr>
            </w:pPr>
            <w:proofErr w:type="spellStart"/>
            <w:r>
              <w:rPr>
                <w:rFonts w:ascii="Arial" w:hAnsi="Arial" w:cs="Arial"/>
                <w:b/>
                <w:bCs/>
                <w:sz w:val="16"/>
              </w:rPr>
              <w:t>Krä</w:t>
            </w:r>
            <w:proofErr w:type="spellEnd"/>
          </w:p>
        </w:tc>
        <w:tc>
          <w:tcPr>
            <w:tcW w:w="1397" w:type="dxa"/>
          </w:tcPr>
          <w:p w:rsidR="009661E2" w:rsidRDefault="009661E2">
            <w:pPr>
              <w:spacing w:before="40" w:after="40"/>
              <w:rPr>
                <w:rFonts w:ascii="Arial" w:hAnsi="Arial" w:cs="Arial"/>
                <w:sz w:val="16"/>
              </w:rPr>
            </w:pPr>
            <w:r>
              <w:rPr>
                <w:rFonts w:ascii="Arial" w:hAnsi="Arial" w:cs="Arial"/>
                <w:sz w:val="16"/>
              </w:rPr>
              <w:t>Ende SJ 11/12</w:t>
            </w:r>
          </w:p>
        </w:tc>
        <w:tc>
          <w:tcPr>
            <w:tcW w:w="1233" w:type="dxa"/>
          </w:tcPr>
          <w:p w:rsidR="009661E2" w:rsidRDefault="009661E2">
            <w:pPr>
              <w:spacing w:before="40" w:after="40"/>
              <w:rPr>
                <w:rFonts w:ascii="Arial" w:hAnsi="Arial" w:cs="Arial"/>
                <w:sz w:val="16"/>
              </w:rPr>
            </w:pPr>
            <w:r>
              <w:rPr>
                <w:rFonts w:ascii="Arial" w:hAnsi="Arial" w:cs="Arial"/>
                <w:sz w:val="16"/>
              </w:rPr>
              <w:t>erledigt</w:t>
            </w:r>
          </w:p>
          <w:p w:rsidR="009661E2" w:rsidRDefault="009661E2">
            <w:pPr>
              <w:spacing w:before="40" w:after="40"/>
              <w:rPr>
                <w:rFonts w:ascii="Arial" w:hAnsi="Arial" w:cs="Arial"/>
                <w:sz w:val="16"/>
              </w:rPr>
            </w:pPr>
          </w:p>
        </w:tc>
        <w:tc>
          <w:tcPr>
            <w:tcW w:w="1785" w:type="dxa"/>
          </w:tcPr>
          <w:p w:rsidR="009661E2" w:rsidRDefault="009661E2">
            <w:pPr>
              <w:spacing w:before="40" w:after="40"/>
              <w:rPr>
                <w:rFonts w:ascii="Arial" w:hAnsi="Arial" w:cs="Arial"/>
                <w:sz w:val="16"/>
              </w:rPr>
            </w:pPr>
            <w:r>
              <w:rPr>
                <w:rFonts w:ascii="Arial" w:hAnsi="Arial" w:cs="Arial"/>
                <w:sz w:val="16"/>
              </w:rPr>
              <w:t>Fortschreibung für Sek. II</w:t>
            </w:r>
          </w:p>
          <w:p w:rsidR="009661E2" w:rsidRDefault="009661E2">
            <w:pPr>
              <w:spacing w:before="40" w:after="40"/>
              <w:rPr>
                <w:rFonts w:ascii="Arial" w:hAnsi="Arial" w:cs="Arial"/>
                <w:sz w:val="16"/>
              </w:rPr>
            </w:pPr>
          </w:p>
        </w:tc>
        <w:tc>
          <w:tcPr>
            <w:tcW w:w="2767" w:type="dxa"/>
          </w:tcPr>
          <w:p w:rsidR="009661E2" w:rsidRDefault="009661E2">
            <w:pPr>
              <w:spacing w:before="40" w:after="40"/>
              <w:rPr>
                <w:rFonts w:ascii="Arial" w:hAnsi="Arial" w:cs="Arial"/>
                <w:sz w:val="16"/>
              </w:rPr>
            </w:pPr>
            <w:r>
              <w:rPr>
                <w:rFonts w:ascii="Arial" w:hAnsi="Arial" w:cs="Arial"/>
                <w:sz w:val="16"/>
              </w:rPr>
              <w:t>Übertragung auf den neuen Leh</w:t>
            </w:r>
            <w:r>
              <w:rPr>
                <w:rFonts w:ascii="Arial" w:hAnsi="Arial" w:cs="Arial"/>
                <w:sz w:val="16"/>
              </w:rPr>
              <w:t>r</w:t>
            </w:r>
            <w:r>
              <w:rPr>
                <w:rFonts w:ascii="Arial" w:hAnsi="Arial" w:cs="Arial"/>
                <w:sz w:val="16"/>
              </w:rPr>
              <w:t>plan und Fortschreibung f. Sek. II - Evaluation Verö</w:t>
            </w:r>
            <w:r>
              <w:rPr>
                <w:rFonts w:ascii="Arial" w:hAnsi="Arial" w:cs="Arial"/>
                <w:sz w:val="16"/>
              </w:rPr>
              <w:t>f</w:t>
            </w:r>
            <w:r>
              <w:rPr>
                <w:rFonts w:ascii="Arial" w:hAnsi="Arial" w:cs="Arial"/>
                <w:sz w:val="16"/>
              </w:rPr>
              <w:t>fentlichung (</w:t>
            </w:r>
            <w:proofErr w:type="spellStart"/>
            <w:r>
              <w:rPr>
                <w:rFonts w:ascii="Arial" w:hAnsi="Arial" w:cs="Arial"/>
                <w:sz w:val="16"/>
              </w:rPr>
              <w:t>homep</w:t>
            </w:r>
            <w:r>
              <w:rPr>
                <w:rFonts w:ascii="Arial" w:hAnsi="Arial" w:cs="Arial"/>
                <w:sz w:val="16"/>
              </w:rPr>
              <w:t>a</w:t>
            </w:r>
            <w:r>
              <w:rPr>
                <w:rFonts w:ascii="Arial" w:hAnsi="Arial" w:cs="Arial"/>
                <w:sz w:val="16"/>
              </w:rPr>
              <w:t>ge</w:t>
            </w:r>
            <w:proofErr w:type="spellEnd"/>
            <w:r>
              <w:rPr>
                <w:rFonts w:ascii="Arial" w:hAnsi="Arial" w:cs="Arial"/>
                <w:sz w:val="16"/>
              </w:rPr>
              <w:t>)</w:t>
            </w:r>
          </w:p>
        </w:tc>
      </w:tr>
      <w:tr w:rsidR="009661E2">
        <w:tblPrEx>
          <w:tblCellMar>
            <w:top w:w="0" w:type="dxa"/>
            <w:bottom w:w="0" w:type="dxa"/>
          </w:tblCellMar>
        </w:tblPrEx>
        <w:trPr>
          <w:cantSplit/>
        </w:trPr>
        <w:tc>
          <w:tcPr>
            <w:tcW w:w="9900" w:type="dxa"/>
            <w:gridSpan w:val="6"/>
          </w:tcPr>
          <w:p w:rsidR="009661E2" w:rsidRDefault="009661E2">
            <w:pPr>
              <w:spacing w:before="120" w:after="120"/>
              <w:rPr>
                <w:rFonts w:ascii="Arial" w:hAnsi="Arial" w:cs="Arial"/>
                <w:b/>
                <w:bCs/>
                <w:sz w:val="16"/>
              </w:rPr>
            </w:pPr>
            <w:r>
              <w:rPr>
                <w:rFonts w:ascii="Arial" w:hAnsi="Arial" w:cs="Arial"/>
                <w:b/>
                <w:bCs/>
                <w:sz w:val="16"/>
              </w:rPr>
              <w:t>1.4</w:t>
            </w:r>
            <w:r>
              <w:rPr>
                <w:rFonts w:ascii="Arial" w:hAnsi="Arial" w:cs="Arial"/>
                <w:b/>
                <w:bCs/>
                <w:sz w:val="16"/>
              </w:rPr>
              <w:tab/>
              <w:t>Unterrichtsgestaltung</w:t>
            </w:r>
          </w:p>
        </w:tc>
      </w:tr>
      <w:tr w:rsidR="009661E2">
        <w:tblPrEx>
          <w:tblCellMar>
            <w:top w:w="0" w:type="dxa"/>
            <w:bottom w:w="0" w:type="dxa"/>
          </w:tblCellMar>
        </w:tblPrEx>
        <w:trPr>
          <w:trHeight w:val="1360"/>
        </w:trPr>
        <w:tc>
          <w:tcPr>
            <w:tcW w:w="1777" w:type="dxa"/>
          </w:tcPr>
          <w:p w:rsidR="009661E2" w:rsidRDefault="009661E2">
            <w:pPr>
              <w:spacing w:before="40" w:after="40"/>
              <w:rPr>
                <w:rFonts w:ascii="Arial" w:hAnsi="Arial" w:cs="Arial"/>
                <w:sz w:val="16"/>
              </w:rPr>
            </w:pPr>
            <w:r>
              <w:rPr>
                <w:rFonts w:ascii="Arial" w:hAnsi="Arial" w:cs="Arial"/>
                <w:sz w:val="16"/>
              </w:rPr>
              <w:t>Absprachen zur Ge</w:t>
            </w:r>
            <w:r>
              <w:rPr>
                <w:rFonts w:ascii="Arial" w:hAnsi="Arial" w:cs="Arial"/>
                <w:sz w:val="16"/>
              </w:rPr>
              <w:t>s</w:t>
            </w:r>
            <w:r>
              <w:rPr>
                <w:rFonts w:ascii="Arial" w:hAnsi="Arial" w:cs="Arial"/>
                <w:sz w:val="16"/>
              </w:rPr>
              <w:t>taltung des Unterrichts: Kompetenzorienti</w:t>
            </w:r>
            <w:r>
              <w:rPr>
                <w:rFonts w:ascii="Arial" w:hAnsi="Arial" w:cs="Arial"/>
                <w:sz w:val="16"/>
              </w:rPr>
              <w:t>e</w:t>
            </w:r>
            <w:r>
              <w:rPr>
                <w:rFonts w:ascii="Arial" w:hAnsi="Arial" w:cs="Arial"/>
                <w:sz w:val="16"/>
              </w:rPr>
              <w:t>rung  durch Selbs</w:t>
            </w:r>
            <w:r>
              <w:rPr>
                <w:rFonts w:ascii="Arial" w:hAnsi="Arial" w:cs="Arial"/>
                <w:sz w:val="16"/>
              </w:rPr>
              <w:t>t</w:t>
            </w:r>
            <w:r>
              <w:rPr>
                <w:rFonts w:ascii="Arial" w:hAnsi="Arial" w:cs="Arial"/>
                <w:sz w:val="16"/>
              </w:rPr>
              <w:t>steuerung und Indiv</w:t>
            </w:r>
            <w:r>
              <w:rPr>
                <w:rFonts w:ascii="Arial" w:hAnsi="Arial" w:cs="Arial"/>
                <w:sz w:val="16"/>
              </w:rPr>
              <w:t>i</w:t>
            </w:r>
            <w:r>
              <w:rPr>
                <w:rFonts w:ascii="Arial" w:hAnsi="Arial" w:cs="Arial"/>
                <w:sz w:val="16"/>
              </w:rPr>
              <w:t>dualisierung</w:t>
            </w:r>
          </w:p>
        </w:tc>
        <w:tc>
          <w:tcPr>
            <w:tcW w:w="941" w:type="dxa"/>
          </w:tcPr>
          <w:p w:rsidR="009661E2" w:rsidRDefault="009661E2">
            <w:pPr>
              <w:pStyle w:val="berschrift3"/>
              <w:spacing w:before="40" w:after="40"/>
              <w:rPr>
                <w:rFonts w:ascii="Arial" w:hAnsi="Arial" w:cs="Arial"/>
              </w:rPr>
            </w:pPr>
            <w:r>
              <w:rPr>
                <w:rFonts w:ascii="Arial" w:hAnsi="Arial" w:cs="Arial"/>
              </w:rPr>
              <w:t xml:space="preserve">Sim </w:t>
            </w:r>
          </w:p>
          <w:p w:rsidR="009661E2" w:rsidRDefault="009661E2">
            <w:pPr>
              <w:spacing w:before="40" w:after="40"/>
              <w:rPr>
                <w:rFonts w:ascii="Arial" w:hAnsi="Arial" w:cs="Arial"/>
                <w:sz w:val="16"/>
              </w:rPr>
            </w:pPr>
            <w:r>
              <w:rPr>
                <w:rFonts w:ascii="Arial" w:hAnsi="Arial" w:cs="Arial"/>
                <w:sz w:val="16"/>
              </w:rPr>
              <w:t xml:space="preserve">Alle FL </w:t>
            </w:r>
          </w:p>
        </w:tc>
        <w:tc>
          <w:tcPr>
            <w:tcW w:w="1397" w:type="dxa"/>
          </w:tcPr>
          <w:p w:rsidR="009661E2" w:rsidRDefault="009661E2">
            <w:pPr>
              <w:spacing w:before="40" w:after="40"/>
              <w:rPr>
                <w:rFonts w:ascii="Arial" w:hAnsi="Arial" w:cs="Arial"/>
                <w:sz w:val="16"/>
              </w:rPr>
            </w:pPr>
            <w:r>
              <w:rPr>
                <w:rFonts w:ascii="Arial" w:hAnsi="Arial" w:cs="Arial"/>
                <w:sz w:val="16"/>
              </w:rPr>
              <w:t>SJ 2012/13</w:t>
            </w:r>
          </w:p>
        </w:tc>
        <w:tc>
          <w:tcPr>
            <w:tcW w:w="1233" w:type="dxa"/>
          </w:tcPr>
          <w:p w:rsidR="009661E2" w:rsidRDefault="009661E2">
            <w:pPr>
              <w:spacing w:before="40" w:after="40"/>
              <w:rPr>
                <w:rFonts w:ascii="Arial" w:hAnsi="Arial" w:cs="Arial"/>
                <w:sz w:val="16"/>
              </w:rPr>
            </w:pPr>
            <w:r>
              <w:rPr>
                <w:rFonts w:ascii="Arial" w:hAnsi="Arial" w:cs="Arial"/>
                <w:sz w:val="16"/>
              </w:rPr>
              <w:t>anlassbezogen</w:t>
            </w:r>
          </w:p>
        </w:tc>
        <w:tc>
          <w:tcPr>
            <w:tcW w:w="1785" w:type="dxa"/>
          </w:tcPr>
          <w:p w:rsidR="009661E2" w:rsidRDefault="009661E2">
            <w:pPr>
              <w:spacing w:before="40" w:after="40"/>
              <w:rPr>
                <w:rFonts w:ascii="Arial" w:hAnsi="Arial" w:cs="Arial"/>
                <w:sz w:val="16"/>
              </w:rPr>
            </w:pPr>
            <w:r>
              <w:rPr>
                <w:rFonts w:ascii="Arial" w:hAnsi="Arial" w:cs="Arial"/>
                <w:sz w:val="16"/>
              </w:rPr>
              <w:t>Gegenseitige Hosp</w:t>
            </w:r>
            <w:r>
              <w:rPr>
                <w:rFonts w:ascii="Arial" w:hAnsi="Arial" w:cs="Arial"/>
                <w:sz w:val="16"/>
              </w:rPr>
              <w:t>i</w:t>
            </w:r>
            <w:r>
              <w:rPr>
                <w:rFonts w:ascii="Arial" w:hAnsi="Arial" w:cs="Arial"/>
                <w:sz w:val="16"/>
              </w:rPr>
              <w:t>tationen – kollegiale schul-/ fachkonfere</w:t>
            </w:r>
            <w:r>
              <w:rPr>
                <w:rFonts w:ascii="Arial" w:hAnsi="Arial" w:cs="Arial"/>
                <w:sz w:val="16"/>
              </w:rPr>
              <w:t>n</w:t>
            </w:r>
            <w:r>
              <w:rPr>
                <w:rFonts w:ascii="Arial" w:hAnsi="Arial" w:cs="Arial"/>
                <w:sz w:val="16"/>
              </w:rPr>
              <w:t>zinterne Beratung</w:t>
            </w:r>
          </w:p>
        </w:tc>
        <w:tc>
          <w:tcPr>
            <w:tcW w:w="2767" w:type="dxa"/>
          </w:tcPr>
          <w:p w:rsidR="009661E2" w:rsidRDefault="009661E2">
            <w:pPr>
              <w:spacing w:before="40" w:after="40"/>
              <w:rPr>
                <w:rFonts w:ascii="Arial" w:hAnsi="Arial" w:cs="Arial"/>
                <w:i/>
                <w:iCs/>
                <w:sz w:val="16"/>
              </w:rPr>
            </w:pPr>
            <w:r>
              <w:rPr>
                <w:rFonts w:ascii="Arial" w:hAnsi="Arial" w:cs="Arial"/>
                <w:sz w:val="16"/>
              </w:rPr>
              <w:t>Ausarbeitung eines UV mit Merkmalen zum kompeten</w:t>
            </w:r>
            <w:r>
              <w:rPr>
                <w:rFonts w:ascii="Arial" w:hAnsi="Arial" w:cs="Arial"/>
                <w:sz w:val="16"/>
              </w:rPr>
              <w:t>z</w:t>
            </w:r>
            <w:r>
              <w:rPr>
                <w:rFonts w:ascii="Arial" w:hAnsi="Arial" w:cs="Arial"/>
                <w:sz w:val="16"/>
              </w:rPr>
              <w:t>orientierten Lernen und Le</w:t>
            </w:r>
            <w:r>
              <w:rPr>
                <w:rFonts w:ascii="Arial" w:hAnsi="Arial" w:cs="Arial"/>
                <w:sz w:val="16"/>
              </w:rPr>
              <w:t>h</w:t>
            </w:r>
            <w:r>
              <w:rPr>
                <w:rFonts w:ascii="Arial" w:hAnsi="Arial" w:cs="Arial"/>
                <w:sz w:val="16"/>
              </w:rPr>
              <w:t>ren; Aufgabenformate - E</w:t>
            </w:r>
            <w:r>
              <w:rPr>
                <w:rFonts w:ascii="Arial" w:hAnsi="Arial" w:cs="Arial"/>
                <w:sz w:val="16"/>
              </w:rPr>
              <w:t>r</w:t>
            </w:r>
            <w:r>
              <w:rPr>
                <w:rFonts w:ascii="Arial" w:hAnsi="Arial" w:cs="Arial"/>
                <w:sz w:val="16"/>
              </w:rPr>
              <w:t>proben von Lernau</w:t>
            </w:r>
            <w:r>
              <w:rPr>
                <w:rFonts w:ascii="Arial" w:hAnsi="Arial" w:cs="Arial"/>
                <w:sz w:val="16"/>
              </w:rPr>
              <w:t>f</w:t>
            </w:r>
            <w:r>
              <w:rPr>
                <w:rFonts w:ascii="Arial" w:hAnsi="Arial" w:cs="Arial"/>
                <w:sz w:val="16"/>
              </w:rPr>
              <w:t>gaben</w:t>
            </w:r>
            <w:r>
              <w:rPr>
                <w:rFonts w:ascii="Arial" w:hAnsi="Arial" w:cs="Arial"/>
                <w:i/>
                <w:iCs/>
                <w:sz w:val="16"/>
              </w:rPr>
              <w:t xml:space="preserve"> </w:t>
            </w:r>
          </w:p>
          <w:p w:rsidR="009661E2" w:rsidRDefault="009661E2">
            <w:pPr>
              <w:spacing w:before="40" w:after="40"/>
              <w:rPr>
                <w:rFonts w:ascii="Arial" w:hAnsi="Arial" w:cs="Arial"/>
                <w:sz w:val="16"/>
              </w:rPr>
            </w:pPr>
            <w:r>
              <w:rPr>
                <w:rFonts w:ascii="Arial" w:hAnsi="Arial" w:cs="Arial"/>
                <w:i/>
                <w:iCs/>
                <w:sz w:val="16"/>
              </w:rPr>
              <w:t>Schulinterne Beratung/ For</w:t>
            </w:r>
            <w:r>
              <w:rPr>
                <w:rFonts w:ascii="Arial" w:hAnsi="Arial" w:cs="Arial"/>
                <w:i/>
                <w:iCs/>
                <w:sz w:val="16"/>
              </w:rPr>
              <w:t>t</w:t>
            </w:r>
            <w:r>
              <w:rPr>
                <w:rFonts w:ascii="Arial" w:hAnsi="Arial" w:cs="Arial"/>
                <w:i/>
                <w:iCs/>
                <w:sz w:val="16"/>
              </w:rPr>
              <w:t>bildun</w:t>
            </w:r>
            <w:r>
              <w:rPr>
                <w:rFonts w:ascii="Arial" w:hAnsi="Arial" w:cs="Arial"/>
                <w:i/>
                <w:iCs/>
                <w:sz w:val="16"/>
              </w:rPr>
              <w:t>g</w:t>
            </w:r>
            <w:r>
              <w:rPr>
                <w:rFonts w:ascii="Arial" w:hAnsi="Arial" w:cs="Arial"/>
                <w:i/>
                <w:iCs/>
                <w:sz w:val="16"/>
              </w:rPr>
              <w:t xml:space="preserve"> durch Fachberater Sport der BR Arnsberg </w:t>
            </w:r>
          </w:p>
        </w:tc>
      </w:tr>
      <w:tr w:rsidR="009661E2">
        <w:tblPrEx>
          <w:tblCellMar>
            <w:top w:w="0" w:type="dxa"/>
            <w:bottom w:w="0" w:type="dxa"/>
          </w:tblCellMar>
        </w:tblPrEx>
        <w:tc>
          <w:tcPr>
            <w:tcW w:w="1777" w:type="dxa"/>
          </w:tcPr>
          <w:p w:rsidR="009661E2" w:rsidRDefault="009661E2">
            <w:pPr>
              <w:spacing w:before="40" w:after="40"/>
              <w:rPr>
                <w:rFonts w:ascii="Arial" w:hAnsi="Arial" w:cs="Arial"/>
                <w:sz w:val="16"/>
              </w:rPr>
            </w:pPr>
            <w:r>
              <w:rPr>
                <w:rFonts w:ascii="Arial" w:hAnsi="Arial" w:cs="Arial"/>
                <w:sz w:val="16"/>
              </w:rPr>
              <w:t>Reflektierte Pr</w:t>
            </w:r>
            <w:r>
              <w:rPr>
                <w:rFonts w:ascii="Arial" w:hAnsi="Arial" w:cs="Arial"/>
                <w:sz w:val="16"/>
              </w:rPr>
              <w:t>a</w:t>
            </w:r>
            <w:r>
              <w:rPr>
                <w:rFonts w:ascii="Arial" w:hAnsi="Arial" w:cs="Arial"/>
                <w:sz w:val="16"/>
              </w:rPr>
              <w:t>xis und Praxis-Theorie-Verknüpfung</w:t>
            </w:r>
          </w:p>
        </w:tc>
        <w:tc>
          <w:tcPr>
            <w:tcW w:w="941" w:type="dxa"/>
          </w:tcPr>
          <w:p w:rsidR="009661E2" w:rsidRDefault="009661E2">
            <w:pPr>
              <w:pStyle w:val="berschrift3"/>
              <w:spacing w:before="40" w:after="40"/>
              <w:rPr>
                <w:rFonts w:ascii="Arial" w:hAnsi="Arial" w:cs="Arial"/>
              </w:rPr>
            </w:pPr>
            <w:r>
              <w:rPr>
                <w:rFonts w:ascii="Arial" w:hAnsi="Arial" w:cs="Arial"/>
              </w:rPr>
              <w:t>Sim</w:t>
            </w:r>
          </w:p>
        </w:tc>
        <w:tc>
          <w:tcPr>
            <w:tcW w:w="1397" w:type="dxa"/>
          </w:tcPr>
          <w:p w:rsidR="009661E2" w:rsidRDefault="009661E2">
            <w:pPr>
              <w:spacing w:before="40" w:after="40"/>
              <w:rPr>
                <w:rFonts w:ascii="Arial" w:hAnsi="Arial" w:cs="Arial"/>
                <w:sz w:val="16"/>
              </w:rPr>
            </w:pPr>
          </w:p>
        </w:tc>
        <w:tc>
          <w:tcPr>
            <w:tcW w:w="1233" w:type="dxa"/>
          </w:tcPr>
          <w:p w:rsidR="009661E2" w:rsidRDefault="009661E2">
            <w:pPr>
              <w:spacing w:before="40" w:after="40"/>
              <w:rPr>
                <w:rFonts w:ascii="Arial" w:hAnsi="Arial" w:cs="Arial"/>
                <w:sz w:val="16"/>
              </w:rPr>
            </w:pPr>
            <w:r>
              <w:rPr>
                <w:rFonts w:ascii="Arial" w:hAnsi="Arial" w:cs="Arial"/>
                <w:sz w:val="16"/>
              </w:rPr>
              <w:t>erledigt</w:t>
            </w:r>
          </w:p>
        </w:tc>
        <w:tc>
          <w:tcPr>
            <w:tcW w:w="1785" w:type="dxa"/>
          </w:tcPr>
          <w:p w:rsidR="009661E2" w:rsidRDefault="009661E2">
            <w:pPr>
              <w:spacing w:before="40" w:after="40"/>
              <w:rPr>
                <w:rFonts w:ascii="Arial" w:hAnsi="Arial" w:cs="Arial"/>
                <w:sz w:val="16"/>
              </w:rPr>
            </w:pPr>
            <w:r>
              <w:rPr>
                <w:rFonts w:ascii="Arial" w:hAnsi="Arial" w:cs="Arial"/>
                <w:sz w:val="16"/>
              </w:rPr>
              <w:t xml:space="preserve">Sek. I und Sek. II </w:t>
            </w:r>
          </w:p>
        </w:tc>
        <w:tc>
          <w:tcPr>
            <w:tcW w:w="2767" w:type="dxa"/>
          </w:tcPr>
          <w:p w:rsidR="009661E2" w:rsidRDefault="009661E2">
            <w:pPr>
              <w:spacing w:before="40" w:after="40"/>
              <w:rPr>
                <w:rFonts w:ascii="Arial" w:hAnsi="Arial" w:cs="Arial"/>
                <w:sz w:val="16"/>
              </w:rPr>
            </w:pPr>
            <w:r>
              <w:rPr>
                <w:rFonts w:ascii="Arial" w:hAnsi="Arial" w:cs="Arial"/>
                <w:sz w:val="16"/>
              </w:rPr>
              <w:t>Umsetzung im Unte</w:t>
            </w:r>
            <w:r>
              <w:rPr>
                <w:rFonts w:ascii="Arial" w:hAnsi="Arial" w:cs="Arial"/>
                <w:sz w:val="16"/>
              </w:rPr>
              <w:t>r</w:t>
            </w:r>
            <w:r>
              <w:rPr>
                <w:rFonts w:ascii="Arial" w:hAnsi="Arial" w:cs="Arial"/>
                <w:sz w:val="16"/>
              </w:rPr>
              <w:t xml:space="preserve">richt!!! </w:t>
            </w:r>
          </w:p>
          <w:p w:rsidR="009661E2" w:rsidRDefault="009661E2">
            <w:pPr>
              <w:spacing w:before="40" w:after="40"/>
              <w:rPr>
                <w:rFonts w:ascii="Arial" w:hAnsi="Arial" w:cs="Arial"/>
                <w:sz w:val="16"/>
              </w:rPr>
            </w:pPr>
            <w:r>
              <w:rPr>
                <w:rFonts w:ascii="Arial" w:hAnsi="Arial" w:cs="Arial"/>
                <w:i/>
                <w:iCs/>
                <w:sz w:val="16"/>
              </w:rPr>
              <w:t>Schulinterne Beratung/ For</w:t>
            </w:r>
            <w:r>
              <w:rPr>
                <w:rFonts w:ascii="Arial" w:hAnsi="Arial" w:cs="Arial"/>
                <w:i/>
                <w:iCs/>
                <w:sz w:val="16"/>
              </w:rPr>
              <w:t>t</w:t>
            </w:r>
            <w:r>
              <w:rPr>
                <w:rFonts w:ascii="Arial" w:hAnsi="Arial" w:cs="Arial"/>
                <w:i/>
                <w:iCs/>
                <w:sz w:val="16"/>
              </w:rPr>
              <w:t>bildun</w:t>
            </w:r>
            <w:r>
              <w:rPr>
                <w:rFonts w:ascii="Arial" w:hAnsi="Arial" w:cs="Arial"/>
                <w:i/>
                <w:iCs/>
                <w:sz w:val="16"/>
              </w:rPr>
              <w:t>g</w:t>
            </w:r>
            <w:r>
              <w:rPr>
                <w:rFonts w:ascii="Arial" w:hAnsi="Arial" w:cs="Arial"/>
                <w:i/>
                <w:iCs/>
                <w:sz w:val="16"/>
              </w:rPr>
              <w:t xml:space="preserve"> durch Fachberater Sport der BR Arnsberg </w:t>
            </w:r>
          </w:p>
        </w:tc>
      </w:tr>
      <w:tr w:rsidR="009661E2">
        <w:tblPrEx>
          <w:tblCellMar>
            <w:top w:w="0" w:type="dxa"/>
            <w:bottom w:w="0" w:type="dxa"/>
          </w:tblCellMar>
        </w:tblPrEx>
        <w:trPr>
          <w:cantSplit/>
        </w:trPr>
        <w:tc>
          <w:tcPr>
            <w:tcW w:w="9900" w:type="dxa"/>
            <w:gridSpan w:val="6"/>
          </w:tcPr>
          <w:p w:rsidR="009661E2" w:rsidRDefault="009661E2">
            <w:pPr>
              <w:spacing w:before="120" w:after="120"/>
              <w:rPr>
                <w:rFonts w:ascii="Arial" w:hAnsi="Arial" w:cs="Arial"/>
                <w:b/>
                <w:bCs/>
                <w:sz w:val="16"/>
              </w:rPr>
            </w:pPr>
            <w:r>
              <w:rPr>
                <w:rFonts w:ascii="Arial" w:hAnsi="Arial" w:cs="Arial"/>
                <w:b/>
                <w:bCs/>
                <w:sz w:val="16"/>
              </w:rPr>
              <w:t>1.5</w:t>
            </w:r>
            <w:r>
              <w:rPr>
                <w:rFonts w:ascii="Arial" w:hAnsi="Arial" w:cs="Arial"/>
                <w:b/>
                <w:bCs/>
                <w:sz w:val="16"/>
              </w:rPr>
              <w:tab/>
              <w:t>Fachkonferenzentwicklung</w:t>
            </w:r>
          </w:p>
        </w:tc>
      </w:tr>
      <w:tr w:rsidR="009661E2">
        <w:tblPrEx>
          <w:tblCellMar>
            <w:top w:w="0" w:type="dxa"/>
            <w:bottom w:w="0" w:type="dxa"/>
          </w:tblCellMar>
        </w:tblPrEx>
        <w:tc>
          <w:tcPr>
            <w:tcW w:w="1777" w:type="dxa"/>
          </w:tcPr>
          <w:p w:rsidR="009661E2" w:rsidRDefault="009661E2">
            <w:pPr>
              <w:spacing w:before="40" w:after="40"/>
              <w:rPr>
                <w:rFonts w:ascii="Arial" w:hAnsi="Arial" w:cs="Arial"/>
                <w:sz w:val="16"/>
              </w:rPr>
            </w:pPr>
            <w:r>
              <w:rPr>
                <w:rFonts w:ascii="Arial" w:hAnsi="Arial" w:cs="Arial"/>
                <w:sz w:val="16"/>
              </w:rPr>
              <w:t>Organisationsentwic</w:t>
            </w:r>
            <w:r>
              <w:rPr>
                <w:rFonts w:ascii="Arial" w:hAnsi="Arial" w:cs="Arial"/>
                <w:sz w:val="16"/>
              </w:rPr>
              <w:t>k</w:t>
            </w:r>
            <w:r>
              <w:rPr>
                <w:rFonts w:ascii="Arial" w:hAnsi="Arial" w:cs="Arial"/>
                <w:sz w:val="16"/>
              </w:rPr>
              <w:t>lung der FAKO</w:t>
            </w:r>
          </w:p>
        </w:tc>
        <w:tc>
          <w:tcPr>
            <w:tcW w:w="941" w:type="dxa"/>
          </w:tcPr>
          <w:p w:rsidR="009661E2" w:rsidRDefault="009661E2">
            <w:pPr>
              <w:spacing w:before="40" w:after="40"/>
              <w:rPr>
                <w:rFonts w:ascii="Arial" w:hAnsi="Arial" w:cs="Arial"/>
                <w:sz w:val="16"/>
                <w:lang w:val="en-US"/>
              </w:rPr>
            </w:pPr>
            <w:proofErr w:type="spellStart"/>
            <w:r>
              <w:rPr>
                <w:rFonts w:ascii="Arial" w:hAnsi="Arial" w:cs="Arial"/>
                <w:b/>
                <w:bCs/>
                <w:sz w:val="16"/>
                <w:lang w:val="en-US"/>
              </w:rPr>
              <w:t>Natt</w:t>
            </w:r>
            <w:proofErr w:type="spellEnd"/>
            <w:r>
              <w:rPr>
                <w:rFonts w:ascii="Arial" w:hAnsi="Arial" w:cs="Arial"/>
                <w:sz w:val="16"/>
                <w:lang w:val="en-US"/>
              </w:rPr>
              <w:t>, Bac, Aug</w:t>
            </w:r>
          </w:p>
        </w:tc>
        <w:tc>
          <w:tcPr>
            <w:tcW w:w="1397" w:type="dxa"/>
          </w:tcPr>
          <w:p w:rsidR="009661E2" w:rsidRDefault="009661E2">
            <w:pPr>
              <w:spacing w:before="40" w:after="40"/>
              <w:rPr>
                <w:rFonts w:ascii="Arial" w:hAnsi="Arial" w:cs="Arial"/>
                <w:sz w:val="16"/>
              </w:rPr>
            </w:pPr>
            <w:r>
              <w:rPr>
                <w:rFonts w:ascii="Arial" w:hAnsi="Arial" w:cs="Arial"/>
                <w:sz w:val="16"/>
              </w:rPr>
              <w:t>SJ 2011/12</w:t>
            </w:r>
          </w:p>
        </w:tc>
        <w:tc>
          <w:tcPr>
            <w:tcW w:w="1233" w:type="dxa"/>
          </w:tcPr>
          <w:p w:rsidR="009661E2" w:rsidRDefault="009661E2">
            <w:pPr>
              <w:spacing w:before="40" w:after="40"/>
              <w:rPr>
                <w:rFonts w:ascii="Arial" w:hAnsi="Arial" w:cs="Arial"/>
                <w:sz w:val="16"/>
              </w:rPr>
            </w:pPr>
            <w:r>
              <w:rPr>
                <w:rFonts w:ascii="Arial" w:hAnsi="Arial" w:cs="Arial"/>
                <w:sz w:val="16"/>
              </w:rPr>
              <w:t>sofort</w:t>
            </w:r>
          </w:p>
        </w:tc>
        <w:tc>
          <w:tcPr>
            <w:tcW w:w="1785" w:type="dxa"/>
          </w:tcPr>
          <w:p w:rsidR="009661E2" w:rsidRDefault="009661E2">
            <w:pPr>
              <w:spacing w:before="40" w:after="40"/>
              <w:rPr>
                <w:rFonts w:ascii="Arial" w:hAnsi="Arial" w:cs="Arial"/>
                <w:sz w:val="16"/>
              </w:rPr>
            </w:pPr>
            <w:r>
              <w:rPr>
                <w:rFonts w:ascii="Arial" w:hAnsi="Arial" w:cs="Arial"/>
                <w:sz w:val="16"/>
              </w:rPr>
              <w:t>Einführung von Instrumenten zur Erhöhung von Effiz</w:t>
            </w:r>
            <w:r>
              <w:rPr>
                <w:rFonts w:ascii="Arial" w:hAnsi="Arial" w:cs="Arial"/>
                <w:sz w:val="16"/>
              </w:rPr>
              <w:t>i</w:t>
            </w:r>
            <w:r>
              <w:rPr>
                <w:rFonts w:ascii="Arial" w:hAnsi="Arial" w:cs="Arial"/>
                <w:sz w:val="16"/>
              </w:rPr>
              <w:t>enz und Wirksa</w:t>
            </w:r>
            <w:r>
              <w:rPr>
                <w:rFonts w:ascii="Arial" w:hAnsi="Arial" w:cs="Arial"/>
                <w:sz w:val="16"/>
              </w:rPr>
              <w:t>m</w:t>
            </w:r>
            <w:r>
              <w:rPr>
                <w:rFonts w:ascii="Arial" w:hAnsi="Arial" w:cs="Arial"/>
                <w:sz w:val="16"/>
              </w:rPr>
              <w:t>keit in der Fachkonf</w:t>
            </w:r>
            <w:r>
              <w:rPr>
                <w:rFonts w:ascii="Arial" w:hAnsi="Arial" w:cs="Arial"/>
                <w:sz w:val="16"/>
              </w:rPr>
              <w:t>e</w:t>
            </w:r>
            <w:r>
              <w:rPr>
                <w:rFonts w:ascii="Arial" w:hAnsi="Arial" w:cs="Arial"/>
                <w:sz w:val="16"/>
              </w:rPr>
              <w:t xml:space="preserve">renz </w:t>
            </w:r>
          </w:p>
        </w:tc>
        <w:tc>
          <w:tcPr>
            <w:tcW w:w="2767" w:type="dxa"/>
          </w:tcPr>
          <w:p w:rsidR="009661E2" w:rsidRDefault="009661E2">
            <w:pPr>
              <w:spacing w:before="40" w:after="40"/>
              <w:rPr>
                <w:rFonts w:ascii="Arial" w:hAnsi="Arial" w:cs="Arial"/>
                <w:sz w:val="16"/>
              </w:rPr>
            </w:pPr>
            <w:r>
              <w:rPr>
                <w:rFonts w:ascii="Arial" w:hAnsi="Arial" w:cs="Arial"/>
                <w:sz w:val="16"/>
              </w:rPr>
              <w:t>Prozessmanagement:</w:t>
            </w:r>
          </w:p>
          <w:p w:rsidR="009661E2" w:rsidRDefault="009661E2" w:rsidP="00D25E81">
            <w:pPr>
              <w:numPr>
                <w:ilvl w:val="0"/>
                <w:numId w:val="25"/>
              </w:numPr>
              <w:tabs>
                <w:tab w:val="clear" w:pos="720"/>
                <w:tab w:val="num" w:pos="236"/>
              </w:tabs>
              <w:spacing w:before="40" w:after="40"/>
              <w:ind w:left="215" w:hanging="215"/>
              <w:rPr>
                <w:rFonts w:ascii="Arial" w:hAnsi="Arial" w:cs="Arial"/>
                <w:sz w:val="16"/>
              </w:rPr>
            </w:pPr>
            <w:r>
              <w:rPr>
                <w:rFonts w:ascii="Arial" w:hAnsi="Arial" w:cs="Arial"/>
                <w:sz w:val="16"/>
              </w:rPr>
              <w:t>Skilaufen</w:t>
            </w:r>
          </w:p>
          <w:p w:rsidR="009661E2" w:rsidRDefault="009661E2" w:rsidP="00D25E81">
            <w:pPr>
              <w:numPr>
                <w:ilvl w:val="0"/>
                <w:numId w:val="25"/>
              </w:numPr>
              <w:tabs>
                <w:tab w:val="clear" w:pos="720"/>
                <w:tab w:val="num" w:pos="236"/>
              </w:tabs>
              <w:spacing w:before="40" w:after="40"/>
              <w:ind w:left="215" w:hanging="215"/>
              <w:rPr>
                <w:rFonts w:ascii="Arial" w:hAnsi="Arial" w:cs="Arial"/>
                <w:sz w:val="16"/>
              </w:rPr>
            </w:pPr>
            <w:r>
              <w:rPr>
                <w:rFonts w:ascii="Arial" w:hAnsi="Arial" w:cs="Arial"/>
                <w:sz w:val="16"/>
              </w:rPr>
              <w:t>Wettkampfmannschaften</w:t>
            </w:r>
          </w:p>
          <w:p w:rsidR="009661E2" w:rsidRDefault="009661E2">
            <w:pPr>
              <w:pStyle w:val="Sprechblasentext"/>
              <w:spacing w:before="40" w:after="40"/>
              <w:rPr>
                <w:rFonts w:ascii="Arial" w:hAnsi="Arial" w:cs="Arial"/>
                <w:szCs w:val="24"/>
              </w:rPr>
            </w:pPr>
            <w:r>
              <w:rPr>
                <w:rFonts w:ascii="Arial" w:hAnsi="Arial" w:cs="Arial"/>
                <w:szCs w:val="24"/>
              </w:rPr>
              <w:t>Terminkalender Sport</w:t>
            </w:r>
          </w:p>
          <w:p w:rsidR="009661E2" w:rsidRDefault="009661E2">
            <w:pPr>
              <w:pStyle w:val="Sprechblasentext"/>
              <w:spacing w:before="40" w:after="40"/>
              <w:rPr>
                <w:rFonts w:ascii="Arial" w:hAnsi="Arial" w:cs="Arial"/>
                <w:szCs w:val="24"/>
              </w:rPr>
            </w:pPr>
            <w:r>
              <w:rPr>
                <w:rFonts w:ascii="Arial" w:hAnsi="Arial" w:cs="Arial"/>
                <w:szCs w:val="24"/>
              </w:rPr>
              <w:t>Langzeitplanung</w:t>
            </w:r>
            <w:r w:rsidR="00BF0F29">
              <w:rPr>
                <w:rFonts w:ascii="Arial" w:hAnsi="Arial" w:cs="Arial"/>
                <w:szCs w:val="24"/>
              </w:rPr>
              <w:t xml:space="preserve"> </w:t>
            </w:r>
            <w:r>
              <w:rPr>
                <w:rFonts w:ascii="Arial" w:hAnsi="Arial" w:cs="Arial"/>
                <w:szCs w:val="24"/>
              </w:rPr>
              <w:t>(Balkenplan</w:t>
            </w:r>
            <w:r w:rsidR="00BF0F29">
              <w:rPr>
                <w:rFonts w:ascii="Arial" w:hAnsi="Arial" w:cs="Arial"/>
                <w:szCs w:val="24"/>
              </w:rPr>
              <w:t>)</w:t>
            </w:r>
          </w:p>
        </w:tc>
      </w:tr>
    </w:tbl>
    <w:p w:rsidR="00DB03AF" w:rsidRDefault="009661E2" w:rsidP="00DB03AF">
      <w:pPr>
        <w:pStyle w:val="berschrift2"/>
        <w:numPr>
          <w:ilvl w:val="1"/>
          <w:numId w:val="48"/>
        </w:numPr>
        <w:spacing w:before="0" w:after="120" w:line="360" w:lineRule="auto"/>
        <w:jc w:val="left"/>
        <w:rPr>
          <w:rFonts w:ascii="Tahoma" w:hAnsi="Tahoma" w:cs="Tahoma"/>
          <w:b/>
          <w:bCs/>
          <w:sz w:val="22"/>
          <w:u w:val="none"/>
        </w:rPr>
      </w:pPr>
      <w:r>
        <w:br w:type="page"/>
      </w:r>
      <w:r w:rsidR="00DB03AF">
        <w:rPr>
          <w:rFonts w:ascii="Tahoma" w:hAnsi="Tahoma" w:cs="Tahoma"/>
          <w:b/>
          <w:bCs/>
          <w:sz w:val="22"/>
          <w:u w:val="none"/>
        </w:rPr>
        <w:lastRenderedPageBreak/>
        <w:t xml:space="preserve"> Fachko</w:t>
      </w:r>
      <w:r w:rsidR="00DB03AF">
        <w:rPr>
          <w:rFonts w:ascii="Tahoma" w:hAnsi="Tahoma" w:cs="Tahoma"/>
          <w:b/>
          <w:bCs/>
          <w:sz w:val="22"/>
          <w:u w:val="none"/>
        </w:rPr>
        <w:t>n</w:t>
      </w:r>
      <w:r w:rsidR="00DB03AF">
        <w:rPr>
          <w:rFonts w:ascii="Tahoma" w:hAnsi="Tahoma" w:cs="Tahoma"/>
          <w:b/>
          <w:bCs/>
          <w:sz w:val="22"/>
          <w:u w:val="none"/>
        </w:rPr>
        <w:t>ferenz</w:t>
      </w:r>
      <w:r w:rsidR="00B83C9D">
        <w:rPr>
          <w:rFonts w:ascii="Tahoma" w:hAnsi="Tahoma" w:cs="Tahoma"/>
          <w:b/>
          <w:bCs/>
          <w:sz w:val="22"/>
          <w:u w:val="none"/>
        </w:rPr>
        <w:t>arbeit</w:t>
      </w:r>
      <w:r w:rsidR="00217E4E">
        <w:rPr>
          <w:rFonts w:ascii="Tahoma" w:hAnsi="Tahoma" w:cs="Tahoma"/>
          <w:b/>
          <w:bCs/>
          <w:sz w:val="22"/>
          <w:u w:val="none"/>
        </w:rPr>
        <w:t xml:space="preserve"> - Organisationsentwicklung</w:t>
      </w:r>
    </w:p>
    <w:p w:rsidR="00DB03AF" w:rsidRDefault="00DB03AF" w:rsidP="00DB03AF">
      <w:pPr>
        <w:pStyle w:val="Textkrper"/>
        <w:spacing w:before="120" w:line="360" w:lineRule="auto"/>
        <w:ind w:left="720"/>
        <w:jc w:val="both"/>
        <w:rPr>
          <w:rFonts w:ascii="Tahoma" w:hAnsi="Tahoma" w:cs="Tahoma"/>
          <w:b w:val="0"/>
          <w:sz w:val="20"/>
        </w:rPr>
      </w:pPr>
      <w:r>
        <w:rPr>
          <w:rFonts w:ascii="Tahoma" w:hAnsi="Tahoma" w:cs="Tahoma"/>
          <w:b w:val="0"/>
          <w:sz w:val="20"/>
        </w:rPr>
        <w:t>Die F</w:t>
      </w:r>
      <w:r w:rsidR="00044E72">
        <w:rPr>
          <w:rFonts w:ascii="Tahoma" w:hAnsi="Tahoma" w:cs="Tahoma"/>
          <w:b w:val="0"/>
          <w:sz w:val="20"/>
        </w:rPr>
        <w:t>achkonferenz</w:t>
      </w:r>
      <w:r>
        <w:rPr>
          <w:rFonts w:ascii="Tahoma" w:hAnsi="Tahoma" w:cs="Tahoma"/>
          <w:b w:val="0"/>
          <w:sz w:val="20"/>
        </w:rPr>
        <w:t xml:space="preserve"> hat sich zum Ziel gesetzt, die Arbeit innerhalb der Fachkonferenz zu optimieren. E</w:t>
      </w:r>
      <w:r>
        <w:rPr>
          <w:rFonts w:ascii="Tahoma" w:hAnsi="Tahoma" w:cs="Tahoma"/>
          <w:b w:val="0"/>
          <w:sz w:val="20"/>
        </w:rPr>
        <w:t>i</w:t>
      </w:r>
      <w:r>
        <w:rPr>
          <w:rFonts w:ascii="Tahoma" w:hAnsi="Tahoma" w:cs="Tahoma"/>
          <w:b w:val="0"/>
          <w:sz w:val="20"/>
        </w:rPr>
        <w:t>nersei</w:t>
      </w:r>
      <w:r w:rsidR="00044E72">
        <w:rPr>
          <w:rFonts w:ascii="Tahoma" w:hAnsi="Tahoma" w:cs="Tahoma"/>
          <w:b w:val="0"/>
          <w:sz w:val="20"/>
        </w:rPr>
        <w:t>t</w:t>
      </w:r>
      <w:r>
        <w:rPr>
          <w:rFonts w:ascii="Tahoma" w:hAnsi="Tahoma" w:cs="Tahoma"/>
          <w:b w:val="0"/>
          <w:sz w:val="20"/>
        </w:rPr>
        <w:t xml:space="preserve">s </w:t>
      </w:r>
      <w:proofErr w:type="gramStart"/>
      <w:r>
        <w:rPr>
          <w:rFonts w:ascii="Tahoma" w:hAnsi="Tahoma" w:cs="Tahoma"/>
          <w:b w:val="0"/>
          <w:sz w:val="20"/>
        </w:rPr>
        <w:t>dient</w:t>
      </w:r>
      <w:proofErr w:type="gramEnd"/>
      <w:r>
        <w:rPr>
          <w:rFonts w:ascii="Tahoma" w:hAnsi="Tahoma" w:cs="Tahoma"/>
          <w:b w:val="0"/>
          <w:sz w:val="20"/>
        </w:rPr>
        <w:t xml:space="preserve"> die Optimierung der Qualitätsentwicklung des Unterrichts und damit auch der Transp</w:t>
      </w:r>
      <w:r>
        <w:rPr>
          <w:rFonts w:ascii="Tahoma" w:hAnsi="Tahoma" w:cs="Tahoma"/>
          <w:b w:val="0"/>
          <w:sz w:val="20"/>
        </w:rPr>
        <w:t>a</w:t>
      </w:r>
      <w:r>
        <w:rPr>
          <w:rFonts w:ascii="Tahoma" w:hAnsi="Tahoma" w:cs="Tahoma"/>
          <w:b w:val="0"/>
          <w:sz w:val="20"/>
        </w:rPr>
        <w:t>renz und Offenheit des fachspezifischen Auftrags der Schule mit seinem Bildungs- und Erziehungsau</w:t>
      </w:r>
      <w:r>
        <w:rPr>
          <w:rFonts w:ascii="Tahoma" w:hAnsi="Tahoma" w:cs="Tahoma"/>
          <w:b w:val="0"/>
          <w:sz w:val="20"/>
        </w:rPr>
        <w:t>f</w:t>
      </w:r>
      <w:r>
        <w:rPr>
          <w:rFonts w:ascii="Tahoma" w:hAnsi="Tahoma" w:cs="Tahoma"/>
          <w:b w:val="0"/>
          <w:sz w:val="20"/>
        </w:rPr>
        <w:t>trag. Andererseits dient die Systementwicklung aber auch der Profession</w:t>
      </w:r>
      <w:r>
        <w:rPr>
          <w:rFonts w:ascii="Tahoma" w:hAnsi="Tahoma" w:cs="Tahoma"/>
          <w:b w:val="0"/>
          <w:sz w:val="20"/>
        </w:rPr>
        <w:t>a</w:t>
      </w:r>
      <w:r>
        <w:rPr>
          <w:rFonts w:ascii="Tahoma" w:hAnsi="Tahoma" w:cs="Tahoma"/>
          <w:b w:val="0"/>
          <w:sz w:val="20"/>
        </w:rPr>
        <w:t>lisierung des Lehrerhandelns.</w:t>
      </w:r>
    </w:p>
    <w:p w:rsidR="00DB03AF" w:rsidRDefault="00DB03AF" w:rsidP="00DB03AF">
      <w:pPr>
        <w:pStyle w:val="Textkrper"/>
        <w:spacing w:before="120" w:line="360" w:lineRule="auto"/>
        <w:ind w:left="720"/>
        <w:jc w:val="both"/>
        <w:rPr>
          <w:rFonts w:ascii="Tahoma" w:hAnsi="Tahoma" w:cs="Tahoma"/>
          <w:b w:val="0"/>
          <w:sz w:val="20"/>
        </w:rPr>
      </w:pPr>
      <w:r>
        <w:rPr>
          <w:rFonts w:ascii="Tahoma" w:hAnsi="Tahoma" w:cs="Tahoma"/>
          <w:b w:val="0"/>
          <w:sz w:val="20"/>
        </w:rPr>
        <w:t>Folgende Schwerpunkte sind von der Fac</w:t>
      </w:r>
      <w:r>
        <w:rPr>
          <w:rFonts w:ascii="Tahoma" w:hAnsi="Tahoma" w:cs="Tahoma"/>
          <w:b w:val="0"/>
          <w:sz w:val="20"/>
        </w:rPr>
        <w:t>h</w:t>
      </w:r>
      <w:r>
        <w:rPr>
          <w:rFonts w:ascii="Tahoma" w:hAnsi="Tahoma" w:cs="Tahoma"/>
          <w:b w:val="0"/>
          <w:sz w:val="20"/>
        </w:rPr>
        <w:t>konferenz vereinbart worden:</w:t>
      </w:r>
    </w:p>
    <w:p w:rsidR="00DB03AF" w:rsidRDefault="00DB03AF" w:rsidP="00DB03AF">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sidRPr="00DB03AF">
        <w:rPr>
          <w:rFonts w:ascii="Tahoma" w:hAnsi="Tahoma" w:cs="Tahoma"/>
          <w:sz w:val="18"/>
        </w:rPr>
        <w:t xml:space="preserve"> </w:t>
      </w:r>
      <w:r>
        <w:rPr>
          <w:rFonts w:ascii="Tahoma" w:hAnsi="Tahoma" w:cs="Tahoma"/>
          <w:sz w:val="18"/>
        </w:rPr>
        <w:t>Entwicklung und Fortschreibung eines Fünfjahresplans mit Überprüfung der Zielerreichung und Reche</w:t>
      </w:r>
      <w:r>
        <w:rPr>
          <w:rFonts w:ascii="Tahoma" w:hAnsi="Tahoma" w:cs="Tahoma"/>
          <w:sz w:val="18"/>
        </w:rPr>
        <w:t>n</w:t>
      </w:r>
      <w:r>
        <w:rPr>
          <w:rFonts w:ascii="Tahoma" w:hAnsi="Tahoma" w:cs="Tahoma"/>
          <w:sz w:val="18"/>
        </w:rPr>
        <w:t>schaftsl</w:t>
      </w:r>
      <w:r>
        <w:rPr>
          <w:rFonts w:ascii="Tahoma" w:hAnsi="Tahoma" w:cs="Tahoma"/>
          <w:sz w:val="18"/>
        </w:rPr>
        <w:t>e</w:t>
      </w:r>
      <w:r>
        <w:rPr>
          <w:rFonts w:ascii="Tahoma" w:hAnsi="Tahoma" w:cs="Tahoma"/>
          <w:sz w:val="18"/>
        </w:rPr>
        <w:t>gung gegenüber Schulleitung sowie Schulöffentlichkeit</w:t>
      </w:r>
    </w:p>
    <w:p w:rsidR="00DB03AF" w:rsidRDefault="00DB03AF" w:rsidP="00DB03AF">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Entwicklung eines Schuljahresterminkalenders zur Einarbeitung in den Jahre</w:t>
      </w:r>
      <w:r>
        <w:rPr>
          <w:rFonts w:ascii="Tahoma" w:hAnsi="Tahoma" w:cs="Tahoma"/>
          <w:sz w:val="18"/>
        </w:rPr>
        <w:t>s</w:t>
      </w:r>
      <w:r>
        <w:rPr>
          <w:rFonts w:ascii="Tahoma" w:hAnsi="Tahoma" w:cs="Tahoma"/>
          <w:sz w:val="18"/>
        </w:rPr>
        <w:t>terminkalender der Schule</w:t>
      </w:r>
    </w:p>
    <w:p w:rsidR="00DB03AF" w:rsidRPr="00DB03AF" w:rsidRDefault="00DB03AF" w:rsidP="00DB03AF">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Entwicklung eines Prozessmanagement</w:t>
      </w:r>
      <w:r w:rsidR="00044E72">
        <w:rPr>
          <w:rFonts w:ascii="Tahoma" w:hAnsi="Tahoma" w:cs="Tahoma"/>
          <w:sz w:val="18"/>
        </w:rPr>
        <w:t>s</w:t>
      </w:r>
      <w:r>
        <w:rPr>
          <w:rFonts w:ascii="Tahoma" w:hAnsi="Tahoma" w:cs="Tahoma"/>
          <w:sz w:val="18"/>
        </w:rPr>
        <w:t xml:space="preserve"> und dessen Fortschreibung für Aufg</w:t>
      </w:r>
      <w:r>
        <w:rPr>
          <w:rFonts w:ascii="Tahoma" w:hAnsi="Tahoma" w:cs="Tahoma"/>
          <w:sz w:val="18"/>
        </w:rPr>
        <w:t>a</w:t>
      </w:r>
      <w:r>
        <w:rPr>
          <w:rFonts w:ascii="Tahoma" w:hAnsi="Tahoma" w:cs="Tahoma"/>
          <w:sz w:val="18"/>
        </w:rPr>
        <w:t>ben der Fachschaft mit dem Ziel der systemischen und personenunabhängigen Gestaltung und Weiterentwicklung des Schulsportpr</w:t>
      </w:r>
      <w:r>
        <w:rPr>
          <w:rFonts w:ascii="Tahoma" w:hAnsi="Tahoma" w:cs="Tahoma"/>
          <w:sz w:val="18"/>
        </w:rPr>
        <w:t>o</w:t>
      </w:r>
      <w:r>
        <w:rPr>
          <w:rFonts w:ascii="Tahoma" w:hAnsi="Tahoma" w:cs="Tahoma"/>
          <w:sz w:val="18"/>
        </w:rPr>
        <w:t>gramms</w:t>
      </w:r>
    </w:p>
    <w:p w:rsidR="00DB03AF" w:rsidRPr="00DB03AF" w:rsidRDefault="00DB03AF" w:rsidP="00DB03AF">
      <w:pPr>
        <w:pStyle w:val="Textkrper-Zeileneinzug"/>
        <w:numPr>
          <w:ilvl w:val="0"/>
          <w:numId w:val="5"/>
        </w:numPr>
        <w:tabs>
          <w:tab w:val="left" w:pos="1440"/>
          <w:tab w:val="left" w:pos="1620"/>
        </w:tabs>
        <w:spacing w:before="40" w:after="40" w:line="360" w:lineRule="auto"/>
        <w:ind w:left="1440" w:hanging="180"/>
        <w:rPr>
          <w:rFonts w:ascii="Tahoma" w:hAnsi="Tahoma" w:cs="Tahoma"/>
          <w:b/>
          <w:bCs/>
          <w:sz w:val="28"/>
        </w:rPr>
      </w:pPr>
      <w:r>
        <w:rPr>
          <w:rFonts w:ascii="Tahoma" w:hAnsi="Tahoma" w:cs="Tahoma"/>
          <w:sz w:val="18"/>
        </w:rPr>
        <w:t>Entwicklung einer arbeitsteiligen Aufgabenkultur unter Berücksichtigung individueller Stärken und Intere</w:t>
      </w:r>
      <w:r>
        <w:rPr>
          <w:rFonts w:ascii="Tahoma" w:hAnsi="Tahoma" w:cs="Tahoma"/>
          <w:sz w:val="18"/>
        </w:rPr>
        <w:t>s</w:t>
      </w:r>
      <w:r>
        <w:rPr>
          <w:rFonts w:ascii="Tahoma" w:hAnsi="Tahoma" w:cs="Tahoma"/>
          <w:sz w:val="18"/>
        </w:rPr>
        <w:t>sen des Fachkoll</w:t>
      </w:r>
      <w:r w:rsidR="00044E72">
        <w:rPr>
          <w:rFonts w:ascii="Tahoma" w:hAnsi="Tahoma" w:cs="Tahoma"/>
          <w:sz w:val="18"/>
        </w:rPr>
        <w:t>e</w:t>
      </w:r>
      <w:r>
        <w:rPr>
          <w:rFonts w:ascii="Tahoma" w:hAnsi="Tahoma" w:cs="Tahoma"/>
          <w:sz w:val="18"/>
        </w:rPr>
        <w:t>giums</w:t>
      </w:r>
    </w:p>
    <w:p w:rsidR="00A91DD6" w:rsidRDefault="00DB03AF" w:rsidP="00A91DD6">
      <w:pPr>
        <w:pStyle w:val="Textkrper-Zeileneinzug"/>
        <w:numPr>
          <w:ilvl w:val="0"/>
          <w:numId w:val="5"/>
        </w:numPr>
        <w:tabs>
          <w:tab w:val="left" w:pos="1440"/>
          <w:tab w:val="left" w:pos="1620"/>
        </w:tabs>
        <w:spacing w:before="40" w:after="40" w:line="360" w:lineRule="auto"/>
        <w:ind w:left="1440" w:hanging="180"/>
        <w:rPr>
          <w:rFonts w:ascii="Tahoma" w:hAnsi="Tahoma" w:cs="Tahoma"/>
          <w:sz w:val="18"/>
        </w:rPr>
      </w:pPr>
      <w:r>
        <w:rPr>
          <w:rFonts w:ascii="Tahoma" w:hAnsi="Tahoma" w:cs="Tahoma"/>
          <w:sz w:val="18"/>
        </w:rPr>
        <w:t>Entwicklung eines Fortbildungskalenders Sport innerhalb der Fachschaft und Vereinbarungen über das Rückmeldeformat zur Erhöhung der Effizienz von Fortbildungsveranstaltungen</w:t>
      </w:r>
    </w:p>
    <w:p w:rsidR="009661E2" w:rsidRDefault="00A91DD6">
      <w:pPr>
        <w:pStyle w:val="Kopfzeile"/>
        <w:tabs>
          <w:tab w:val="left" w:pos="708"/>
        </w:tabs>
        <w:spacing w:before="60" w:after="60"/>
        <w:ind w:left="-180"/>
        <w:rPr>
          <w:rFonts w:ascii="Tahoma" w:hAnsi="Tahoma" w:cs="Tahoma"/>
          <w:b/>
          <w:bCs/>
          <w:sz w:val="28"/>
        </w:rPr>
      </w:pPr>
      <w:r>
        <w:rPr>
          <w:rFonts w:ascii="Tahoma" w:hAnsi="Tahoma" w:cs="Tahoma"/>
          <w:sz w:val="18"/>
        </w:rPr>
        <w:br w:type="page"/>
      </w:r>
    </w:p>
    <w:p w:rsidR="009661E2" w:rsidRDefault="009661E2">
      <w:pPr>
        <w:pStyle w:val="Kopfzeile"/>
        <w:tabs>
          <w:tab w:val="left" w:pos="708"/>
        </w:tabs>
        <w:spacing w:before="60" w:after="60"/>
        <w:ind w:left="-180"/>
        <w:jc w:val="center"/>
        <w:rPr>
          <w:rFonts w:ascii="Tahoma" w:hAnsi="Tahoma" w:cs="Tahoma"/>
          <w:b/>
          <w:bCs/>
          <w:sz w:val="28"/>
        </w:rPr>
      </w:pPr>
    </w:p>
    <w:p w:rsidR="009661E2" w:rsidRDefault="009661E2">
      <w:pPr>
        <w:pStyle w:val="Kopfzeile"/>
        <w:tabs>
          <w:tab w:val="left" w:pos="708"/>
        </w:tabs>
        <w:spacing w:before="60" w:after="60"/>
        <w:ind w:left="-180"/>
        <w:jc w:val="center"/>
        <w:rPr>
          <w:rFonts w:ascii="Tahoma" w:hAnsi="Tahoma" w:cs="Tahoma"/>
          <w:b/>
          <w:bCs/>
          <w:sz w:val="28"/>
        </w:rPr>
      </w:pPr>
    </w:p>
    <w:p w:rsidR="009661E2" w:rsidRDefault="009661E2">
      <w:pPr>
        <w:pStyle w:val="Kopfzeile"/>
        <w:tabs>
          <w:tab w:val="left" w:pos="708"/>
        </w:tabs>
        <w:spacing w:before="60" w:after="60"/>
        <w:ind w:left="-180"/>
        <w:jc w:val="center"/>
        <w:rPr>
          <w:rFonts w:ascii="Tahoma" w:hAnsi="Tahoma" w:cs="Tahoma"/>
          <w:b/>
          <w:bCs/>
          <w:sz w:val="28"/>
        </w:rPr>
      </w:pPr>
    </w:p>
    <w:p w:rsidR="009661E2" w:rsidRDefault="009661E2">
      <w:pPr>
        <w:pStyle w:val="Kopfzeile"/>
        <w:tabs>
          <w:tab w:val="left" w:pos="708"/>
        </w:tabs>
        <w:spacing w:before="60" w:after="60"/>
        <w:ind w:left="-180"/>
        <w:jc w:val="center"/>
        <w:rPr>
          <w:rFonts w:ascii="Tahoma" w:hAnsi="Tahoma" w:cs="Tahoma"/>
          <w:b/>
          <w:bCs/>
          <w:sz w:val="28"/>
        </w:rPr>
      </w:pPr>
    </w:p>
    <w:p w:rsidR="009661E2" w:rsidRDefault="009661E2">
      <w:pPr>
        <w:pStyle w:val="Kopfzeile"/>
        <w:tabs>
          <w:tab w:val="left" w:pos="708"/>
        </w:tabs>
        <w:spacing w:before="60" w:after="60"/>
        <w:ind w:left="-180"/>
        <w:jc w:val="center"/>
        <w:rPr>
          <w:rFonts w:ascii="Tahoma" w:hAnsi="Tahoma" w:cs="Tahoma"/>
          <w:b/>
          <w:bCs/>
          <w:sz w:val="28"/>
        </w:rPr>
      </w:pPr>
    </w:p>
    <w:p w:rsidR="009661E2" w:rsidRDefault="00BE3273">
      <w:pPr>
        <w:pStyle w:val="Kopfzeile"/>
        <w:tabs>
          <w:tab w:val="left" w:pos="708"/>
        </w:tabs>
        <w:spacing w:before="60" w:after="60"/>
        <w:ind w:left="-180"/>
        <w:jc w:val="center"/>
        <w:rPr>
          <w:rFonts w:ascii="Tahoma" w:hAnsi="Tahoma" w:cs="Tahoma"/>
          <w:b/>
          <w:bCs/>
          <w:sz w:val="28"/>
        </w:rPr>
      </w:pPr>
      <w:r>
        <w:rPr>
          <w:rFonts w:ascii="Tahoma" w:hAnsi="Tahoma" w:cs="Tahoma"/>
          <w:b/>
          <w:bCs/>
          <w:noProof/>
          <w:sz w:val="20"/>
        </w:rPr>
        <mc:AlternateContent>
          <mc:Choice Requires="wps">
            <w:drawing>
              <wp:anchor distT="0" distB="0" distL="114300" distR="114300" simplePos="0" relativeHeight="251707904" behindDoc="0" locked="0" layoutInCell="1" allowOverlap="1">
                <wp:simplePos x="0" y="0"/>
                <wp:positionH relativeFrom="column">
                  <wp:posOffset>0</wp:posOffset>
                </wp:positionH>
                <wp:positionV relativeFrom="paragraph">
                  <wp:posOffset>198120</wp:posOffset>
                </wp:positionV>
                <wp:extent cx="6286500" cy="1371600"/>
                <wp:effectExtent l="0" t="0" r="0" b="1905"/>
                <wp:wrapNone/>
                <wp:docPr id="1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45" w:rsidRDefault="000A2845">
                            <w:pPr>
                              <w:pStyle w:val="berschrift8"/>
                              <w:jc w:val="center"/>
                              <w:rPr>
                                <w:color w:val="5F5F5F"/>
                                <w:sz w:val="56"/>
                              </w:rPr>
                            </w:pPr>
                            <w:r>
                              <w:rPr>
                                <w:color w:val="5F5F5F"/>
                                <w:sz w:val="56"/>
                              </w:rPr>
                              <w:t>6 Anhang</w:t>
                            </w:r>
                          </w:p>
                          <w:p w:rsidR="000A2845" w:rsidRDefault="000A2845" w:rsidP="00FE3B72">
                            <w:pPr>
                              <w:pStyle w:val="berschrift9"/>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02" type="#_x0000_t202" style="position:absolute;left:0;text-align:left;margin-left:0;margin-top:15.6pt;width:495pt;height:10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PkhwIAABsFAAAOAAAAZHJzL2Uyb0RvYy54bWysVFtv2yAUfp+0/4B4T32p48RWnKppl2lS&#10;d5Ha/QACOEbD4AGJ3VX77zvgJE13kaZpfsDAOXzn8n2wuBpaifbcWKFVhZOLGCOuqGZCbSv8+WE9&#10;mWNkHVGMSK14hR+5xVfL168WfVfyVDdaMm4QgChb9l2FG+e6MoosbXhL7IXuuAJjrU1LHCzNNmKG&#10;9IDeyiiN4zzqtWGd0ZRbC7u3oxEvA35dc+o+1rXlDskKQ24ujCaMGz9GywUpt4Z0jaCHNMg/ZNES&#10;oSDoCeqWOIJ2RvwC1QpqtNW1u6C6jXRdC8pDDVBNEv9UzX1DOh5qgebY7tQm+/9g6Yf9J4MEA+5y&#10;jBRpgaMHPji00gNKZpe+QX1nS/C778DTDWAA51Cs7e40/WKR0jcNUVt+bYzuG04YJJj4k9HZ0RHH&#10;epBN/14zCER2TgegoTat7x70AwE6EPV4IscnQ2EzT+f5NAYTBVtyOUtyWPgYpDwe74x1b7lukZ9U&#10;2AD7AZ7s76wbXY8uPprVUrC1kDIszHZzIw3aE1DKOnwH9BduUnlnpf2xEXHcgSwhhrf5fAPzT0WS&#10;ZvEqLSbrfD6bZOtsOilm8XwSJ8WqyOOsyG7X332CSVY2gjGu7oTiRxUm2d+xfLgPo36CDlFf4WKa&#10;TkeO/lhkHL7fFdkKB5dSirbC85MTKT2zbxSDsknpiJDjPHqZfiAEenD8h64EHXjqRxG4YTMEzc1y&#10;H96LZKPZIyjDaOANOIYXBSaNNt8w6uF2Vth+3RHDMZLvFKirSLLMX+ewyKazFBbm3LI5txBFAarC&#10;DqNxeuPGJ2DXGbFtINKoZ6WvQZG1CFp5zuqgY7iBoajDa+Gv+Pk6eD2/acsfAAAA//8DAFBLAwQU&#10;AAYACAAAACEAk30idNwAAAAHAQAADwAAAGRycy9kb3ducmV2LnhtbEyPQU+DQBCF7yb+h82YeDF2&#10;KdZSKEujJhqvrf0BA0yByM4Sdlvov3c86XHee3nvm3w3215daPSdYwPLRQSKuHJ1x42B49f74waU&#10;D8g19o7JwJU87Irbmxyz2k28p8shNEpK2GdooA1hyLT2VUsW/cINxOKd3GgxyDk2uh5xknLb6ziK&#10;1tpix7LQ4kBvLVXfh7M1cPqcHp7TqfwIx2S/Wr9il5Tuasz93fyyBRVoDn9h+MUXdCiEqXRnrr3q&#10;DcgjwcDTMgYlbppGIpQG4lUSgy5y/Z+/+AEAAP//AwBQSwECLQAUAAYACAAAACEAtoM4kv4AAADh&#10;AQAAEwAAAAAAAAAAAAAAAAAAAAAAW0NvbnRlbnRfVHlwZXNdLnhtbFBLAQItABQABgAIAAAAIQA4&#10;/SH/1gAAAJQBAAALAAAAAAAAAAAAAAAAAC8BAABfcmVscy8ucmVsc1BLAQItABQABgAIAAAAIQA6&#10;LDPkhwIAABsFAAAOAAAAAAAAAAAAAAAAAC4CAABkcnMvZTJvRG9jLnhtbFBLAQItABQABgAIAAAA&#10;IQCTfSJ03AAAAAcBAAAPAAAAAAAAAAAAAAAAAOEEAABkcnMvZG93bnJldi54bWxQSwUGAAAAAAQA&#10;BADzAAAA6gUAAAAA&#10;" stroked="f">
                <v:textbox>
                  <w:txbxContent>
                    <w:p w:rsidR="000A2845" w:rsidRDefault="000A2845">
                      <w:pPr>
                        <w:pStyle w:val="berschrift8"/>
                        <w:jc w:val="center"/>
                        <w:rPr>
                          <w:color w:val="5F5F5F"/>
                          <w:sz w:val="56"/>
                        </w:rPr>
                      </w:pPr>
                      <w:r>
                        <w:rPr>
                          <w:color w:val="5F5F5F"/>
                          <w:sz w:val="56"/>
                        </w:rPr>
                        <w:t>6 Anhang</w:t>
                      </w:r>
                    </w:p>
                    <w:p w:rsidR="000A2845" w:rsidRDefault="000A2845" w:rsidP="00FE3B72">
                      <w:pPr>
                        <w:pStyle w:val="berschrift9"/>
                        <w:jc w:val="center"/>
                        <w:rPr>
                          <w:sz w:val="28"/>
                        </w:rPr>
                      </w:pPr>
                    </w:p>
                  </w:txbxContent>
                </v:textbox>
              </v:shape>
            </w:pict>
          </mc:Fallback>
        </mc:AlternateContent>
      </w:r>
    </w:p>
    <w:p w:rsidR="009661E2" w:rsidRDefault="009661E2">
      <w:pPr>
        <w:pStyle w:val="Kopfzeile"/>
        <w:tabs>
          <w:tab w:val="left" w:pos="708"/>
        </w:tabs>
        <w:spacing w:before="60" w:after="60"/>
        <w:ind w:left="-180"/>
        <w:jc w:val="center"/>
        <w:rPr>
          <w:rFonts w:ascii="Tahoma" w:hAnsi="Tahoma" w:cs="Tahoma"/>
          <w:b/>
          <w:bCs/>
          <w:sz w:val="28"/>
        </w:rPr>
      </w:pPr>
    </w:p>
    <w:p w:rsidR="009661E2" w:rsidRDefault="009661E2">
      <w:pPr>
        <w:pStyle w:val="Kopfzeile"/>
        <w:tabs>
          <w:tab w:val="left" w:pos="708"/>
        </w:tabs>
        <w:spacing w:before="60" w:after="60"/>
        <w:ind w:left="-180"/>
        <w:jc w:val="center"/>
        <w:rPr>
          <w:rFonts w:ascii="Tahoma" w:hAnsi="Tahoma" w:cs="Tahoma"/>
          <w:b/>
          <w:bCs/>
          <w:sz w:val="28"/>
        </w:rPr>
      </w:pPr>
    </w:p>
    <w:p w:rsidR="009661E2" w:rsidRDefault="009661E2">
      <w:pPr>
        <w:pStyle w:val="Kopfzeile"/>
        <w:tabs>
          <w:tab w:val="left" w:pos="708"/>
        </w:tabs>
        <w:spacing w:before="60" w:after="60"/>
        <w:ind w:left="-180"/>
        <w:jc w:val="center"/>
        <w:rPr>
          <w:rFonts w:ascii="Tahoma" w:hAnsi="Tahoma" w:cs="Tahoma"/>
          <w:b/>
          <w:bCs/>
          <w:sz w:val="28"/>
        </w:rPr>
      </w:pPr>
    </w:p>
    <w:p w:rsidR="009661E2" w:rsidRDefault="009661E2">
      <w:pPr>
        <w:pStyle w:val="Kopfzeile"/>
        <w:tabs>
          <w:tab w:val="left" w:pos="708"/>
        </w:tabs>
        <w:spacing w:before="60" w:after="60"/>
        <w:ind w:left="-180"/>
        <w:jc w:val="center"/>
        <w:rPr>
          <w:rFonts w:ascii="Tahoma" w:hAnsi="Tahoma" w:cs="Tahoma"/>
          <w:b/>
          <w:bCs/>
          <w:sz w:val="28"/>
        </w:rPr>
      </w:pPr>
    </w:p>
    <w:p w:rsidR="009661E2" w:rsidRDefault="009661E2">
      <w:pPr>
        <w:pStyle w:val="Kopfzeile"/>
        <w:tabs>
          <w:tab w:val="left" w:pos="708"/>
        </w:tabs>
        <w:spacing w:before="60" w:after="60"/>
        <w:ind w:left="-180"/>
        <w:jc w:val="center"/>
        <w:rPr>
          <w:rFonts w:ascii="Tahoma" w:hAnsi="Tahoma" w:cs="Tahoma"/>
          <w:b/>
          <w:bCs/>
          <w:sz w:val="28"/>
        </w:rPr>
      </w:pPr>
    </w:p>
    <w:p w:rsidR="009661E2" w:rsidRDefault="009661E2">
      <w:pPr>
        <w:pStyle w:val="Kopfzeile"/>
        <w:tabs>
          <w:tab w:val="left" w:pos="708"/>
        </w:tabs>
        <w:spacing w:before="60" w:after="60"/>
        <w:ind w:left="-180"/>
        <w:jc w:val="center"/>
        <w:rPr>
          <w:rFonts w:ascii="Tahoma" w:hAnsi="Tahoma" w:cs="Tahoma"/>
          <w:b/>
          <w:bCs/>
          <w:sz w:val="28"/>
        </w:rPr>
      </w:pPr>
      <w:r>
        <w:rPr>
          <w:rFonts w:ascii="Tahoma" w:hAnsi="Tahoma" w:cs="Tahoma"/>
          <w:b/>
          <w:bCs/>
          <w:sz w:val="28"/>
        </w:rPr>
        <w:br w:type="page"/>
      </w:r>
      <w:r w:rsidRPr="00A91DD6">
        <w:rPr>
          <w:rFonts w:ascii="Tahoma" w:hAnsi="Tahoma" w:cs="Tahoma"/>
          <w:sz w:val="20"/>
          <w:szCs w:val="20"/>
        </w:rPr>
        <w:lastRenderedPageBreak/>
        <w:t>Anlage 1</w:t>
      </w:r>
      <w:r>
        <w:rPr>
          <w:rFonts w:ascii="Tahoma" w:hAnsi="Tahoma" w:cs="Tahoma"/>
          <w:b/>
          <w:bCs/>
          <w:sz w:val="28"/>
        </w:rPr>
        <w:t xml:space="preserve"> Checkliste: schulinterner Lehrplan - Sport</w:t>
      </w:r>
    </w:p>
    <w:p w:rsidR="009661E2" w:rsidRDefault="009661E2">
      <w:pPr>
        <w:pStyle w:val="Titel"/>
        <w:spacing w:before="120" w:after="120"/>
        <w:rPr>
          <w:b w:val="0"/>
          <w:bCs w:val="0"/>
          <w:sz w:val="16"/>
        </w:rPr>
      </w:pPr>
      <w:r>
        <w:rPr>
          <w:b w:val="0"/>
          <w:bCs w:val="0"/>
          <w:sz w:val="16"/>
        </w:rPr>
        <w:t xml:space="preserve">        </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0"/>
        <w:gridCol w:w="3960"/>
      </w:tblGrid>
      <w:tr w:rsidR="009661E2">
        <w:tblPrEx>
          <w:tblCellMar>
            <w:top w:w="0" w:type="dxa"/>
            <w:bottom w:w="0" w:type="dxa"/>
          </w:tblCellMar>
        </w:tblPrEx>
        <w:trPr>
          <w:cantSplit/>
        </w:trPr>
        <w:tc>
          <w:tcPr>
            <w:tcW w:w="5940" w:type="dxa"/>
            <w:tcBorders>
              <w:bottom w:val="single" w:sz="4" w:space="0" w:color="auto"/>
            </w:tcBorders>
            <w:shd w:val="clear" w:color="auto" w:fill="FFFF99"/>
          </w:tcPr>
          <w:p w:rsidR="009661E2" w:rsidRDefault="009661E2">
            <w:pPr>
              <w:pStyle w:val="Untertitel"/>
              <w:spacing w:before="240" w:after="240"/>
            </w:pPr>
            <w:r>
              <w:t xml:space="preserve">Kriterien </w:t>
            </w:r>
          </w:p>
        </w:tc>
        <w:tc>
          <w:tcPr>
            <w:tcW w:w="3960" w:type="dxa"/>
            <w:tcBorders>
              <w:bottom w:val="single" w:sz="4" w:space="0" w:color="auto"/>
            </w:tcBorders>
            <w:shd w:val="clear" w:color="auto" w:fill="FFFF99"/>
          </w:tcPr>
          <w:p w:rsidR="009661E2" w:rsidRDefault="009661E2">
            <w:pPr>
              <w:pStyle w:val="Untertitel"/>
              <w:spacing w:before="240" w:after="240"/>
            </w:pPr>
            <w:r>
              <w:t>Wer macht was bis wann?</w:t>
            </w:r>
          </w:p>
        </w:tc>
      </w:tr>
      <w:tr w:rsidR="009661E2">
        <w:tblPrEx>
          <w:tblCellMar>
            <w:top w:w="0" w:type="dxa"/>
            <w:bottom w:w="0" w:type="dxa"/>
          </w:tblCellMar>
        </w:tblPrEx>
        <w:tc>
          <w:tcPr>
            <w:tcW w:w="5940" w:type="dxa"/>
            <w:shd w:val="clear" w:color="auto" w:fill="FFFFFF"/>
          </w:tcPr>
          <w:p w:rsidR="009661E2" w:rsidRDefault="009661E2">
            <w:pPr>
              <w:spacing w:before="60" w:after="60" w:line="360" w:lineRule="auto"/>
              <w:rPr>
                <w:rFonts w:ascii="Tahoma" w:hAnsi="Tahoma" w:cs="Tahoma"/>
                <w:sz w:val="20"/>
              </w:rPr>
            </w:pPr>
            <w:r>
              <w:rPr>
                <w:rFonts w:ascii="Tahoma" w:hAnsi="Tahoma" w:cs="Tahoma"/>
                <w:sz w:val="20"/>
              </w:rPr>
              <w:t>Die FAKO Sport entwickelt ein Leitbild für den Schulsport und vereinbart Grundsätze über</w:t>
            </w:r>
            <w:r>
              <w:rPr>
                <w:rFonts w:ascii="Tahoma" w:hAnsi="Tahoma" w:cs="Tahoma"/>
                <w:b/>
                <w:bCs/>
                <w:sz w:val="20"/>
              </w:rPr>
              <w:t xml:space="preserve"> die Aufgaben und Ziele des F</w:t>
            </w:r>
            <w:r>
              <w:rPr>
                <w:rFonts w:ascii="Tahoma" w:hAnsi="Tahoma" w:cs="Tahoma"/>
                <w:b/>
                <w:bCs/>
                <w:sz w:val="20"/>
              </w:rPr>
              <w:t>a</w:t>
            </w:r>
            <w:r>
              <w:rPr>
                <w:rFonts w:ascii="Tahoma" w:hAnsi="Tahoma" w:cs="Tahoma"/>
                <w:b/>
                <w:bCs/>
                <w:sz w:val="20"/>
              </w:rPr>
              <w:t xml:space="preserve">ches </w:t>
            </w:r>
            <w:r>
              <w:rPr>
                <w:rFonts w:ascii="Tahoma" w:hAnsi="Tahoma" w:cs="Tahoma"/>
                <w:i/>
                <w:iCs/>
                <w:sz w:val="16"/>
              </w:rPr>
              <w:t xml:space="preserve">(Anlage 1.1) </w:t>
            </w:r>
            <w:r>
              <w:rPr>
                <w:rFonts w:ascii="Tahoma" w:hAnsi="Tahoma" w:cs="Tahoma"/>
                <w:sz w:val="20"/>
              </w:rPr>
              <w:t>im Rahmen des Schulprogramms.</w:t>
            </w:r>
          </w:p>
        </w:tc>
        <w:tc>
          <w:tcPr>
            <w:tcW w:w="396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5940" w:type="dxa"/>
            <w:shd w:val="clear" w:color="auto" w:fill="FFFFFF"/>
          </w:tcPr>
          <w:p w:rsidR="009661E2" w:rsidRDefault="009661E2">
            <w:pPr>
              <w:spacing w:before="60" w:after="60" w:line="360" w:lineRule="auto"/>
              <w:rPr>
                <w:rFonts w:ascii="Tahoma" w:hAnsi="Tahoma" w:cs="Tahoma"/>
                <w:sz w:val="20"/>
              </w:rPr>
            </w:pPr>
            <w:r>
              <w:rPr>
                <w:rFonts w:ascii="Tahoma" w:hAnsi="Tahoma" w:cs="Tahoma"/>
                <w:sz w:val="20"/>
              </w:rPr>
              <w:t xml:space="preserve">Die FAKO Sport trifft verbindliche Entscheidungen zur </w:t>
            </w:r>
            <w:proofErr w:type="spellStart"/>
            <w:r>
              <w:rPr>
                <w:rFonts w:ascii="Tahoma" w:hAnsi="Tahoma" w:cs="Tahoma"/>
                <w:b/>
                <w:bCs/>
                <w:sz w:val="20"/>
              </w:rPr>
              <w:t>Obligat</w:t>
            </w:r>
            <w:r>
              <w:rPr>
                <w:rFonts w:ascii="Tahoma" w:hAnsi="Tahoma" w:cs="Tahoma"/>
                <w:b/>
                <w:bCs/>
                <w:sz w:val="20"/>
              </w:rPr>
              <w:t>o</w:t>
            </w:r>
            <w:r>
              <w:rPr>
                <w:rFonts w:ascii="Tahoma" w:hAnsi="Tahoma" w:cs="Tahoma"/>
                <w:b/>
                <w:bCs/>
                <w:sz w:val="20"/>
              </w:rPr>
              <w:t>rik</w:t>
            </w:r>
            <w:proofErr w:type="spellEnd"/>
            <w:r>
              <w:rPr>
                <w:rFonts w:ascii="Tahoma" w:hAnsi="Tahoma" w:cs="Tahoma"/>
                <w:sz w:val="20"/>
              </w:rPr>
              <w:t xml:space="preserve"> </w:t>
            </w:r>
            <w:r>
              <w:rPr>
                <w:rFonts w:ascii="Tahoma" w:hAnsi="Tahoma" w:cs="Tahoma"/>
                <w:b/>
                <w:bCs/>
                <w:sz w:val="20"/>
              </w:rPr>
              <w:t>des schulinternen Lehrplans</w:t>
            </w:r>
            <w:r>
              <w:rPr>
                <w:rFonts w:ascii="Tahoma" w:hAnsi="Tahoma" w:cs="Tahoma"/>
                <w:sz w:val="20"/>
              </w:rPr>
              <w:t xml:space="preserve"> </w:t>
            </w:r>
            <w:r>
              <w:rPr>
                <w:rFonts w:ascii="Tahoma" w:hAnsi="Tahoma" w:cs="Tahoma"/>
                <w:i/>
                <w:iCs/>
                <w:sz w:val="16"/>
              </w:rPr>
              <w:t xml:space="preserve">(Anlage 1.2) </w:t>
            </w:r>
            <w:r>
              <w:rPr>
                <w:rFonts w:ascii="Tahoma" w:hAnsi="Tahoma" w:cs="Tahoma"/>
                <w:sz w:val="20"/>
              </w:rPr>
              <w:t>im Fach Sport. der Sekundarstufe I. Dazu entwickelt sie auch auf der Grundlage der BASS 12 – 31 Nr. 1 und bei ganztä</w:t>
            </w:r>
            <w:r>
              <w:rPr>
                <w:rFonts w:ascii="Tahoma" w:hAnsi="Tahoma" w:cs="Tahoma"/>
                <w:sz w:val="20"/>
              </w:rPr>
              <w:t>g</w:t>
            </w:r>
            <w:r>
              <w:rPr>
                <w:rFonts w:ascii="Tahoma" w:hAnsi="Tahoma" w:cs="Tahoma"/>
                <w:sz w:val="20"/>
              </w:rPr>
              <w:t xml:space="preserve">lichem Lernen 12 – 63 Nr. 2 hier: 2.1 Absatz 8, notwendige fachspezifische Grundsätze zur Gestaltung von (Haus-)Aufgaben sowie zum </w:t>
            </w:r>
            <w:r>
              <w:rPr>
                <w:rFonts w:ascii="Tahoma" w:hAnsi="Tahoma" w:cs="Tahoma"/>
                <w:b/>
                <w:bCs/>
                <w:sz w:val="20"/>
              </w:rPr>
              <w:t>gesicherten U</w:t>
            </w:r>
            <w:r>
              <w:rPr>
                <w:rFonts w:ascii="Tahoma" w:hAnsi="Tahoma" w:cs="Tahoma"/>
                <w:b/>
                <w:bCs/>
                <w:sz w:val="20"/>
              </w:rPr>
              <w:t>m</w:t>
            </w:r>
            <w:r>
              <w:rPr>
                <w:rFonts w:ascii="Tahoma" w:hAnsi="Tahoma" w:cs="Tahoma"/>
                <w:b/>
                <w:bCs/>
                <w:sz w:val="20"/>
              </w:rPr>
              <w:t>gang mit Operatoren</w:t>
            </w:r>
            <w:r>
              <w:rPr>
                <w:rFonts w:ascii="Tahoma" w:hAnsi="Tahoma" w:cs="Tahoma"/>
                <w:sz w:val="20"/>
              </w:rPr>
              <w:t>.</w:t>
            </w:r>
          </w:p>
        </w:tc>
        <w:tc>
          <w:tcPr>
            <w:tcW w:w="396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5940" w:type="dxa"/>
            <w:shd w:val="clear" w:color="auto" w:fill="FFFFFF"/>
          </w:tcPr>
          <w:p w:rsidR="009661E2" w:rsidRDefault="009661E2">
            <w:pPr>
              <w:spacing w:before="60" w:after="60" w:line="360" w:lineRule="auto"/>
              <w:rPr>
                <w:rFonts w:ascii="Tahoma" w:hAnsi="Tahoma" w:cs="Tahoma"/>
                <w:sz w:val="20"/>
              </w:rPr>
            </w:pPr>
            <w:r>
              <w:rPr>
                <w:rFonts w:ascii="Tahoma" w:hAnsi="Tahoma" w:cs="Tahoma"/>
                <w:sz w:val="20"/>
              </w:rPr>
              <w:t xml:space="preserve">Die FAKO Sport trifft </w:t>
            </w:r>
            <w:r>
              <w:rPr>
                <w:rFonts w:ascii="Tahoma" w:hAnsi="Tahoma" w:cs="Tahoma"/>
                <w:b/>
                <w:bCs/>
                <w:sz w:val="20"/>
              </w:rPr>
              <w:t>Vereinbarungen zur Individuellen Fö</w:t>
            </w:r>
            <w:r>
              <w:rPr>
                <w:rFonts w:ascii="Tahoma" w:hAnsi="Tahoma" w:cs="Tahoma"/>
                <w:b/>
                <w:bCs/>
                <w:sz w:val="20"/>
              </w:rPr>
              <w:t>r</w:t>
            </w:r>
            <w:r>
              <w:rPr>
                <w:rFonts w:ascii="Tahoma" w:hAnsi="Tahoma" w:cs="Tahoma"/>
                <w:b/>
                <w:bCs/>
                <w:sz w:val="20"/>
              </w:rPr>
              <w:t>derung</w:t>
            </w:r>
            <w:r>
              <w:rPr>
                <w:rFonts w:ascii="Tahoma" w:hAnsi="Tahoma" w:cs="Tahoma"/>
                <w:sz w:val="20"/>
              </w:rPr>
              <w:t xml:space="preserve"> </w:t>
            </w:r>
            <w:r>
              <w:rPr>
                <w:rFonts w:ascii="Tahoma" w:hAnsi="Tahoma" w:cs="Tahoma"/>
                <w:i/>
                <w:iCs/>
                <w:sz w:val="16"/>
              </w:rPr>
              <w:t>(Anlage 1.3)</w:t>
            </w:r>
            <w:r>
              <w:rPr>
                <w:rFonts w:ascii="Tahoma" w:hAnsi="Tahoma" w:cs="Tahoma"/>
                <w:sz w:val="20"/>
              </w:rPr>
              <w:t>, z. B.: Maßnahmen zur äußeren Differenzi</w:t>
            </w:r>
            <w:r>
              <w:rPr>
                <w:rFonts w:ascii="Tahoma" w:hAnsi="Tahoma" w:cs="Tahoma"/>
                <w:sz w:val="20"/>
              </w:rPr>
              <w:t>e</w:t>
            </w:r>
            <w:r>
              <w:rPr>
                <w:rFonts w:ascii="Tahoma" w:hAnsi="Tahoma" w:cs="Tahoma"/>
                <w:sz w:val="20"/>
              </w:rPr>
              <w:t>rung; Maßnahmen zur Individuellen Förderung im Unterrichts mit Ma</w:t>
            </w:r>
            <w:r>
              <w:rPr>
                <w:rFonts w:ascii="Tahoma" w:hAnsi="Tahoma" w:cs="Tahoma"/>
                <w:sz w:val="20"/>
              </w:rPr>
              <w:t>ß</w:t>
            </w:r>
            <w:r>
              <w:rPr>
                <w:rFonts w:ascii="Tahoma" w:hAnsi="Tahoma" w:cs="Tahoma"/>
                <w:sz w:val="20"/>
              </w:rPr>
              <w:t xml:space="preserve">nahmen zu(r)... </w:t>
            </w:r>
          </w:p>
          <w:p w:rsidR="009661E2" w:rsidRDefault="009661E2" w:rsidP="00D25E81">
            <w:pPr>
              <w:numPr>
                <w:ilvl w:val="0"/>
                <w:numId w:val="24"/>
              </w:numPr>
              <w:tabs>
                <w:tab w:val="num" w:pos="360"/>
              </w:tabs>
              <w:spacing w:line="360" w:lineRule="auto"/>
              <w:ind w:left="289" w:hanging="289"/>
              <w:rPr>
                <w:rFonts w:ascii="Tahoma" w:hAnsi="Tahoma" w:cs="Tahoma"/>
                <w:sz w:val="20"/>
              </w:rPr>
            </w:pPr>
            <w:proofErr w:type="spellStart"/>
            <w:r>
              <w:rPr>
                <w:rFonts w:ascii="Tahoma" w:hAnsi="Tahoma" w:cs="Tahoma"/>
                <w:sz w:val="16"/>
              </w:rPr>
              <w:t>Lernstandsdiagnostik</w:t>
            </w:r>
            <w:proofErr w:type="spellEnd"/>
            <w:r>
              <w:rPr>
                <w:rFonts w:ascii="Tahoma" w:hAnsi="Tahoma" w:cs="Tahoma"/>
                <w:sz w:val="16"/>
              </w:rPr>
              <w:t xml:space="preserve"> </w:t>
            </w:r>
          </w:p>
          <w:p w:rsidR="009661E2" w:rsidRDefault="009661E2" w:rsidP="00D25E81">
            <w:pPr>
              <w:numPr>
                <w:ilvl w:val="0"/>
                <w:numId w:val="24"/>
              </w:numPr>
              <w:tabs>
                <w:tab w:val="num" w:pos="360"/>
              </w:tabs>
              <w:spacing w:line="360" w:lineRule="auto"/>
              <w:ind w:left="289" w:hanging="289"/>
              <w:rPr>
                <w:rFonts w:ascii="Tahoma" w:hAnsi="Tahoma" w:cs="Tahoma"/>
                <w:sz w:val="20"/>
              </w:rPr>
            </w:pPr>
            <w:r>
              <w:rPr>
                <w:rFonts w:ascii="Tahoma" w:hAnsi="Tahoma" w:cs="Tahoma"/>
                <w:sz w:val="16"/>
              </w:rPr>
              <w:t>Diagnostik lernfördernder und lernhindernder Fa</w:t>
            </w:r>
            <w:r>
              <w:rPr>
                <w:rFonts w:ascii="Tahoma" w:hAnsi="Tahoma" w:cs="Tahoma"/>
                <w:sz w:val="16"/>
              </w:rPr>
              <w:t>k</w:t>
            </w:r>
            <w:r>
              <w:rPr>
                <w:rFonts w:ascii="Tahoma" w:hAnsi="Tahoma" w:cs="Tahoma"/>
                <w:sz w:val="16"/>
              </w:rPr>
              <w:t xml:space="preserve">toren </w:t>
            </w:r>
          </w:p>
          <w:p w:rsidR="009661E2" w:rsidRDefault="009661E2" w:rsidP="00D25E81">
            <w:pPr>
              <w:numPr>
                <w:ilvl w:val="0"/>
                <w:numId w:val="24"/>
              </w:numPr>
              <w:tabs>
                <w:tab w:val="num" w:pos="360"/>
              </w:tabs>
              <w:spacing w:line="360" w:lineRule="auto"/>
              <w:ind w:left="289" w:hanging="289"/>
              <w:rPr>
                <w:rFonts w:ascii="Tahoma" w:hAnsi="Tahoma" w:cs="Tahoma"/>
                <w:sz w:val="20"/>
              </w:rPr>
            </w:pPr>
            <w:r>
              <w:rPr>
                <w:rFonts w:ascii="Tahoma" w:hAnsi="Tahoma" w:cs="Tahoma"/>
                <w:sz w:val="16"/>
              </w:rPr>
              <w:t>Lernberatung und Förderung der Selbststeu</w:t>
            </w:r>
            <w:r>
              <w:rPr>
                <w:rFonts w:ascii="Tahoma" w:hAnsi="Tahoma" w:cs="Tahoma"/>
                <w:sz w:val="16"/>
              </w:rPr>
              <w:t>e</w:t>
            </w:r>
            <w:r>
              <w:rPr>
                <w:rFonts w:ascii="Tahoma" w:hAnsi="Tahoma" w:cs="Tahoma"/>
                <w:sz w:val="16"/>
              </w:rPr>
              <w:t xml:space="preserve">rung </w:t>
            </w:r>
          </w:p>
          <w:p w:rsidR="009661E2" w:rsidRDefault="009661E2" w:rsidP="00D25E81">
            <w:pPr>
              <w:numPr>
                <w:ilvl w:val="0"/>
                <w:numId w:val="24"/>
              </w:numPr>
              <w:tabs>
                <w:tab w:val="num" w:pos="360"/>
              </w:tabs>
              <w:spacing w:after="60" w:line="360" w:lineRule="auto"/>
              <w:ind w:left="289" w:hanging="289"/>
              <w:rPr>
                <w:rFonts w:ascii="Tahoma" w:hAnsi="Tahoma" w:cs="Tahoma"/>
                <w:sz w:val="20"/>
              </w:rPr>
            </w:pPr>
            <w:r>
              <w:rPr>
                <w:rFonts w:ascii="Tahoma" w:hAnsi="Tahoma" w:cs="Tahoma"/>
                <w:sz w:val="16"/>
              </w:rPr>
              <w:t>individuellen Lern- und Fördermaßnahmen zur Zielerre</w:t>
            </w:r>
            <w:r>
              <w:rPr>
                <w:rFonts w:ascii="Tahoma" w:hAnsi="Tahoma" w:cs="Tahoma"/>
                <w:sz w:val="16"/>
              </w:rPr>
              <w:t>i</w:t>
            </w:r>
            <w:r>
              <w:rPr>
                <w:rFonts w:ascii="Tahoma" w:hAnsi="Tahoma" w:cs="Tahoma"/>
                <w:sz w:val="16"/>
              </w:rPr>
              <w:t>chung.</w:t>
            </w:r>
          </w:p>
        </w:tc>
        <w:tc>
          <w:tcPr>
            <w:tcW w:w="3960" w:type="dxa"/>
          </w:tcPr>
          <w:p w:rsidR="009661E2" w:rsidRDefault="009661E2">
            <w:pPr>
              <w:rPr>
                <w:rFonts w:ascii="Arial" w:hAnsi="Arial" w:cs="Arial"/>
              </w:rPr>
            </w:pPr>
          </w:p>
        </w:tc>
      </w:tr>
      <w:tr w:rsidR="009661E2">
        <w:tblPrEx>
          <w:tblCellMar>
            <w:top w:w="0" w:type="dxa"/>
            <w:bottom w:w="0" w:type="dxa"/>
          </w:tblCellMar>
        </w:tblPrEx>
        <w:tc>
          <w:tcPr>
            <w:tcW w:w="5940" w:type="dxa"/>
            <w:shd w:val="clear" w:color="auto" w:fill="FFFFFF"/>
          </w:tcPr>
          <w:p w:rsidR="009661E2" w:rsidRDefault="009661E2">
            <w:pPr>
              <w:spacing w:before="60" w:after="60" w:line="360" w:lineRule="auto"/>
              <w:rPr>
                <w:rFonts w:ascii="Tahoma" w:hAnsi="Tahoma" w:cs="Tahoma"/>
                <w:sz w:val="20"/>
              </w:rPr>
            </w:pPr>
            <w:r>
              <w:rPr>
                <w:rFonts w:ascii="Tahoma" w:hAnsi="Tahoma" w:cs="Tahoma"/>
                <w:sz w:val="20"/>
              </w:rPr>
              <w:t xml:space="preserve">Die FAKO Sport entwickelt ein </w:t>
            </w:r>
            <w:r>
              <w:rPr>
                <w:rFonts w:ascii="Tahoma" w:hAnsi="Tahoma" w:cs="Tahoma"/>
                <w:b/>
                <w:bCs/>
                <w:sz w:val="20"/>
              </w:rPr>
              <w:t>Leistungskonzept</w:t>
            </w:r>
            <w:r>
              <w:rPr>
                <w:rFonts w:ascii="Tahoma" w:hAnsi="Tahoma" w:cs="Tahoma"/>
                <w:sz w:val="20"/>
              </w:rPr>
              <w:t xml:space="preserve"> </w:t>
            </w:r>
            <w:r>
              <w:rPr>
                <w:rFonts w:ascii="Tahoma" w:hAnsi="Tahoma" w:cs="Tahoma"/>
                <w:i/>
                <w:iCs/>
                <w:sz w:val="16"/>
              </w:rPr>
              <w:t>(Anlage 1.4)</w:t>
            </w:r>
            <w:r>
              <w:rPr>
                <w:rFonts w:ascii="Tahoma" w:hAnsi="Tahoma" w:cs="Tahoma"/>
                <w:sz w:val="20"/>
              </w:rPr>
              <w:t xml:space="preserve">  g</w:t>
            </w:r>
            <w:r>
              <w:rPr>
                <w:rFonts w:ascii="Tahoma" w:hAnsi="Tahoma" w:cs="Tahoma"/>
                <w:sz w:val="20"/>
              </w:rPr>
              <w:t>e</w:t>
            </w:r>
            <w:r>
              <w:rPr>
                <w:rFonts w:ascii="Tahoma" w:hAnsi="Tahoma" w:cs="Tahoma"/>
                <w:sz w:val="20"/>
              </w:rPr>
              <w:t xml:space="preserve">mäß </w:t>
            </w:r>
            <w:proofErr w:type="spellStart"/>
            <w:r>
              <w:rPr>
                <w:rFonts w:ascii="Tahoma" w:hAnsi="Tahoma" w:cs="Tahoma"/>
                <w:sz w:val="20"/>
              </w:rPr>
              <w:t>SchG</w:t>
            </w:r>
            <w:proofErr w:type="spellEnd"/>
            <w:r>
              <w:rPr>
                <w:rFonts w:ascii="Tahoma" w:hAnsi="Tahoma" w:cs="Tahoma"/>
                <w:sz w:val="20"/>
              </w:rPr>
              <w:t xml:space="preserve"> NRW § 70 Fachkonferenz, Bildungsgangkonferenz sowie § 48 Grundsätze der Leistungsbewertung BASS 13 – 21 Nr. 1.1/1.2 hier: Leistungsbewertung, Klassenarbeiten sowie der APO-GOST 13 – 32 Nr. 3.1 A - C</w:t>
            </w:r>
          </w:p>
        </w:tc>
        <w:tc>
          <w:tcPr>
            <w:tcW w:w="3960" w:type="dxa"/>
          </w:tcPr>
          <w:p w:rsidR="009661E2" w:rsidRDefault="009661E2">
            <w:pPr>
              <w:rPr>
                <w:rFonts w:ascii="Arial" w:hAnsi="Arial" w:cs="Arial"/>
              </w:rPr>
            </w:pPr>
          </w:p>
        </w:tc>
      </w:tr>
      <w:tr w:rsidR="009661E2">
        <w:tblPrEx>
          <w:tblCellMar>
            <w:top w:w="0" w:type="dxa"/>
            <w:bottom w:w="0" w:type="dxa"/>
          </w:tblCellMar>
        </w:tblPrEx>
        <w:tc>
          <w:tcPr>
            <w:tcW w:w="5940" w:type="dxa"/>
            <w:shd w:val="clear" w:color="auto" w:fill="FFFFFF"/>
          </w:tcPr>
          <w:p w:rsidR="009661E2" w:rsidRDefault="009661E2">
            <w:pPr>
              <w:spacing w:before="60" w:after="60" w:line="360" w:lineRule="auto"/>
              <w:rPr>
                <w:rFonts w:ascii="Tahoma" w:hAnsi="Tahoma" w:cs="Tahoma"/>
                <w:sz w:val="16"/>
              </w:rPr>
            </w:pPr>
            <w:r>
              <w:rPr>
                <w:rFonts w:ascii="Tahoma" w:hAnsi="Tahoma" w:cs="Tahoma"/>
                <w:sz w:val="20"/>
              </w:rPr>
              <w:t xml:space="preserve">Die FAKO entwickelt ein Konzept zur </w:t>
            </w:r>
            <w:r>
              <w:rPr>
                <w:rFonts w:ascii="Tahoma" w:hAnsi="Tahoma" w:cs="Tahoma"/>
                <w:b/>
                <w:bCs/>
                <w:sz w:val="20"/>
              </w:rPr>
              <w:t>Evaluation</w:t>
            </w:r>
            <w:r>
              <w:rPr>
                <w:rFonts w:ascii="Tahoma" w:hAnsi="Tahoma" w:cs="Tahoma"/>
                <w:sz w:val="20"/>
              </w:rPr>
              <w:t xml:space="preserve"> </w:t>
            </w:r>
            <w:r>
              <w:rPr>
                <w:rFonts w:ascii="Tahoma" w:hAnsi="Tahoma" w:cs="Tahoma"/>
                <w:i/>
                <w:iCs/>
                <w:sz w:val="16"/>
              </w:rPr>
              <w:t>(Anlage 1.6)</w:t>
            </w:r>
            <w:r>
              <w:rPr>
                <w:rFonts w:ascii="Tahoma" w:hAnsi="Tahoma" w:cs="Tahoma"/>
                <w:sz w:val="20"/>
              </w:rPr>
              <w:t xml:space="preserve"> und internen Überprüfung der Wirksamkeit ihrer Maßnahmen. </w:t>
            </w:r>
          </w:p>
        </w:tc>
        <w:tc>
          <w:tcPr>
            <w:tcW w:w="3960" w:type="dxa"/>
          </w:tcPr>
          <w:p w:rsidR="009661E2" w:rsidRDefault="009661E2">
            <w:pPr>
              <w:rPr>
                <w:rFonts w:ascii="Arial" w:hAnsi="Arial" w:cs="Arial"/>
              </w:rPr>
            </w:pPr>
          </w:p>
        </w:tc>
      </w:tr>
      <w:tr w:rsidR="009661E2">
        <w:tblPrEx>
          <w:tblCellMar>
            <w:top w:w="0" w:type="dxa"/>
            <w:bottom w:w="0" w:type="dxa"/>
          </w:tblCellMar>
        </w:tblPrEx>
        <w:tc>
          <w:tcPr>
            <w:tcW w:w="5940" w:type="dxa"/>
            <w:shd w:val="clear" w:color="auto" w:fill="FFFFFF"/>
          </w:tcPr>
          <w:p w:rsidR="009661E2" w:rsidRDefault="009661E2">
            <w:pPr>
              <w:spacing w:before="60" w:after="60" w:line="360" w:lineRule="auto"/>
              <w:rPr>
                <w:rFonts w:ascii="Tahoma" w:hAnsi="Tahoma" w:cs="Tahoma"/>
                <w:sz w:val="20"/>
              </w:rPr>
            </w:pPr>
            <w:r>
              <w:rPr>
                <w:rFonts w:ascii="Tahoma" w:hAnsi="Tahoma" w:cs="Tahoma"/>
                <w:sz w:val="20"/>
              </w:rPr>
              <w:t xml:space="preserve">Die FAKO trifft </w:t>
            </w:r>
            <w:r>
              <w:rPr>
                <w:rFonts w:ascii="Tahoma" w:hAnsi="Tahoma" w:cs="Tahoma"/>
                <w:b/>
                <w:bCs/>
                <w:sz w:val="20"/>
              </w:rPr>
              <w:t>Maßnahmen zur Förderung einer effizie</w:t>
            </w:r>
            <w:r>
              <w:rPr>
                <w:rFonts w:ascii="Tahoma" w:hAnsi="Tahoma" w:cs="Tahoma"/>
                <w:b/>
                <w:bCs/>
                <w:sz w:val="20"/>
              </w:rPr>
              <w:t>n</w:t>
            </w:r>
            <w:r>
              <w:rPr>
                <w:rFonts w:ascii="Tahoma" w:hAnsi="Tahoma" w:cs="Tahoma"/>
                <w:b/>
                <w:bCs/>
                <w:sz w:val="20"/>
              </w:rPr>
              <w:t>ten und kollegialen Zusammenarbeit</w:t>
            </w:r>
            <w:r>
              <w:rPr>
                <w:rFonts w:ascii="Tahoma" w:hAnsi="Tahoma" w:cs="Tahoma"/>
                <w:sz w:val="20"/>
              </w:rPr>
              <w:t xml:space="preserve"> </w:t>
            </w:r>
            <w:r>
              <w:rPr>
                <w:rFonts w:ascii="Tahoma" w:hAnsi="Tahoma" w:cs="Tahoma"/>
                <w:i/>
                <w:iCs/>
                <w:sz w:val="16"/>
              </w:rPr>
              <w:t>(Anlage 1.6)</w:t>
            </w:r>
            <w:r>
              <w:rPr>
                <w:rFonts w:ascii="Tahoma" w:hAnsi="Tahoma" w:cs="Tahoma"/>
                <w:sz w:val="20"/>
              </w:rPr>
              <w:t xml:space="preserve">  </w:t>
            </w:r>
            <w:r>
              <w:rPr>
                <w:rFonts w:ascii="Tahoma" w:hAnsi="Tahoma" w:cs="Tahoma"/>
                <w:b/>
                <w:bCs/>
                <w:sz w:val="20"/>
              </w:rPr>
              <w:t>in der Fac</w:t>
            </w:r>
            <w:r>
              <w:rPr>
                <w:rFonts w:ascii="Tahoma" w:hAnsi="Tahoma" w:cs="Tahoma"/>
                <w:b/>
                <w:bCs/>
                <w:sz w:val="20"/>
              </w:rPr>
              <w:t>h</w:t>
            </w:r>
            <w:r>
              <w:rPr>
                <w:rFonts w:ascii="Tahoma" w:hAnsi="Tahoma" w:cs="Tahoma"/>
                <w:b/>
                <w:bCs/>
                <w:sz w:val="20"/>
              </w:rPr>
              <w:t>konferenz</w:t>
            </w:r>
            <w:r>
              <w:rPr>
                <w:rFonts w:ascii="Tahoma" w:hAnsi="Tahoma" w:cs="Tahoma"/>
                <w:sz w:val="20"/>
              </w:rPr>
              <w:t xml:space="preserve"> sowie zur Förderung einer systematischen Zusa</w:t>
            </w:r>
            <w:r>
              <w:rPr>
                <w:rFonts w:ascii="Tahoma" w:hAnsi="Tahoma" w:cs="Tahoma"/>
                <w:sz w:val="20"/>
              </w:rPr>
              <w:t>m</w:t>
            </w:r>
            <w:r>
              <w:rPr>
                <w:rFonts w:ascii="Tahoma" w:hAnsi="Tahoma" w:cs="Tahoma"/>
                <w:sz w:val="20"/>
              </w:rPr>
              <w:t xml:space="preserve">menarbeit. </w:t>
            </w:r>
          </w:p>
        </w:tc>
        <w:tc>
          <w:tcPr>
            <w:tcW w:w="3960" w:type="dxa"/>
          </w:tcPr>
          <w:p w:rsidR="009661E2" w:rsidRDefault="009661E2">
            <w:pPr>
              <w:rPr>
                <w:rFonts w:ascii="Arial" w:hAnsi="Arial" w:cs="Arial"/>
              </w:rPr>
            </w:pPr>
          </w:p>
        </w:tc>
      </w:tr>
    </w:tbl>
    <w:p w:rsidR="009661E2" w:rsidRDefault="009661E2">
      <w:pPr>
        <w:pStyle w:val="Kopfzeile"/>
        <w:tabs>
          <w:tab w:val="left" w:pos="708"/>
        </w:tabs>
        <w:spacing w:before="60" w:after="60"/>
        <w:ind w:left="-180"/>
        <w:jc w:val="center"/>
        <w:rPr>
          <w:rFonts w:ascii="Tahoma" w:hAnsi="Tahoma" w:cs="Tahoma"/>
          <w:b/>
          <w:bCs/>
          <w:sz w:val="28"/>
        </w:rPr>
      </w:pPr>
      <w:r>
        <w:rPr>
          <w:rFonts w:ascii="Tahoma" w:hAnsi="Tahoma" w:cs="Tahoma"/>
          <w:b/>
          <w:bCs/>
          <w:sz w:val="28"/>
        </w:rPr>
        <w:br w:type="page"/>
      </w:r>
      <w:r w:rsidRPr="00A91DD6">
        <w:rPr>
          <w:rFonts w:ascii="Tahoma" w:hAnsi="Tahoma" w:cs="Tahoma"/>
          <w:sz w:val="20"/>
          <w:szCs w:val="20"/>
        </w:rPr>
        <w:lastRenderedPageBreak/>
        <w:t>Anlage 1.1:</w:t>
      </w:r>
      <w:r>
        <w:rPr>
          <w:rFonts w:ascii="Tahoma" w:hAnsi="Tahoma" w:cs="Tahoma"/>
          <w:b/>
          <w:bCs/>
          <w:sz w:val="28"/>
        </w:rPr>
        <w:t xml:space="preserve"> Checkliste - Aufgaben und Ziele des Faches</w:t>
      </w:r>
    </w:p>
    <w:p w:rsidR="009661E2" w:rsidRDefault="009661E2">
      <w:pPr>
        <w:pStyle w:val="Kopfzeile"/>
        <w:tabs>
          <w:tab w:val="left" w:pos="708"/>
        </w:tabs>
        <w:spacing w:before="60" w:after="60"/>
        <w:ind w:left="-180"/>
        <w:jc w:val="center"/>
        <w:rPr>
          <w:rFonts w:ascii="Tahoma" w:hAnsi="Tahoma" w:cs="Tahoma"/>
          <w:b/>
          <w:bCs/>
          <w:sz w:val="28"/>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1"/>
        <w:gridCol w:w="4019"/>
      </w:tblGrid>
      <w:tr w:rsidR="009661E2">
        <w:tblPrEx>
          <w:tblCellMar>
            <w:top w:w="0" w:type="dxa"/>
            <w:bottom w:w="0" w:type="dxa"/>
          </w:tblCellMar>
        </w:tblPrEx>
        <w:trPr>
          <w:cantSplit/>
        </w:trPr>
        <w:tc>
          <w:tcPr>
            <w:tcW w:w="5881" w:type="dxa"/>
            <w:tcBorders>
              <w:bottom w:val="single" w:sz="4" w:space="0" w:color="auto"/>
            </w:tcBorders>
            <w:shd w:val="clear" w:color="auto" w:fill="FFFF99"/>
          </w:tcPr>
          <w:p w:rsidR="009661E2" w:rsidRDefault="009661E2">
            <w:pPr>
              <w:pStyle w:val="Untertitel"/>
              <w:spacing w:before="240" w:after="240"/>
            </w:pPr>
            <w:r>
              <w:t xml:space="preserve">Kriterien </w:t>
            </w:r>
          </w:p>
        </w:tc>
        <w:tc>
          <w:tcPr>
            <w:tcW w:w="4019" w:type="dxa"/>
            <w:tcBorders>
              <w:bottom w:val="single" w:sz="4" w:space="0" w:color="auto"/>
            </w:tcBorders>
            <w:shd w:val="clear" w:color="auto" w:fill="FFFF99"/>
          </w:tcPr>
          <w:p w:rsidR="009661E2" w:rsidRDefault="009661E2">
            <w:pPr>
              <w:pStyle w:val="Untertitel"/>
              <w:spacing w:before="240" w:after="240"/>
            </w:pPr>
            <w:r>
              <w:t>Wer macht was bis wann?</w:t>
            </w: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pPr>
              <w:pStyle w:val="Kopfzeile"/>
              <w:tabs>
                <w:tab w:val="left" w:pos="708"/>
              </w:tabs>
              <w:spacing w:before="120" w:after="120" w:line="360" w:lineRule="auto"/>
              <w:rPr>
                <w:rFonts w:ascii="Tahoma" w:hAnsi="Tahoma" w:cs="Tahoma"/>
                <w:sz w:val="18"/>
              </w:rPr>
            </w:pPr>
            <w:r>
              <w:rPr>
                <w:rFonts w:ascii="Tahoma" w:hAnsi="Tahoma" w:cs="Tahoma"/>
                <w:sz w:val="18"/>
              </w:rPr>
              <w:t xml:space="preserve">Die FAKO trifft Vereinbarungen über die </w:t>
            </w:r>
            <w:r>
              <w:rPr>
                <w:rFonts w:ascii="Tahoma" w:hAnsi="Tahoma" w:cs="Tahoma"/>
                <w:b/>
                <w:bCs/>
                <w:sz w:val="18"/>
              </w:rPr>
              <w:t>Leitziele bzw. das Leitbild und die Aufgaben des Faches</w:t>
            </w:r>
            <w:r>
              <w:rPr>
                <w:rFonts w:ascii="Tahoma" w:hAnsi="Tahoma" w:cs="Tahoma"/>
                <w:sz w:val="18"/>
              </w:rPr>
              <w:t xml:space="preserve"> in der Schule. </w:t>
            </w:r>
          </w:p>
        </w:tc>
        <w:tc>
          <w:tcPr>
            <w:tcW w:w="4019" w:type="dxa"/>
            <w:tcBorders>
              <w:top w:val="single" w:sz="4" w:space="0" w:color="auto"/>
              <w:left w:val="single" w:sz="4" w:space="0" w:color="auto"/>
              <w:bottom w:val="single" w:sz="4" w:space="0" w:color="auto"/>
              <w:right w:val="single" w:sz="4" w:space="0" w:color="auto"/>
            </w:tcBorders>
          </w:tcPr>
          <w:p w:rsidR="009661E2" w:rsidRDefault="009661E2">
            <w:pPr>
              <w:pStyle w:val="Kopfzeile"/>
              <w:tabs>
                <w:tab w:val="left" w:pos="708"/>
              </w:tabs>
              <w:spacing w:line="360" w:lineRule="auto"/>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pPr>
              <w:pStyle w:val="Kopfzeile"/>
              <w:tabs>
                <w:tab w:val="left" w:pos="708"/>
              </w:tabs>
              <w:spacing w:before="120" w:after="120" w:line="360" w:lineRule="auto"/>
              <w:rPr>
                <w:rFonts w:ascii="Tahoma" w:hAnsi="Tahoma" w:cs="Tahoma"/>
                <w:sz w:val="18"/>
              </w:rPr>
            </w:pPr>
            <w:r>
              <w:rPr>
                <w:rFonts w:ascii="Tahoma" w:hAnsi="Tahoma" w:cs="Tahoma"/>
                <w:sz w:val="18"/>
              </w:rPr>
              <w:t xml:space="preserve">Die FAKO trifft </w:t>
            </w:r>
            <w:r>
              <w:rPr>
                <w:rFonts w:ascii="Tahoma" w:hAnsi="Tahoma" w:cs="Tahoma"/>
                <w:b/>
                <w:bCs/>
                <w:sz w:val="18"/>
              </w:rPr>
              <w:t>Entscheidungen über das unterrichtl</w:t>
            </w:r>
            <w:r>
              <w:rPr>
                <w:rFonts w:ascii="Tahoma" w:hAnsi="Tahoma" w:cs="Tahoma"/>
                <w:b/>
                <w:bCs/>
                <w:sz w:val="18"/>
              </w:rPr>
              <w:t>i</w:t>
            </w:r>
            <w:r>
              <w:rPr>
                <w:rFonts w:ascii="Tahoma" w:hAnsi="Tahoma" w:cs="Tahoma"/>
                <w:b/>
                <w:bCs/>
                <w:sz w:val="18"/>
              </w:rPr>
              <w:t>che Angebot</w:t>
            </w:r>
            <w:r>
              <w:rPr>
                <w:rFonts w:ascii="Tahoma" w:hAnsi="Tahoma" w:cs="Tahoma"/>
                <w:sz w:val="18"/>
              </w:rPr>
              <w:t xml:space="preserve"> auf der Basis der personellen wie räumlich/sächlichen Ausstattung der Sch</w:t>
            </w:r>
            <w:r>
              <w:rPr>
                <w:rFonts w:ascii="Tahoma" w:hAnsi="Tahoma" w:cs="Tahoma"/>
                <w:sz w:val="18"/>
              </w:rPr>
              <w:t>u</w:t>
            </w:r>
            <w:r>
              <w:rPr>
                <w:rFonts w:ascii="Tahoma" w:hAnsi="Tahoma" w:cs="Tahoma"/>
                <w:sz w:val="18"/>
              </w:rPr>
              <w:t>le und entwickelt eine Infrastruktur:</w:t>
            </w:r>
          </w:p>
        </w:tc>
        <w:tc>
          <w:tcPr>
            <w:tcW w:w="4019" w:type="dxa"/>
            <w:tcBorders>
              <w:top w:val="single" w:sz="4" w:space="0" w:color="auto"/>
              <w:left w:val="single" w:sz="4" w:space="0" w:color="auto"/>
              <w:bottom w:val="single" w:sz="4" w:space="0" w:color="auto"/>
              <w:right w:val="single" w:sz="4" w:space="0" w:color="auto"/>
            </w:tcBorders>
          </w:tcPr>
          <w:p w:rsidR="009661E2" w:rsidRDefault="009661E2">
            <w:pPr>
              <w:pStyle w:val="Kopfzeile"/>
              <w:tabs>
                <w:tab w:val="left" w:pos="708"/>
              </w:tabs>
              <w:spacing w:line="360" w:lineRule="auto"/>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vAlign w:val="center"/>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Unterricht im Regelunterricht der Sek. I und II (z.B.: Stundentafel, Vorschläge an SL zur Zuordnung des U lt. Stundentafel zu Jah</w:t>
            </w:r>
            <w:r>
              <w:rPr>
                <w:rFonts w:ascii="Tahoma" w:hAnsi="Tahoma" w:cs="Tahoma"/>
                <w:sz w:val="16"/>
              </w:rPr>
              <w:t>r</w:t>
            </w:r>
            <w:r>
              <w:rPr>
                <w:rFonts w:ascii="Tahoma" w:hAnsi="Tahoma" w:cs="Tahoma"/>
                <w:sz w:val="16"/>
              </w:rPr>
              <w:t>gangsst</w:t>
            </w:r>
            <w:r>
              <w:rPr>
                <w:rFonts w:ascii="Tahoma" w:hAnsi="Tahoma" w:cs="Tahoma"/>
                <w:sz w:val="16"/>
              </w:rPr>
              <w:t>u</w:t>
            </w:r>
            <w:r>
              <w:rPr>
                <w:rFonts w:ascii="Tahoma" w:hAnsi="Tahoma" w:cs="Tahoma"/>
                <w:sz w:val="16"/>
              </w:rPr>
              <w:t>fen...)</w:t>
            </w:r>
          </w:p>
        </w:tc>
        <w:tc>
          <w:tcPr>
            <w:tcW w:w="4019" w:type="dxa"/>
            <w:tcBorders>
              <w:top w:val="single" w:sz="4" w:space="0" w:color="auto"/>
              <w:left w:val="single" w:sz="4" w:space="0" w:color="auto"/>
              <w:bottom w:val="single" w:sz="4" w:space="0" w:color="auto"/>
              <w:right w:val="single" w:sz="4" w:space="0" w:color="auto"/>
            </w:tcBorders>
          </w:tcPr>
          <w:p w:rsidR="009661E2" w:rsidRDefault="009661E2">
            <w:pPr>
              <w:pStyle w:val="Kopfzeile"/>
              <w:spacing w:before="120" w:after="120" w:line="360" w:lineRule="auto"/>
              <w:rPr>
                <w:rFonts w:ascii="Tahoma" w:hAnsi="Tahoma" w:cs="Tahoma"/>
                <w:sz w:val="20"/>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vAlign w:val="center"/>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Sport als Differenzierungsfach in der 8/9 (ggf. in Kooperation mit e</w:t>
            </w:r>
            <w:r>
              <w:rPr>
                <w:rFonts w:ascii="Tahoma" w:hAnsi="Tahoma" w:cs="Tahoma"/>
                <w:sz w:val="16"/>
              </w:rPr>
              <w:t>i</w:t>
            </w:r>
            <w:r>
              <w:rPr>
                <w:rFonts w:ascii="Tahoma" w:hAnsi="Tahoma" w:cs="Tahoma"/>
                <w:sz w:val="16"/>
              </w:rPr>
              <w:t>nem weiteren Fach/weiteren Fächern)</w:t>
            </w:r>
          </w:p>
        </w:tc>
        <w:tc>
          <w:tcPr>
            <w:tcW w:w="4019" w:type="dxa"/>
            <w:tcBorders>
              <w:top w:val="single" w:sz="4" w:space="0" w:color="auto"/>
              <w:left w:val="single" w:sz="4" w:space="0" w:color="auto"/>
              <w:bottom w:val="single" w:sz="4" w:space="0" w:color="auto"/>
              <w:right w:val="single" w:sz="4" w:space="0" w:color="auto"/>
            </w:tcBorders>
          </w:tcPr>
          <w:p w:rsidR="009661E2" w:rsidRDefault="009661E2">
            <w:pPr>
              <w:pStyle w:val="Kopfzeile"/>
              <w:spacing w:before="120" w:after="120" w:line="360" w:lineRule="auto"/>
              <w:rPr>
                <w:rFonts w:ascii="Tahoma" w:hAnsi="Tahoma" w:cs="Tahoma"/>
                <w:sz w:val="20"/>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vAlign w:val="center"/>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Sport als Leistungskurs in der GOST</w:t>
            </w:r>
          </w:p>
        </w:tc>
        <w:tc>
          <w:tcPr>
            <w:tcW w:w="4019" w:type="dxa"/>
            <w:tcBorders>
              <w:top w:val="single" w:sz="4" w:space="0" w:color="auto"/>
              <w:left w:val="single" w:sz="4" w:space="0" w:color="auto"/>
              <w:bottom w:val="single" w:sz="4" w:space="0" w:color="auto"/>
              <w:right w:val="single" w:sz="4" w:space="0" w:color="auto"/>
            </w:tcBorders>
            <w:vAlign w:val="center"/>
          </w:tcPr>
          <w:p w:rsidR="009661E2" w:rsidRDefault="009661E2">
            <w:pPr>
              <w:pStyle w:val="Kopfzeile"/>
              <w:spacing w:before="120" w:after="120" w:line="360" w:lineRule="auto"/>
              <w:rPr>
                <w:rFonts w:ascii="Tahoma" w:hAnsi="Tahoma" w:cs="Tahoma"/>
                <w:sz w:val="20"/>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vAlign w:val="center"/>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Sport als 4. Prüfungsfach in der GOST</w:t>
            </w:r>
          </w:p>
        </w:tc>
        <w:tc>
          <w:tcPr>
            <w:tcW w:w="4019" w:type="dxa"/>
            <w:tcBorders>
              <w:top w:val="single" w:sz="4" w:space="0" w:color="auto"/>
              <w:left w:val="single" w:sz="4" w:space="0" w:color="auto"/>
              <w:bottom w:val="single" w:sz="4" w:space="0" w:color="auto"/>
              <w:right w:val="single" w:sz="4" w:space="0" w:color="auto"/>
            </w:tcBorders>
            <w:vAlign w:val="center"/>
          </w:tcPr>
          <w:p w:rsidR="009661E2" w:rsidRDefault="009661E2">
            <w:pPr>
              <w:pStyle w:val="Kopfzeile"/>
              <w:spacing w:before="120" w:after="120" w:line="360" w:lineRule="auto"/>
              <w:rPr>
                <w:rFonts w:ascii="Tahoma" w:hAnsi="Tahoma" w:cs="Tahoma"/>
                <w:sz w:val="20"/>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vAlign w:val="center"/>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Sport im Rahmen eines Projektkurses in der GOST</w:t>
            </w:r>
          </w:p>
        </w:tc>
        <w:tc>
          <w:tcPr>
            <w:tcW w:w="4019" w:type="dxa"/>
            <w:tcBorders>
              <w:top w:val="single" w:sz="4" w:space="0" w:color="auto"/>
              <w:left w:val="single" w:sz="4" w:space="0" w:color="auto"/>
              <w:bottom w:val="single" w:sz="4" w:space="0" w:color="auto"/>
              <w:right w:val="single" w:sz="4" w:space="0" w:color="auto"/>
            </w:tcBorders>
            <w:vAlign w:val="center"/>
          </w:tcPr>
          <w:p w:rsidR="009661E2" w:rsidRDefault="009661E2">
            <w:pPr>
              <w:pStyle w:val="Kopfzeile"/>
              <w:spacing w:before="120" w:after="120" w:line="360" w:lineRule="auto"/>
              <w:rPr>
                <w:rFonts w:ascii="Tahoma" w:hAnsi="Tahoma" w:cs="Tahoma"/>
                <w:sz w:val="20"/>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pPr>
              <w:pStyle w:val="Kopfzeile"/>
              <w:tabs>
                <w:tab w:val="left" w:pos="708"/>
              </w:tabs>
              <w:spacing w:before="120" w:after="120" w:line="360" w:lineRule="auto"/>
              <w:rPr>
                <w:rFonts w:ascii="Tahoma" w:hAnsi="Tahoma" w:cs="Tahoma"/>
                <w:sz w:val="18"/>
              </w:rPr>
            </w:pPr>
            <w:r>
              <w:rPr>
                <w:rFonts w:ascii="Tahoma" w:hAnsi="Tahoma" w:cs="Tahoma"/>
                <w:sz w:val="18"/>
              </w:rPr>
              <w:t xml:space="preserve">Die FAKO trifft Entscheidungen über das </w:t>
            </w:r>
            <w:r>
              <w:rPr>
                <w:rFonts w:ascii="Tahoma" w:hAnsi="Tahoma" w:cs="Tahoma"/>
                <w:b/>
                <w:bCs/>
                <w:sz w:val="18"/>
              </w:rPr>
              <w:t>außerunterrichtliche Sportang</w:t>
            </w:r>
            <w:r>
              <w:rPr>
                <w:rFonts w:ascii="Tahoma" w:hAnsi="Tahoma" w:cs="Tahoma"/>
                <w:b/>
                <w:bCs/>
                <w:sz w:val="18"/>
              </w:rPr>
              <w:t>e</w:t>
            </w:r>
            <w:r>
              <w:rPr>
                <w:rFonts w:ascii="Tahoma" w:hAnsi="Tahoma" w:cs="Tahoma"/>
                <w:b/>
                <w:bCs/>
                <w:sz w:val="18"/>
              </w:rPr>
              <w:t>bot an der Schule</w:t>
            </w:r>
            <w:r>
              <w:rPr>
                <w:rFonts w:ascii="Tahoma" w:hAnsi="Tahoma" w:cs="Tahoma"/>
                <w:sz w:val="18"/>
              </w:rPr>
              <w:t>:</w:t>
            </w:r>
          </w:p>
        </w:tc>
        <w:tc>
          <w:tcPr>
            <w:tcW w:w="4019" w:type="dxa"/>
            <w:tcBorders>
              <w:top w:val="single" w:sz="4" w:space="0" w:color="auto"/>
              <w:left w:val="single" w:sz="4" w:space="0" w:color="auto"/>
              <w:bottom w:val="single" w:sz="4" w:space="0" w:color="auto"/>
              <w:right w:val="single" w:sz="4" w:space="0" w:color="auto"/>
            </w:tcBorders>
          </w:tcPr>
          <w:p w:rsidR="009661E2" w:rsidRDefault="009661E2">
            <w:pPr>
              <w:pStyle w:val="Kopfzeile"/>
              <w:tabs>
                <w:tab w:val="left" w:pos="708"/>
              </w:tabs>
              <w:spacing w:line="360" w:lineRule="auto"/>
              <w:rPr>
                <w:b/>
                <w:bCs/>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Rhythmisierung des Schulal</w:t>
            </w:r>
            <w:r>
              <w:rPr>
                <w:rFonts w:ascii="Tahoma" w:hAnsi="Tahoma" w:cs="Tahoma"/>
                <w:sz w:val="16"/>
              </w:rPr>
              <w:t>l</w:t>
            </w:r>
            <w:r>
              <w:rPr>
                <w:rFonts w:ascii="Tahoma" w:hAnsi="Tahoma" w:cs="Tahoma"/>
                <w:sz w:val="16"/>
              </w:rPr>
              <w:t>tags durch Bewegung, Spiel und Sport</w:t>
            </w:r>
          </w:p>
        </w:tc>
        <w:tc>
          <w:tcPr>
            <w:tcW w:w="4019" w:type="dxa"/>
            <w:tcBorders>
              <w:top w:val="single" w:sz="4" w:space="0" w:color="auto"/>
              <w:left w:val="single" w:sz="4" w:space="0" w:color="auto"/>
              <w:bottom w:val="single" w:sz="4" w:space="0" w:color="auto"/>
              <w:right w:val="single" w:sz="4" w:space="0" w:color="auto"/>
            </w:tcBorders>
            <w:vAlign w:val="center"/>
          </w:tcPr>
          <w:p w:rsidR="009661E2" w:rsidRDefault="009661E2" w:rsidP="00D25E81">
            <w:pPr>
              <w:pStyle w:val="Kopfzeile"/>
              <w:numPr>
                <w:ilvl w:val="0"/>
                <w:numId w:val="21"/>
              </w:numPr>
              <w:spacing w:before="60" w:after="60"/>
              <w:ind w:hanging="357"/>
              <w:rPr>
                <w:rFonts w:ascii="Tahoma" w:hAnsi="Tahoma" w:cs="Tahoma"/>
                <w:sz w:val="16"/>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Sportliche Pausenangebote an der Schule „Bewegte Pause“</w:t>
            </w:r>
          </w:p>
        </w:tc>
        <w:tc>
          <w:tcPr>
            <w:tcW w:w="4019"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Beteiligung des Faches an Landesprogrammen</w:t>
            </w:r>
            <w:r w:rsidR="00073DE5">
              <w:rPr>
                <w:rFonts w:ascii="Tahoma" w:hAnsi="Tahoma" w:cs="Tahoma"/>
                <w:sz w:val="16"/>
              </w:rPr>
              <w:t>(</w:t>
            </w:r>
            <w:r>
              <w:rPr>
                <w:rFonts w:ascii="Tahoma" w:hAnsi="Tahoma" w:cs="Tahoma"/>
                <w:sz w:val="16"/>
              </w:rPr>
              <w:footnoteReference w:id="15"/>
            </w:r>
            <w:r w:rsidR="00073DE5">
              <w:rPr>
                <w:rFonts w:ascii="Tahoma" w:hAnsi="Tahoma" w:cs="Tahoma"/>
                <w:sz w:val="18"/>
              </w:rPr>
              <w:t>)</w:t>
            </w:r>
            <w:r>
              <w:rPr>
                <w:rFonts w:ascii="Tahoma" w:hAnsi="Tahoma" w:cs="Tahoma"/>
                <w:sz w:val="16"/>
              </w:rPr>
              <w:t xml:space="preserve"> (</w:t>
            </w:r>
            <w:proofErr w:type="spellStart"/>
            <w:r w:rsidR="00073DE5">
              <w:rPr>
                <w:rFonts w:ascii="Tahoma" w:hAnsi="Tahoma" w:cs="Tahoma"/>
                <w:sz w:val="16"/>
              </w:rPr>
              <w:t>G</w:t>
            </w:r>
            <w:r>
              <w:rPr>
                <w:rFonts w:ascii="Tahoma" w:hAnsi="Tahoma" w:cs="Tahoma"/>
                <w:sz w:val="16"/>
              </w:rPr>
              <w:t>gute</w:t>
            </w:r>
            <w:proofErr w:type="spellEnd"/>
            <w:r>
              <w:rPr>
                <w:rFonts w:ascii="Tahoma" w:hAnsi="Tahoma" w:cs="Tahoma"/>
                <w:sz w:val="16"/>
              </w:rPr>
              <w:t xml:space="preserve"> </w:t>
            </w:r>
            <w:r w:rsidR="00073DE5">
              <w:rPr>
                <w:rFonts w:ascii="Tahoma" w:hAnsi="Tahoma" w:cs="Tahoma"/>
                <w:sz w:val="16"/>
              </w:rPr>
              <w:t>G</w:t>
            </w:r>
            <w:r>
              <w:rPr>
                <w:rFonts w:ascii="Tahoma" w:hAnsi="Tahoma" w:cs="Tahoma"/>
                <w:sz w:val="16"/>
              </w:rPr>
              <w:t>esunde Schule, Bündnis für den Sport, Sporthelferausbildung, Kooperation mit außerschulischen Partnern, Talentsichtung, Talentförderung; Förderung des Schwi</w:t>
            </w:r>
            <w:r>
              <w:rPr>
                <w:rFonts w:ascii="Tahoma" w:hAnsi="Tahoma" w:cs="Tahoma"/>
                <w:sz w:val="16"/>
              </w:rPr>
              <w:t>m</w:t>
            </w:r>
            <w:r>
              <w:rPr>
                <w:rFonts w:ascii="Tahoma" w:hAnsi="Tahoma" w:cs="Tahoma"/>
                <w:sz w:val="16"/>
              </w:rPr>
              <w:t>men</w:t>
            </w:r>
            <w:r w:rsidR="00073DE5">
              <w:rPr>
                <w:rFonts w:ascii="Tahoma" w:hAnsi="Tahoma" w:cs="Tahoma"/>
                <w:sz w:val="16"/>
              </w:rPr>
              <w:t>s</w:t>
            </w:r>
            <w:r>
              <w:rPr>
                <w:rFonts w:ascii="Tahoma" w:hAnsi="Tahoma" w:cs="Tahoma"/>
                <w:sz w:val="16"/>
              </w:rPr>
              <w:t xml:space="preserve"> in der Schule ...)</w:t>
            </w:r>
          </w:p>
        </w:tc>
        <w:tc>
          <w:tcPr>
            <w:tcW w:w="4019"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Angebote zur Förderung des Sports im Rahmen von Schu</w:t>
            </w:r>
            <w:r>
              <w:rPr>
                <w:rFonts w:ascii="Tahoma" w:hAnsi="Tahoma" w:cs="Tahoma"/>
                <w:sz w:val="16"/>
              </w:rPr>
              <w:t>l</w:t>
            </w:r>
            <w:r>
              <w:rPr>
                <w:rFonts w:ascii="Tahoma" w:hAnsi="Tahoma" w:cs="Tahoma"/>
                <w:sz w:val="16"/>
              </w:rPr>
              <w:t>fahrten mit fachlichem Schwerpunkt(Klassen- und Kursfah</w:t>
            </w:r>
            <w:r>
              <w:rPr>
                <w:rFonts w:ascii="Tahoma" w:hAnsi="Tahoma" w:cs="Tahoma"/>
                <w:sz w:val="16"/>
              </w:rPr>
              <w:t>r</w:t>
            </w:r>
            <w:r>
              <w:rPr>
                <w:rFonts w:ascii="Tahoma" w:hAnsi="Tahoma" w:cs="Tahoma"/>
                <w:sz w:val="16"/>
              </w:rPr>
              <w:t>ten)</w:t>
            </w:r>
          </w:p>
        </w:tc>
        <w:tc>
          <w:tcPr>
            <w:tcW w:w="4019"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Durchführung von (außer-)unterrichtlichen Proje</w:t>
            </w:r>
            <w:r>
              <w:rPr>
                <w:rFonts w:ascii="Tahoma" w:hAnsi="Tahoma" w:cs="Tahoma"/>
                <w:sz w:val="16"/>
              </w:rPr>
              <w:t>k</w:t>
            </w:r>
            <w:r>
              <w:rPr>
                <w:rFonts w:ascii="Tahoma" w:hAnsi="Tahoma" w:cs="Tahoma"/>
                <w:sz w:val="16"/>
              </w:rPr>
              <w:t>ten</w:t>
            </w:r>
          </w:p>
        </w:tc>
        <w:tc>
          <w:tcPr>
            <w:tcW w:w="4019"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Teilnahme an Wettbewe</w:t>
            </w:r>
            <w:r>
              <w:rPr>
                <w:rFonts w:ascii="Tahoma" w:hAnsi="Tahoma" w:cs="Tahoma"/>
                <w:sz w:val="16"/>
              </w:rPr>
              <w:t>r</w:t>
            </w:r>
            <w:r>
              <w:rPr>
                <w:rFonts w:ascii="Tahoma" w:hAnsi="Tahoma" w:cs="Tahoma"/>
                <w:sz w:val="16"/>
              </w:rPr>
              <w:t>ben</w:t>
            </w:r>
          </w:p>
        </w:tc>
        <w:tc>
          <w:tcPr>
            <w:tcW w:w="4019"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Angeboten des Faches im Rahmen schulischer Veransta</w:t>
            </w:r>
            <w:r>
              <w:rPr>
                <w:rFonts w:ascii="Tahoma" w:hAnsi="Tahoma" w:cs="Tahoma"/>
                <w:sz w:val="16"/>
              </w:rPr>
              <w:t>l</w:t>
            </w:r>
            <w:r>
              <w:rPr>
                <w:rFonts w:ascii="Tahoma" w:hAnsi="Tahoma" w:cs="Tahoma"/>
                <w:sz w:val="16"/>
              </w:rPr>
              <w:t>tungen</w:t>
            </w:r>
          </w:p>
        </w:tc>
        <w:tc>
          <w:tcPr>
            <w:tcW w:w="4019"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r>
              <w:rPr>
                <w:rFonts w:ascii="Tahoma" w:hAnsi="Tahoma" w:cs="Tahoma"/>
                <w:sz w:val="16"/>
              </w:rPr>
              <w:t>Angebote im Rahmen des Ganztags an der Sch</w:t>
            </w:r>
            <w:r>
              <w:rPr>
                <w:rFonts w:ascii="Tahoma" w:hAnsi="Tahoma" w:cs="Tahoma"/>
                <w:sz w:val="16"/>
              </w:rPr>
              <w:t>u</w:t>
            </w:r>
            <w:r>
              <w:rPr>
                <w:rFonts w:ascii="Tahoma" w:hAnsi="Tahoma" w:cs="Tahoma"/>
                <w:sz w:val="16"/>
              </w:rPr>
              <w:t>le</w:t>
            </w:r>
          </w:p>
        </w:tc>
        <w:tc>
          <w:tcPr>
            <w:tcW w:w="4019" w:type="dxa"/>
            <w:tcBorders>
              <w:top w:val="single" w:sz="4" w:space="0" w:color="auto"/>
              <w:left w:val="single" w:sz="4" w:space="0" w:color="auto"/>
              <w:bottom w:val="single" w:sz="4" w:space="0" w:color="auto"/>
              <w:right w:val="single" w:sz="4" w:space="0" w:color="auto"/>
            </w:tcBorders>
          </w:tcPr>
          <w:p w:rsidR="009661E2" w:rsidRDefault="009661E2" w:rsidP="00D25E81">
            <w:pPr>
              <w:pStyle w:val="Kopfzeile"/>
              <w:numPr>
                <w:ilvl w:val="0"/>
                <w:numId w:val="21"/>
              </w:numPr>
              <w:spacing w:before="60" w:after="60"/>
              <w:ind w:hanging="357"/>
              <w:rPr>
                <w:rFonts w:ascii="Tahoma" w:hAnsi="Tahoma" w:cs="Tahoma"/>
                <w:sz w:val="16"/>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pPr>
              <w:pStyle w:val="Kopfzeile"/>
              <w:tabs>
                <w:tab w:val="left" w:pos="708"/>
              </w:tabs>
              <w:spacing w:before="120" w:after="120" w:line="360" w:lineRule="auto"/>
              <w:rPr>
                <w:rFonts w:ascii="Tahoma" w:hAnsi="Tahoma" w:cs="Tahoma"/>
                <w:sz w:val="18"/>
              </w:rPr>
            </w:pPr>
            <w:r>
              <w:rPr>
                <w:rFonts w:ascii="Tahoma" w:hAnsi="Tahoma" w:cs="Tahoma"/>
                <w:sz w:val="18"/>
              </w:rPr>
              <w:t xml:space="preserve">Die FAKO entscheidet über </w:t>
            </w:r>
            <w:r>
              <w:rPr>
                <w:rFonts w:ascii="Tahoma" w:hAnsi="Tahoma" w:cs="Tahoma"/>
                <w:b/>
                <w:bCs/>
                <w:sz w:val="18"/>
              </w:rPr>
              <w:t>Ziele und Grundsätze der Koop</w:t>
            </w:r>
            <w:r>
              <w:rPr>
                <w:rFonts w:ascii="Tahoma" w:hAnsi="Tahoma" w:cs="Tahoma"/>
                <w:b/>
                <w:bCs/>
                <w:sz w:val="18"/>
              </w:rPr>
              <w:t>e</w:t>
            </w:r>
            <w:r>
              <w:rPr>
                <w:rFonts w:ascii="Tahoma" w:hAnsi="Tahoma" w:cs="Tahoma"/>
                <w:b/>
                <w:bCs/>
                <w:sz w:val="18"/>
              </w:rPr>
              <w:t>ration mit (außer-)schulischen Partnerinnen/ Partnern</w:t>
            </w:r>
            <w:r>
              <w:rPr>
                <w:rFonts w:ascii="Tahoma" w:hAnsi="Tahoma" w:cs="Tahoma"/>
                <w:sz w:val="18"/>
              </w:rPr>
              <w:t xml:space="preserve"> und trifft Ve</w:t>
            </w:r>
            <w:r>
              <w:rPr>
                <w:rFonts w:ascii="Tahoma" w:hAnsi="Tahoma" w:cs="Tahoma"/>
                <w:sz w:val="18"/>
              </w:rPr>
              <w:t>r</w:t>
            </w:r>
            <w:r>
              <w:rPr>
                <w:rFonts w:ascii="Tahoma" w:hAnsi="Tahoma" w:cs="Tahoma"/>
                <w:sz w:val="18"/>
              </w:rPr>
              <w:t>einbarungen über eine effiziente und zielorientierte Zusa</w:t>
            </w:r>
            <w:r>
              <w:rPr>
                <w:rFonts w:ascii="Tahoma" w:hAnsi="Tahoma" w:cs="Tahoma"/>
                <w:sz w:val="18"/>
              </w:rPr>
              <w:t>m</w:t>
            </w:r>
            <w:r>
              <w:rPr>
                <w:rFonts w:ascii="Tahoma" w:hAnsi="Tahoma" w:cs="Tahoma"/>
                <w:sz w:val="18"/>
              </w:rPr>
              <w:t>menarbeit</w:t>
            </w:r>
          </w:p>
        </w:tc>
        <w:tc>
          <w:tcPr>
            <w:tcW w:w="4019" w:type="dxa"/>
            <w:tcBorders>
              <w:top w:val="single" w:sz="4" w:space="0" w:color="auto"/>
              <w:left w:val="single" w:sz="4" w:space="0" w:color="auto"/>
              <w:bottom w:val="single" w:sz="4" w:space="0" w:color="auto"/>
              <w:right w:val="single" w:sz="4" w:space="0" w:color="auto"/>
            </w:tcBorders>
          </w:tcPr>
          <w:p w:rsidR="009661E2" w:rsidRDefault="009661E2">
            <w:pPr>
              <w:pStyle w:val="Kopfzeile"/>
              <w:tabs>
                <w:tab w:val="left" w:pos="708"/>
              </w:tabs>
              <w:spacing w:line="360" w:lineRule="auto"/>
              <w:rPr>
                <w:b/>
                <w:bCs/>
              </w:rPr>
            </w:pPr>
          </w:p>
        </w:tc>
      </w:tr>
      <w:tr w:rsidR="009661E2">
        <w:tblPrEx>
          <w:tblBorders>
            <w:insideH w:val="none" w:sz="0" w:space="0" w:color="auto"/>
            <w:insideV w:val="none" w:sz="0" w:space="0" w:color="auto"/>
          </w:tblBorders>
          <w:tblCellMar>
            <w:top w:w="0" w:type="dxa"/>
            <w:bottom w:w="0" w:type="dxa"/>
          </w:tblCellMar>
        </w:tblPrEx>
        <w:trPr>
          <w:cantSplit/>
        </w:trPr>
        <w:tc>
          <w:tcPr>
            <w:tcW w:w="5881" w:type="dxa"/>
            <w:tcBorders>
              <w:top w:val="single" w:sz="4" w:space="0" w:color="auto"/>
              <w:left w:val="single" w:sz="4" w:space="0" w:color="auto"/>
              <w:bottom w:val="single" w:sz="4" w:space="0" w:color="auto"/>
              <w:right w:val="single" w:sz="4" w:space="0" w:color="auto"/>
            </w:tcBorders>
          </w:tcPr>
          <w:p w:rsidR="009661E2" w:rsidRDefault="009661E2">
            <w:pPr>
              <w:pStyle w:val="Kopfzeile"/>
              <w:tabs>
                <w:tab w:val="left" w:pos="708"/>
              </w:tabs>
              <w:spacing w:before="120" w:after="120" w:line="360" w:lineRule="auto"/>
              <w:rPr>
                <w:rFonts w:ascii="Tahoma" w:hAnsi="Tahoma" w:cs="Tahoma"/>
                <w:sz w:val="18"/>
              </w:rPr>
            </w:pPr>
            <w:r>
              <w:rPr>
                <w:rFonts w:ascii="Tahoma" w:hAnsi="Tahoma" w:cs="Tahoma"/>
                <w:sz w:val="18"/>
              </w:rPr>
              <w:t xml:space="preserve">Die FAKO trifft ggf. Vereinbarungen zum </w:t>
            </w:r>
            <w:r>
              <w:rPr>
                <w:rFonts w:ascii="Tahoma" w:hAnsi="Tahoma" w:cs="Tahoma"/>
                <w:b/>
                <w:bCs/>
                <w:sz w:val="18"/>
              </w:rPr>
              <w:t>Beitrag des Faches bezü</w:t>
            </w:r>
            <w:r>
              <w:rPr>
                <w:rFonts w:ascii="Tahoma" w:hAnsi="Tahoma" w:cs="Tahoma"/>
                <w:b/>
                <w:bCs/>
                <w:sz w:val="18"/>
              </w:rPr>
              <w:t>g</w:t>
            </w:r>
            <w:r>
              <w:rPr>
                <w:rFonts w:ascii="Tahoma" w:hAnsi="Tahoma" w:cs="Tahoma"/>
                <w:b/>
                <w:bCs/>
                <w:sz w:val="18"/>
              </w:rPr>
              <w:t>lich eines Konzeptes zur Berufswahlorientierung</w:t>
            </w:r>
            <w:r>
              <w:rPr>
                <w:rFonts w:ascii="Tahoma" w:hAnsi="Tahoma" w:cs="Tahoma"/>
                <w:sz w:val="18"/>
              </w:rPr>
              <w:t xml:space="preserve"> an der Schule.</w:t>
            </w:r>
          </w:p>
        </w:tc>
        <w:tc>
          <w:tcPr>
            <w:tcW w:w="4019" w:type="dxa"/>
            <w:tcBorders>
              <w:top w:val="single" w:sz="4" w:space="0" w:color="auto"/>
              <w:left w:val="single" w:sz="4" w:space="0" w:color="auto"/>
              <w:bottom w:val="single" w:sz="4" w:space="0" w:color="auto"/>
              <w:right w:val="single" w:sz="4" w:space="0" w:color="auto"/>
            </w:tcBorders>
          </w:tcPr>
          <w:p w:rsidR="009661E2" w:rsidRDefault="009661E2">
            <w:pPr>
              <w:pStyle w:val="Kopfzeile"/>
              <w:tabs>
                <w:tab w:val="left" w:pos="708"/>
              </w:tabs>
              <w:spacing w:line="360" w:lineRule="auto"/>
              <w:rPr>
                <w:b/>
                <w:bCs/>
              </w:rPr>
            </w:pPr>
          </w:p>
        </w:tc>
      </w:tr>
    </w:tbl>
    <w:p w:rsidR="009661E2" w:rsidRDefault="009661E2">
      <w:pPr>
        <w:pStyle w:val="Titel"/>
        <w:spacing w:after="120"/>
        <w:jc w:val="left"/>
        <w:rPr>
          <w:sz w:val="2"/>
        </w:rPr>
      </w:pPr>
    </w:p>
    <w:p w:rsidR="009661E2" w:rsidRDefault="009661E2">
      <w:pPr>
        <w:pStyle w:val="Kopfzeile"/>
        <w:tabs>
          <w:tab w:val="left" w:pos="708"/>
        </w:tabs>
        <w:spacing w:before="60" w:after="60"/>
        <w:ind w:left="-180"/>
        <w:jc w:val="center"/>
        <w:rPr>
          <w:rFonts w:ascii="Tahoma" w:hAnsi="Tahoma" w:cs="Tahoma"/>
          <w:b/>
          <w:bCs/>
          <w:sz w:val="28"/>
        </w:rPr>
      </w:pPr>
      <w:r>
        <w:br w:type="page"/>
      </w:r>
      <w:r w:rsidRPr="00A91DD6">
        <w:rPr>
          <w:rFonts w:ascii="Tahoma" w:hAnsi="Tahoma" w:cs="Tahoma"/>
          <w:sz w:val="20"/>
          <w:szCs w:val="20"/>
        </w:rPr>
        <w:lastRenderedPageBreak/>
        <w:t>Anlage 1.2:</w:t>
      </w:r>
      <w:r>
        <w:rPr>
          <w:rFonts w:ascii="Tahoma" w:hAnsi="Tahoma" w:cs="Tahoma"/>
          <w:b/>
          <w:bCs/>
          <w:sz w:val="28"/>
        </w:rPr>
        <w:t xml:space="preserve"> Checkliste - </w:t>
      </w:r>
      <w:proofErr w:type="spellStart"/>
      <w:r>
        <w:rPr>
          <w:rFonts w:ascii="Tahoma" w:hAnsi="Tahoma" w:cs="Tahoma"/>
          <w:b/>
          <w:bCs/>
          <w:sz w:val="28"/>
        </w:rPr>
        <w:t>Obligatorik</w:t>
      </w:r>
      <w:proofErr w:type="spellEnd"/>
      <w:r>
        <w:rPr>
          <w:rFonts w:ascii="Tahoma" w:hAnsi="Tahoma" w:cs="Tahoma"/>
          <w:b/>
          <w:bCs/>
          <w:sz w:val="28"/>
        </w:rPr>
        <w:t xml:space="preserve"> des schulinternen Lehrplans Sek. I</w:t>
      </w:r>
    </w:p>
    <w:p w:rsidR="009661E2" w:rsidRDefault="009661E2">
      <w:pPr>
        <w:pStyle w:val="Titel"/>
        <w:rPr>
          <w:b w:val="0"/>
          <w:bCs w:val="0"/>
          <w:sz w:val="16"/>
        </w:rPr>
      </w:pPr>
      <w:r>
        <w:rPr>
          <w:b w:val="0"/>
          <w:bCs w:val="0"/>
          <w:sz w:val="16"/>
        </w:rPr>
        <w:t xml:space="preserve">                  </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0"/>
        <w:gridCol w:w="3960"/>
      </w:tblGrid>
      <w:tr w:rsidR="009661E2">
        <w:tblPrEx>
          <w:tblCellMar>
            <w:top w:w="0" w:type="dxa"/>
            <w:bottom w:w="0" w:type="dxa"/>
          </w:tblCellMar>
        </w:tblPrEx>
        <w:trPr>
          <w:cantSplit/>
        </w:trPr>
        <w:tc>
          <w:tcPr>
            <w:tcW w:w="5940" w:type="dxa"/>
            <w:tcBorders>
              <w:bottom w:val="single" w:sz="4" w:space="0" w:color="auto"/>
            </w:tcBorders>
            <w:shd w:val="clear" w:color="auto" w:fill="FFFF99"/>
          </w:tcPr>
          <w:p w:rsidR="009661E2" w:rsidRDefault="009661E2">
            <w:pPr>
              <w:pStyle w:val="Untertitel"/>
              <w:spacing w:before="120" w:after="120"/>
            </w:pPr>
            <w:r>
              <w:t xml:space="preserve">Kriterien </w:t>
            </w:r>
          </w:p>
        </w:tc>
        <w:tc>
          <w:tcPr>
            <w:tcW w:w="3960" w:type="dxa"/>
            <w:tcBorders>
              <w:bottom w:val="single" w:sz="4" w:space="0" w:color="auto"/>
            </w:tcBorders>
            <w:shd w:val="clear" w:color="auto" w:fill="FFFF99"/>
          </w:tcPr>
          <w:p w:rsidR="009661E2" w:rsidRDefault="009661E2">
            <w:pPr>
              <w:pStyle w:val="Untertitel"/>
              <w:spacing w:before="120" w:after="120"/>
            </w:pPr>
            <w:r>
              <w:t>Wer macht was bis wann?</w:t>
            </w:r>
          </w:p>
        </w:tc>
      </w:tr>
      <w:tr w:rsidR="009661E2">
        <w:tblPrEx>
          <w:tblCellMar>
            <w:top w:w="0" w:type="dxa"/>
            <w:bottom w:w="0" w:type="dxa"/>
          </w:tblCellMar>
        </w:tblPrEx>
        <w:trPr>
          <w:trHeight w:val="1302"/>
        </w:trPr>
        <w:tc>
          <w:tcPr>
            <w:tcW w:w="5940" w:type="dxa"/>
            <w:shd w:val="clear" w:color="auto" w:fill="FFFFFF"/>
            <w:vAlign w:val="center"/>
          </w:tcPr>
          <w:p w:rsidR="009661E2" w:rsidRDefault="009661E2">
            <w:pPr>
              <w:spacing w:before="60" w:after="60"/>
              <w:rPr>
                <w:rFonts w:ascii="Tahoma" w:hAnsi="Tahoma" w:cs="Tahoma"/>
                <w:sz w:val="19"/>
              </w:rPr>
            </w:pPr>
            <w:r>
              <w:rPr>
                <w:rFonts w:ascii="Tahoma" w:hAnsi="Tahoma" w:cs="Tahoma"/>
                <w:sz w:val="19"/>
              </w:rPr>
              <w:t>Die FAKO trifft grundsätzliche Entscheidungen zu inhaltlichen Auss</w:t>
            </w:r>
            <w:r>
              <w:rPr>
                <w:rFonts w:ascii="Tahoma" w:hAnsi="Tahoma" w:cs="Tahoma"/>
                <w:sz w:val="19"/>
              </w:rPr>
              <w:t>a</w:t>
            </w:r>
            <w:r>
              <w:rPr>
                <w:rFonts w:ascii="Tahoma" w:hAnsi="Tahoma" w:cs="Tahoma"/>
                <w:sz w:val="19"/>
              </w:rPr>
              <w:t xml:space="preserve">gen über </w:t>
            </w:r>
            <w:proofErr w:type="spellStart"/>
            <w:r>
              <w:rPr>
                <w:rFonts w:ascii="Tahoma" w:hAnsi="Tahoma" w:cs="Tahoma"/>
                <w:b/>
                <w:bCs/>
                <w:sz w:val="19"/>
              </w:rPr>
              <w:t>Obligatorik</w:t>
            </w:r>
            <w:proofErr w:type="spellEnd"/>
            <w:r>
              <w:rPr>
                <w:rFonts w:ascii="Tahoma" w:hAnsi="Tahoma" w:cs="Tahoma"/>
                <w:b/>
                <w:bCs/>
                <w:sz w:val="19"/>
              </w:rPr>
              <w:t xml:space="preserve"> und Freiraum</w:t>
            </w:r>
            <w:r>
              <w:rPr>
                <w:rFonts w:ascii="Tahoma" w:hAnsi="Tahoma" w:cs="Tahoma"/>
                <w:sz w:val="19"/>
              </w:rPr>
              <w:t>. Dazu berücksichtigt sie die Int</w:t>
            </w:r>
            <w:r>
              <w:rPr>
                <w:rFonts w:ascii="Tahoma" w:hAnsi="Tahoma" w:cs="Tahoma"/>
                <w:sz w:val="19"/>
              </w:rPr>
              <w:t>e</w:t>
            </w:r>
            <w:r>
              <w:rPr>
                <w:rFonts w:ascii="Tahoma" w:hAnsi="Tahoma" w:cs="Tahoma"/>
                <w:sz w:val="19"/>
              </w:rPr>
              <w:t xml:space="preserve">ressen von </w:t>
            </w:r>
            <w:proofErr w:type="spellStart"/>
            <w:r>
              <w:rPr>
                <w:rFonts w:ascii="Tahoma" w:hAnsi="Tahoma" w:cs="Tahoma"/>
                <w:sz w:val="19"/>
              </w:rPr>
              <w:t>SuS</w:t>
            </w:r>
            <w:proofErr w:type="spellEnd"/>
            <w:r>
              <w:rPr>
                <w:rFonts w:ascii="Tahoma" w:hAnsi="Tahoma" w:cs="Tahoma"/>
                <w:sz w:val="19"/>
              </w:rPr>
              <w:t xml:space="preserve"> sowie das sportliche Angebot in der Region.</w:t>
            </w:r>
          </w:p>
        </w:tc>
        <w:tc>
          <w:tcPr>
            <w:tcW w:w="396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rPr>
          <w:trHeight w:val="1302"/>
        </w:trPr>
        <w:tc>
          <w:tcPr>
            <w:tcW w:w="5940" w:type="dxa"/>
            <w:shd w:val="clear" w:color="auto" w:fill="FFFFFF"/>
            <w:vAlign w:val="center"/>
          </w:tcPr>
          <w:p w:rsidR="009661E2" w:rsidRDefault="009661E2">
            <w:pPr>
              <w:spacing w:before="60" w:after="60"/>
              <w:rPr>
                <w:rFonts w:ascii="Tahoma" w:hAnsi="Tahoma" w:cs="Tahoma"/>
                <w:sz w:val="19"/>
              </w:rPr>
            </w:pPr>
            <w:r>
              <w:rPr>
                <w:rFonts w:ascii="Tahoma" w:hAnsi="Tahoma" w:cs="Tahoma"/>
                <w:sz w:val="19"/>
              </w:rPr>
              <w:t xml:space="preserve">Die FAKO </w:t>
            </w:r>
            <w:r>
              <w:rPr>
                <w:rFonts w:ascii="Tahoma" w:hAnsi="Tahoma" w:cs="Tahoma"/>
                <w:b/>
                <w:bCs/>
                <w:sz w:val="19"/>
              </w:rPr>
              <w:t>fasst Kompetenzerwartungen und inhaltliche Schwerpunkte zu Unterrichtsvorhaben</w:t>
            </w:r>
            <w:r>
              <w:rPr>
                <w:rFonts w:ascii="Tahoma" w:hAnsi="Tahoma" w:cs="Tahoma"/>
                <w:sz w:val="19"/>
              </w:rPr>
              <w:t xml:space="preserve"> (UV) zusammen und formuliert dafür jeweils Unterrichtsthemen. Sie stellt s</w:t>
            </w:r>
            <w:r>
              <w:rPr>
                <w:rFonts w:ascii="Tahoma" w:hAnsi="Tahoma" w:cs="Tahoma"/>
                <w:sz w:val="19"/>
              </w:rPr>
              <w:t>i</w:t>
            </w:r>
            <w:r>
              <w:rPr>
                <w:rFonts w:ascii="Tahoma" w:hAnsi="Tahoma" w:cs="Tahoma"/>
                <w:sz w:val="19"/>
              </w:rPr>
              <w:t>cher, dass die Kompetenzerwartungen nachhaltig erfüllt we</w:t>
            </w:r>
            <w:r>
              <w:rPr>
                <w:rFonts w:ascii="Tahoma" w:hAnsi="Tahoma" w:cs="Tahoma"/>
                <w:sz w:val="19"/>
              </w:rPr>
              <w:t>r</w:t>
            </w:r>
            <w:r>
              <w:rPr>
                <w:rFonts w:ascii="Tahoma" w:hAnsi="Tahoma" w:cs="Tahoma"/>
                <w:sz w:val="19"/>
              </w:rPr>
              <w:t>den (siehe Kartensatz des MSW).</w:t>
            </w:r>
          </w:p>
        </w:tc>
        <w:tc>
          <w:tcPr>
            <w:tcW w:w="396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5940" w:type="dxa"/>
            <w:shd w:val="clear" w:color="auto" w:fill="FFFFFF"/>
            <w:vAlign w:val="center"/>
          </w:tcPr>
          <w:p w:rsidR="009661E2" w:rsidRDefault="009661E2">
            <w:pPr>
              <w:pStyle w:val="Funotentext"/>
              <w:spacing w:before="60" w:after="60"/>
              <w:rPr>
                <w:rFonts w:ascii="Tahoma" w:hAnsi="Tahoma" w:cs="Tahoma"/>
                <w:sz w:val="19"/>
                <w:szCs w:val="24"/>
              </w:rPr>
            </w:pPr>
            <w:r>
              <w:rPr>
                <w:rFonts w:ascii="Tahoma" w:hAnsi="Tahoma" w:cs="Tahoma"/>
                <w:sz w:val="19"/>
                <w:szCs w:val="24"/>
              </w:rPr>
              <w:t xml:space="preserve">Für die einzelnen Unterrichtsvorhaben wird eine </w:t>
            </w:r>
            <w:r>
              <w:rPr>
                <w:rFonts w:ascii="Tahoma" w:hAnsi="Tahoma" w:cs="Tahoma"/>
                <w:b/>
                <w:bCs/>
                <w:sz w:val="19"/>
                <w:szCs w:val="24"/>
              </w:rPr>
              <w:t>Gesam</w:t>
            </w:r>
            <w:r>
              <w:rPr>
                <w:rFonts w:ascii="Tahoma" w:hAnsi="Tahoma" w:cs="Tahoma"/>
                <w:b/>
                <w:bCs/>
                <w:sz w:val="19"/>
                <w:szCs w:val="24"/>
              </w:rPr>
              <w:t>t</w:t>
            </w:r>
            <w:r>
              <w:rPr>
                <w:rFonts w:ascii="Tahoma" w:hAnsi="Tahoma" w:cs="Tahoma"/>
                <w:b/>
                <w:bCs/>
                <w:sz w:val="19"/>
                <w:szCs w:val="24"/>
              </w:rPr>
              <w:t>übersicht (Unterrichtssequenz)</w:t>
            </w:r>
            <w:r>
              <w:rPr>
                <w:rFonts w:ascii="Tahoma" w:hAnsi="Tahoma" w:cs="Tahoma"/>
                <w:sz w:val="19"/>
                <w:szCs w:val="24"/>
              </w:rPr>
              <w:t xml:space="preserve"> </w:t>
            </w:r>
            <w:r>
              <w:rPr>
                <w:rFonts w:ascii="Tahoma" w:hAnsi="Tahoma" w:cs="Tahoma"/>
                <w:b/>
                <w:bCs/>
                <w:sz w:val="19"/>
                <w:szCs w:val="24"/>
              </w:rPr>
              <w:t>über die UV</w:t>
            </w:r>
            <w:r>
              <w:rPr>
                <w:rFonts w:ascii="Tahoma" w:hAnsi="Tahoma" w:cs="Tahoma"/>
                <w:sz w:val="19"/>
                <w:szCs w:val="24"/>
              </w:rPr>
              <w:t xml:space="preserve"> nach Jah</w:t>
            </w:r>
            <w:r>
              <w:rPr>
                <w:rFonts w:ascii="Tahoma" w:hAnsi="Tahoma" w:cs="Tahoma"/>
                <w:sz w:val="19"/>
                <w:szCs w:val="24"/>
              </w:rPr>
              <w:t>r</w:t>
            </w:r>
            <w:r>
              <w:rPr>
                <w:rFonts w:ascii="Tahoma" w:hAnsi="Tahoma" w:cs="Tahoma"/>
                <w:sz w:val="19"/>
                <w:szCs w:val="24"/>
              </w:rPr>
              <w:t>gangsstufen erstellt. Dabei sind die Kompetenz- (Niveau-)stufen 5/6 sowie 7 – 9 zu b</w:t>
            </w:r>
            <w:r>
              <w:rPr>
                <w:rFonts w:ascii="Tahoma" w:hAnsi="Tahoma" w:cs="Tahoma"/>
                <w:sz w:val="19"/>
                <w:szCs w:val="24"/>
              </w:rPr>
              <w:t>e</w:t>
            </w:r>
            <w:r>
              <w:rPr>
                <w:rFonts w:ascii="Tahoma" w:hAnsi="Tahoma" w:cs="Tahoma"/>
                <w:sz w:val="19"/>
                <w:szCs w:val="24"/>
              </w:rPr>
              <w:t xml:space="preserve">rücksichtigen. </w:t>
            </w:r>
          </w:p>
        </w:tc>
        <w:tc>
          <w:tcPr>
            <w:tcW w:w="396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5940" w:type="dxa"/>
            <w:shd w:val="clear" w:color="auto" w:fill="FFFFFF"/>
            <w:vAlign w:val="center"/>
          </w:tcPr>
          <w:p w:rsidR="009661E2" w:rsidRDefault="009661E2">
            <w:pPr>
              <w:spacing w:before="60" w:after="60"/>
              <w:rPr>
                <w:rFonts w:ascii="Tahoma" w:hAnsi="Tahoma" w:cs="Tahoma"/>
                <w:sz w:val="19"/>
              </w:rPr>
            </w:pPr>
            <w:r>
              <w:rPr>
                <w:rFonts w:ascii="Tahoma" w:hAnsi="Tahoma" w:cs="Tahoma"/>
                <w:sz w:val="19"/>
              </w:rPr>
              <w:t xml:space="preserve">Die FAKO trifft </w:t>
            </w:r>
            <w:r>
              <w:rPr>
                <w:rFonts w:ascii="Tahoma" w:hAnsi="Tahoma" w:cs="Tahoma"/>
                <w:b/>
                <w:bCs/>
                <w:sz w:val="19"/>
              </w:rPr>
              <w:t xml:space="preserve">didaktische Entscheidungen </w:t>
            </w:r>
            <w:r>
              <w:rPr>
                <w:rFonts w:ascii="Tahoma" w:hAnsi="Tahoma" w:cs="Tahoma"/>
                <w:sz w:val="19"/>
              </w:rPr>
              <w:t>für das jewe</w:t>
            </w:r>
            <w:r>
              <w:rPr>
                <w:rFonts w:ascii="Tahoma" w:hAnsi="Tahoma" w:cs="Tahoma"/>
                <w:sz w:val="19"/>
              </w:rPr>
              <w:t>i</w:t>
            </w:r>
            <w:r>
              <w:rPr>
                <w:rFonts w:ascii="Tahoma" w:hAnsi="Tahoma" w:cs="Tahoma"/>
                <w:sz w:val="19"/>
              </w:rPr>
              <w:t>lige UV (z. B.: welche inhaltlichen Schwerpunkte werden gesetzt; welche Gegenstände sind verbindlich; welche Fachbegriffe werden eing</w:t>
            </w:r>
            <w:r>
              <w:rPr>
                <w:rFonts w:ascii="Tahoma" w:hAnsi="Tahoma" w:cs="Tahoma"/>
                <w:sz w:val="19"/>
              </w:rPr>
              <w:t>e</w:t>
            </w:r>
            <w:r>
              <w:rPr>
                <w:rFonts w:ascii="Tahoma" w:hAnsi="Tahoma" w:cs="Tahoma"/>
                <w:sz w:val="19"/>
              </w:rPr>
              <w:t>führt; welche gemeinsamen Lernerfolgskontrollen werden zur Sich</w:t>
            </w:r>
            <w:r>
              <w:rPr>
                <w:rFonts w:ascii="Tahoma" w:hAnsi="Tahoma" w:cs="Tahoma"/>
                <w:sz w:val="19"/>
              </w:rPr>
              <w:t>e</w:t>
            </w:r>
            <w:r>
              <w:rPr>
                <w:rFonts w:ascii="Tahoma" w:hAnsi="Tahoma" w:cs="Tahoma"/>
                <w:sz w:val="19"/>
              </w:rPr>
              <w:t>rung der Ve</w:t>
            </w:r>
            <w:r>
              <w:rPr>
                <w:rFonts w:ascii="Tahoma" w:hAnsi="Tahoma" w:cs="Tahoma"/>
                <w:sz w:val="19"/>
              </w:rPr>
              <w:t>r</w:t>
            </w:r>
            <w:r>
              <w:rPr>
                <w:rFonts w:ascii="Tahoma" w:hAnsi="Tahoma" w:cs="Tahoma"/>
                <w:sz w:val="19"/>
              </w:rPr>
              <w:t>gleichbarkeit der Anforderungen durchgeführt, welche Hausaufgaben oder Lern- und/oder Leistungsaufgaben sind unve</w:t>
            </w:r>
            <w:r>
              <w:rPr>
                <w:rFonts w:ascii="Tahoma" w:hAnsi="Tahoma" w:cs="Tahoma"/>
                <w:sz w:val="19"/>
              </w:rPr>
              <w:t>r</w:t>
            </w:r>
            <w:r>
              <w:rPr>
                <w:rFonts w:ascii="Tahoma" w:hAnsi="Tahoma" w:cs="Tahoma"/>
                <w:sz w:val="19"/>
              </w:rPr>
              <w:t>zich</w:t>
            </w:r>
            <w:r>
              <w:rPr>
                <w:rFonts w:ascii="Tahoma" w:hAnsi="Tahoma" w:cs="Tahoma"/>
                <w:sz w:val="19"/>
              </w:rPr>
              <w:t>t</w:t>
            </w:r>
            <w:r>
              <w:rPr>
                <w:rFonts w:ascii="Tahoma" w:hAnsi="Tahoma" w:cs="Tahoma"/>
                <w:sz w:val="19"/>
              </w:rPr>
              <w:t>bar...).</w:t>
            </w:r>
          </w:p>
        </w:tc>
        <w:tc>
          <w:tcPr>
            <w:tcW w:w="3960" w:type="dxa"/>
          </w:tcPr>
          <w:p w:rsidR="009661E2" w:rsidRDefault="009661E2">
            <w:pPr>
              <w:rPr>
                <w:rFonts w:ascii="Arial" w:hAnsi="Arial" w:cs="Arial"/>
              </w:rPr>
            </w:pPr>
          </w:p>
        </w:tc>
      </w:tr>
      <w:tr w:rsidR="009661E2">
        <w:tblPrEx>
          <w:tblCellMar>
            <w:top w:w="0" w:type="dxa"/>
            <w:bottom w:w="0" w:type="dxa"/>
          </w:tblCellMar>
        </w:tblPrEx>
        <w:tc>
          <w:tcPr>
            <w:tcW w:w="5940" w:type="dxa"/>
            <w:shd w:val="clear" w:color="auto" w:fill="FFFFFF"/>
            <w:vAlign w:val="center"/>
          </w:tcPr>
          <w:p w:rsidR="009661E2" w:rsidRDefault="009661E2">
            <w:pPr>
              <w:spacing w:before="60" w:after="60"/>
              <w:rPr>
                <w:rFonts w:ascii="Tahoma" w:hAnsi="Tahoma" w:cs="Tahoma"/>
                <w:sz w:val="19"/>
              </w:rPr>
            </w:pPr>
            <w:r>
              <w:rPr>
                <w:rFonts w:ascii="Tahoma" w:hAnsi="Tahoma" w:cs="Tahoma"/>
                <w:sz w:val="19"/>
              </w:rPr>
              <w:t xml:space="preserve">Die FAKO trifft </w:t>
            </w:r>
            <w:r>
              <w:rPr>
                <w:rFonts w:ascii="Tahoma" w:hAnsi="Tahoma" w:cs="Tahoma"/>
                <w:b/>
                <w:bCs/>
                <w:sz w:val="19"/>
              </w:rPr>
              <w:t>methodische Entscheidungen</w:t>
            </w:r>
            <w:r>
              <w:rPr>
                <w:rFonts w:ascii="Tahoma" w:hAnsi="Tahoma" w:cs="Tahoma"/>
                <w:sz w:val="19"/>
              </w:rPr>
              <w:t xml:space="preserve"> für das jeweilige UV. (z. B.: Welche Fach- und Lernmethoden we</w:t>
            </w:r>
            <w:r>
              <w:rPr>
                <w:rFonts w:ascii="Tahoma" w:hAnsi="Tahoma" w:cs="Tahoma"/>
                <w:sz w:val="19"/>
              </w:rPr>
              <w:t>r</w:t>
            </w:r>
            <w:r>
              <w:rPr>
                <w:rFonts w:ascii="Tahoma" w:hAnsi="Tahoma" w:cs="Tahoma"/>
                <w:sz w:val="19"/>
              </w:rPr>
              <w:t>den in welchem UV zum Gegenstand des Unterrichts; zu welchem Zeitpunkt werden die eingesetzten Methoden in neuen Ko</w:t>
            </w:r>
            <w:r>
              <w:rPr>
                <w:rFonts w:ascii="Tahoma" w:hAnsi="Tahoma" w:cs="Tahoma"/>
                <w:sz w:val="19"/>
              </w:rPr>
              <w:t>n</w:t>
            </w:r>
            <w:r>
              <w:rPr>
                <w:rFonts w:ascii="Tahoma" w:hAnsi="Tahoma" w:cs="Tahoma"/>
                <w:sz w:val="19"/>
              </w:rPr>
              <w:t xml:space="preserve">texten überprüft...) </w:t>
            </w:r>
          </w:p>
        </w:tc>
        <w:tc>
          <w:tcPr>
            <w:tcW w:w="396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rPr>
          <w:trHeight w:val="1302"/>
        </w:trPr>
        <w:tc>
          <w:tcPr>
            <w:tcW w:w="5940" w:type="dxa"/>
            <w:shd w:val="clear" w:color="auto" w:fill="FFFFFF"/>
            <w:vAlign w:val="center"/>
          </w:tcPr>
          <w:p w:rsidR="009661E2" w:rsidRDefault="009661E2">
            <w:pPr>
              <w:spacing w:before="120" w:after="120"/>
              <w:rPr>
                <w:rFonts w:ascii="Tahoma" w:hAnsi="Tahoma" w:cs="Tahoma"/>
                <w:sz w:val="20"/>
              </w:rPr>
            </w:pPr>
            <w:r>
              <w:rPr>
                <w:rFonts w:ascii="Tahoma" w:hAnsi="Tahoma" w:cs="Tahoma"/>
                <w:sz w:val="20"/>
              </w:rPr>
              <w:t xml:space="preserve">Die FAKO berücksichtigt die </w:t>
            </w:r>
            <w:r>
              <w:rPr>
                <w:rFonts w:ascii="Tahoma" w:hAnsi="Tahoma" w:cs="Tahoma"/>
                <w:b/>
                <w:bCs/>
                <w:sz w:val="20"/>
              </w:rPr>
              <w:t>Grundsätze zur Gesta</w:t>
            </w:r>
            <w:r>
              <w:rPr>
                <w:rFonts w:ascii="Tahoma" w:hAnsi="Tahoma" w:cs="Tahoma"/>
                <w:b/>
                <w:bCs/>
                <w:sz w:val="20"/>
              </w:rPr>
              <w:t>l</w:t>
            </w:r>
            <w:r>
              <w:rPr>
                <w:rFonts w:ascii="Tahoma" w:hAnsi="Tahoma" w:cs="Tahoma"/>
                <w:b/>
                <w:bCs/>
                <w:sz w:val="20"/>
              </w:rPr>
              <w:t>tung von Hausaufgaben auf der Grundlage der rechtlichen Ra</w:t>
            </w:r>
            <w:r>
              <w:rPr>
                <w:rFonts w:ascii="Tahoma" w:hAnsi="Tahoma" w:cs="Tahoma"/>
                <w:b/>
                <w:bCs/>
                <w:sz w:val="20"/>
              </w:rPr>
              <w:t>h</w:t>
            </w:r>
            <w:r>
              <w:rPr>
                <w:rFonts w:ascii="Tahoma" w:hAnsi="Tahoma" w:cs="Tahoma"/>
                <w:b/>
                <w:bCs/>
                <w:sz w:val="20"/>
              </w:rPr>
              <w:t>menbedingungen</w:t>
            </w:r>
            <w:r>
              <w:rPr>
                <w:rFonts w:ascii="Tahoma" w:hAnsi="Tahoma" w:cs="Tahoma"/>
                <w:sz w:val="20"/>
              </w:rPr>
              <w:t xml:space="preserve"> gemäß BASS 12-31 Nr. 1; 12 – 62 Nr. 1, ggf. 12 – 63 Nr. 2 (in Ganztagsschulen); </w:t>
            </w:r>
            <w:proofErr w:type="spellStart"/>
            <w:r>
              <w:rPr>
                <w:rFonts w:ascii="Tahoma" w:hAnsi="Tahoma" w:cs="Tahoma"/>
                <w:sz w:val="20"/>
              </w:rPr>
              <w:t>SchG</w:t>
            </w:r>
            <w:proofErr w:type="spellEnd"/>
            <w:r>
              <w:rPr>
                <w:rFonts w:ascii="Tahoma" w:hAnsi="Tahoma" w:cs="Tahoma"/>
                <w:sz w:val="20"/>
              </w:rPr>
              <w:t xml:space="preserve"> NRW § 65 Abs. 2 Nr. 11 Alle Maßnahmen berücksichtigen die Zielsetzung einer Ve</w:t>
            </w:r>
            <w:r>
              <w:rPr>
                <w:rFonts w:ascii="Tahoma" w:hAnsi="Tahoma" w:cs="Tahoma"/>
                <w:sz w:val="20"/>
              </w:rPr>
              <w:t>r</w:t>
            </w:r>
            <w:r>
              <w:rPr>
                <w:rFonts w:ascii="Tahoma" w:hAnsi="Tahoma" w:cs="Tahoma"/>
                <w:sz w:val="20"/>
              </w:rPr>
              <w:t>meidung von Übe</w:t>
            </w:r>
            <w:r>
              <w:rPr>
                <w:rFonts w:ascii="Tahoma" w:hAnsi="Tahoma" w:cs="Tahoma"/>
                <w:sz w:val="20"/>
              </w:rPr>
              <w:t>r</w:t>
            </w:r>
            <w:r>
              <w:rPr>
                <w:rFonts w:ascii="Tahoma" w:hAnsi="Tahoma" w:cs="Tahoma"/>
                <w:sz w:val="20"/>
              </w:rPr>
              <w:t>belastung.</w:t>
            </w:r>
          </w:p>
        </w:tc>
        <w:tc>
          <w:tcPr>
            <w:tcW w:w="3960" w:type="dxa"/>
          </w:tcPr>
          <w:p w:rsidR="009661E2" w:rsidRDefault="009661E2">
            <w:pPr>
              <w:pStyle w:val="Kopfzeile"/>
              <w:tabs>
                <w:tab w:val="clear" w:pos="4536"/>
                <w:tab w:val="clear" w:pos="9072"/>
              </w:tabs>
              <w:rPr>
                <w:rFonts w:ascii="Arial" w:hAnsi="Arial" w:cs="Arial"/>
                <w:sz w:val="22"/>
              </w:rPr>
            </w:pPr>
          </w:p>
        </w:tc>
      </w:tr>
      <w:tr w:rsidR="009661E2">
        <w:tblPrEx>
          <w:tblCellMar>
            <w:top w:w="0" w:type="dxa"/>
            <w:bottom w:w="0" w:type="dxa"/>
          </w:tblCellMar>
        </w:tblPrEx>
        <w:trPr>
          <w:trHeight w:val="990"/>
        </w:trPr>
        <w:tc>
          <w:tcPr>
            <w:tcW w:w="5940" w:type="dxa"/>
            <w:shd w:val="clear" w:color="auto" w:fill="FFFFFF"/>
            <w:vAlign w:val="center"/>
          </w:tcPr>
          <w:p w:rsidR="009661E2" w:rsidRDefault="009661E2">
            <w:pPr>
              <w:spacing w:before="120" w:after="120"/>
              <w:rPr>
                <w:rFonts w:ascii="Tahoma" w:hAnsi="Tahoma" w:cs="Tahoma"/>
                <w:sz w:val="20"/>
              </w:rPr>
            </w:pPr>
            <w:r>
              <w:rPr>
                <w:rFonts w:ascii="Tahoma" w:hAnsi="Tahoma" w:cs="Tahoma"/>
                <w:sz w:val="20"/>
              </w:rPr>
              <w:t xml:space="preserve">Die FAKO vereinbart </w:t>
            </w:r>
            <w:r>
              <w:rPr>
                <w:rFonts w:ascii="Tahoma" w:hAnsi="Tahoma" w:cs="Tahoma"/>
                <w:b/>
                <w:bCs/>
                <w:sz w:val="20"/>
              </w:rPr>
              <w:t>Grundsätze und Maßstäbe zur Gesta</w:t>
            </w:r>
            <w:r>
              <w:rPr>
                <w:rFonts w:ascii="Tahoma" w:hAnsi="Tahoma" w:cs="Tahoma"/>
                <w:b/>
                <w:bCs/>
                <w:sz w:val="20"/>
              </w:rPr>
              <w:t>l</w:t>
            </w:r>
            <w:r>
              <w:rPr>
                <w:rFonts w:ascii="Tahoma" w:hAnsi="Tahoma" w:cs="Tahoma"/>
                <w:b/>
                <w:bCs/>
                <w:sz w:val="20"/>
              </w:rPr>
              <w:t>tung von Schul-/Hausaufgaben,</w:t>
            </w:r>
            <w:r>
              <w:rPr>
                <w:rFonts w:ascii="Tahoma" w:hAnsi="Tahoma" w:cs="Tahoma"/>
                <w:sz w:val="20"/>
              </w:rPr>
              <w:t xml:space="preserve"> über </w:t>
            </w:r>
            <w:r>
              <w:rPr>
                <w:rFonts w:ascii="Tahoma" w:hAnsi="Tahoma" w:cs="Tahoma"/>
                <w:b/>
                <w:bCs/>
                <w:sz w:val="20"/>
              </w:rPr>
              <w:t>unverzichtbare (Haus-) Aufgaben</w:t>
            </w:r>
            <w:r>
              <w:rPr>
                <w:rFonts w:ascii="Tahoma" w:hAnsi="Tahoma" w:cs="Tahoma"/>
                <w:sz w:val="20"/>
              </w:rPr>
              <w:t xml:space="preserve"> im jeweiligen UV (z. B. mit der Zielsetzung des Einprägens, Einübens, Anwendens) sowie über den </w:t>
            </w:r>
            <w:r>
              <w:rPr>
                <w:rFonts w:ascii="Tahoma" w:hAnsi="Tahoma" w:cs="Tahoma"/>
                <w:b/>
                <w:bCs/>
                <w:sz w:val="20"/>
              </w:rPr>
              <w:t>gezie</w:t>
            </w:r>
            <w:r>
              <w:rPr>
                <w:rFonts w:ascii="Tahoma" w:hAnsi="Tahoma" w:cs="Tahoma"/>
                <w:b/>
                <w:bCs/>
                <w:sz w:val="20"/>
              </w:rPr>
              <w:t>l</w:t>
            </w:r>
            <w:r>
              <w:rPr>
                <w:rFonts w:ascii="Tahoma" w:hAnsi="Tahoma" w:cs="Tahoma"/>
                <w:b/>
                <w:bCs/>
                <w:sz w:val="20"/>
              </w:rPr>
              <w:t>ten Einsatz zum Umgang mit Op</w:t>
            </w:r>
            <w:r>
              <w:rPr>
                <w:rFonts w:ascii="Tahoma" w:hAnsi="Tahoma" w:cs="Tahoma"/>
                <w:b/>
                <w:bCs/>
                <w:sz w:val="20"/>
              </w:rPr>
              <w:t>e</w:t>
            </w:r>
            <w:r>
              <w:rPr>
                <w:rFonts w:ascii="Tahoma" w:hAnsi="Tahoma" w:cs="Tahoma"/>
                <w:b/>
                <w:bCs/>
                <w:sz w:val="20"/>
              </w:rPr>
              <w:t>ratoren.</w:t>
            </w:r>
            <w:r>
              <w:rPr>
                <w:rFonts w:ascii="Tahoma" w:hAnsi="Tahoma" w:cs="Tahoma"/>
                <w:sz w:val="20"/>
              </w:rPr>
              <w:t xml:space="preserve"> </w:t>
            </w:r>
          </w:p>
        </w:tc>
        <w:tc>
          <w:tcPr>
            <w:tcW w:w="3960" w:type="dxa"/>
          </w:tcPr>
          <w:p w:rsidR="009661E2" w:rsidRDefault="009661E2">
            <w:pPr>
              <w:pStyle w:val="Kopfzeile"/>
              <w:tabs>
                <w:tab w:val="clear" w:pos="4536"/>
                <w:tab w:val="clear" w:pos="9072"/>
              </w:tabs>
              <w:rPr>
                <w:rFonts w:ascii="Arial" w:hAnsi="Arial" w:cs="Arial"/>
                <w:sz w:val="22"/>
              </w:rPr>
            </w:pPr>
          </w:p>
        </w:tc>
      </w:tr>
      <w:tr w:rsidR="009661E2">
        <w:tblPrEx>
          <w:tblCellMar>
            <w:top w:w="0" w:type="dxa"/>
            <w:bottom w:w="0" w:type="dxa"/>
          </w:tblCellMar>
        </w:tblPrEx>
        <w:tc>
          <w:tcPr>
            <w:tcW w:w="5940" w:type="dxa"/>
            <w:shd w:val="clear" w:color="auto" w:fill="FFFFFF"/>
            <w:vAlign w:val="center"/>
          </w:tcPr>
          <w:p w:rsidR="009661E2" w:rsidRDefault="009661E2">
            <w:pPr>
              <w:spacing w:before="60" w:after="60"/>
              <w:rPr>
                <w:rFonts w:ascii="Tahoma" w:hAnsi="Tahoma" w:cs="Tahoma"/>
                <w:sz w:val="19"/>
              </w:rPr>
            </w:pPr>
            <w:r>
              <w:rPr>
                <w:rFonts w:ascii="Tahoma" w:hAnsi="Tahoma" w:cs="Tahoma"/>
                <w:sz w:val="19"/>
              </w:rPr>
              <w:t xml:space="preserve">Die FAKO sichert den grundlegenden </w:t>
            </w:r>
            <w:r>
              <w:rPr>
                <w:rFonts w:ascii="Tahoma" w:hAnsi="Tahoma" w:cs="Tahoma"/>
                <w:b/>
                <w:bCs/>
                <w:sz w:val="19"/>
              </w:rPr>
              <w:t>Umgang mit Operatoren</w:t>
            </w:r>
            <w:r>
              <w:rPr>
                <w:rFonts w:ascii="Tahoma" w:hAnsi="Tahoma" w:cs="Tahoma"/>
                <w:sz w:val="19"/>
              </w:rPr>
              <w:t xml:space="preserve"> aus der </w:t>
            </w:r>
            <w:proofErr w:type="spellStart"/>
            <w:r>
              <w:rPr>
                <w:rFonts w:ascii="Tahoma" w:hAnsi="Tahoma" w:cs="Tahoma"/>
                <w:sz w:val="19"/>
              </w:rPr>
              <w:t>Operatorenliste</w:t>
            </w:r>
            <w:proofErr w:type="spellEnd"/>
            <w:r>
              <w:rPr>
                <w:rFonts w:ascii="Tahoma" w:hAnsi="Tahoma" w:cs="Tahoma"/>
                <w:sz w:val="19"/>
              </w:rPr>
              <w:t xml:space="preserve"> GOST des MSW.</w:t>
            </w:r>
          </w:p>
        </w:tc>
        <w:tc>
          <w:tcPr>
            <w:tcW w:w="396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5940" w:type="dxa"/>
            <w:shd w:val="clear" w:color="auto" w:fill="FFFFFF"/>
          </w:tcPr>
          <w:p w:rsidR="009661E2" w:rsidRDefault="009661E2">
            <w:pPr>
              <w:spacing w:before="60" w:after="60"/>
              <w:rPr>
                <w:rFonts w:ascii="Tahoma" w:hAnsi="Tahoma" w:cs="Tahoma"/>
                <w:sz w:val="19"/>
              </w:rPr>
            </w:pPr>
            <w:r>
              <w:rPr>
                <w:rFonts w:ascii="Tahoma" w:hAnsi="Tahoma" w:cs="Tahoma"/>
                <w:sz w:val="19"/>
              </w:rPr>
              <w:t xml:space="preserve">Die FAKO entwickelt </w:t>
            </w:r>
            <w:r>
              <w:rPr>
                <w:rFonts w:ascii="Tahoma" w:hAnsi="Tahoma" w:cs="Tahoma"/>
                <w:b/>
                <w:bCs/>
                <w:sz w:val="19"/>
              </w:rPr>
              <w:t>beispielhaft einzelne Unterricht</w:t>
            </w:r>
            <w:r>
              <w:rPr>
                <w:rFonts w:ascii="Tahoma" w:hAnsi="Tahoma" w:cs="Tahoma"/>
                <w:b/>
                <w:bCs/>
                <w:sz w:val="19"/>
              </w:rPr>
              <w:t>s</w:t>
            </w:r>
            <w:r>
              <w:rPr>
                <w:rFonts w:ascii="Tahoma" w:hAnsi="Tahoma" w:cs="Tahoma"/>
                <w:b/>
                <w:bCs/>
                <w:sz w:val="19"/>
              </w:rPr>
              <w:t>vorhaben</w:t>
            </w:r>
            <w:r>
              <w:rPr>
                <w:rFonts w:ascii="Tahoma" w:hAnsi="Tahoma" w:cs="Tahoma"/>
                <w:sz w:val="19"/>
              </w:rPr>
              <w:t xml:space="preserve"> und konkretisiert diese hinsichtlich vereinbarter Aspekte; z.B.: Au</w:t>
            </w:r>
            <w:r>
              <w:rPr>
                <w:rFonts w:ascii="Tahoma" w:hAnsi="Tahoma" w:cs="Tahoma"/>
                <w:sz w:val="19"/>
              </w:rPr>
              <w:t>f</w:t>
            </w:r>
            <w:r>
              <w:rPr>
                <w:rFonts w:ascii="Tahoma" w:hAnsi="Tahoma" w:cs="Tahoma"/>
                <w:sz w:val="19"/>
              </w:rPr>
              <w:t>gabenformate im Lernprozess ...)</w:t>
            </w:r>
          </w:p>
        </w:tc>
        <w:tc>
          <w:tcPr>
            <w:tcW w:w="3960" w:type="dxa"/>
          </w:tcPr>
          <w:p w:rsidR="009661E2" w:rsidRDefault="009661E2">
            <w:pPr>
              <w:rPr>
                <w:rFonts w:ascii="Arial" w:hAnsi="Arial" w:cs="Arial"/>
                <w:color w:val="0000FF"/>
              </w:rPr>
            </w:pPr>
          </w:p>
        </w:tc>
      </w:tr>
      <w:tr w:rsidR="009661E2">
        <w:tblPrEx>
          <w:tblCellMar>
            <w:top w:w="0" w:type="dxa"/>
            <w:bottom w:w="0" w:type="dxa"/>
          </w:tblCellMar>
        </w:tblPrEx>
        <w:trPr>
          <w:trHeight w:val="1028"/>
        </w:trPr>
        <w:tc>
          <w:tcPr>
            <w:tcW w:w="5940" w:type="dxa"/>
            <w:shd w:val="clear" w:color="auto" w:fill="FFFFFF"/>
            <w:vAlign w:val="center"/>
          </w:tcPr>
          <w:p w:rsidR="009661E2" w:rsidRDefault="009661E2">
            <w:pPr>
              <w:spacing w:before="60" w:after="60"/>
              <w:rPr>
                <w:rFonts w:ascii="Tahoma" w:hAnsi="Tahoma" w:cs="Tahoma"/>
                <w:sz w:val="19"/>
              </w:rPr>
            </w:pPr>
            <w:r>
              <w:rPr>
                <w:rFonts w:ascii="Tahoma" w:hAnsi="Tahoma" w:cs="Tahoma"/>
                <w:sz w:val="19"/>
              </w:rPr>
              <w:t xml:space="preserve">Die FAKO trifft Vereinbarungen zur </w:t>
            </w:r>
            <w:r>
              <w:rPr>
                <w:rFonts w:ascii="Tahoma" w:hAnsi="Tahoma" w:cs="Tahoma"/>
                <w:b/>
                <w:bCs/>
                <w:sz w:val="19"/>
              </w:rPr>
              <w:t>Evaluation des durchgefüh</w:t>
            </w:r>
            <w:r>
              <w:rPr>
                <w:rFonts w:ascii="Tahoma" w:hAnsi="Tahoma" w:cs="Tahoma"/>
                <w:b/>
                <w:bCs/>
                <w:sz w:val="19"/>
              </w:rPr>
              <w:t>r</w:t>
            </w:r>
            <w:r>
              <w:rPr>
                <w:rFonts w:ascii="Tahoma" w:hAnsi="Tahoma" w:cs="Tahoma"/>
                <w:b/>
                <w:bCs/>
                <w:sz w:val="19"/>
              </w:rPr>
              <w:t>ten Unterrichts</w:t>
            </w:r>
            <w:r>
              <w:rPr>
                <w:rFonts w:ascii="Tahoma" w:hAnsi="Tahoma" w:cs="Tahoma"/>
                <w:sz w:val="19"/>
              </w:rPr>
              <w:t xml:space="preserve"> </w:t>
            </w:r>
            <w:r>
              <w:rPr>
                <w:rFonts w:ascii="Tahoma" w:hAnsi="Tahoma" w:cs="Tahoma"/>
                <w:b/>
                <w:bCs/>
                <w:sz w:val="19"/>
              </w:rPr>
              <w:t>sowie der schulinternen Lehrpläne</w:t>
            </w:r>
            <w:r>
              <w:rPr>
                <w:rFonts w:ascii="Tahoma" w:hAnsi="Tahoma" w:cs="Tahoma"/>
                <w:sz w:val="19"/>
              </w:rPr>
              <w:t>. Die Eval</w:t>
            </w:r>
            <w:r>
              <w:rPr>
                <w:rFonts w:ascii="Tahoma" w:hAnsi="Tahoma" w:cs="Tahoma"/>
                <w:sz w:val="19"/>
              </w:rPr>
              <w:t>u</w:t>
            </w:r>
            <w:r>
              <w:rPr>
                <w:rFonts w:ascii="Tahoma" w:hAnsi="Tahoma" w:cs="Tahoma"/>
                <w:sz w:val="19"/>
              </w:rPr>
              <w:t>ation wird zur Qualitätsentwic</w:t>
            </w:r>
            <w:r>
              <w:rPr>
                <w:rFonts w:ascii="Tahoma" w:hAnsi="Tahoma" w:cs="Tahoma"/>
                <w:sz w:val="19"/>
              </w:rPr>
              <w:t>k</w:t>
            </w:r>
            <w:r>
              <w:rPr>
                <w:rFonts w:ascii="Tahoma" w:hAnsi="Tahoma" w:cs="Tahoma"/>
                <w:sz w:val="19"/>
              </w:rPr>
              <w:t>lung und -sicherung genutzt.</w:t>
            </w:r>
          </w:p>
        </w:tc>
        <w:tc>
          <w:tcPr>
            <w:tcW w:w="396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rPr>
          <w:trHeight w:val="86"/>
        </w:trPr>
        <w:tc>
          <w:tcPr>
            <w:tcW w:w="5940" w:type="dxa"/>
            <w:shd w:val="clear" w:color="auto" w:fill="FFFFFF"/>
            <w:vAlign w:val="center"/>
          </w:tcPr>
          <w:p w:rsidR="009661E2" w:rsidRDefault="009661E2">
            <w:pPr>
              <w:spacing w:before="60" w:after="60"/>
              <w:rPr>
                <w:rFonts w:ascii="Tahoma" w:hAnsi="Tahoma" w:cs="Tahoma"/>
                <w:sz w:val="19"/>
              </w:rPr>
            </w:pPr>
            <w:r>
              <w:rPr>
                <w:rFonts w:ascii="Tahoma" w:hAnsi="Tahoma" w:cs="Tahoma"/>
                <w:sz w:val="19"/>
              </w:rPr>
              <w:t xml:space="preserve">Die </w:t>
            </w:r>
            <w:r>
              <w:rPr>
                <w:rFonts w:ascii="Tahoma" w:hAnsi="Tahoma" w:cs="Tahoma"/>
                <w:b/>
                <w:bCs/>
                <w:sz w:val="19"/>
              </w:rPr>
              <w:t>FAKO sichert Transparenz und Offenheit im U</w:t>
            </w:r>
            <w:r>
              <w:rPr>
                <w:rFonts w:ascii="Tahoma" w:hAnsi="Tahoma" w:cs="Tahoma"/>
                <w:b/>
                <w:bCs/>
                <w:sz w:val="19"/>
              </w:rPr>
              <w:t>m</w:t>
            </w:r>
            <w:r>
              <w:rPr>
                <w:rFonts w:ascii="Tahoma" w:hAnsi="Tahoma" w:cs="Tahoma"/>
                <w:b/>
                <w:bCs/>
                <w:sz w:val="19"/>
              </w:rPr>
              <w:t>gang mit dem schulinternen Lehrplan</w:t>
            </w:r>
            <w:r>
              <w:rPr>
                <w:rFonts w:ascii="Tahoma" w:hAnsi="Tahoma" w:cs="Tahoma"/>
                <w:sz w:val="19"/>
              </w:rPr>
              <w:t xml:space="preserve"> in der Schulgemeinde durch Offe</w:t>
            </w:r>
            <w:r>
              <w:rPr>
                <w:rFonts w:ascii="Tahoma" w:hAnsi="Tahoma" w:cs="Tahoma"/>
                <w:sz w:val="19"/>
              </w:rPr>
              <w:t>n</w:t>
            </w:r>
            <w:r>
              <w:rPr>
                <w:rFonts w:ascii="Tahoma" w:hAnsi="Tahoma" w:cs="Tahoma"/>
                <w:sz w:val="19"/>
              </w:rPr>
              <w:t>legung der Verei</w:t>
            </w:r>
            <w:r>
              <w:rPr>
                <w:rFonts w:ascii="Tahoma" w:hAnsi="Tahoma" w:cs="Tahoma"/>
                <w:sz w:val="19"/>
              </w:rPr>
              <w:t>n</w:t>
            </w:r>
            <w:r>
              <w:rPr>
                <w:rFonts w:ascii="Tahoma" w:hAnsi="Tahoma" w:cs="Tahoma"/>
                <w:sz w:val="19"/>
              </w:rPr>
              <w:t xml:space="preserve">barungen. </w:t>
            </w:r>
          </w:p>
        </w:tc>
        <w:tc>
          <w:tcPr>
            <w:tcW w:w="3960" w:type="dxa"/>
          </w:tcPr>
          <w:p w:rsidR="009661E2" w:rsidRDefault="009661E2">
            <w:pPr>
              <w:pStyle w:val="Kopfzeile"/>
              <w:tabs>
                <w:tab w:val="clear" w:pos="4536"/>
                <w:tab w:val="clear" w:pos="9072"/>
              </w:tabs>
              <w:rPr>
                <w:rFonts w:ascii="Arial" w:hAnsi="Arial" w:cs="Arial"/>
              </w:rPr>
            </w:pPr>
          </w:p>
        </w:tc>
      </w:tr>
    </w:tbl>
    <w:p w:rsidR="009661E2" w:rsidRDefault="009661E2">
      <w:pPr>
        <w:pStyle w:val="Kopfzeile"/>
        <w:tabs>
          <w:tab w:val="left" w:pos="708"/>
        </w:tabs>
        <w:rPr>
          <w:sz w:val="2"/>
        </w:rPr>
      </w:pPr>
    </w:p>
    <w:p w:rsidR="009661E2" w:rsidRDefault="009661E2">
      <w:pPr>
        <w:pStyle w:val="Kopfzeile"/>
        <w:tabs>
          <w:tab w:val="left" w:pos="708"/>
        </w:tabs>
        <w:spacing w:before="60" w:after="60"/>
        <w:ind w:left="-180"/>
        <w:jc w:val="center"/>
        <w:rPr>
          <w:rFonts w:ascii="Tahoma" w:hAnsi="Tahoma" w:cs="Tahoma"/>
          <w:b/>
          <w:bCs/>
          <w:sz w:val="28"/>
        </w:rPr>
      </w:pPr>
      <w:r>
        <w:br w:type="page"/>
      </w:r>
      <w:r w:rsidRPr="00A91DD6">
        <w:rPr>
          <w:rFonts w:ascii="Tahoma" w:hAnsi="Tahoma" w:cs="Tahoma"/>
          <w:sz w:val="20"/>
          <w:szCs w:val="20"/>
        </w:rPr>
        <w:lastRenderedPageBreak/>
        <w:t>Anlage 1.3:</w:t>
      </w:r>
      <w:r>
        <w:rPr>
          <w:rFonts w:ascii="Tahoma" w:hAnsi="Tahoma" w:cs="Tahoma"/>
          <w:b/>
          <w:bCs/>
          <w:sz w:val="28"/>
        </w:rPr>
        <w:t xml:space="preserve"> Checkliste  - Individuelle Förderung</w:t>
      </w:r>
    </w:p>
    <w:p w:rsidR="009661E2" w:rsidRDefault="009661E2">
      <w:pPr>
        <w:pStyle w:val="Titel"/>
        <w:rPr>
          <w:b w:val="0"/>
          <w:bCs w:val="0"/>
          <w:sz w:val="16"/>
        </w:rPr>
      </w:pPr>
      <w:r>
        <w:rPr>
          <w:b w:val="0"/>
          <w:bCs w:val="0"/>
          <w:sz w:val="16"/>
        </w:rPr>
        <w:t xml:space="preserve">                  </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0"/>
        <w:gridCol w:w="3600"/>
      </w:tblGrid>
      <w:tr w:rsidR="009661E2">
        <w:tblPrEx>
          <w:tblCellMar>
            <w:top w:w="0" w:type="dxa"/>
            <w:bottom w:w="0" w:type="dxa"/>
          </w:tblCellMar>
        </w:tblPrEx>
        <w:trPr>
          <w:cantSplit/>
        </w:trPr>
        <w:tc>
          <w:tcPr>
            <w:tcW w:w="6300" w:type="dxa"/>
            <w:tcBorders>
              <w:bottom w:val="single" w:sz="4" w:space="0" w:color="auto"/>
            </w:tcBorders>
            <w:shd w:val="clear" w:color="auto" w:fill="FFFF99"/>
          </w:tcPr>
          <w:p w:rsidR="009661E2" w:rsidRDefault="009661E2">
            <w:pPr>
              <w:pStyle w:val="Untertitel"/>
              <w:spacing w:before="240" w:after="240"/>
            </w:pPr>
            <w:r>
              <w:t xml:space="preserve">Kriterien </w:t>
            </w:r>
          </w:p>
        </w:tc>
        <w:tc>
          <w:tcPr>
            <w:tcW w:w="3600" w:type="dxa"/>
            <w:tcBorders>
              <w:bottom w:val="single" w:sz="4" w:space="0" w:color="auto"/>
            </w:tcBorders>
            <w:shd w:val="clear" w:color="auto" w:fill="FFFF99"/>
          </w:tcPr>
          <w:p w:rsidR="009661E2" w:rsidRDefault="009661E2">
            <w:pPr>
              <w:pStyle w:val="Untertitel"/>
              <w:spacing w:before="240" w:after="240"/>
            </w:pPr>
            <w:r>
              <w:t xml:space="preserve">Wer macht was </w:t>
            </w:r>
            <w:proofErr w:type="gramStart"/>
            <w:r>
              <w:t>bin</w:t>
            </w:r>
            <w:proofErr w:type="gramEnd"/>
            <w:r>
              <w:t xml:space="preserve"> wann?</w:t>
            </w:r>
          </w:p>
        </w:tc>
      </w:tr>
      <w:tr w:rsidR="009661E2">
        <w:tblPrEx>
          <w:tblCellMar>
            <w:top w:w="0" w:type="dxa"/>
            <w:bottom w:w="0" w:type="dxa"/>
          </w:tblCellMar>
        </w:tblPrEx>
        <w:tc>
          <w:tcPr>
            <w:tcW w:w="6300" w:type="dxa"/>
            <w:shd w:val="clear" w:color="auto" w:fill="FFFFFF"/>
          </w:tcPr>
          <w:p w:rsidR="009661E2" w:rsidRDefault="009661E2">
            <w:pPr>
              <w:pStyle w:val="Funotentext"/>
              <w:spacing w:before="120" w:after="120"/>
              <w:rPr>
                <w:rFonts w:ascii="Tahoma" w:hAnsi="Tahoma" w:cs="Tahoma"/>
                <w:szCs w:val="24"/>
              </w:rPr>
            </w:pPr>
            <w:r>
              <w:rPr>
                <w:rFonts w:ascii="Tahoma" w:hAnsi="Tahoma" w:cs="Tahoma"/>
                <w:szCs w:val="24"/>
              </w:rPr>
              <w:t xml:space="preserve">Die FAKO trifft Vereinbarungen über </w:t>
            </w:r>
            <w:r>
              <w:rPr>
                <w:rFonts w:ascii="Tahoma" w:hAnsi="Tahoma" w:cs="Tahoma"/>
                <w:b/>
                <w:bCs/>
                <w:szCs w:val="24"/>
              </w:rPr>
              <w:t xml:space="preserve">Möglichkeiten der äußeren Differenzierung </w:t>
            </w:r>
            <w:r>
              <w:rPr>
                <w:rFonts w:ascii="Tahoma" w:hAnsi="Tahoma" w:cs="Tahoma"/>
                <w:szCs w:val="24"/>
              </w:rPr>
              <w:t>zur individuellen Fö</w:t>
            </w:r>
            <w:r>
              <w:rPr>
                <w:rFonts w:ascii="Tahoma" w:hAnsi="Tahoma" w:cs="Tahoma"/>
                <w:szCs w:val="24"/>
              </w:rPr>
              <w:t>r</w:t>
            </w:r>
            <w:r>
              <w:rPr>
                <w:rFonts w:ascii="Tahoma" w:hAnsi="Tahoma" w:cs="Tahoma"/>
                <w:szCs w:val="24"/>
              </w:rPr>
              <w:t xml:space="preserve">derung von </w:t>
            </w:r>
            <w:proofErr w:type="spellStart"/>
            <w:r>
              <w:rPr>
                <w:rFonts w:ascii="Tahoma" w:hAnsi="Tahoma" w:cs="Tahoma"/>
                <w:szCs w:val="24"/>
              </w:rPr>
              <w:t>SuS</w:t>
            </w:r>
            <w:proofErr w:type="spellEnd"/>
            <w:r>
              <w:rPr>
                <w:rFonts w:ascii="Tahoma" w:hAnsi="Tahoma" w:cs="Tahoma"/>
                <w:szCs w:val="24"/>
              </w:rPr>
              <w:t xml:space="preserve"> im Rahmen des Schulprogramms zur Vorlage bei der Schulleitung/ den Mitwi</w:t>
            </w:r>
            <w:r>
              <w:rPr>
                <w:rFonts w:ascii="Tahoma" w:hAnsi="Tahoma" w:cs="Tahoma"/>
                <w:szCs w:val="24"/>
              </w:rPr>
              <w:t>r</w:t>
            </w:r>
            <w:r>
              <w:rPr>
                <w:rFonts w:ascii="Tahoma" w:hAnsi="Tahoma" w:cs="Tahoma"/>
                <w:szCs w:val="24"/>
              </w:rPr>
              <w:t>kung</w:t>
            </w:r>
            <w:r>
              <w:rPr>
                <w:rFonts w:ascii="Tahoma" w:hAnsi="Tahoma" w:cs="Tahoma"/>
                <w:szCs w:val="24"/>
              </w:rPr>
              <w:t>s</w:t>
            </w:r>
            <w:r>
              <w:rPr>
                <w:rFonts w:ascii="Tahoma" w:hAnsi="Tahoma" w:cs="Tahoma"/>
                <w:szCs w:val="24"/>
              </w:rPr>
              <w:t xml:space="preserve">gremien. </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120" w:after="120"/>
              <w:rPr>
                <w:rFonts w:ascii="Tahoma" w:hAnsi="Tahoma" w:cs="Tahoma"/>
                <w:sz w:val="20"/>
              </w:rPr>
            </w:pPr>
            <w:r>
              <w:rPr>
                <w:rFonts w:ascii="Tahoma" w:hAnsi="Tahoma" w:cs="Tahoma"/>
                <w:sz w:val="20"/>
              </w:rPr>
              <w:t xml:space="preserve">Die FAKO vereinbart </w:t>
            </w:r>
            <w:r>
              <w:rPr>
                <w:rFonts w:ascii="Tahoma" w:hAnsi="Tahoma" w:cs="Tahoma"/>
                <w:b/>
                <w:bCs/>
                <w:sz w:val="20"/>
              </w:rPr>
              <w:t>Grundsätze über die individuelle Förd</w:t>
            </w:r>
            <w:r>
              <w:rPr>
                <w:rFonts w:ascii="Tahoma" w:hAnsi="Tahoma" w:cs="Tahoma"/>
                <w:b/>
                <w:bCs/>
                <w:sz w:val="20"/>
              </w:rPr>
              <w:t>e</w:t>
            </w:r>
            <w:r>
              <w:rPr>
                <w:rFonts w:ascii="Tahoma" w:hAnsi="Tahoma" w:cs="Tahoma"/>
                <w:b/>
                <w:bCs/>
                <w:sz w:val="20"/>
              </w:rPr>
              <w:t xml:space="preserve">rung von </w:t>
            </w:r>
            <w:proofErr w:type="spellStart"/>
            <w:r>
              <w:rPr>
                <w:rFonts w:ascii="Tahoma" w:hAnsi="Tahoma" w:cs="Tahoma"/>
                <w:b/>
                <w:bCs/>
                <w:sz w:val="20"/>
              </w:rPr>
              <w:t>SuS</w:t>
            </w:r>
            <w:proofErr w:type="spellEnd"/>
            <w:r>
              <w:rPr>
                <w:rFonts w:ascii="Tahoma" w:hAnsi="Tahoma" w:cs="Tahoma"/>
                <w:sz w:val="20"/>
              </w:rPr>
              <w:t xml:space="preserve"> im Unterricht vor dem Hintergrund individueller Ber</w:t>
            </w:r>
            <w:r>
              <w:rPr>
                <w:rFonts w:ascii="Tahoma" w:hAnsi="Tahoma" w:cs="Tahoma"/>
                <w:sz w:val="20"/>
              </w:rPr>
              <w:t>a</w:t>
            </w:r>
            <w:r>
              <w:rPr>
                <w:rFonts w:ascii="Tahoma" w:hAnsi="Tahoma" w:cs="Tahoma"/>
                <w:sz w:val="20"/>
              </w:rPr>
              <w:t>tung bei Lernhemmnissen bzw. -störungen, bei Verhaltensauffälli</w:t>
            </w:r>
            <w:r>
              <w:rPr>
                <w:rFonts w:ascii="Tahoma" w:hAnsi="Tahoma" w:cs="Tahoma"/>
                <w:sz w:val="20"/>
              </w:rPr>
              <w:t>g</w:t>
            </w:r>
            <w:r>
              <w:rPr>
                <w:rFonts w:ascii="Tahoma" w:hAnsi="Tahoma" w:cs="Tahoma"/>
                <w:sz w:val="20"/>
              </w:rPr>
              <w:t>keiten im Unterricht  sowie bei besonderen Begabungen (z.B. über binnendifferenzierende Maßnahmen bei der Gestaltung des Unte</w:t>
            </w:r>
            <w:r>
              <w:rPr>
                <w:rFonts w:ascii="Tahoma" w:hAnsi="Tahoma" w:cs="Tahoma"/>
                <w:sz w:val="20"/>
              </w:rPr>
              <w:t>r</w:t>
            </w:r>
            <w:r>
              <w:rPr>
                <w:rFonts w:ascii="Tahoma" w:hAnsi="Tahoma" w:cs="Tahoma"/>
                <w:sz w:val="20"/>
              </w:rPr>
              <w:t>richts)</w:t>
            </w:r>
            <w:r w:rsidR="00073DE5">
              <w:rPr>
                <w:rFonts w:ascii="Tahoma" w:hAnsi="Tahoma" w:cs="Tahoma"/>
                <w:sz w:val="20"/>
              </w:rPr>
              <w:t>.</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pStyle w:val="Funotentext"/>
              <w:spacing w:before="120" w:after="120"/>
              <w:rPr>
                <w:rFonts w:ascii="Tahoma" w:hAnsi="Tahoma" w:cs="Tahoma"/>
                <w:szCs w:val="24"/>
              </w:rPr>
            </w:pPr>
            <w:r>
              <w:rPr>
                <w:rFonts w:ascii="Tahoma" w:hAnsi="Tahoma" w:cs="Tahoma"/>
                <w:szCs w:val="24"/>
              </w:rPr>
              <w:t xml:space="preserve">Die FAKO entwickelt </w:t>
            </w:r>
            <w:r>
              <w:rPr>
                <w:rFonts w:ascii="Tahoma" w:hAnsi="Tahoma" w:cs="Tahoma"/>
                <w:b/>
                <w:bCs/>
                <w:szCs w:val="24"/>
              </w:rPr>
              <w:t>Maßnahmen zur Gestaltung individual</w:t>
            </w:r>
            <w:r>
              <w:rPr>
                <w:rFonts w:ascii="Tahoma" w:hAnsi="Tahoma" w:cs="Tahoma"/>
                <w:b/>
                <w:bCs/>
                <w:szCs w:val="24"/>
              </w:rPr>
              <w:t>i</w:t>
            </w:r>
            <w:r>
              <w:rPr>
                <w:rFonts w:ascii="Tahoma" w:hAnsi="Tahoma" w:cs="Tahoma"/>
                <w:b/>
                <w:bCs/>
                <w:szCs w:val="24"/>
              </w:rPr>
              <w:t xml:space="preserve">sierten Lernens </w:t>
            </w:r>
            <w:r>
              <w:rPr>
                <w:rFonts w:ascii="Tahoma" w:hAnsi="Tahoma" w:cs="Tahoma"/>
                <w:szCs w:val="24"/>
              </w:rPr>
              <w:t xml:space="preserve">in einzelnen UV </w:t>
            </w:r>
            <w:r w:rsidR="00073DE5">
              <w:rPr>
                <w:rFonts w:ascii="Tahoma" w:hAnsi="Tahoma" w:cs="Tahoma"/>
                <w:szCs w:val="24"/>
              </w:rPr>
              <w:t>(</w:t>
            </w:r>
            <w:r>
              <w:rPr>
                <w:rFonts w:ascii="Tahoma" w:hAnsi="Tahoma" w:cs="Tahoma"/>
                <w:szCs w:val="24"/>
              </w:rPr>
              <w:t>z.B. nach dem Förderkonzept von Dr. M. Gasse, MSW</w:t>
            </w:r>
            <w:r w:rsidR="00073DE5">
              <w:rPr>
                <w:rFonts w:ascii="Tahoma" w:hAnsi="Tahoma" w:cs="Tahoma"/>
                <w:szCs w:val="24"/>
              </w:rPr>
              <w:t>)</w:t>
            </w:r>
            <w:r>
              <w:rPr>
                <w:rFonts w:ascii="Tahoma" w:hAnsi="Tahoma" w:cs="Tahoma"/>
                <w:szCs w:val="24"/>
              </w:rPr>
              <w:t xml:space="preserve">: </w:t>
            </w:r>
          </w:p>
          <w:p w:rsidR="009661E2" w:rsidRDefault="009661E2" w:rsidP="00D25E81">
            <w:pPr>
              <w:pStyle w:val="Funotentext"/>
              <w:numPr>
                <w:ilvl w:val="0"/>
                <w:numId w:val="23"/>
              </w:numPr>
              <w:tabs>
                <w:tab w:val="clear" w:pos="720"/>
                <w:tab w:val="num" w:pos="290"/>
              </w:tabs>
              <w:spacing w:before="120" w:after="120"/>
              <w:ind w:left="290" w:hanging="290"/>
              <w:rPr>
                <w:rFonts w:ascii="Tahoma" w:hAnsi="Tahoma" w:cs="Tahoma"/>
                <w:sz w:val="16"/>
              </w:rPr>
            </w:pPr>
            <w:r>
              <w:rPr>
                <w:rFonts w:ascii="Tahoma" w:hAnsi="Tahoma" w:cs="Tahoma"/>
                <w:sz w:val="16"/>
                <w:szCs w:val="24"/>
              </w:rPr>
              <w:t>Die FAKO trifft Vereinbarungen über Möglichkeiten zur Diagnostik des Ler</w:t>
            </w:r>
            <w:r>
              <w:rPr>
                <w:rFonts w:ascii="Tahoma" w:hAnsi="Tahoma" w:cs="Tahoma"/>
                <w:sz w:val="16"/>
                <w:szCs w:val="24"/>
              </w:rPr>
              <w:t>n</w:t>
            </w:r>
            <w:r>
              <w:rPr>
                <w:rFonts w:ascii="Tahoma" w:hAnsi="Tahoma" w:cs="Tahoma"/>
                <w:sz w:val="16"/>
                <w:szCs w:val="24"/>
              </w:rPr>
              <w:t xml:space="preserve">standes bei </w:t>
            </w:r>
            <w:proofErr w:type="spellStart"/>
            <w:r>
              <w:rPr>
                <w:rFonts w:ascii="Tahoma" w:hAnsi="Tahoma" w:cs="Tahoma"/>
                <w:sz w:val="16"/>
                <w:szCs w:val="24"/>
              </w:rPr>
              <w:t>SuS</w:t>
            </w:r>
            <w:proofErr w:type="spellEnd"/>
            <w:r>
              <w:rPr>
                <w:rFonts w:ascii="Tahoma" w:hAnsi="Tahoma" w:cs="Tahoma"/>
                <w:sz w:val="16"/>
                <w:szCs w:val="24"/>
              </w:rPr>
              <w:t>. (z.B. Was wird gekonnt ... in einzelnen Unterrichtsvorhaben, in ei</w:t>
            </w:r>
            <w:r>
              <w:rPr>
                <w:rFonts w:ascii="Tahoma" w:hAnsi="Tahoma" w:cs="Tahoma"/>
                <w:sz w:val="16"/>
                <w:szCs w:val="24"/>
              </w:rPr>
              <w:t>n</w:t>
            </w:r>
            <w:r>
              <w:rPr>
                <w:rFonts w:ascii="Tahoma" w:hAnsi="Tahoma" w:cs="Tahoma"/>
                <w:sz w:val="16"/>
                <w:szCs w:val="24"/>
              </w:rPr>
              <w:t>zelnen Kompetenzbere</w:t>
            </w:r>
            <w:r>
              <w:rPr>
                <w:rFonts w:ascii="Tahoma" w:hAnsi="Tahoma" w:cs="Tahoma"/>
                <w:sz w:val="16"/>
                <w:szCs w:val="24"/>
              </w:rPr>
              <w:t>i</w:t>
            </w:r>
            <w:r>
              <w:rPr>
                <w:rFonts w:ascii="Tahoma" w:hAnsi="Tahoma" w:cs="Tahoma"/>
                <w:sz w:val="16"/>
                <w:szCs w:val="24"/>
              </w:rPr>
              <w:t>chen ...</w:t>
            </w:r>
            <w:r w:rsidR="00073DE5">
              <w:rPr>
                <w:rFonts w:ascii="Tahoma" w:hAnsi="Tahoma" w:cs="Tahoma"/>
                <w:sz w:val="16"/>
                <w:szCs w:val="24"/>
              </w:rPr>
              <w:t>?</w:t>
            </w:r>
            <w:r>
              <w:rPr>
                <w:rFonts w:ascii="Tahoma" w:hAnsi="Tahoma" w:cs="Tahoma"/>
                <w:sz w:val="16"/>
                <w:szCs w:val="24"/>
              </w:rPr>
              <w:t>)</w:t>
            </w:r>
            <w:r w:rsidR="00073DE5">
              <w:rPr>
                <w:rFonts w:ascii="Tahoma" w:hAnsi="Tahoma" w:cs="Tahoma"/>
                <w:sz w:val="16"/>
                <w:szCs w:val="24"/>
              </w:rPr>
              <w:t>.</w:t>
            </w:r>
            <w:r>
              <w:rPr>
                <w:rFonts w:ascii="Tahoma" w:hAnsi="Tahoma" w:cs="Tahoma"/>
                <w:sz w:val="16"/>
              </w:rPr>
              <w:t xml:space="preserve"> </w:t>
            </w:r>
          </w:p>
          <w:p w:rsidR="009661E2" w:rsidRDefault="009661E2" w:rsidP="00D25E81">
            <w:pPr>
              <w:pStyle w:val="Funotentext"/>
              <w:numPr>
                <w:ilvl w:val="0"/>
                <w:numId w:val="23"/>
              </w:numPr>
              <w:tabs>
                <w:tab w:val="clear" w:pos="720"/>
                <w:tab w:val="num" w:pos="290"/>
              </w:tabs>
              <w:spacing w:before="120" w:after="120"/>
              <w:ind w:left="290" w:hanging="290"/>
              <w:rPr>
                <w:rFonts w:ascii="Tahoma" w:hAnsi="Tahoma" w:cs="Tahoma"/>
                <w:sz w:val="16"/>
                <w:szCs w:val="24"/>
              </w:rPr>
            </w:pPr>
            <w:r>
              <w:rPr>
                <w:rFonts w:ascii="Tahoma" w:hAnsi="Tahoma" w:cs="Tahoma"/>
                <w:sz w:val="16"/>
              </w:rPr>
              <w:t>2. Die FAKO trifft Vereinbarungen über Möglichkeiten zur Diagnostik lernfö</w:t>
            </w:r>
            <w:r>
              <w:rPr>
                <w:rFonts w:ascii="Tahoma" w:hAnsi="Tahoma" w:cs="Tahoma"/>
                <w:sz w:val="16"/>
              </w:rPr>
              <w:t>r</w:t>
            </w:r>
            <w:r>
              <w:rPr>
                <w:rFonts w:ascii="Tahoma" w:hAnsi="Tahoma" w:cs="Tahoma"/>
                <w:sz w:val="16"/>
              </w:rPr>
              <w:t>dernder oder lernhinder</w:t>
            </w:r>
            <w:r>
              <w:rPr>
                <w:rFonts w:ascii="Tahoma" w:hAnsi="Tahoma" w:cs="Tahoma"/>
                <w:sz w:val="16"/>
              </w:rPr>
              <w:t>n</w:t>
            </w:r>
            <w:r>
              <w:rPr>
                <w:rFonts w:ascii="Tahoma" w:hAnsi="Tahoma" w:cs="Tahoma"/>
                <w:sz w:val="16"/>
              </w:rPr>
              <w:t xml:space="preserve">der Faktoren von </w:t>
            </w:r>
            <w:proofErr w:type="spellStart"/>
            <w:r>
              <w:rPr>
                <w:rFonts w:ascii="Tahoma" w:hAnsi="Tahoma" w:cs="Tahoma"/>
                <w:sz w:val="16"/>
              </w:rPr>
              <w:t>SuS</w:t>
            </w:r>
            <w:proofErr w:type="spellEnd"/>
            <w:r>
              <w:rPr>
                <w:rFonts w:ascii="Tahoma" w:hAnsi="Tahoma" w:cs="Tahoma"/>
                <w:sz w:val="16"/>
              </w:rPr>
              <w:t xml:space="preserve"> (z.B. Warum wird etwas gut oder noch nicht so optimal gekonnt ... in einzelnen Unterrichtsvorhaben, in einzelnen Kompeten</w:t>
            </w:r>
            <w:r>
              <w:rPr>
                <w:rFonts w:ascii="Tahoma" w:hAnsi="Tahoma" w:cs="Tahoma"/>
                <w:sz w:val="16"/>
              </w:rPr>
              <w:t>z</w:t>
            </w:r>
            <w:r>
              <w:rPr>
                <w:rFonts w:ascii="Tahoma" w:hAnsi="Tahoma" w:cs="Tahoma"/>
                <w:sz w:val="16"/>
              </w:rPr>
              <w:t>bereichen</w:t>
            </w:r>
            <w:r w:rsidR="00073DE5">
              <w:rPr>
                <w:rFonts w:ascii="Tahoma" w:hAnsi="Tahoma" w:cs="Tahoma"/>
                <w:sz w:val="16"/>
              </w:rPr>
              <w:t>?</w:t>
            </w:r>
            <w:r>
              <w:rPr>
                <w:rFonts w:ascii="Tahoma" w:hAnsi="Tahoma" w:cs="Tahoma"/>
                <w:sz w:val="16"/>
              </w:rPr>
              <w:t xml:space="preserve">). </w:t>
            </w:r>
          </w:p>
          <w:p w:rsidR="009661E2" w:rsidRDefault="009661E2" w:rsidP="00D25E81">
            <w:pPr>
              <w:pStyle w:val="Funotentext"/>
              <w:numPr>
                <w:ilvl w:val="0"/>
                <w:numId w:val="23"/>
              </w:numPr>
              <w:tabs>
                <w:tab w:val="clear" w:pos="720"/>
                <w:tab w:val="num" w:pos="290"/>
              </w:tabs>
              <w:spacing w:before="120" w:after="120"/>
              <w:ind w:left="290" w:hanging="290"/>
              <w:rPr>
                <w:rFonts w:ascii="Tahoma" w:hAnsi="Tahoma" w:cs="Tahoma"/>
                <w:sz w:val="16"/>
                <w:szCs w:val="24"/>
              </w:rPr>
            </w:pPr>
            <w:r>
              <w:rPr>
                <w:rFonts w:ascii="Tahoma" w:hAnsi="Tahoma" w:cs="Tahoma"/>
                <w:sz w:val="16"/>
              </w:rPr>
              <w:t>Die FAKO trifft Vereinbarungen über Möglichkeiten einer unterstützenden, dial</w:t>
            </w:r>
            <w:r>
              <w:rPr>
                <w:rFonts w:ascii="Tahoma" w:hAnsi="Tahoma" w:cs="Tahoma"/>
                <w:sz w:val="16"/>
              </w:rPr>
              <w:t>o</w:t>
            </w:r>
            <w:r>
              <w:rPr>
                <w:rFonts w:ascii="Tahoma" w:hAnsi="Tahoma" w:cs="Tahoma"/>
                <w:sz w:val="16"/>
              </w:rPr>
              <w:t xml:space="preserve">gisch angelegten Lernberatung und -planung von </w:t>
            </w:r>
            <w:proofErr w:type="spellStart"/>
            <w:r>
              <w:rPr>
                <w:rFonts w:ascii="Tahoma" w:hAnsi="Tahoma" w:cs="Tahoma"/>
                <w:sz w:val="16"/>
              </w:rPr>
              <w:t>SuS</w:t>
            </w:r>
            <w:proofErr w:type="spellEnd"/>
            <w:r>
              <w:rPr>
                <w:rFonts w:ascii="Tahoma" w:hAnsi="Tahoma" w:cs="Tahoma"/>
                <w:sz w:val="16"/>
              </w:rPr>
              <w:t xml:space="preserve"> in einzelnen UV unter B</w:t>
            </w:r>
            <w:r>
              <w:rPr>
                <w:rFonts w:ascii="Tahoma" w:hAnsi="Tahoma" w:cs="Tahoma"/>
                <w:sz w:val="16"/>
              </w:rPr>
              <w:t>e</w:t>
            </w:r>
            <w:r>
              <w:rPr>
                <w:rFonts w:ascii="Tahoma" w:hAnsi="Tahoma" w:cs="Tahoma"/>
                <w:sz w:val="16"/>
              </w:rPr>
              <w:t>rücksichtigung von Stärkenorienti</w:t>
            </w:r>
            <w:r>
              <w:rPr>
                <w:rFonts w:ascii="Tahoma" w:hAnsi="Tahoma" w:cs="Tahoma"/>
                <w:sz w:val="16"/>
              </w:rPr>
              <w:t>e</w:t>
            </w:r>
            <w:r>
              <w:rPr>
                <w:rFonts w:ascii="Tahoma" w:hAnsi="Tahoma" w:cs="Tahoma"/>
                <w:sz w:val="16"/>
              </w:rPr>
              <w:t xml:space="preserve">rung.  </w:t>
            </w:r>
          </w:p>
          <w:p w:rsidR="009661E2" w:rsidRDefault="009661E2" w:rsidP="00D25E81">
            <w:pPr>
              <w:pStyle w:val="Funotentext"/>
              <w:numPr>
                <w:ilvl w:val="0"/>
                <w:numId w:val="23"/>
              </w:numPr>
              <w:tabs>
                <w:tab w:val="clear" w:pos="720"/>
                <w:tab w:val="num" w:pos="290"/>
              </w:tabs>
              <w:spacing w:before="120" w:after="120"/>
              <w:ind w:left="290" w:hanging="290"/>
              <w:rPr>
                <w:rFonts w:ascii="Tahoma" w:hAnsi="Tahoma" w:cs="Tahoma"/>
                <w:szCs w:val="24"/>
              </w:rPr>
            </w:pPr>
            <w:r>
              <w:rPr>
                <w:rFonts w:ascii="Tahoma" w:hAnsi="Tahoma" w:cs="Tahoma"/>
                <w:sz w:val="16"/>
              </w:rPr>
              <w:t>Die FAKO trifft Vereinbarungen über Möglichkeiten eines Einsatzes prozessorie</w:t>
            </w:r>
            <w:r>
              <w:rPr>
                <w:rFonts w:ascii="Tahoma" w:hAnsi="Tahoma" w:cs="Tahoma"/>
                <w:sz w:val="16"/>
              </w:rPr>
              <w:t>n</w:t>
            </w:r>
            <w:r>
              <w:rPr>
                <w:rFonts w:ascii="Tahoma" w:hAnsi="Tahoma" w:cs="Tahoma"/>
                <w:sz w:val="16"/>
              </w:rPr>
              <w:t>tierter Fördermaßnahmen. Sie entwickelt hierzu geeignete, auf einzelne UV bez</w:t>
            </w:r>
            <w:r>
              <w:rPr>
                <w:rFonts w:ascii="Tahoma" w:hAnsi="Tahoma" w:cs="Tahoma"/>
                <w:sz w:val="16"/>
              </w:rPr>
              <w:t>o</w:t>
            </w:r>
            <w:r>
              <w:rPr>
                <w:rFonts w:ascii="Tahoma" w:hAnsi="Tahoma" w:cs="Tahoma"/>
                <w:sz w:val="16"/>
              </w:rPr>
              <w:t>gene Lerna</w:t>
            </w:r>
            <w:r>
              <w:rPr>
                <w:rFonts w:ascii="Tahoma" w:hAnsi="Tahoma" w:cs="Tahoma"/>
                <w:sz w:val="16"/>
              </w:rPr>
              <w:t>r</w:t>
            </w:r>
            <w:r>
              <w:rPr>
                <w:rFonts w:ascii="Tahoma" w:hAnsi="Tahoma" w:cs="Tahoma"/>
                <w:sz w:val="16"/>
              </w:rPr>
              <w:t>rangements.</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120" w:after="120"/>
              <w:rPr>
                <w:rFonts w:ascii="Tahoma" w:hAnsi="Tahoma" w:cs="Tahoma"/>
                <w:sz w:val="20"/>
              </w:rPr>
            </w:pPr>
            <w:r>
              <w:rPr>
                <w:rFonts w:ascii="Tahoma" w:hAnsi="Tahoma" w:cs="Tahoma"/>
                <w:sz w:val="20"/>
              </w:rPr>
              <w:t xml:space="preserve">Die FAKO vereinbart Grundsätze zur </w:t>
            </w:r>
            <w:r>
              <w:rPr>
                <w:rFonts w:ascii="Tahoma" w:hAnsi="Tahoma" w:cs="Tahoma"/>
                <w:b/>
                <w:bCs/>
                <w:sz w:val="20"/>
              </w:rPr>
              <w:t xml:space="preserve">gezielten, anlassbezogenen individuellen Förderung von </w:t>
            </w:r>
            <w:proofErr w:type="spellStart"/>
            <w:r>
              <w:rPr>
                <w:rFonts w:ascii="Tahoma" w:hAnsi="Tahoma" w:cs="Tahoma"/>
                <w:b/>
                <w:bCs/>
                <w:sz w:val="20"/>
              </w:rPr>
              <w:t>SuS</w:t>
            </w:r>
            <w:proofErr w:type="spellEnd"/>
            <w:r>
              <w:rPr>
                <w:rFonts w:ascii="Tahoma" w:hAnsi="Tahoma" w:cs="Tahoma"/>
                <w:b/>
                <w:bCs/>
                <w:sz w:val="20"/>
              </w:rPr>
              <w:t xml:space="preserve"> </w:t>
            </w:r>
            <w:r>
              <w:rPr>
                <w:rFonts w:ascii="Tahoma" w:hAnsi="Tahoma" w:cs="Tahoma"/>
                <w:sz w:val="20"/>
              </w:rPr>
              <w:t>als Folge besonderer Erei</w:t>
            </w:r>
            <w:r>
              <w:rPr>
                <w:rFonts w:ascii="Tahoma" w:hAnsi="Tahoma" w:cs="Tahoma"/>
                <w:sz w:val="20"/>
              </w:rPr>
              <w:t>g</w:t>
            </w:r>
            <w:r>
              <w:rPr>
                <w:rFonts w:ascii="Tahoma" w:hAnsi="Tahoma" w:cs="Tahoma"/>
                <w:sz w:val="20"/>
              </w:rPr>
              <w:t>nisse (bei da</w:t>
            </w:r>
            <w:r>
              <w:rPr>
                <w:rFonts w:ascii="Tahoma" w:hAnsi="Tahoma" w:cs="Tahoma"/>
                <w:sz w:val="20"/>
              </w:rPr>
              <w:t>u</w:t>
            </w:r>
            <w:r>
              <w:rPr>
                <w:rFonts w:ascii="Tahoma" w:hAnsi="Tahoma" w:cs="Tahoma"/>
                <w:sz w:val="20"/>
              </w:rPr>
              <w:t>erhafter/längerfristiger Erkrankung, bei Behinderung, bei mangelhaften Klassenarbeitserge</w:t>
            </w:r>
            <w:r>
              <w:rPr>
                <w:rFonts w:ascii="Tahoma" w:hAnsi="Tahoma" w:cs="Tahoma"/>
                <w:sz w:val="20"/>
              </w:rPr>
              <w:t>b</w:t>
            </w:r>
            <w:r>
              <w:rPr>
                <w:rFonts w:ascii="Tahoma" w:hAnsi="Tahoma" w:cs="Tahoma"/>
                <w:sz w:val="20"/>
              </w:rPr>
              <w:t>nissen...)</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120" w:after="120"/>
              <w:rPr>
                <w:rFonts w:ascii="Tahoma" w:hAnsi="Tahoma" w:cs="Tahoma"/>
                <w:sz w:val="20"/>
              </w:rPr>
            </w:pPr>
            <w:r>
              <w:rPr>
                <w:rFonts w:ascii="Tahoma" w:hAnsi="Tahoma" w:cs="Tahoma"/>
                <w:sz w:val="20"/>
              </w:rPr>
              <w:t xml:space="preserve">Die FAKO </w:t>
            </w:r>
            <w:r>
              <w:rPr>
                <w:rFonts w:ascii="Tahoma" w:hAnsi="Tahoma" w:cs="Tahoma"/>
                <w:b/>
                <w:bCs/>
                <w:sz w:val="20"/>
              </w:rPr>
              <w:t>analysiert die Ergebnisse</w:t>
            </w:r>
            <w:r>
              <w:rPr>
                <w:rFonts w:ascii="Tahoma" w:hAnsi="Tahoma" w:cs="Tahoma"/>
                <w:sz w:val="20"/>
              </w:rPr>
              <w:t xml:space="preserve"> </w:t>
            </w:r>
            <w:r>
              <w:rPr>
                <w:rFonts w:ascii="Tahoma" w:hAnsi="Tahoma" w:cs="Tahoma"/>
                <w:b/>
                <w:bCs/>
                <w:sz w:val="20"/>
              </w:rPr>
              <w:t xml:space="preserve">von Leistungstests/ </w:t>
            </w:r>
            <w:proofErr w:type="spellStart"/>
            <w:r>
              <w:rPr>
                <w:rFonts w:ascii="Tahoma" w:hAnsi="Tahoma" w:cs="Tahoma"/>
                <w:b/>
                <w:bCs/>
                <w:sz w:val="20"/>
              </w:rPr>
              <w:t>Ler</w:t>
            </w:r>
            <w:r>
              <w:rPr>
                <w:rFonts w:ascii="Tahoma" w:hAnsi="Tahoma" w:cs="Tahoma"/>
                <w:b/>
                <w:bCs/>
                <w:sz w:val="20"/>
              </w:rPr>
              <w:t>n</w:t>
            </w:r>
            <w:r>
              <w:rPr>
                <w:rFonts w:ascii="Tahoma" w:hAnsi="Tahoma" w:cs="Tahoma"/>
                <w:b/>
                <w:bCs/>
                <w:sz w:val="20"/>
              </w:rPr>
              <w:t>standserhebungen</w:t>
            </w:r>
            <w:proofErr w:type="spellEnd"/>
            <w:r>
              <w:rPr>
                <w:rFonts w:ascii="Tahoma" w:hAnsi="Tahoma" w:cs="Tahoma"/>
                <w:b/>
                <w:bCs/>
                <w:sz w:val="20"/>
              </w:rPr>
              <w:t>, Klassen- und Kursarbe</w:t>
            </w:r>
            <w:r>
              <w:rPr>
                <w:rFonts w:ascii="Tahoma" w:hAnsi="Tahoma" w:cs="Tahoma"/>
                <w:b/>
                <w:bCs/>
                <w:sz w:val="20"/>
              </w:rPr>
              <w:t>i</w:t>
            </w:r>
            <w:r>
              <w:rPr>
                <w:rFonts w:ascii="Tahoma" w:hAnsi="Tahoma" w:cs="Tahoma"/>
                <w:b/>
                <w:bCs/>
                <w:sz w:val="20"/>
              </w:rPr>
              <w:t>ten</w:t>
            </w:r>
            <w:r>
              <w:rPr>
                <w:rFonts w:ascii="Tahoma" w:hAnsi="Tahoma" w:cs="Tahoma"/>
                <w:sz w:val="20"/>
              </w:rPr>
              <w:t>, Facharbeiten zur Diagnose von Förderbedarf.</w:t>
            </w:r>
          </w:p>
        </w:tc>
        <w:tc>
          <w:tcPr>
            <w:tcW w:w="3600" w:type="dxa"/>
          </w:tcPr>
          <w:p w:rsidR="009661E2" w:rsidRDefault="009661E2">
            <w:pPr>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120" w:after="120"/>
              <w:rPr>
                <w:rFonts w:ascii="Tahoma" w:hAnsi="Tahoma" w:cs="Tahoma"/>
                <w:sz w:val="20"/>
              </w:rPr>
            </w:pPr>
            <w:r>
              <w:rPr>
                <w:rFonts w:ascii="Tahoma" w:hAnsi="Tahoma" w:cs="Tahoma"/>
                <w:sz w:val="20"/>
              </w:rPr>
              <w:t xml:space="preserve">Die </w:t>
            </w:r>
            <w:r>
              <w:rPr>
                <w:rFonts w:ascii="Tahoma" w:hAnsi="Tahoma" w:cs="Tahoma"/>
                <w:b/>
                <w:bCs/>
                <w:sz w:val="20"/>
              </w:rPr>
              <w:t>FAKO sichert Transparenz und Offenheit</w:t>
            </w:r>
            <w:r>
              <w:rPr>
                <w:rFonts w:ascii="Tahoma" w:hAnsi="Tahoma" w:cs="Tahoma"/>
                <w:sz w:val="20"/>
              </w:rPr>
              <w:t xml:space="preserve"> sowie den rege</w:t>
            </w:r>
            <w:r>
              <w:rPr>
                <w:rFonts w:ascii="Tahoma" w:hAnsi="Tahoma" w:cs="Tahoma"/>
                <w:sz w:val="20"/>
              </w:rPr>
              <w:t>l</w:t>
            </w:r>
            <w:r>
              <w:rPr>
                <w:rFonts w:ascii="Tahoma" w:hAnsi="Tahoma" w:cs="Tahoma"/>
                <w:sz w:val="20"/>
              </w:rPr>
              <w:t>mäßigen Austausch über Notwendigkeiten individueller Förderung gege</w:t>
            </w:r>
            <w:r>
              <w:rPr>
                <w:rFonts w:ascii="Tahoma" w:hAnsi="Tahoma" w:cs="Tahoma"/>
                <w:sz w:val="20"/>
              </w:rPr>
              <w:t>n</w:t>
            </w:r>
            <w:r>
              <w:rPr>
                <w:rFonts w:ascii="Tahoma" w:hAnsi="Tahoma" w:cs="Tahoma"/>
                <w:sz w:val="20"/>
              </w:rPr>
              <w:t xml:space="preserve">über Eltern und </w:t>
            </w:r>
            <w:proofErr w:type="spellStart"/>
            <w:r>
              <w:rPr>
                <w:rFonts w:ascii="Tahoma" w:hAnsi="Tahoma" w:cs="Tahoma"/>
                <w:sz w:val="20"/>
              </w:rPr>
              <w:t>SuS</w:t>
            </w:r>
            <w:proofErr w:type="spellEnd"/>
            <w:r>
              <w:rPr>
                <w:rFonts w:ascii="Tahoma" w:hAnsi="Tahoma" w:cs="Tahoma"/>
                <w:sz w:val="20"/>
              </w:rPr>
              <w:t xml:space="preserve">. </w:t>
            </w:r>
          </w:p>
        </w:tc>
        <w:tc>
          <w:tcPr>
            <w:tcW w:w="3600" w:type="dxa"/>
          </w:tcPr>
          <w:p w:rsidR="009661E2" w:rsidRDefault="009661E2">
            <w:pPr>
              <w:rPr>
                <w:rFonts w:ascii="Arial" w:hAnsi="Arial" w:cs="Arial"/>
              </w:rPr>
            </w:pPr>
          </w:p>
        </w:tc>
      </w:tr>
    </w:tbl>
    <w:p w:rsidR="009661E2" w:rsidRDefault="009661E2">
      <w:pPr>
        <w:pStyle w:val="Kopfzeile"/>
        <w:tabs>
          <w:tab w:val="left" w:pos="708"/>
        </w:tabs>
        <w:spacing w:before="60" w:after="60"/>
        <w:ind w:left="-180"/>
        <w:jc w:val="center"/>
        <w:rPr>
          <w:rFonts w:ascii="Tahoma" w:hAnsi="Tahoma" w:cs="Tahoma"/>
          <w:b/>
          <w:bCs/>
          <w:sz w:val="28"/>
        </w:rPr>
      </w:pPr>
    </w:p>
    <w:p w:rsidR="009661E2" w:rsidRDefault="009661E2">
      <w:pPr>
        <w:pStyle w:val="Kopfzeile"/>
        <w:tabs>
          <w:tab w:val="left" w:pos="708"/>
        </w:tabs>
        <w:spacing w:before="60" w:after="60"/>
        <w:ind w:left="-180"/>
        <w:jc w:val="center"/>
        <w:rPr>
          <w:rFonts w:ascii="Tahoma" w:hAnsi="Tahoma" w:cs="Tahoma"/>
          <w:b/>
          <w:bCs/>
          <w:sz w:val="28"/>
        </w:rPr>
      </w:pPr>
      <w:r>
        <w:rPr>
          <w:rFonts w:ascii="Tahoma" w:hAnsi="Tahoma" w:cs="Tahoma"/>
          <w:b/>
          <w:bCs/>
          <w:sz w:val="28"/>
        </w:rPr>
        <w:br w:type="page"/>
      </w:r>
      <w:r>
        <w:rPr>
          <w:rFonts w:ascii="Tahoma" w:hAnsi="Tahoma" w:cs="Tahoma"/>
          <w:b/>
          <w:bCs/>
          <w:sz w:val="28"/>
        </w:rPr>
        <w:lastRenderedPageBreak/>
        <w:t xml:space="preserve"> </w:t>
      </w:r>
      <w:r w:rsidRPr="00A91DD6">
        <w:rPr>
          <w:rFonts w:ascii="Tahoma" w:hAnsi="Tahoma" w:cs="Tahoma"/>
          <w:sz w:val="20"/>
          <w:szCs w:val="20"/>
        </w:rPr>
        <w:t>Anlage 1.4:</w:t>
      </w:r>
      <w:r>
        <w:rPr>
          <w:rFonts w:ascii="Tahoma" w:hAnsi="Tahoma" w:cs="Tahoma"/>
          <w:b/>
          <w:bCs/>
          <w:sz w:val="28"/>
        </w:rPr>
        <w:t xml:space="preserve"> Checkliste  - Leistungskonzept</w:t>
      </w:r>
      <w:r>
        <w:rPr>
          <w:rFonts w:ascii="Tahoma" w:hAnsi="Tahoma" w:cs="Tahoma"/>
          <w:b/>
          <w:bCs/>
          <w:sz w:val="28"/>
          <w:vertAlign w:val="superscript"/>
        </w:rPr>
        <w:footnoteReference w:id="16"/>
      </w:r>
    </w:p>
    <w:p w:rsidR="009661E2" w:rsidRDefault="009661E2">
      <w:pPr>
        <w:pStyle w:val="Titel"/>
        <w:rPr>
          <w:b w:val="0"/>
          <w:bCs w:val="0"/>
          <w:sz w:val="16"/>
        </w:rPr>
      </w:pPr>
      <w:r>
        <w:rPr>
          <w:b w:val="0"/>
          <w:bCs w:val="0"/>
          <w:sz w:val="16"/>
        </w:rPr>
        <w:t xml:space="preserve">                  </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0"/>
        <w:gridCol w:w="3600"/>
      </w:tblGrid>
      <w:tr w:rsidR="009661E2">
        <w:tblPrEx>
          <w:tblCellMar>
            <w:top w:w="0" w:type="dxa"/>
            <w:bottom w:w="0" w:type="dxa"/>
          </w:tblCellMar>
        </w:tblPrEx>
        <w:trPr>
          <w:cantSplit/>
        </w:trPr>
        <w:tc>
          <w:tcPr>
            <w:tcW w:w="6300" w:type="dxa"/>
            <w:tcBorders>
              <w:bottom w:val="single" w:sz="4" w:space="0" w:color="auto"/>
            </w:tcBorders>
            <w:shd w:val="clear" w:color="auto" w:fill="FFFF99"/>
          </w:tcPr>
          <w:p w:rsidR="009661E2" w:rsidRDefault="009661E2">
            <w:pPr>
              <w:pStyle w:val="Untertitel"/>
              <w:spacing w:before="240" w:after="240"/>
            </w:pPr>
            <w:r>
              <w:t xml:space="preserve">Kriterien </w:t>
            </w:r>
          </w:p>
        </w:tc>
        <w:tc>
          <w:tcPr>
            <w:tcW w:w="3600" w:type="dxa"/>
            <w:tcBorders>
              <w:bottom w:val="single" w:sz="4" w:space="0" w:color="auto"/>
            </w:tcBorders>
            <w:shd w:val="clear" w:color="auto" w:fill="FFFF99"/>
          </w:tcPr>
          <w:p w:rsidR="009661E2" w:rsidRDefault="009661E2">
            <w:pPr>
              <w:pStyle w:val="Untertitel"/>
              <w:spacing w:before="240" w:after="240"/>
            </w:pPr>
            <w:r>
              <w:t>Wer macht was bis wann?</w:t>
            </w:r>
          </w:p>
        </w:tc>
      </w:tr>
      <w:tr w:rsidR="009661E2">
        <w:tblPrEx>
          <w:tblCellMar>
            <w:top w:w="0" w:type="dxa"/>
            <w:bottom w:w="0" w:type="dxa"/>
          </w:tblCellMar>
        </w:tblPrEx>
        <w:tc>
          <w:tcPr>
            <w:tcW w:w="6300" w:type="dxa"/>
            <w:shd w:val="clear" w:color="auto" w:fill="FFFFFF"/>
          </w:tcPr>
          <w:p w:rsidR="009661E2" w:rsidRDefault="009661E2">
            <w:pPr>
              <w:spacing w:before="60" w:line="360" w:lineRule="auto"/>
              <w:rPr>
                <w:rFonts w:ascii="Tahoma" w:hAnsi="Tahoma" w:cs="Tahoma"/>
                <w:b/>
                <w:bCs/>
                <w:sz w:val="20"/>
              </w:rPr>
            </w:pPr>
            <w:r>
              <w:rPr>
                <w:rFonts w:ascii="Tahoma" w:hAnsi="Tahoma" w:cs="Tahoma"/>
                <w:sz w:val="20"/>
              </w:rPr>
              <w:t>Die FAKO trifft Vereinbarungen über</w:t>
            </w:r>
            <w:r>
              <w:rPr>
                <w:rFonts w:ascii="Tahoma" w:hAnsi="Tahoma" w:cs="Tahoma"/>
                <w:sz w:val="16"/>
              </w:rPr>
              <w:t xml:space="preserve"> </w:t>
            </w:r>
            <w:r>
              <w:rPr>
                <w:rFonts w:ascii="Tahoma" w:hAnsi="Tahoma" w:cs="Tahoma"/>
                <w:b/>
                <w:bCs/>
                <w:sz w:val="20"/>
              </w:rPr>
              <w:t>Grundsätze der Leistung</w:t>
            </w:r>
            <w:r>
              <w:rPr>
                <w:rFonts w:ascii="Tahoma" w:hAnsi="Tahoma" w:cs="Tahoma"/>
                <w:b/>
                <w:bCs/>
                <w:sz w:val="20"/>
              </w:rPr>
              <w:t>s</w:t>
            </w:r>
            <w:r>
              <w:rPr>
                <w:rFonts w:ascii="Tahoma" w:hAnsi="Tahoma" w:cs="Tahoma"/>
                <w:b/>
                <w:bCs/>
                <w:sz w:val="20"/>
              </w:rPr>
              <w:t xml:space="preserve">bewertung und -beurteilung: </w:t>
            </w:r>
          </w:p>
          <w:p w:rsidR="009661E2" w:rsidRDefault="009661E2" w:rsidP="00D25E81">
            <w:pPr>
              <w:numPr>
                <w:ilvl w:val="0"/>
                <w:numId w:val="22"/>
              </w:numPr>
              <w:tabs>
                <w:tab w:val="clear" w:pos="720"/>
                <w:tab w:val="num" w:pos="290"/>
              </w:tabs>
              <w:spacing w:after="60"/>
              <w:ind w:left="289" w:hanging="289"/>
              <w:rPr>
                <w:rFonts w:ascii="Tahoma" w:hAnsi="Tahoma" w:cs="Tahoma"/>
                <w:sz w:val="16"/>
              </w:rPr>
            </w:pPr>
            <w:r>
              <w:rPr>
                <w:rFonts w:ascii="Tahoma" w:hAnsi="Tahoma" w:cs="Tahoma"/>
                <w:sz w:val="16"/>
              </w:rPr>
              <w:t>Bewertung vor dem Hintergrund der Bewegungsfelder/Sportbere</w:t>
            </w:r>
            <w:r>
              <w:rPr>
                <w:rFonts w:ascii="Tahoma" w:hAnsi="Tahoma" w:cs="Tahoma"/>
                <w:sz w:val="16"/>
              </w:rPr>
              <w:t>i</w:t>
            </w:r>
            <w:r>
              <w:rPr>
                <w:rFonts w:ascii="Tahoma" w:hAnsi="Tahoma" w:cs="Tahoma"/>
                <w:sz w:val="16"/>
              </w:rPr>
              <w:t>che</w:t>
            </w:r>
          </w:p>
          <w:p w:rsidR="009661E2" w:rsidRDefault="009661E2" w:rsidP="00D25E81">
            <w:pPr>
              <w:numPr>
                <w:ilvl w:val="0"/>
                <w:numId w:val="22"/>
              </w:numPr>
              <w:tabs>
                <w:tab w:val="clear" w:pos="720"/>
                <w:tab w:val="num" w:pos="290"/>
              </w:tabs>
              <w:spacing w:before="60" w:after="60"/>
              <w:ind w:left="289" w:hanging="289"/>
              <w:rPr>
                <w:rFonts w:ascii="Tahoma" w:hAnsi="Tahoma" w:cs="Tahoma"/>
                <w:sz w:val="16"/>
              </w:rPr>
            </w:pPr>
            <w:r>
              <w:rPr>
                <w:rFonts w:ascii="Tahoma" w:hAnsi="Tahoma" w:cs="Tahoma"/>
                <w:sz w:val="16"/>
              </w:rPr>
              <w:t>Bewertung vor dem Hintergrund der Kompetenzbereiche</w:t>
            </w:r>
          </w:p>
          <w:p w:rsidR="009661E2" w:rsidRDefault="009661E2" w:rsidP="00D25E81">
            <w:pPr>
              <w:numPr>
                <w:ilvl w:val="0"/>
                <w:numId w:val="22"/>
              </w:numPr>
              <w:tabs>
                <w:tab w:val="clear" w:pos="720"/>
                <w:tab w:val="num" w:pos="290"/>
              </w:tabs>
              <w:spacing w:before="60" w:after="60"/>
              <w:ind w:left="289" w:hanging="289"/>
              <w:rPr>
                <w:rFonts w:ascii="Tahoma" w:hAnsi="Tahoma" w:cs="Tahoma"/>
                <w:sz w:val="16"/>
              </w:rPr>
            </w:pPr>
            <w:r>
              <w:rPr>
                <w:rFonts w:ascii="Tahoma" w:hAnsi="Tahoma" w:cs="Tahoma"/>
                <w:sz w:val="16"/>
              </w:rPr>
              <w:t>Bewertung vor dem Hintergrund sportbezogener Verhaltensdimensi</w:t>
            </w:r>
            <w:r>
              <w:rPr>
                <w:rFonts w:ascii="Tahoma" w:hAnsi="Tahoma" w:cs="Tahoma"/>
                <w:sz w:val="16"/>
              </w:rPr>
              <w:t>o</w:t>
            </w:r>
            <w:r>
              <w:rPr>
                <w:rFonts w:ascii="Tahoma" w:hAnsi="Tahoma" w:cs="Tahoma"/>
                <w:sz w:val="16"/>
              </w:rPr>
              <w:t>nen</w:t>
            </w:r>
          </w:p>
          <w:p w:rsidR="009661E2" w:rsidRDefault="009661E2" w:rsidP="00D25E81">
            <w:pPr>
              <w:numPr>
                <w:ilvl w:val="0"/>
                <w:numId w:val="22"/>
              </w:numPr>
              <w:tabs>
                <w:tab w:val="clear" w:pos="720"/>
                <w:tab w:val="num" w:pos="290"/>
              </w:tabs>
              <w:spacing w:before="60" w:after="60"/>
              <w:ind w:left="289" w:hanging="289"/>
              <w:rPr>
                <w:rFonts w:ascii="Tahoma" w:hAnsi="Tahoma" w:cs="Tahoma"/>
                <w:sz w:val="16"/>
              </w:rPr>
            </w:pPr>
            <w:r>
              <w:rPr>
                <w:rFonts w:ascii="Tahoma" w:hAnsi="Tahoma" w:cs="Tahoma"/>
                <w:sz w:val="16"/>
              </w:rPr>
              <w:t>Bewertung vor dem Hintergrund individuellen Leistungsvermögens</w:t>
            </w:r>
          </w:p>
          <w:p w:rsidR="009661E2" w:rsidRDefault="009661E2" w:rsidP="00D25E81">
            <w:pPr>
              <w:numPr>
                <w:ilvl w:val="0"/>
                <w:numId w:val="22"/>
              </w:numPr>
              <w:tabs>
                <w:tab w:val="clear" w:pos="720"/>
                <w:tab w:val="num" w:pos="290"/>
              </w:tabs>
              <w:spacing w:before="60" w:after="60"/>
              <w:ind w:left="289" w:hanging="289"/>
              <w:rPr>
                <w:rFonts w:ascii="Tahoma" w:hAnsi="Tahoma" w:cs="Tahoma"/>
                <w:sz w:val="16"/>
              </w:rPr>
            </w:pPr>
            <w:r>
              <w:rPr>
                <w:rFonts w:ascii="Tahoma" w:hAnsi="Tahoma" w:cs="Tahoma"/>
                <w:sz w:val="16"/>
              </w:rPr>
              <w:t>Bewertung vor dem Hintergrund der Inhaltsfelder auf der Grundlage der intenti</w:t>
            </w:r>
            <w:r>
              <w:rPr>
                <w:rFonts w:ascii="Tahoma" w:hAnsi="Tahoma" w:cs="Tahoma"/>
                <w:sz w:val="16"/>
              </w:rPr>
              <w:t>o</w:t>
            </w:r>
            <w:r>
              <w:rPr>
                <w:rFonts w:ascii="Tahoma" w:hAnsi="Tahoma" w:cs="Tahoma"/>
                <w:sz w:val="16"/>
              </w:rPr>
              <w:t>nalen Zielsetzungen des UV durch die pädagogischen Perspekt</w:t>
            </w:r>
            <w:r>
              <w:rPr>
                <w:rFonts w:ascii="Tahoma" w:hAnsi="Tahoma" w:cs="Tahoma"/>
                <w:sz w:val="16"/>
              </w:rPr>
              <w:t>i</w:t>
            </w:r>
            <w:r>
              <w:rPr>
                <w:rFonts w:ascii="Tahoma" w:hAnsi="Tahoma" w:cs="Tahoma"/>
                <w:sz w:val="16"/>
              </w:rPr>
              <w:t>ven</w:t>
            </w:r>
          </w:p>
          <w:p w:rsidR="009661E2" w:rsidRDefault="009661E2" w:rsidP="00D25E81">
            <w:pPr>
              <w:numPr>
                <w:ilvl w:val="0"/>
                <w:numId w:val="22"/>
              </w:numPr>
              <w:tabs>
                <w:tab w:val="clear" w:pos="720"/>
                <w:tab w:val="num" w:pos="290"/>
              </w:tabs>
              <w:spacing w:before="60" w:after="120"/>
              <w:ind w:left="289" w:hanging="289"/>
              <w:rPr>
                <w:rFonts w:ascii="Tahoma" w:hAnsi="Tahoma" w:cs="Tahoma"/>
                <w:sz w:val="16"/>
              </w:rPr>
            </w:pPr>
            <w:r>
              <w:rPr>
                <w:rFonts w:ascii="Tahoma" w:hAnsi="Tahoma" w:cs="Tahoma"/>
                <w:sz w:val="16"/>
              </w:rPr>
              <w:t>Bewertung vor dem Hintergrund von Transparenz und Angemessenheit</w:t>
            </w:r>
          </w:p>
        </w:tc>
        <w:tc>
          <w:tcPr>
            <w:tcW w:w="3600" w:type="dxa"/>
          </w:tcPr>
          <w:p w:rsidR="009661E2" w:rsidRDefault="009661E2">
            <w:pPr>
              <w:pStyle w:val="Kopfzeile"/>
              <w:tabs>
                <w:tab w:val="clear" w:pos="4536"/>
                <w:tab w:val="clear" w:pos="9072"/>
              </w:tabs>
              <w:spacing w:line="360" w:lineRule="auto"/>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60" w:after="60" w:line="360" w:lineRule="auto"/>
              <w:rPr>
                <w:rFonts w:ascii="Tahoma" w:hAnsi="Tahoma" w:cs="Tahoma"/>
                <w:sz w:val="20"/>
              </w:rPr>
            </w:pPr>
            <w:r>
              <w:rPr>
                <w:rFonts w:ascii="Tahoma" w:hAnsi="Tahoma" w:cs="Tahoma"/>
                <w:sz w:val="20"/>
              </w:rPr>
              <w:t xml:space="preserve">Die FAKO trifft Vereinbarungen über </w:t>
            </w:r>
            <w:r>
              <w:rPr>
                <w:rFonts w:ascii="Tahoma" w:hAnsi="Tahoma" w:cs="Tahoma"/>
                <w:b/>
                <w:bCs/>
                <w:sz w:val="20"/>
              </w:rPr>
              <w:t>Formen der Leistungsbewe</w:t>
            </w:r>
            <w:r>
              <w:rPr>
                <w:rFonts w:ascii="Tahoma" w:hAnsi="Tahoma" w:cs="Tahoma"/>
                <w:b/>
                <w:bCs/>
                <w:sz w:val="20"/>
              </w:rPr>
              <w:t>r</w:t>
            </w:r>
            <w:r>
              <w:rPr>
                <w:rFonts w:ascii="Tahoma" w:hAnsi="Tahoma" w:cs="Tahoma"/>
                <w:b/>
                <w:bCs/>
                <w:sz w:val="20"/>
              </w:rPr>
              <w:t>tung</w:t>
            </w:r>
            <w:r>
              <w:rPr>
                <w:rFonts w:ascii="Tahoma" w:hAnsi="Tahoma" w:cs="Tahoma"/>
                <w:sz w:val="20"/>
              </w:rPr>
              <w:t xml:space="preserve"> - prozessbezogen bzw. unterrichtsbegleitend; pun</w:t>
            </w:r>
            <w:r>
              <w:rPr>
                <w:rFonts w:ascii="Tahoma" w:hAnsi="Tahoma" w:cs="Tahoma"/>
                <w:sz w:val="20"/>
              </w:rPr>
              <w:t>k</w:t>
            </w:r>
            <w:r>
              <w:rPr>
                <w:rFonts w:ascii="Tahoma" w:hAnsi="Tahoma" w:cs="Tahoma"/>
                <w:sz w:val="20"/>
              </w:rPr>
              <w:t>tuell - und legt diese ggf. für die jeweilige Jahrgangsstufe Kriterien und We</w:t>
            </w:r>
            <w:r>
              <w:rPr>
                <w:rFonts w:ascii="Tahoma" w:hAnsi="Tahoma" w:cs="Tahoma"/>
                <w:sz w:val="20"/>
              </w:rPr>
              <w:t>r</w:t>
            </w:r>
            <w:r>
              <w:rPr>
                <w:rFonts w:ascii="Tahoma" w:hAnsi="Tahoma" w:cs="Tahoma"/>
                <w:sz w:val="20"/>
              </w:rPr>
              <w:t>tungsgrun</w:t>
            </w:r>
            <w:r>
              <w:rPr>
                <w:rFonts w:ascii="Tahoma" w:hAnsi="Tahoma" w:cs="Tahoma"/>
                <w:sz w:val="20"/>
              </w:rPr>
              <w:t>d</w:t>
            </w:r>
            <w:r>
              <w:rPr>
                <w:rFonts w:ascii="Tahoma" w:hAnsi="Tahoma" w:cs="Tahoma"/>
                <w:sz w:val="20"/>
              </w:rPr>
              <w:t>sätze fest.</w:t>
            </w:r>
          </w:p>
        </w:tc>
        <w:tc>
          <w:tcPr>
            <w:tcW w:w="3600" w:type="dxa"/>
          </w:tcPr>
          <w:p w:rsidR="009661E2" w:rsidRDefault="009661E2">
            <w:pPr>
              <w:spacing w:line="360" w:lineRule="auto"/>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60" w:after="60" w:line="360" w:lineRule="auto"/>
              <w:rPr>
                <w:rFonts w:ascii="Tahoma" w:hAnsi="Tahoma" w:cs="Tahoma"/>
                <w:sz w:val="20"/>
              </w:rPr>
            </w:pPr>
            <w:r>
              <w:rPr>
                <w:rFonts w:ascii="Tahoma" w:hAnsi="Tahoma" w:cs="Tahoma"/>
                <w:sz w:val="20"/>
              </w:rPr>
              <w:t xml:space="preserve">Die FAKO sichert die </w:t>
            </w:r>
            <w:r>
              <w:rPr>
                <w:rFonts w:ascii="Tahoma" w:hAnsi="Tahoma" w:cs="Tahoma"/>
                <w:b/>
                <w:bCs/>
                <w:sz w:val="20"/>
              </w:rPr>
              <w:t>Vergleichbarkeit der Anford</w:t>
            </w:r>
            <w:r>
              <w:rPr>
                <w:rFonts w:ascii="Tahoma" w:hAnsi="Tahoma" w:cs="Tahoma"/>
                <w:b/>
                <w:bCs/>
                <w:sz w:val="20"/>
              </w:rPr>
              <w:t>e</w:t>
            </w:r>
            <w:r>
              <w:rPr>
                <w:rFonts w:ascii="Tahoma" w:hAnsi="Tahoma" w:cs="Tahoma"/>
                <w:b/>
                <w:bCs/>
                <w:sz w:val="20"/>
              </w:rPr>
              <w:t>rungen</w:t>
            </w:r>
            <w:r>
              <w:rPr>
                <w:rFonts w:ascii="Tahoma" w:hAnsi="Tahoma" w:cs="Tahoma"/>
                <w:sz w:val="20"/>
              </w:rPr>
              <w:t xml:space="preserve"> (z. B. in Unterrichtsvorhaben). Sie verständigt sich dazu über </w:t>
            </w:r>
            <w:r>
              <w:rPr>
                <w:rFonts w:ascii="Tahoma" w:hAnsi="Tahoma" w:cs="Tahoma"/>
                <w:b/>
                <w:bCs/>
                <w:sz w:val="20"/>
              </w:rPr>
              <w:t>ei</w:t>
            </w:r>
            <w:r>
              <w:rPr>
                <w:rFonts w:ascii="Tahoma" w:hAnsi="Tahoma" w:cs="Tahoma"/>
                <w:b/>
                <w:bCs/>
                <w:sz w:val="20"/>
              </w:rPr>
              <w:t>n</w:t>
            </w:r>
            <w:r>
              <w:rPr>
                <w:rFonts w:ascii="Tahoma" w:hAnsi="Tahoma" w:cs="Tahoma"/>
                <w:b/>
                <w:bCs/>
                <w:sz w:val="20"/>
              </w:rPr>
              <w:t>heitliche Kriterien der Leistungsbewertung</w:t>
            </w:r>
            <w:r>
              <w:rPr>
                <w:rFonts w:ascii="Tahoma" w:hAnsi="Tahoma" w:cs="Tahoma"/>
                <w:sz w:val="20"/>
              </w:rPr>
              <w:t xml:space="preserve"> (z. B. durch ausgewählte Überprüfungsformen in einzelnen UVs (</w:t>
            </w:r>
            <w:proofErr w:type="spellStart"/>
            <w:r>
              <w:rPr>
                <w:rFonts w:ascii="Tahoma" w:hAnsi="Tahoma" w:cs="Tahoma"/>
                <w:sz w:val="20"/>
              </w:rPr>
              <w:t>Obligat</w:t>
            </w:r>
            <w:r>
              <w:rPr>
                <w:rFonts w:ascii="Tahoma" w:hAnsi="Tahoma" w:cs="Tahoma"/>
                <w:sz w:val="20"/>
              </w:rPr>
              <w:t>o</w:t>
            </w:r>
            <w:r>
              <w:rPr>
                <w:rFonts w:ascii="Tahoma" w:hAnsi="Tahoma" w:cs="Tahoma"/>
                <w:sz w:val="20"/>
              </w:rPr>
              <w:t>rik</w:t>
            </w:r>
            <w:proofErr w:type="spellEnd"/>
            <w:r>
              <w:rPr>
                <w:rFonts w:ascii="Tahoma" w:hAnsi="Tahoma" w:cs="Tahoma"/>
                <w:sz w:val="20"/>
              </w:rPr>
              <w:t>).</w:t>
            </w:r>
          </w:p>
        </w:tc>
        <w:tc>
          <w:tcPr>
            <w:tcW w:w="3600" w:type="dxa"/>
          </w:tcPr>
          <w:p w:rsidR="009661E2" w:rsidRDefault="009661E2">
            <w:pPr>
              <w:pStyle w:val="Kopfzeile"/>
              <w:tabs>
                <w:tab w:val="clear" w:pos="4536"/>
                <w:tab w:val="clear" w:pos="9072"/>
              </w:tabs>
              <w:spacing w:line="360" w:lineRule="auto"/>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60" w:after="60" w:line="360" w:lineRule="auto"/>
              <w:rPr>
                <w:rFonts w:ascii="Tahoma" w:hAnsi="Tahoma" w:cs="Tahoma"/>
                <w:sz w:val="20"/>
              </w:rPr>
            </w:pPr>
            <w:r>
              <w:rPr>
                <w:rFonts w:ascii="Tahoma" w:hAnsi="Tahoma" w:cs="Tahoma"/>
                <w:sz w:val="20"/>
              </w:rPr>
              <w:t xml:space="preserve">Die FAKO sichert den sachgerechten Umgang mit </w:t>
            </w:r>
            <w:r>
              <w:rPr>
                <w:rFonts w:ascii="Tahoma" w:hAnsi="Tahoma" w:cs="Tahoma"/>
                <w:b/>
                <w:bCs/>
                <w:sz w:val="20"/>
              </w:rPr>
              <w:t>Oper</w:t>
            </w:r>
            <w:r>
              <w:rPr>
                <w:rFonts w:ascii="Tahoma" w:hAnsi="Tahoma" w:cs="Tahoma"/>
                <w:b/>
                <w:bCs/>
                <w:sz w:val="20"/>
              </w:rPr>
              <w:t>a</w:t>
            </w:r>
            <w:r>
              <w:rPr>
                <w:rFonts w:ascii="Tahoma" w:hAnsi="Tahoma" w:cs="Tahoma"/>
                <w:b/>
                <w:bCs/>
                <w:sz w:val="20"/>
              </w:rPr>
              <w:t>toren</w:t>
            </w:r>
            <w:r>
              <w:rPr>
                <w:rFonts w:ascii="Tahoma" w:hAnsi="Tahoma" w:cs="Tahoma"/>
                <w:sz w:val="20"/>
              </w:rPr>
              <w:t xml:space="preserve"> und deren Anforderungen und trifft Vereinbaru</w:t>
            </w:r>
            <w:r>
              <w:rPr>
                <w:rFonts w:ascii="Tahoma" w:hAnsi="Tahoma" w:cs="Tahoma"/>
                <w:sz w:val="20"/>
              </w:rPr>
              <w:t>n</w:t>
            </w:r>
            <w:r>
              <w:rPr>
                <w:rFonts w:ascii="Tahoma" w:hAnsi="Tahoma" w:cs="Tahoma"/>
                <w:sz w:val="20"/>
              </w:rPr>
              <w:t>gen über die Einführung einzelner Operatoren und deren Anforderungen im Unterricht.</w:t>
            </w:r>
          </w:p>
        </w:tc>
        <w:tc>
          <w:tcPr>
            <w:tcW w:w="3600" w:type="dxa"/>
          </w:tcPr>
          <w:p w:rsidR="009661E2" w:rsidRDefault="009661E2">
            <w:pPr>
              <w:spacing w:line="360" w:lineRule="auto"/>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60" w:after="60" w:line="360" w:lineRule="auto"/>
              <w:rPr>
                <w:rFonts w:ascii="Tahoma" w:hAnsi="Tahoma" w:cs="Tahoma"/>
                <w:sz w:val="20"/>
              </w:rPr>
            </w:pPr>
            <w:r>
              <w:rPr>
                <w:rFonts w:ascii="Tahoma" w:hAnsi="Tahoma" w:cs="Tahoma"/>
                <w:sz w:val="20"/>
              </w:rPr>
              <w:t xml:space="preserve">Die FAKO </w:t>
            </w:r>
            <w:r>
              <w:rPr>
                <w:rFonts w:ascii="Tahoma" w:hAnsi="Tahoma" w:cs="Tahoma"/>
                <w:b/>
                <w:bCs/>
                <w:sz w:val="20"/>
              </w:rPr>
              <w:t>konkretisiert die Leistungsniveaus hinsichtlich „Gut“ und „Ausreichend“</w:t>
            </w:r>
            <w:r>
              <w:rPr>
                <w:rFonts w:ascii="Tahoma" w:hAnsi="Tahoma" w:cs="Tahoma"/>
                <w:sz w:val="20"/>
              </w:rPr>
              <w:t xml:space="preserve"> bezüglich der einzelnen Leistungsko</w:t>
            </w:r>
            <w:r>
              <w:rPr>
                <w:rFonts w:ascii="Tahoma" w:hAnsi="Tahoma" w:cs="Tahoma"/>
                <w:sz w:val="20"/>
              </w:rPr>
              <w:t>m</w:t>
            </w:r>
            <w:r>
              <w:rPr>
                <w:rFonts w:ascii="Tahoma" w:hAnsi="Tahoma" w:cs="Tahoma"/>
                <w:sz w:val="20"/>
              </w:rPr>
              <w:t>ponenten für die beiden Kompetenzstufen.</w:t>
            </w:r>
          </w:p>
        </w:tc>
        <w:tc>
          <w:tcPr>
            <w:tcW w:w="3600" w:type="dxa"/>
          </w:tcPr>
          <w:p w:rsidR="009661E2" w:rsidRDefault="009661E2">
            <w:pPr>
              <w:spacing w:line="360" w:lineRule="auto"/>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60" w:after="60" w:line="360" w:lineRule="auto"/>
              <w:rPr>
                <w:rFonts w:ascii="Tahoma" w:hAnsi="Tahoma" w:cs="Tahoma"/>
                <w:sz w:val="20"/>
              </w:rPr>
            </w:pPr>
            <w:r>
              <w:rPr>
                <w:rFonts w:ascii="Tahoma" w:hAnsi="Tahoma" w:cs="Tahoma"/>
                <w:sz w:val="20"/>
              </w:rPr>
              <w:t xml:space="preserve">Die FAKO trifft ggf. Vereinbarungen zur </w:t>
            </w:r>
            <w:r>
              <w:rPr>
                <w:rFonts w:ascii="Tahoma" w:hAnsi="Tahoma" w:cs="Tahoma"/>
                <w:b/>
                <w:bCs/>
                <w:sz w:val="20"/>
              </w:rPr>
              <w:t>Korrektur von Klassena</w:t>
            </w:r>
            <w:r>
              <w:rPr>
                <w:rFonts w:ascii="Tahoma" w:hAnsi="Tahoma" w:cs="Tahoma"/>
                <w:b/>
                <w:bCs/>
                <w:sz w:val="20"/>
              </w:rPr>
              <w:t>r</w:t>
            </w:r>
            <w:r>
              <w:rPr>
                <w:rFonts w:ascii="Tahoma" w:hAnsi="Tahoma" w:cs="Tahoma"/>
                <w:b/>
                <w:bCs/>
                <w:sz w:val="20"/>
              </w:rPr>
              <w:t xml:space="preserve">beiten </w:t>
            </w:r>
            <w:r>
              <w:rPr>
                <w:rFonts w:ascii="Tahoma" w:hAnsi="Tahoma" w:cs="Tahoma"/>
                <w:sz w:val="20"/>
              </w:rPr>
              <w:t>und Klausuren.</w:t>
            </w:r>
          </w:p>
        </w:tc>
        <w:tc>
          <w:tcPr>
            <w:tcW w:w="3600" w:type="dxa"/>
          </w:tcPr>
          <w:p w:rsidR="009661E2" w:rsidRDefault="009661E2">
            <w:pPr>
              <w:spacing w:line="360" w:lineRule="auto"/>
              <w:rPr>
                <w:rFonts w:ascii="Arial" w:hAnsi="Arial" w:cs="Arial"/>
              </w:rPr>
            </w:pPr>
          </w:p>
        </w:tc>
      </w:tr>
      <w:tr w:rsidR="009661E2">
        <w:tblPrEx>
          <w:tblCellMar>
            <w:top w:w="0" w:type="dxa"/>
            <w:bottom w:w="0" w:type="dxa"/>
          </w:tblCellMar>
        </w:tblPrEx>
        <w:trPr>
          <w:trHeight w:val="733"/>
        </w:trPr>
        <w:tc>
          <w:tcPr>
            <w:tcW w:w="6300" w:type="dxa"/>
            <w:shd w:val="clear" w:color="auto" w:fill="FFFFFF"/>
          </w:tcPr>
          <w:p w:rsidR="009661E2" w:rsidRDefault="009661E2">
            <w:pPr>
              <w:pStyle w:val="Kopfzeile"/>
              <w:tabs>
                <w:tab w:val="clear" w:pos="4536"/>
                <w:tab w:val="clear" w:pos="9072"/>
              </w:tabs>
              <w:spacing w:before="60" w:after="60" w:line="360" w:lineRule="auto"/>
              <w:rPr>
                <w:rFonts w:ascii="Tahoma" w:hAnsi="Tahoma" w:cs="Tahoma"/>
                <w:sz w:val="20"/>
              </w:rPr>
            </w:pPr>
            <w:r>
              <w:rPr>
                <w:rFonts w:ascii="Tahoma" w:hAnsi="Tahoma" w:cs="Tahoma"/>
                <w:sz w:val="20"/>
              </w:rPr>
              <w:t>Die FAKO konkretisiert Absprachen vor dem Hintergrund der Auss</w:t>
            </w:r>
            <w:r>
              <w:rPr>
                <w:rFonts w:ascii="Tahoma" w:hAnsi="Tahoma" w:cs="Tahoma"/>
                <w:sz w:val="20"/>
              </w:rPr>
              <w:t>a</w:t>
            </w:r>
            <w:r>
              <w:rPr>
                <w:rFonts w:ascii="Tahoma" w:hAnsi="Tahoma" w:cs="Tahoma"/>
                <w:sz w:val="20"/>
              </w:rPr>
              <w:t xml:space="preserve">gen im Kapitel 4 zum KLP Sport Sek. I über </w:t>
            </w:r>
            <w:r>
              <w:rPr>
                <w:rFonts w:ascii="Tahoma" w:hAnsi="Tahoma" w:cs="Tahoma"/>
                <w:b/>
                <w:bCs/>
                <w:sz w:val="20"/>
              </w:rPr>
              <w:t>außerhalb des Unte</w:t>
            </w:r>
            <w:r>
              <w:rPr>
                <w:rFonts w:ascii="Tahoma" w:hAnsi="Tahoma" w:cs="Tahoma"/>
                <w:b/>
                <w:bCs/>
                <w:sz w:val="20"/>
              </w:rPr>
              <w:t>r</w:t>
            </w:r>
            <w:r>
              <w:rPr>
                <w:rFonts w:ascii="Tahoma" w:hAnsi="Tahoma" w:cs="Tahoma"/>
                <w:b/>
                <w:bCs/>
                <w:sz w:val="20"/>
              </w:rPr>
              <w:t>richts erreichte Leistungen</w:t>
            </w:r>
            <w:r>
              <w:rPr>
                <w:rFonts w:ascii="Tahoma" w:hAnsi="Tahoma" w:cs="Tahoma"/>
                <w:sz w:val="20"/>
              </w:rPr>
              <w:t xml:space="preserve"> (z.B. in schulischen/ außerschulischen Wettbewerben erreichte Lei</w:t>
            </w:r>
            <w:r>
              <w:rPr>
                <w:rFonts w:ascii="Tahoma" w:hAnsi="Tahoma" w:cs="Tahoma"/>
                <w:sz w:val="20"/>
              </w:rPr>
              <w:t>s</w:t>
            </w:r>
            <w:r>
              <w:rPr>
                <w:rFonts w:ascii="Tahoma" w:hAnsi="Tahoma" w:cs="Tahoma"/>
                <w:sz w:val="20"/>
              </w:rPr>
              <w:t>tungen).</w:t>
            </w:r>
          </w:p>
        </w:tc>
        <w:tc>
          <w:tcPr>
            <w:tcW w:w="3600" w:type="dxa"/>
          </w:tcPr>
          <w:p w:rsidR="009661E2" w:rsidRDefault="009661E2">
            <w:pPr>
              <w:pStyle w:val="Kopfzeile"/>
              <w:tabs>
                <w:tab w:val="clear" w:pos="4536"/>
                <w:tab w:val="clear" w:pos="9072"/>
              </w:tabs>
              <w:spacing w:line="360" w:lineRule="auto"/>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60" w:after="60" w:line="360" w:lineRule="auto"/>
              <w:rPr>
                <w:rFonts w:ascii="Tahoma" w:hAnsi="Tahoma" w:cs="Tahoma"/>
                <w:sz w:val="20"/>
              </w:rPr>
            </w:pPr>
            <w:r>
              <w:rPr>
                <w:rFonts w:ascii="Tahoma" w:hAnsi="Tahoma" w:cs="Tahoma"/>
                <w:b/>
                <w:bCs/>
                <w:sz w:val="20"/>
              </w:rPr>
              <w:t>Sport:</w:t>
            </w:r>
            <w:r>
              <w:rPr>
                <w:rFonts w:ascii="Tahoma" w:hAnsi="Tahoma" w:cs="Tahoma"/>
                <w:sz w:val="20"/>
              </w:rPr>
              <w:t xml:space="preserve"> Die FAKO verständigt sich über die </w:t>
            </w:r>
            <w:r>
              <w:rPr>
                <w:rFonts w:ascii="Tahoma" w:hAnsi="Tahoma" w:cs="Tahoma"/>
                <w:b/>
                <w:bCs/>
                <w:sz w:val="20"/>
              </w:rPr>
              <w:t>einheitliche Nu</w:t>
            </w:r>
            <w:r>
              <w:rPr>
                <w:rFonts w:ascii="Tahoma" w:hAnsi="Tahoma" w:cs="Tahoma"/>
                <w:b/>
                <w:bCs/>
                <w:sz w:val="20"/>
              </w:rPr>
              <w:t>t</w:t>
            </w:r>
            <w:r>
              <w:rPr>
                <w:rFonts w:ascii="Tahoma" w:hAnsi="Tahoma" w:cs="Tahoma"/>
                <w:b/>
                <w:bCs/>
                <w:sz w:val="20"/>
              </w:rPr>
              <w:t>zung von Wertungstabellen</w:t>
            </w:r>
            <w:r>
              <w:rPr>
                <w:rFonts w:ascii="Tahoma" w:hAnsi="Tahoma" w:cs="Tahoma"/>
                <w:sz w:val="20"/>
              </w:rPr>
              <w:t xml:space="preserve"> bei der Durchführung punktueller Lei</w:t>
            </w:r>
            <w:r>
              <w:rPr>
                <w:rFonts w:ascii="Tahoma" w:hAnsi="Tahoma" w:cs="Tahoma"/>
                <w:sz w:val="20"/>
              </w:rPr>
              <w:t>s</w:t>
            </w:r>
            <w:r>
              <w:rPr>
                <w:rFonts w:ascii="Tahoma" w:hAnsi="Tahoma" w:cs="Tahoma"/>
                <w:sz w:val="20"/>
              </w:rPr>
              <w:t>tungsbewe</w:t>
            </w:r>
            <w:r>
              <w:rPr>
                <w:rFonts w:ascii="Tahoma" w:hAnsi="Tahoma" w:cs="Tahoma"/>
                <w:sz w:val="20"/>
              </w:rPr>
              <w:t>r</w:t>
            </w:r>
            <w:r>
              <w:rPr>
                <w:rFonts w:ascii="Tahoma" w:hAnsi="Tahoma" w:cs="Tahoma"/>
                <w:sz w:val="20"/>
              </w:rPr>
              <w:t xml:space="preserve">tungen nach dem c – g – s – </w:t>
            </w:r>
            <w:proofErr w:type="gramStart"/>
            <w:r>
              <w:rPr>
                <w:rFonts w:ascii="Tahoma" w:hAnsi="Tahoma" w:cs="Tahoma"/>
                <w:sz w:val="20"/>
              </w:rPr>
              <w:t>System .</w:t>
            </w:r>
            <w:proofErr w:type="gramEnd"/>
            <w:r>
              <w:rPr>
                <w:rFonts w:ascii="Tahoma" w:hAnsi="Tahoma" w:cs="Tahoma"/>
                <w:sz w:val="20"/>
              </w:rPr>
              <w:t xml:space="preserve"> </w:t>
            </w:r>
          </w:p>
        </w:tc>
        <w:tc>
          <w:tcPr>
            <w:tcW w:w="3600" w:type="dxa"/>
          </w:tcPr>
          <w:p w:rsidR="009661E2" w:rsidRDefault="009661E2">
            <w:pPr>
              <w:spacing w:line="360" w:lineRule="auto"/>
              <w:rPr>
                <w:rFonts w:ascii="Arial" w:hAnsi="Arial" w:cs="Arial"/>
              </w:rPr>
            </w:pPr>
          </w:p>
        </w:tc>
      </w:tr>
    </w:tbl>
    <w:p w:rsidR="009661E2" w:rsidRDefault="009661E2">
      <w:pPr>
        <w:pStyle w:val="Kopfzeile"/>
        <w:tabs>
          <w:tab w:val="left" w:pos="708"/>
        </w:tabs>
        <w:rPr>
          <w:sz w:val="2"/>
        </w:rPr>
      </w:pPr>
    </w:p>
    <w:p w:rsidR="009661E2" w:rsidRDefault="009661E2">
      <w:pPr>
        <w:pStyle w:val="Kopfzeile"/>
        <w:tabs>
          <w:tab w:val="left" w:pos="708"/>
        </w:tabs>
        <w:spacing w:before="60" w:after="60"/>
        <w:ind w:left="-180"/>
        <w:jc w:val="center"/>
        <w:rPr>
          <w:rFonts w:ascii="Tahoma" w:hAnsi="Tahoma" w:cs="Tahoma"/>
          <w:b/>
          <w:bCs/>
          <w:sz w:val="28"/>
        </w:rPr>
      </w:pPr>
      <w:r>
        <w:br w:type="page"/>
      </w:r>
      <w:r w:rsidRPr="00A91DD6">
        <w:rPr>
          <w:rFonts w:ascii="Tahoma" w:hAnsi="Tahoma" w:cs="Tahoma"/>
          <w:sz w:val="20"/>
          <w:szCs w:val="20"/>
        </w:rPr>
        <w:lastRenderedPageBreak/>
        <w:t>Anlage 1.5:</w:t>
      </w:r>
      <w:r>
        <w:rPr>
          <w:rFonts w:ascii="Tahoma" w:hAnsi="Tahoma" w:cs="Tahoma"/>
          <w:b/>
          <w:bCs/>
          <w:sz w:val="28"/>
        </w:rPr>
        <w:t xml:space="preserve"> Checkliste  - Evaluationskonzept</w:t>
      </w:r>
    </w:p>
    <w:p w:rsidR="009661E2" w:rsidRDefault="009661E2">
      <w:pPr>
        <w:pStyle w:val="Titel"/>
        <w:rPr>
          <w:b w:val="0"/>
          <w:bCs w:val="0"/>
          <w:sz w:val="16"/>
        </w:rPr>
      </w:pPr>
      <w:r>
        <w:rPr>
          <w:b w:val="0"/>
          <w:bCs w:val="0"/>
          <w:sz w:val="16"/>
        </w:rPr>
        <w:t xml:space="preserve">                  </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0"/>
        <w:gridCol w:w="3600"/>
      </w:tblGrid>
      <w:tr w:rsidR="009661E2">
        <w:tblPrEx>
          <w:tblCellMar>
            <w:top w:w="0" w:type="dxa"/>
            <w:bottom w:w="0" w:type="dxa"/>
          </w:tblCellMar>
        </w:tblPrEx>
        <w:trPr>
          <w:cantSplit/>
        </w:trPr>
        <w:tc>
          <w:tcPr>
            <w:tcW w:w="6300" w:type="dxa"/>
            <w:tcBorders>
              <w:bottom w:val="single" w:sz="4" w:space="0" w:color="auto"/>
            </w:tcBorders>
            <w:shd w:val="clear" w:color="auto" w:fill="FFFF99"/>
          </w:tcPr>
          <w:p w:rsidR="009661E2" w:rsidRDefault="009661E2">
            <w:pPr>
              <w:pStyle w:val="Untertitel"/>
              <w:spacing w:before="240" w:after="240"/>
            </w:pPr>
            <w:r>
              <w:t xml:space="preserve">Kriterien </w:t>
            </w:r>
          </w:p>
        </w:tc>
        <w:tc>
          <w:tcPr>
            <w:tcW w:w="3600" w:type="dxa"/>
            <w:tcBorders>
              <w:bottom w:val="single" w:sz="4" w:space="0" w:color="auto"/>
            </w:tcBorders>
            <w:shd w:val="clear" w:color="auto" w:fill="FFFF99"/>
          </w:tcPr>
          <w:p w:rsidR="009661E2" w:rsidRDefault="009661E2">
            <w:pPr>
              <w:pStyle w:val="Untertitel"/>
              <w:spacing w:before="240" w:after="240"/>
            </w:pPr>
            <w:r>
              <w:t>Wer macht was bi</w:t>
            </w:r>
            <w:r w:rsidR="003B2B89">
              <w:t>s</w:t>
            </w:r>
            <w:r>
              <w:t xml:space="preserve"> wann?</w:t>
            </w:r>
          </w:p>
        </w:tc>
      </w:tr>
      <w:tr w:rsidR="009661E2">
        <w:tblPrEx>
          <w:tblCellMar>
            <w:top w:w="0" w:type="dxa"/>
            <w:bottom w:w="0" w:type="dxa"/>
          </w:tblCellMar>
        </w:tblPrEx>
        <w:tc>
          <w:tcPr>
            <w:tcW w:w="6300" w:type="dxa"/>
            <w:shd w:val="clear" w:color="auto" w:fill="FFFFFF"/>
          </w:tcPr>
          <w:p w:rsidR="009661E2" w:rsidRDefault="009661E2">
            <w:pPr>
              <w:pStyle w:val="Funotentext"/>
              <w:spacing w:before="240" w:after="240" w:line="360" w:lineRule="auto"/>
              <w:rPr>
                <w:rFonts w:ascii="Tahoma" w:hAnsi="Tahoma" w:cs="Tahoma"/>
                <w:szCs w:val="24"/>
              </w:rPr>
            </w:pPr>
            <w:r>
              <w:rPr>
                <w:rFonts w:ascii="Tahoma" w:hAnsi="Tahoma" w:cs="Tahoma"/>
                <w:szCs w:val="24"/>
              </w:rPr>
              <w:t xml:space="preserve">Die FAKO </w:t>
            </w:r>
            <w:r>
              <w:rPr>
                <w:rFonts w:ascii="Tahoma" w:hAnsi="Tahoma" w:cs="Tahoma"/>
                <w:b/>
                <w:bCs/>
                <w:szCs w:val="24"/>
              </w:rPr>
              <w:t>evaluiert ihre Leitidee, ihren Beitrag zur Schulpr</w:t>
            </w:r>
            <w:r>
              <w:rPr>
                <w:rFonts w:ascii="Tahoma" w:hAnsi="Tahoma" w:cs="Tahoma"/>
                <w:b/>
                <w:bCs/>
                <w:szCs w:val="24"/>
              </w:rPr>
              <w:t>o</w:t>
            </w:r>
            <w:r>
              <w:rPr>
                <w:rFonts w:ascii="Tahoma" w:hAnsi="Tahoma" w:cs="Tahoma"/>
                <w:b/>
                <w:bCs/>
                <w:szCs w:val="24"/>
              </w:rPr>
              <w:t xml:space="preserve">grammentwicklung </w:t>
            </w:r>
            <w:r>
              <w:rPr>
                <w:rFonts w:ascii="Tahoma" w:hAnsi="Tahoma" w:cs="Tahoma"/>
                <w:szCs w:val="24"/>
              </w:rPr>
              <w:t>gemäß BASS 14 – 23 Nr. 1 Schulprogramma</w:t>
            </w:r>
            <w:r>
              <w:rPr>
                <w:rFonts w:ascii="Tahoma" w:hAnsi="Tahoma" w:cs="Tahoma"/>
                <w:szCs w:val="24"/>
              </w:rPr>
              <w:t>r</w:t>
            </w:r>
            <w:r>
              <w:rPr>
                <w:rFonts w:ascii="Tahoma" w:hAnsi="Tahoma" w:cs="Tahoma"/>
                <w:szCs w:val="24"/>
              </w:rPr>
              <w:t>beit und stellt die Ergebnisse der Schulleitung/ den Mitwirkungsgr</w:t>
            </w:r>
            <w:r>
              <w:rPr>
                <w:rFonts w:ascii="Tahoma" w:hAnsi="Tahoma" w:cs="Tahoma"/>
                <w:szCs w:val="24"/>
              </w:rPr>
              <w:t>e</w:t>
            </w:r>
            <w:r>
              <w:rPr>
                <w:rFonts w:ascii="Tahoma" w:hAnsi="Tahoma" w:cs="Tahoma"/>
                <w:szCs w:val="24"/>
              </w:rPr>
              <w:t xml:space="preserve">mien vor. </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240" w:after="240" w:line="360" w:lineRule="auto"/>
              <w:rPr>
                <w:rFonts w:ascii="Tahoma" w:hAnsi="Tahoma" w:cs="Tahoma"/>
                <w:sz w:val="20"/>
              </w:rPr>
            </w:pPr>
            <w:r>
              <w:rPr>
                <w:rFonts w:ascii="Tahoma" w:hAnsi="Tahoma" w:cs="Tahoma"/>
                <w:sz w:val="20"/>
              </w:rPr>
              <w:t xml:space="preserve">Die FAKO </w:t>
            </w:r>
            <w:r>
              <w:rPr>
                <w:rFonts w:ascii="Tahoma" w:hAnsi="Tahoma" w:cs="Tahoma"/>
                <w:b/>
                <w:bCs/>
                <w:sz w:val="20"/>
              </w:rPr>
              <w:t>evaluiert ihren schulinternen Lehrplan</w:t>
            </w:r>
            <w:r>
              <w:rPr>
                <w:rFonts w:ascii="Tahoma" w:hAnsi="Tahoma" w:cs="Tahoma"/>
                <w:sz w:val="20"/>
              </w:rPr>
              <w:t xml:space="preserve"> hinsichtlich der </w:t>
            </w:r>
            <w:proofErr w:type="spellStart"/>
            <w:r>
              <w:rPr>
                <w:rFonts w:ascii="Tahoma" w:hAnsi="Tahoma" w:cs="Tahoma"/>
                <w:sz w:val="20"/>
              </w:rPr>
              <w:t>Obligatorik</w:t>
            </w:r>
            <w:proofErr w:type="spellEnd"/>
            <w:r>
              <w:rPr>
                <w:rFonts w:ascii="Tahoma" w:hAnsi="Tahoma" w:cs="Tahoma"/>
                <w:sz w:val="20"/>
              </w:rPr>
              <w:t xml:space="preserve"> und hinsichtlich des Erfolgs in der Unterricht</w:t>
            </w:r>
            <w:r>
              <w:rPr>
                <w:rFonts w:ascii="Tahoma" w:hAnsi="Tahoma" w:cs="Tahoma"/>
                <w:sz w:val="20"/>
              </w:rPr>
              <w:t>s</w:t>
            </w:r>
            <w:r>
              <w:rPr>
                <w:rFonts w:ascii="Tahoma" w:hAnsi="Tahoma" w:cs="Tahoma"/>
                <w:sz w:val="20"/>
              </w:rPr>
              <w:t>arbeit und schreibt den schuleigenen Lehrplan fort. Sie trifft dazu Vereinbaru</w:t>
            </w:r>
            <w:r>
              <w:rPr>
                <w:rFonts w:ascii="Tahoma" w:hAnsi="Tahoma" w:cs="Tahoma"/>
                <w:sz w:val="20"/>
              </w:rPr>
              <w:t>n</w:t>
            </w:r>
            <w:r>
              <w:rPr>
                <w:rFonts w:ascii="Tahoma" w:hAnsi="Tahoma" w:cs="Tahoma"/>
                <w:sz w:val="20"/>
              </w:rPr>
              <w:t>gen über den zeitlichen Ablauf sowie die Bewältigung von Teilaufg</w:t>
            </w:r>
            <w:r>
              <w:rPr>
                <w:rFonts w:ascii="Tahoma" w:hAnsi="Tahoma" w:cs="Tahoma"/>
                <w:sz w:val="20"/>
              </w:rPr>
              <w:t>a</w:t>
            </w:r>
            <w:r>
              <w:rPr>
                <w:rFonts w:ascii="Tahoma" w:hAnsi="Tahoma" w:cs="Tahoma"/>
                <w:sz w:val="20"/>
              </w:rPr>
              <w:t>ben durch einzelne Konferenzmitgli</w:t>
            </w:r>
            <w:r>
              <w:rPr>
                <w:rFonts w:ascii="Tahoma" w:hAnsi="Tahoma" w:cs="Tahoma"/>
                <w:sz w:val="20"/>
              </w:rPr>
              <w:t>e</w:t>
            </w:r>
            <w:r>
              <w:rPr>
                <w:rFonts w:ascii="Tahoma" w:hAnsi="Tahoma" w:cs="Tahoma"/>
                <w:sz w:val="20"/>
              </w:rPr>
              <w:t xml:space="preserve">der. </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240" w:after="240" w:line="360" w:lineRule="auto"/>
              <w:rPr>
                <w:rFonts w:ascii="Tahoma" w:hAnsi="Tahoma" w:cs="Tahoma"/>
                <w:sz w:val="20"/>
              </w:rPr>
            </w:pPr>
            <w:r>
              <w:rPr>
                <w:rFonts w:ascii="Tahoma" w:hAnsi="Tahoma" w:cs="Tahoma"/>
                <w:sz w:val="20"/>
              </w:rPr>
              <w:t xml:space="preserve">Die FAKO evaluiert die </w:t>
            </w:r>
            <w:r>
              <w:rPr>
                <w:rFonts w:ascii="Tahoma" w:hAnsi="Tahoma" w:cs="Tahoma"/>
                <w:b/>
                <w:bCs/>
                <w:sz w:val="20"/>
              </w:rPr>
              <w:t>Umsetzung der schu</w:t>
            </w:r>
            <w:r>
              <w:rPr>
                <w:rFonts w:ascii="Tahoma" w:hAnsi="Tahoma" w:cs="Tahoma"/>
                <w:b/>
                <w:bCs/>
                <w:sz w:val="20"/>
              </w:rPr>
              <w:t>l</w:t>
            </w:r>
            <w:r>
              <w:rPr>
                <w:rFonts w:ascii="Tahoma" w:hAnsi="Tahoma" w:cs="Tahoma"/>
                <w:b/>
                <w:bCs/>
                <w:sz w:val="20"/>
              </w:rPr>
              <w:t>internen Lehrpläne</w:t>
            </w:r>
            <w:r>
              <w:rPr>
                <w:rFonts w:ascii="Tahoma" w:hAnsi="Tahoma" w:cs="Tahoma"/>
                <w:sz w:val="20"/>
              </w:rPr>
              <w:t xml:space="preserve"> durch die Evaluation von Klassenbüchern. (siehe A</w:t>
            </w:r>
            <w:r>
              <w:rPr>
                <w:rFonts w:ascii="Tahoma" w:hAnsi="Tahoma" w:cs="Tahoma"/>
                <w:sz w:val="20"/>
              </w:rPr>
              <w:t>n</w:t>
            </w:r>
            <w:r>
              <w:rPr>
                <w:rFonts w:ascii="Tahoma" w:hAnsi="Tahoma" w:cs="Tahoma"/>
                <w:sz w:val="20"/>
              </w:rPr>
              <w:t>hänge 1)</w:t>
            </w:r>
          </w:p>
        </w:tc>
        <w:tc>
          <w:tcPr>
            <w:tcW w:w="3600" w:type="dxa"/>
          </w:tcPr>
          <w:p w:rsidR="009661E2" w:rsidRDefault="009661E2">
            <w:pPr>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240" w:after="240" w:line="360" w:lineRule="auto"/>
              <w:rPr>
                <w:rFonts w:ascii="Tahoma" w:hAnsi="Tahoma" w:cs="Tahoma"/>
                <w:sz w:val="20"/>
              </w:rPr>
            </w:pPr>
            <w:r>
              <w:rPr>
                <w:rFonts w:ascii="Tahoma" w:hAnsi="Tahoma" w:cs="Tahoma"/>
                <w:sz w:val="20"/>
              </w:rPr>
              <w:t xml:space="preserve">Die FAKO trifft Maßnahmen zur </w:t>
            </w:r>
            <w:r>
              <w:rPr>
                <w:rFonts w:ascii="Tahoma" w:hAnsi="Tahoma" w:cs="Tahoma"/>
                <w:b/>
                <w:bCs/>
                <w:sz w:val="20"/>
              </w:rPr>
              <w:t>Evalu</w:t>
            </w:r>
            <w:r>
              <w:rPr>
                <w:rFonts w:ascii="Tahoma" w:hAnsi="Tahoma" w:cs="Tahoma"/>
                <w:b/>
                <w:bCs/>
                <w:sz w:val="20"/>
              </w:rPr>
              <w:t>a</w:t>
            </w:r>
            <w:r>
              <w:rPr>
                <w:rFonts w:ascii="Tahoma" w:hAnsi="Tahoma" w:cs="Tahoma"/>
                <w:b/>
                <w:bCs/>
                <w:sz w:val="20"/>
              </w:rPr>
              <w:t>tion der unterrichtlichen Kursangebote und    -konzepte</w:t>
            </w:r>
            <w:r>
              <w:rPr>
                <w:rFonts w:ascii="Tahoma" w:hAnsi="Tahoma" w:cs="Tahoma"/>
                <w:sz w:val="20"/>
              </w:rPr>
              <w:t>.</w:t>
            </w:r>
          </w:p>
        </w:tc>
        <w:tc>
          <w:tcPr>
            <w:tcW w:w="3600" w:type="dxa"/>
          </w:tcPr>
          <w:p w:rsidR="009661E2" w:rsidRDefault="009661E2">
            <w:pPr>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pStyle w:val="Funotentext"/>
              <w:spacing w:before="240" w:after="240" w:line="360" w:lineRule="auto"/>
              <w:rPr>
                <w:rFonts w:ascii="Tahoma" w:hAnsi="Tahoma" w:cs="Tahoma"/>
                <w:szCs w:val="24"/>
              </w:rPr>
            </w:pPr>
            <w:r>
              <w:rPr>
                <w:rFonts w:ascii="Tahoma" w:hAnsi="Tahoma" w:cs="Tahoma"/>
                <w:szCs w:val="24"/>
              </w:rPr>
              <w:t xml:space="preserve">Die Fachkonferenz trifft </w:t>
            </w:r>
            <w:r>
              <w:rPr>
                <w:rFonts w:ascii="Tahoma" w:hAnsi="Tahoma" w:cs="Tahoma"/>
                <w:b/>
                <w:bCs/>
                <w:szCs w:val="24"/>
              </w:rPr>
              <w:t>Vereinbarungen zur Förderung einer wirksamen Konferenzarbeit</w:t>
            </w:r>
            <w:r>
              <w:rPr>
                <w:rFonts w:ascii="Tahoma" w:hAnsi="Tahoma" w:cs="Tahoma"/>
                <w:szCs w:val="24"/>
              </w:rPr>
              <w:t xml:space="preserve"> sowie über Zeitabläufe der Fachko</w:t>
            </w:r>
            <w:r>
              <w:rPr>
                <w:rFonts w:ascii="Tahoma" w:hAnsi="Tahoma" w:cs="Tahoma"/>
                <w:szCs w:val="24"/>
              </w:rPr>
              <w:t>n</w:t>
            </w:r>
            <w:r>
              <w:rPr>
                <w:rFonts w:ascii="Tahoma" w:hAnsi="Tahoma" w:cs="Tahoma"/>
                <w:szCs w:val="24"/>
              </w:rPr>
              <w:t>ferenz zur Bewältigung von Aufgaben. (z.B. durch Balkenplan, Pr</w:t>
            </w:r>
            <w:r>
              <w:rPr>
                <w:rFonts w:ascii="Tahoma" w:hAnsi="Tahoma" w:cs="Tahoma"/>
                <w:szCs w:val="24"/>
              </w:rPr>
              <w:t>o</w:t>
            </w:r>
            <w:r>
              <w:rPr>
                <w:rFonts w:ascii="Tahoma" w:hAnsi="Tahoma" w:cs="Tahoma"/>
                <w:szCs w:val="24"/>
              </w:rPr>
              <w:t>zessmanagement bei Einzelaufg</w:t>
            </w:r>
            <w:r>
              <w:rPr>
                <w:rFonts w:ascii="Tahoma" w:hAnsi="Tahoma" w:cs="Tahoma"/>
                <w:szCs w:val="24"/>
              </w:rPr>
              <w:t>a</w:t>
            </w:r>
            <w:r>
              <w:rPr>
                <w:rFonts w:ascii="Tahoma" w:hAnsi="Tahoma" w:cs="Tahoma"/>
                <w:szCs w:val="24"/>
              </w:rPr>
              <w:t xml:space="preserve">ben...) </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pStyle w:val="Funotentext"/>
              <w:spacing w:before="240" w:after="240" w:line="360" w:lineRule="auto"/>
              <w:rPr>
                <w:rFonts w:ascii="Tahoma" w:hAnsi="Tahoma" w:cs="Tahoma"/>
                <w:szCs w:val="24"/>
              </w:rPr>
            </w:pPr>
            <w:r>
              <w:rPr>
                <w:rFonts w:ascii="Tahoma" w:hAnsi="Tahoma" w:cs="Tahoma"/>
              </w:rPr>
              <w:t xml:space="preserve">Die FAKO </w:t>
            </w:r>
            <w:r>
              <w:rPr>
                <w:rFonts w:ascii="Tahoma" w:hAnsi="Tahoma" w:cs="Tahoma"/>
                <w:b/>
                <w:bCs/>
              </w:rPr>
              <w:t>analysiert die unterrichtlichen Ergebnisse</w:t>
            </w:r>
            <w:r>
              <w:rPr>
                <w:rFonts w:ascii="Tahoma" w:hAnsi="Tahoma" w:cs="Tahoma"/>
              </w:rPr>
              <w:t xml:space="preserve"> zur Dia</w:t>
            </w:r>
            <w:r>
              <w:rPr>
                <w:rFonts w:ascii="Tahoma" w:hAnsi="Tahoma" w:cs="Tahoma"/>
              </w:rPr>
              <w:t>g</w:t>
            </w:r>
            <w:r>
              <w:rPr>
                <w:rFonts w:ascii="Tahoma" w:hAnsi="Tahoma" w:cs="Tahoma"/>
              </w:rPr>
              <w:t>nose von Förderbedarf</w:t>
            </w:r>
            <w:r>
              <w:rPr>
                <w:rFonts w:ascii="Tahoma" w:hAnsi="Tahoma" w:cs="Tahoma"/>
                <w:szCs w:val="24"/>
              </w:rPr>
              <w:t xml:space="preserve"> und vereinbart gemeinsame Ma</w:t>
            </w:r>
            <w:r>
              <w:rPr>
                <w:rFonts w:ascii="Tahoma" w:hAnsi="Tahoma" w:cs="Tahoma"/>
                <w:szCs w:val="24"/>
              </w:rPr>
              <w:t>ß</w:t>
            </w:r>
            <w:r>
              <w:rPr>
                <w:rFonts w:ascii="Tahoma" w:hAnsi="Tahoma" w:cs="Tahoma"/>
                <w:szCs w:val="24"/>
              </w:rPr>
              <w:t xml:space="preserve">nahmen. </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240" w:after="240" w:line="360" w:lineRule="auto"/>
              <w:rPr>
                <w:rFonts w:ascii="Tahoma" w:hAnsi="Tahoma" w:cs="Tahoma"/>
                <w:sz w:val="20"/>
              </w:rPr>
            </w:pPr>
            <w:r>
              <w:rPr>
                <w:rFonts w:ascii="Tahoma" w:hAnsi="Tahoma" w:cs="Tahoma"/>
                <w:sz w:val="20"/>
              </w:rPr>
              <w:t xml:space="preserve">Die </w:t>
            </w:r>
            <w:r>
              <w:rPr>
                <w:rFonts w:ascii="Tahoma" w:hAnsi="Tahoma" w:cs="Tahoma"/>
                <w:b/>
                <w:bCs/>
                <w:sz w:val="20"/>
              </w:rPr>
              <w:t>FAKO trifft Vereinbarungen zur Offenlegung der Evalu</w:t>
            </w:r>
            <w:r>
              <w:rPr>
                <w:rFonts w:ascii="Tahoma" w:hAnsi="Tahoma" w:cs="Tahoma"/>
                <w:b/>
                <w:bCs/>
                <w:sz w:val="20"/>
              </w:rPr>
              <w:t>a</w:t>
            </w:r>
            <w:r>
              <w:rPr>
                <w:rFonts w:ascii="Tahoma" w:hAnsi="Tahoma" w:cs="Tahoma"/>
                <w:b/>
                <w:bCs/>
                <w:sz w:val="20"/>
              </w:rPr>
              <w:t xml:space="preserve">tionsergebnisse </w:t>
            </w:r>
            <w:r>
              <w:rPr>
                <w:rFonts w:ascii="Tahoma" w:hAnsi="Tahoma" w:cs="Tahoma"/>
                <w:sz w:val="20"/>
              </w:rPr>
              <w:t>gegenüber der Schulöffentlichkeit in A</w:t>
            </w:r>
            <w:r>
              <w:rPr>
                <w:rFonts w:ascii="Tahoma" w:hAnsi="Tahoma" w:cs="Tahoma"/>
                <w:sz w:val="20"/>
              </w:rPr>
              <w:t>b</w:t>
            </w:r>
            <w:r>
              <w:rPr>
                <w:rFonts w:ascii="Tahoma" w:hAnsi="Tahoma" w:cs="Tahoma"/>
                <w:sz w:val="20"/>
              </w:rPr>
              <w:t>sprache mit der Schulleitung.</w:t>
            </w:r>
          </w:p>
        </w:tc>
        <w:tc>
          <w:tcPr>
            <w:tcW w:w="3600" w:type="dxa"/>
          </w:tcPr>
          <w:p w:rsidR="009661E2" w:rsidRDefault="009661E2">
            <w:pPr>
              <w:pStyle w:val="Kopfzeile"/>
              <w:tabs>
                <w:tab w:val="clear" w:pos="4536"/>
                <w:tab w:val="clear" w:pos="9072"/>
              </w:tabs>
              <w:rPr>
                <w:rFonts w:ascii="Arial" w:hAnsi="Arial" w:cs="Arial"/>
              </w:rPr>
            </w:pPr>
          </w:p>
        </w:tc>
      </w:tr>
    </w:tbl>
    <w:p w:rsidR="009661E2" w:rsidRDefault="009661E2">
      <w:pPr>
        <w:jc w:val="center"/>
      </w:pPr>
    </w:p>
    <w:p w:rsidR="009661E2" w:rsidRDefault="009661E2">
      <w:pPr>
        <w:pStyle w:val="Kopfzeile"/>
        <w:tabs>
          <w:tab w:val="left" w:pos="708"/>
        </w:tabs>
        <w:spacing w:before="60" w:after="60"/>
        <w:ind w:left="-180"/>
        <w:jc w:val="center"/>
        <w:rPr>
          <w:rFonts w:ascii="Tahoma" w:hAnsi="Tahoma" w:cs="Tahoma"/>
          <w:b/>
          <w:bCs/>
          <w:sz w:val="28"/>
        </w:rPr>
      </w:pPr>
      <w:r>
        <w:br w:type="page"/>
      </w:r>
      <w:r w:rsidRPr="00A91DD6">
        <w:rPr>
          <w:rFonts w:ascii="Tahoma" w:hAnsi="Tahoma" w:cs="Tahoma"/>
          <w:sz w:val="20"/>
          <w:szCs w:val="20"/>
        </w:rPr>
        <w:lastRenderedPageBreak/>
        <w:t>Anlage 1.6:</w:t>
      </w:r>
      <w:r>
        <w:rPr>
          <w:rFonts w:ascii="Tahoma" w:hAnsi="Tahoma" w:cs="Tahoma"/>
          <w:b/>
          <w:bCs/>
          <w:sz w:val="28"/>
        </w:rPr>
        <w:t xml:space="preserve"> Checkliste  - Fachkonferenzarbeit und -entwicklung  </w:t>
      </w:r>
    </w:p>
    <w:p w:rsidR="009661E2" w:rsidRDefault="009661E2">
      <w:pPr>
        <w:pStyle w:val="Kopfzeile"/>
        <w:tabs>
          <w:tab w:val="left" w:pos="708"/>
        </w:tabs>
        <w:spacing w:before="60" w:after="60"/>
        <w:ind w:left="-180"/>
        <w:jc w:val="center"/>
        <w:rPr>
          <w:rFonts w:ascii="Tahoma" w:hAnsi="Tahoma" w:cs="Tahoma"/>
          <w:b/>
          <w:bCs/>
          <w:sz w:val="28"/>
        </w:rPr>
      </w:pPr>
      <w:r>
        <w:rPr>
          <w:rFonts w:ascii="Tahoma" w:hAnsi="Tahoma" w:cs="Tahoma"/>
          <w:b/>
          <w:bCs/>
          <w:sz w:val="28"/>
        </w:rPr>
        <w:t xml:space="preserve">                </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0"/>
        <w:gridCol w:w="3600"/>
      </w:tblGrid>
      <w:tr w:rsidR="009661E2">
        <w:tblPrEx>
          <w:tblCellMar>
            <w:top w:w="0" w:type="dxa"/>
            <w:bottom w:w="0" w:type="dxa"/>
          </w:tblCellMar>
        </w:tblPrEx>
        <w:trPr>
          <w:cantSplit/>
        </w:trPr>
        <w:tc>
          <w:tcPr>
            <w:tcW w:w="6300" w:type="dxa"/>
            <w:tcBorders>
              <w:bottom w:val="single" w:sz="4" w:space="0" w:color="auto"/>
            </w:tcBorders>
            <w:shd w:val="clear" w:color="auto" w:fill="FFFF99"/>
          </w:tcPr>
          <w:p w:rsidR="009661E2" w:rsidRDefault="009661E2">
            <w:pPr>
              <w:pStyle w:val="Untertitel"/>
              <w:spacing w:before="120" w:after="120"/>
            </w:pPr>
            <w:r>
              <w:t xml:space="preserve">Kriterien </w:t>
            </w:r>
          </w:p>
        </w:tc>
        <w:tc>
          <w:tcPr>
            <w:tcW w:w="3600" w:type="dxa"/>
            <w:tcBorders>
              <w:bottom w:val="single" w:sz="4" w:space="0" w:color="auto"/>
            </w:tcBorders>
            <w:shd w:val="clear" w:color="auto" w:fill="FFFF99"/>
          </w:tcPr>
          <w:p w:rsidR="009661E2" w:rsidRDefault="009661E2">
            <w:pPr>
              <w:pStyle w:val="Untertitel"/>
              <w:spacing w:before="120" w:after="120"/>
            </w:pPr>
            <w:r>
              <w:t>Wer macht was bis wann?</w:t>
            </w:r>
          </w:p>
        </w:tc>
      </w:tr>
      <w:tr w:rsidR="009661E2">
        <w:tblPrEx>
          <w:tblCellMar>
            <w:top w:w="0" w:type="dxa"/>
            <w:bottom w:w="0" w:type="dxa"/>
          </w:tblCellMar>
        </w:tblPrEx>
        <w:tc>
          <w:tcPr>
            <w:tcW w:w="6300" w:type="dxa"/>
            <w:shd w:val="clear" w:color="auto" w:fill="FFFFFF"/>
          </w:tcPr>
          <w:p w:rsidR="009661E2" w:rsidRDefault="009661E2">
            <w:pPr>
              <w:spacing w:before="120" w:after="120" w:line="360" w:lineRule="auto"/>
              <w:rPr>
                <w:rFonts w:ascii="Tahoma" w:hAnsi="Tahoma" w:cs="Tahoma"/>
                <w:sz w:val="20"/>
              </w:rPr>
            </w:pPr>
            <w:r>
              <w:rPr>
                <w:rFonts w:ascii="Tahoma" w:hAnsi="Tahoma" w:cs="Tahoma"/>
                <w:sz w:val="20"/>
              </w:rPr>
              <w:t xml:space="preserve">Die FAKO legt in enger Absprache mit der Schulleitung einen </w:t>
            </w:r>
            <w:r>
              <w:rPr>
                <w:rFonts w:ascii="Tahoma" w:hAnsi="Tahoma" w:cs="Tahoma"/>
                <w:b/>
                <w:bCs/>
                <w:sz w:val="20"/>
              </w:rPr>
              <w:t>Fac</w:t>
            </w:r>
            <w:r>
              <w:rPr>
                <w:rFonts w:ascii="Tahoma" w:hAnsi="Tahoma" w:cs="Tahoma"/>
                <w:b/>
                <w:bCs/>
                <w:sz w:val="20"/>
              </w:rPr>
              <w:t>h</w:t>
            </w:r>
            <w:r>
              <w:rPr>
                <w:rFonts w:ascii="Tahoma" w:hAnsi="Tahoma" w:cs="Tahoma"/>
                <w:b/>
                <w:bCs/>
                <w:sz w:val="20"/>
              </w:rPr>
              <w:t xml:space="preserve">vorsitz </w:t>
            </w:r>
            <w:r>
              <w:rPr>
                <w:rFonts w:ascii="Tahoma" w:hAnsi="Tahoma" w:cs="Tahoma"/>
                <w:sz w:val="20"/>
              </w:rPr>
              <w:t>fest, der für die Einhaltung des Arbeitsplanes verantwor</w:t>
            </w:r>
            <w:r>
              <w:rPr>
                <w:rFonts w:ascii="Tahoma" w:hAnsi="Tahoma" w:cs="Tahoma"/>
                <w:sz w:val="20"/>
              </w:rPr>
              <w:t>t</w:t>
            </w:r>
            <w:r>
              <w:rPr>
                <w:rFonts w:ascii="Tahoma" w:hAnsi="Tahoma" w:cs="Tahoma"/>
                <w:sz w:val="20"/>
              </w:rPr>
              <w:t>lich ist und Aufgaben je nach Interessenlage und Kompetenzen einze</w:t>
            </w:r>
            <w:r>
              <w:rPr>
                <w:rFonts w:ascii="Tahoma" w:hAnsi="Tahoma" w:cs="Tahoma"/>
                <w:sz w:val="20"/>
              </w:rPr>
              <w:t>l</w:t>
            </w:r>
            <w:r>
              <w:rPr>
                <w:rFonts w:ascii="Tahoma" w:hAnsi="Tahoma" w:cs="Tahoma"/>
                <w:sz w:val="20"/>
              </w:rPr>
              <w:t xml:space="preserve">ner </w:t>
            </w:r>
            <w:proofErr w:type="spellStart"/>
            <w:r>
              <w:rPr>
                <w:rFonts w:ascii="Tahoma" w:hAnsi="Tahoma" w:cs="Tahoma"/>
                <w:sz w:val="20"/>
              </w:rPr>
              <w:t>KuK</w:t>
            </w:r>
            <w:proofErr w:type="spellEnd"/>
            <w:r>
              <w:rPr>
                <w:rFonts w:ascii="Tahoma" w:hAnsi="Tahoma" w:cs="Tahoma"/>
                <w:sz w:val="20"/>
              </w:rPr>
              <w:t xml:space="preserve"> delegiert.  </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120" w:after="120" w:line="360" w:lineRule="auto"/>
              <w:rPr>
                <w:rFonts w:ascii="Tahoma" w:hAnsi="Tahoma" w:cs="Tahoma"/>
                <w:sz w:val="20"/>
              </w:rPr>
            </w:pPr>
            <w:r>
              <w:rPr>
                <w:rFonts w:ascii="Tahoma" w:hAnsi="Tahoma" w:cs="Tahoma"/>
                <w:sz w:val="20"/>
              </w:rPr>
              <w:t xml:space="preserve">Die FAKO legt eine </w:t>
            </w:r>
            <w:r>
              <w:rPr>
                <w:rFonts w:ascii="Tahoma" w:hAnsi="Tahoma" w:cs="Tahoma"/>
                <w:b/>
                <w:bCs/>
                <w:sz w:val="20"/>
              </w:rPr>
              <w:t>Langzeitplanung</w:t>
            </w:r>
            <w:r>
              <w:rPr>
                <w:rFonts w:ascii="Tahoma" w:hAnsi="Tahoma" w:cs="Tahoma"/>
                <w:sz w:val="20"/>
              </w:rPr>
              <w:t xml:space="preserve"> </w:t>
            </w:r>
            <w:r>
              <w:rPr>
                <w:rFonts w:ascii="Tahoma" w:hAnsi="Tahoma" w:cs="Tahoma"/>
                <w:i/>
                <w:iCs/>
                <w:sz w:val="20"/>
              </w:rPr>
              <w:t>(siehe A</w:t>
            </w:r>
            <w:r>
              <w:rPr>
                <w:rFonts w:ascii="Tahoma" w:hAnsi="Tahoma" w:cs="Tahoma"/>
                <w:i/>
                <w:iCs/>
                <w:sz w:val="20"/>
              </w:rPr>
              <w:t>n</w:t>
            </w:r>
            <w:r>
              <w:rPr>
                <w:rFonts w:ascii="Tahoma" w:hAnsi="Tahoma" w:cs="Tahoma"/>
                <w:i/>
                <w:iCs/>
                <w:sz w:val="20"/>
              </w:rPr>
              <w:t>hang 1.2 Balkenplan)</w:t>
            </w:r>
            <w:r>
              <w:rPr>
                <w:rFonts w:ascii="Tahoma" w:hAnsi="Tahoma" w:cs="Tahoma"/>
                <w:sz w:val="20"/>
              </w:rPr>
              <w:t xml:space="preserve"> zur Förderung einer kontinuierlichen und auf gegenseitiger Wer</w:t>
            </w:r>
            <w:r>
              <w:rPr>
                <w:rFonts w:ascii="Tahoma" w:hAnsi="Tahoma" w:cs="Tahoma"/>
                <w:sz w:val="20"/>
              </w:rPr>
              <w:t>t</w:t>
            </w:r>
            <w:r>
              <w:rPr>
                <w:rFonts w:ascii="Tahoma" w:hAnsi="Tahoma" w:cs="Tahoma"/>
                <w:sz w:val="20"/>
              </w:rPr>
              <w:t>schätzung basierenden Langzeitplanung an. Dazu unterscheidet sie zwischen verbindlichen und fakultativen Au</w:t>
            </w:r>
            <w:r>
              <w:rPr>
                <w:rFonts w:ascii="Tahoma" w:hAnsi="Tahoma" w:cs="Tahoma"/>
                <w:sz w:val="20"/>
              </w:rPr>
              <w:t>f</w:t>
            </w:r>
            <w:r>
              <w:rPr>
                <w:rFonts w:ascii="Tahoma" w:hAnsi="Tahoma" w:cs="Tahoma"/>
                <w:sz w:val="20"/>
              </w:rPr>
              <w:t>gaben.</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vAlign w:val="center"/>
          </w:tcPr>
          <w:p w:rsidR="009661E2" w:rsidRDefault="009661E2">
            <w:pPr>
              <w:spacing w:before="120" w:after="120" w:line="360" w:lineRule="auto"/>
              <w:rPr>
                <w:rFonts w:ascii="Tahoma" w:hAnsi="Tahoma" w:cs="Tahoma"/>
                <w:sz w:val="20"/>
              </w:rPr>
            </w:pPr>
            <w:r>
              <w:rPr>
                <w:rFonts w:ascii="Tahoma" w:hAnsi="Tahoma" w:cs="Tahoma"/>
                <w:sz w:val="20"/>
              </w:rPr>
              <w:t xml:space="preserve">Die FAKO legt die </w:t>
            </w:r>
            <w:r>
              <w:rPr>
                <w:rFonts w:ascii="Tahoma" w:hAnsi="Tahoma" w:cs="Tahoma"/>
                <w:b/>
                <w:bCs/>
                <w:sz w:val="20"/>
              </w:rPr>
              <w:t>Konferenz- und Veransta</w:t>
            </w:r>
            <w:r>
              <w:rPr>
                <w:rFonts w:ascii="Tahoma" w:hAnsi="Tahoma" w:cs="Tahoma"/>
                <w:b/>
                <w:bCs/>
                <w:sz w:val="20"/>
              </w:rPr>
              <w:t>l</w:t>
            </w:r>
            <w:r>
              <w:rPr>
                <w:rFonts w:ascii="Tahoma" w:hAnsi="Tahoma" w:cs="Tahoma"/>
                <w:b/>
                <w:bCs/>
                <w:sz w:val="20"/>
              </w:rPr>
              <w:t>tungstermine</w:t>
            </w:r>
            <w:r>
              <w:rPr>
                <w:rFonts w:ascii="Tahoma" w:hAnsi="Tahoma" w:cs="Tahoma"/>
                <w:sz w:val="20"/>
              </w:rPr>
              <w:t xml:space="preserve"> der Fachschaft zum E</w:t>
            </w:r>
            <w:r>
              <w:rPr>
                <w:rFonts w:ascii="Tahoma" w:hAnsi="Tahoma" w:cs="Tahoma"/>
                <w:sz w:val="20"/>
              </w:rPr>
              <w:t>n</w:t>
            </w:r>
            <w:r>
              <w:rPr>
                <w:rFonts w:ascii="Tahoma" w:hAnsi="Tahoma" w:cs="Tahoma"/>
                <w:sz w:val="20"/>
              </w:rPr>
              <w:t>de eines Schuljahres in einem Jahrestermin-kalender fest und teilt sie der Schulleitung zur Aufnahme in den Schulterminkalender frühze</w:t>
            </w:r>
            <w:r>
              <w:rPr>
                <w:rFonts w:ascii="Tahoma" w:hAnsi="Tahoma" w:cs="Tahoma"/>
                <w:sz w:val="20"/>
              </w:rPr>
              <w:t>i</w:t>
            </w:r>
            <w:r>
              <w:rPr>
                <w:rFonts w:ascii="Tahoma" w:hAnsi="Tahoma" w:cs="Tahoma"/>
                <w:sz w:val="20"/>
              </w:rPr>
              <w:t xml:space="preserve">tig mit.  </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vAlign w:val="center"/>
          </w:tcPr>
          <w:p w:rsidR="009661E2" w:rsidRDefault="009661E2">
            <w:pPr>
              <w:spacing w:before="120" w:after="120" w:line="360" w:lineRule="auto"/>
              <w:rPr>
                <w:rFonts w:ascii="Tahoma" w:hAnsi="Tahoma" w:cs="Tahoma"/>
                <w:sz w:val="20"/>
              </w:rPr>
            </w:pPr>
            <w:r>
              <w:rPr>
                <w:rFonts w:ascii="Tahoma" w:hAnsi="Tahoma" w:cs="Tahoma"/>
                <w:sz w:val="20"/>
              </w:rPr>
              <w:t xml:space="preserve">Die FAKO entwickelt eine </w:t>
            </w:r>
            <w:r>
              <w:rPr>
                <w:rFonts w:ascii="Tahoma" w:hAnsi="Tahoma" w:cs="Tahoma"/>
                <w:b/>
                <w:bCs/>
                <w:sz w:val="20"/>
              </w:rPr>
              <w:t>Ablaufplanung bzw. ein Prozessm</w:t>
            </w:r>
            <w:r>
              <w:rPr>
                <w:rFonts w:ascii="Tahoma" w:hAnsi="Tahoma" w:cs="Tahoma"/>
                <w:b/>
                <w:bCs/>
                <w:sz w:val="20"/>
              </w:rPr>
              <w:t>a</w:t>
            </w:r>
            <w:r>
              <w:rPr>
                <w:rFonts w:ascii="Tahoma" w:hAnsi="Tahoma" w:cs="Tahoma"/>
                <w:b/>
                <w:bCs/>
                <w:sz w:val="20"/>
              </w:rPr>
              <w:t>nagement</w:t>
            </w:r>
            <w:r>
              <w:rPr>
                <w:rFonts w:ascii="Tahoma" w:hAnsi="Tahoma" w:cs="Tahoma"/>
                <w:sz w:val="20"/>
              </w:rPr>
              <w:t xml:space="preserve"> </w:t>
            </w:r>
            <w:r>
              <w:rPr>
                <w:rFonts w:ascii="Tahoma" w:hAnsi="Tahoma" w:cs="Tahoma"/>
                <w:i/>
                <w:iCs/>
                <w:sz w:val="20"/>
              </w:rPr>
              <w:t>(siehe Anhang 1.3 Prozessmanagement)</w:t>
            </w:r>
            <w:r>
              <w:rPr>
                <w:rFonts w:ascii="Tahoma" w:hAnsi="Tahoma" w:cs="Tahoma"/>
                <w:sz w:val="20"/>
              </w:rPr>
              <w:t xml:space="preserve"> für die einze</w:t>
            </w:r>
            <w:r>
              <w:rPr>
                <w:rFonts w:ascii="Tahoma" w:hAnsi="Tahoma" w:cs="Tahoma"/>
                <w:sz w:val="20"/>
              </w:rPr>
              <w:t>l</w:t>
            </w:r>
            <w:r>
              <w:rPr>
                <w:rFonts w:ascii="Tahoma" w:hAnsi="Tahoma" w:cs="Tahoma"/>
                <w:sz w:val="20"/>
              </w:rPr>
              <w:t>nen Arbeitsaufträge und deren Dokumentation. Dabei legt sie A</w:t>
            </w:r>
            <w:r>
              <w:rPr>
                <w:rFonts w:ascii="Tahoma" w:hAnsi="Tahoma" w:cs="Tahoma"/>
                <w:sz w:val="20"/>
              </w:rPr>
              <w:t>r</w:t>
            </w:r>
            <w:r>
              <w:rPr>
                <w:rFonts w:ascii="Tahoma" w:hAnsi="Tahoma" w:cs="Tahoma"/>
                <w:sz w:val="20"/>
              </w:rPr>
              <w:t>beits- und Dokumentationsformen fest, die eine Sicherung der Daten und Planungsschritte einzelner Projekte fö</w:t>
            </w:r>
            <w:r>
              <w:rPr>
                <w:rFonts w:ascii="Tahoma" w:hAnsi="Tahoma" w:cs="Tahoma"/>
                <w:sz w:val="20"/>
              </w:rPr>
              <w:t>r</w:t>
            </w:r>
            <w:r>
              <w:rPr>
                <w:rFonts w:ascii="Tahoma" w:hAnsi="Tahoma" w:cs="Tahoma"/>
                <w:sz w:val="20"/>
              </w:rPr>
              <w:t>dert.</w:t>
            </w:r>
          </w:p>
        </w:tc>
        <w:tc>
          <w:tcPr>
            <w:tcW w:w="3600" w:type="dxa"/>
          </w:tcPr>
          <w:p w:rsidR="009661E2" w:rsidRDefault="009661E2">
            <w:pPr>
              <w:pStyle w:val="Kopfzeile"/>
              <w:tabs>
                <w:tab w:val="clear" w:pos="4536"/>
                <w:tab w:val="clear" w:pos="9072"/>
              </w:tabs>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120" w:after="120" w:line="360" w:lineRule="auto"/>
              <w:rPr>
                <w:rFonts w:ascii="Tahoma" w:hAnsi="Tahoma" w:cs="Tahoma"/>
                <w:sz w:val="20"/>
              </w:rPr>
            </w:pPr>
            <w:r>
              <w:rPr>
                <w:rFonts w:ascii="Tahoma" w:hAnsi="Tahoma" w:cs="Tahoma"/>
                <w:sz w:val="20"/>
              </w:rPr>
              <w:t xml:space="preserve">Die FAKO vereinbart </w:t>
            </w:r>
            <w:r>
              <w:rPr>
                <w:rFonts w:ascii="Tahoma" w:hAnsi="Tahoma" w:cs="Tahoma"/>
                <w:b/>
                <w:bCs/>
                <w:sz w:val="20"/>
              </w:rPr>
              <w:t>Formen der Zusammenarbeit zur Qual</w:t>
            </w:r>
            <w:r>
              <w:rPr>
                <w:rFonts w:ascii="Tahoma" w:hAnsi="Tahoma" w:cs="Tahoma"/>
                <w:b/>
                <w:bCs/>
                <w:sz w:val="20"/>
              </w:rPr>
              <w:t>i</w:t>
            </w:r>
            <w:r>
              <w:rPr>
                <w:rFonts w:ascii="Tahoma" w:hAnsi="Tahoma" w:cs="Tahoma"/>
                <w:b/>
                <w:bCs/>
                <w:sz w:val="20"/>
              </w:rPr>
              <w:t xml:space="preserve">tätsentwicklung und -sicherung </w:t>
            </w:r>
            <w:r>
              <w:rPr>
                <w:rFonts w:ascii="Tahoma" w:hAnsi="Tahoma" w:cs="Tahoma"/>
                <w:sz w:val="20"/>
              </w:rPr>
              <w:t>(z.B.:</w:t>
            </w:r>
            <w:r>
              <w:rPr>
                <w:rFonts w:ascii="Tahoma" w:hAnsi="Tahoma" w:cs="Tahoma"/>
                <w:b/>
                <w:bCs/>
                <w:sz w:val="20"/>
              </w:rPr>
              <w:t xml:space="preserve"> </w:t>
            </w:r>
            <w:r>
              <w:rPr>
                <w:rFonts w:ascii="Tahoma" w:hAnsi="Tahoma" w:cs="Tahoma"/>
                <w:sz w:val="20"/>
              </w:rPr>
              <w:t>durch Vereinbarungen über g</w:t>
            </w:r>
            <w:r>
              <w:rPr>
                <w:rFonts w:ascii="Tahoma" w:hAnsi="Tahoma" w:cs="Tahoma"/>
                <w:sz w:val="20"/>
              </w:rPr>
              <w:t>e</w:t>
            </w:r>
            <w:r>
              <w:rPr>
                <w:rFonts w:ascii="Tahoma" w:hAnsi="Tahoma" w:cs="Tahoma"/>
                <w:sz w:val="20"/>
              </w:rPr>
              <w:t>genseitige Unterrichtshospitationen, über die Erstellung einer Materia</w:t>
            </w:r>
            <w:r>
              <w:rPr>
                <w:rFonts w:ascii="Tahoma" w:hAnsi="Tahoma" w:cs="Tahoma"/>
                <w:sz w:val="20"/>
              </w:rPr>
              <w:t>l</w:t>
            </w:r>
            <w:r>
              <w:rPr>
                <w:rFonts w:ascii="Tahoma" w:hAnsi="Tahoma" w:cs="Tahoma"/>
                <w:sz w:val="20"/>
              </w:rPr>
              <w:t>sammlung für Vertretungsunterricht, über die Teilnahme an Fortbi</w:t>
            </w:r>
            <w:r>
              <w:rPr>
                <w:rFonts w:ascii="Tahoma" w:hAnsi="Tahoma" w:cs="Tahoma"/>
                <w:sz w:val="20"/>
              </w:rPr>
              <w:t>l</w:t>
            </w:r>
            <w:r>
              <w:rPr>
                <w:rFonts w:ascii="Tahoma" w:hAnsi="Tahoma" w:cs="Tahoma"/>
                <w:sz w:val="20"/>
              </w:rPr>
              <w:t>dungsveranstaltungen und Fachtagungen und Formen der Rückmeldung an die Fachkonf</w:t>
            </w:r>
            <w:r>
              <w:rPr>
                <w:rFonts w:ascii="Tahoma" w:hAnsi="Tahoma" w:cs="Tahoma"/>
                <w:sz w:val="20"/>
              </w:rPr>
              <w:t>e</w:t>
            </w:r>
            <w:r>
              <w:rPr>
                <w:rFonts w:ascii="Tahoma" w:hAnsi="Tahoma" w:cs="Tahoma"/>
                <w:sz w:val="20"/>
              </w:rPr>
              <w:t>renz...)</w:t>
            </w:r>
          </w:p>
        </w:tc>
        <w:tc>
          <w:tcPr>
            <w:tcW w:w="3600" w:type="dxa"/>
          </w:tcPr>
          <w:p w:rsidR="009661E2" w:rsidRDefault="009661E2">
            <w:pPr>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120" w:after="120" w:line="360" w:lineRule="auto"/>
              <w:rPr>
                <w:rFonts w:ascii="Tahoma" w:hAnsi="Tahoma" w:cs="Tahoma"/>
                <w:sz w:val="20"/>
              </w:rPr>
            </w:pPr>
            <w:r>
              <w:rPr>
                <w:rFonts w:ascii="Tahoma" w:hAnsi="Tahoma" w:cs="Tahoma"/>
                <w:sz w:val="20"/>
              </w:rPr>
              <w:t xml:space="preserve">Die Fachkonferenz </w:t>
            </w:r>
            <w:r>
              <w:rPr>
                <w:rFonts w:ascii="Tahoma" w:hAnsi="Tahoma" w:cs="Tahoma"/>
                <w:b/>
                <w:bCs/>
                <w:sz w:val="20"/>
              </w:rPr>
              <w:t>evaluiert den Erfolg der Fachkonferenza</w:t>
            </w:r>
            <w:r>
              <w:rPr>
                <w:rFonts w:ascii="Tahoma" w:hAnsi="Tahoma" w:cs="Tahoma"/>
                <w:b/>
                <w:bCs/>
                <w:sz w:val="20"/>
              </w:rPr>
              <w:t>r</w:t>
            </w:r>
            <w:r>
              <w:rPr>
                <w:rFonts w:ascii="Tahoma" w:hAnsi="Tahoma" w:cs="Tahoma"/>
                <w:b/>
                <w:bCs/>
                <w:sz w:val="20"/>
              </w:rPr>
              <w:t xml:space="preserve">beit </w:t>
            </w:r>
            <w:r>
              <w:rPr>
                <w:rFonts w:ascii="Tahoma" w:hAnsi="Tahoma" w:cs="Tahoma"/>
                <w:sz w:val="20"/>
              </w:rPr>
              <w:t>und trifft Entscheidungen zur Verbesserung und zur Fö</w:t>
            </w:r>
            <w:r>
              <w:rPr>
                <w:rFonts w:ascii="Tahoma" w:hAnsi="Tahoma" w:cs="Tahoma"/>
                <w:sz w:val="20"/>
              </w:rPr>
              <w:t>r</w:t>
            </w:r>
            <w:r>
              <w:rPr>
                <w:rFonts w:ascii="Tahoma" w:hAnsi="Tahoma" w:cs="Tahoma"/>
                <w:sz w:val="20"/>
              </w:rPr>
              <w:t>derung der Effizienz.</w:t>
            </w:r>
          </w:p>
        </w:tc>
        <w:tc>
          <w:tcPr>
            <w:tcW w:w="3600" w:type="dxa"/>
          </w:tcPr>
          <w:p w:rsidR="009661E2" w:rsidRDefault="009661E2">
            <w:pPr>
              <w:rPr>
                <w:rFonts w:ascii="Arial" w:hAnsi="Arial" w:cs="Arial"/>
              </w:rPr>
            </w:pPr>
          </w:p>
        </w:tc>
      </w:tr>
      <w:tr w:rsidR="009661E2">
        <w:tblPrEx>
          <w:tblCellMar>
            <w:top w:w="0" w:type="dxa"/>
            <w:bottom w:w="0" w:type="dxa"/>
          </w:tblCellMar>
        </w:tblPrEx>
        <w:tc>
          <w:tcPr>
            <w:tcW w:w="6300" w:type="dxa"/>
            <w:shd w:val="clear" w:color="auto" w:fill="FFFFFF"/>
          </w:tcPr>
          <w:p w:rsidR="009661E2" w:rsidRDefault="009661E2">
            <w:pPr>
              <w:spacing w:before="120" w:after="120" w:line="360" w:lineRule="auto"/>
              <w:rPr>
                <w:rFonts w:ascii="Tahoma" w:hAnsi="Tahoma" w:cs="Tahoma"/>
                <w:sz w:val="20"/>
              </w:rPr>
            </w:pPr>
            <w:r>
              <w:rPr>
                <w:rFonts w:ascii="Tahoma" w:hAnsi="Tahoma" w:cs="Tahoma"/>
                <w:sz w:val="20"/>
              </w:rPr>
              <w:t xml:space="preserve">Die FAKO trifft Vereinbarungen zur </w:t>
            </w:r>
            <w:r>
              <w:rPr>
                <w:rFonts w:ascii="Tahoma" w:hAnsi="Tahoma" w:cs="Tahoma"/>
                <w:b/>
                <w:bCs/>
                <w:sz w:val="20"/>
              </w:rPr>
              <w:t>Reche</w:t>
            </w:r>
            <w:r>
              <w:rPr>
                <w:rFonts w:ascii="Tahoma" w:hAnsi="Tahoma" w:cs="Tahoma"/>
                <w:b/>
                <w:bCs/>
                <w:sz w:val="20"/>
              </w:rPr>
              <w:t>n</w:t>
            </w:r>
            <w:r>
              <w:rPr>
                <w:rFonts w:ascii="Tahoma" w:hAnsi="Tahoma" w:cs="Tahoma"/>
                <w:b/>
                <w:bCs/>
                <w:sz w:val="20"/>
              </w:rPr>
              <w:t>schaftslegung sowie zur Förderung von Transparenz und Offenlegung</w:t>
            </w:r>
            <w:r>
              <w:rPr>
                <w:rFonts w:ascii="Tahoma" w:hAnsi="Tahoma" w:cs="Tahoma"/>
                <w:sz w:val="20"/>
              </w:rPr>
              <w:t xml:space="preserve"> in der Schu</w:t>
            </w:r>
            <w:r>
              <w:rPr>
                <w:rFonts w:ascii="Tahoma" w:hAnsi="Tahoma" w:cs="Tahoma"/>
                <w:sz w:val="20"/>
              </w:rPr>
              <w:t>l</w:t>
            </w:r>
            <w:r>
              <w:rPr>
                <w:rFonts w:ascii="Tahoma" w:hAnsi="Tahoma" w:cs="Tahoma"/>
                <w:sz w:val="20"/>
              </w:rPr>
              <w:t xml:space="preserve">gemeinde. </w:t>
            </w:r>
          </w:p>
        </w:tc>
        <w:tc>
          <w:tcPr>
            <w:tcW w:w="3600" w:type="dxa"/>
          </w:tcPr>
          <w:p w:rsidR="009661E2" w:rsidRDefault="009661E2">
            <w:pPr>
              <w:rPr>
                <w:rFonts w:ascii="Arial" w:hAnsi="Arial" w:cs="Arial"/>
              </w:rPr>
            </w:pPr>
          </w:p>
        </w:tc>
      </w:tr>
    </w:tbl>
    <w:p w:rsidR="00B7231A" w:rsidRDefault="00B7231A" w:rsidP="00B7231A"/>
    <w:p w:rsidR="00B7231A" w:rsidRDefault="006128B4" w:rsidP="00B7231A">
      <w:pPr>
        <w:rPr>
          <w:rFonts w:ascii="Tahoma" w:hAnsi="Tahoma" w:cs="Tahoma"/>
          <w:b/>
          <w:bCs/>
          <w:sz w:val="28"/>
        </w:rPr>
      </w:pPr>
      <w:r w:rsidDel="006128B4">
        <w:rPr>
          <w:rFonts w:ascii="Tahoma" w:hAnsi="Tahoma" w:cs="Tahoma"/>
          <w:b/>
          <w:bCs/>
          <w:sz w:val="28"/>
        </w:rPr>
        <w:t xml:space="preserve"> </w:t>
      </w:r>
    </w:p>
    <w:p w:rsidR="00B7231A" w:rsidRDefault="00B7231A" w:rsidP="00B7231A">
      <w:pPr>
        <w:rPr>
          <w:rFonts w:ascii="Tahoma" w:hAnsi="Tahoma" w:cs="Tahoma"/>
          <w:b/>
          <w:bCs/>
          <w:sz w:val="28"/>
        </w:rPr>
        <w:sectPr w:rsidR="00B7231A" w:rsidSect="002E461B">
          <w:footerReference w:type="even" r:id="rId9"/>
          <w:footerReference w:type="default" r:id="rId10"/>
          <w:pgSz w:w="11906" w:h="16838"/>
          <w:pgMar w:top="1134" w:right="851" w:bottom="1134" w:left="1134" w:header="709" w:footer="709" w:gutter="0"/>
          <w:pgNumType w:start="0"/>
          <w:cols w:space="708"/>
          <w:titlePg/>
          <w:docGrid w:linePitch="360"/>
        </w:sectPr>
      </w:pPr>
    </w:p>
    <w:p w:rsidR="00B7231A" w:rsidRPr="00B7231A" w:rsidRDefault="00B7231A" w:rsidP="00B7231A">
      <w:pPr>
        <w:rPr>
          <w:rFonts w:ascii="Tahoma" w:hAnsi="Tahoma" w:cs="Tahoma"/>
          <w:sz w:val="20"/>
          <w:szCs w:val="20"/>
        </w:rPr>
      </w:pPr>
      <w:r w:rsidRPr="00B7231A">
        <w:rPr>
          <w:rFonts w:ascii="Tahoma" w:hAnsi="Tahoma" w:cs="Tahoma"/>
          <w:sz w:val="20"/>
          <w:szCs w:val="20"/>
        </w:rPr>
        <w:lastRenderedPageBreak/>
        <w:t>Anlage 2 UV – Karte - Vorderseite</w:t>
      </w:r>
    </w:p>
    <w:p w:rsidR="00B7231A" w:rsidRDefault="00B7231A" w:rsidP="00B7231A"/>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1980"/>
        <w:gridCol w:w="1440"/>
        <w:gridCol w:w="1440"/>
        <w:gridCol w:w="1224"/>
      </w:tblGrid>
      <w:tr w:rsidR="00B7231A" w:rsidTr="006E332D">
        <w:tc>
          <w:tcPr>
            <w:tcW w:w="6120" w:type="dxa"/>
          </w:tcPr>
          <w:p w:rsidR="00B7231A" w:rsidRDefault="00B7231A" w:rsidP="000B72F9">
            <w:pPr>
              <w:pStyle w:val="berschrift4"/>
              <w:rPr>
                <w:iCs/>
              </w:rPr>
            </w:pPr>
            <w:r>
              <w:rPr>
                <w:iCs/>
              </w:rPr>
              <w:t>Bewegungsfeld/Sportbereich:</w:t>
            </w:r>
          </w:p>
        </w:tc>
        <w:tc>
          <w:tcPr>
            <w:tcW w:w="2340" w:type="dxa"/>
            <w:vAlign w:val="center"/>
          </w:tcPr>
          <w:p w:rsidR="00B7231A" w:rsidRDefault="00B7231A" w:rsidP="000B72F9">
            <w:pPr>
              <w:jc w:val="center"/>
              <w:rPr>
                <w:rFonts w:ascii="Comic Sans MS" w:hAnsi="Comic Sans MS"/>
                <w:b/>
                <w:i/>
                <w:iCs/>
                <w:sz w:val="20"/>
              </w:rPr>
            </w:pPr>
            <w:r>
              <w:rPr>
                <w:rFonts w:ascii="Comic Sans MS" w:hAnsi="Comic Sans MS"/>
                <w:b/>
                <w:i/>
                <w:iCs/>
                <w:sz w:val="20"/>
              </w:rPr>
              <w:t xml:space="preserve">Päd. Perspektive </w:t>
            </w:r>
            <w:r w:rsidR="006E332D">
              <w:rPr>
                <w:rFonts w:ascii="Comic Sans MS" w:hAnsi="Comic Sans MS"/>
                <w:b/>
                <w:i/>
                <w:iCs/>
                <w:sz w:val="20"/>
              </w:rPr>
              <w:t xml:space="preserve"> </w:t>
            </w:r>
            <w:r>
              <w:rPr>
                <w:rFonts w:ascii="Comic Sans MS" w:hAnsi="Comic Sans MS"/>
                <w:b/>
                <w:i/>
                <w:iCs/>
                <w:sz w:val="20"/>
              </w:rPr>
              <w:t>le</w:t>
            </w:r>
            <w:r>
              <w:rPr>
                <w:rFonts w:ascii="Comic Sans MS" w:hAnsi="Comic Sans MS"/>
                <w:b/>
                <w:i/>
                <w:iCs/>
                <w:sz w:val="20"/>
              </w:rPr>
              <w:t>i</w:t>
            </w:r>
            <w:r>
              <w:rPr>
                <w:rFonts w:ascii="Comic Sans MS" w:hAnsi="Comic Sans MS"/>
                <w:b/>
                <w:i/>
                <w:iCs/>
                <w:sz w:val="20"/>
              </w:rPr>
              <w:t>tend/</w:t>
            </w:r>
            <w:r>
              <w:rPr>
                <w:rFonts w:ascii="Comic Sans MS" w:hAnsi="Comic Sans MS"/>
                <w:i/>
                <w:iCs/>
                <w:sz w:val="20"/>
              </w:rPr>
              <w:t>ergänzend</w:t>
            </w:r>
          </w:p>
        </w:tc>
        <w:tc>
          <w:tcPr>
            <w:tcW w:w="1980" w:type="dxa"/>
            <w:vAlign w:val="center"/>
          </w:tcPr>
          <w:p w:rsidR="00B7231A" w:rsidRDefault="00B7231A" w:rsidP="000B72F9">
            <w:pPr>
              <w:jc w:val="center"/>
              <w:rPr>
                <w:rFonts w:ascii="Comic Sans MS" w:hAnsi="Comic Sans MS"/>
                <w:b/>
                <w:i/>
                <w:iCs/>
                <w:sz w:val="20"/>
              </w:rPr>
            </w:pPr>
            <w:proofErr w:type="spellStart"/>
            <w:r>
              <w:rPr>
                <w:rFonts w:ascii="Comic Sans MS" w:hAnsi="Comic Sans MS"/>
                <w:b/>
                <w:i/>
                <w:iCs/>
                <w:sz w:val="20"/>
              </w:rPr>
              <w:t>Jahrg</w:t>
            </w:r>
            <w:proofErr w:type="spellEnd"/>
            <w:r>
              <w:rPr>
                <w:rFonts w:ascii="Comic Sans MS" w:hAnsi="Comic Sans MS"/>
                <w:b/>
                <w:i/>
                <w:iCs/>
                <w:sz w:val="20"/>
              </w:rPr>
              <w:t>.-Stufe</w:t>
            </w:r>
          </w:p>
        </w:tc>
        <w:tc>
          <w:tcPr>
            <w:tcW w:w="1440" w:type="dxa"/>
            <w:vAlign w:val="center"/>
          </w:tcPr>
          <w:p w:rsidR="00B7231A" w:rsidRDefault="00B7231A" w:rsidP="000B72F9">
            <w:pPr>
              <w:jc w:val="center"/>
              <w:rPr>
                <w:rFonts w:ascii="Comic Sans MS" w:hAnsi="Comic Sans MS"/>
                <w:b/>
                <w:i/>
                <w:iCs/>
                <w:sz w:val="20"/>
              </w:rPr>
            </w:pPr>
            <w:r>
              <w:rPr>
                <w:rFonts w:ascii="Comic Sans MS" w:hAnsi="Comic Sans MS"/>
                <w:b/>
                <w:i/>
                <w:iCs/>
                <w:sz w:val="20"/>
              </w:rPr>
              <w:t>Dauer des UV Std.</w:t>
            </w:r>
          </w:p>
        </w:tc>
        <w:tc>
          <w:tcPr>
            <w:tcW w:w="1440" w:type="dxa"/>
            <w:vAlign w:val="center"/>
          </w:tcPr>
          <w:p w:rsidR="00B7231A" w:rsidRDefault="00B7231A" w:rsidP="000B72F9">
            <w:pPr>
              <w:jc w:val="center"/>
              <w:rPr>
                <w:rFonts w:ascii="Comic Sans MS" w:hAnsi="Comic Sans MS"/>
                <w:b/>
                <w:i/>
                <w:iCs/>
                <w:sz w:val="20"/>
              </w:rPr>
            </w:pPr>
            <w:r>
              <w:rPr>
                <w:rFonts w:ascii="Comic Sans MS" w:hAnsi="Comic Sans MS"/>
                <w:b/>
                <w:i/>
                <w:iCs/>
                <w:sz w:val="20"/>
              </w:rPr>
              <w:t>Verne</w:t>
            </w:r>
            <w:r>
              <w:rPr>
                <w:rFonts w:ascii="Comic Sans MS" w:hAnsi="Comic Sans MS"/>
                <w:b/>
                <w:i/>
                <w:iCs/>
                <w:sz w:val="20"/>
              </w:rPr>
              <w:t>t</w:t>
            </w:r>
            <w:r>
              <w:rPr>
                <w:rFonts w:ascii="Comic Sans MS" w:hAnsi="Comic Sans MS"/>
                <w:b/>
                <w:i/>
                <w:iCs/>
                <w:sz w:val="20"/>
              </w:rPr>
              <w:t>zen mit UV</w:t>
            </w:r>
          </w:p>
        </w:tc>
        <w:tc>
          <w:tcPr>
            <w:tcW w:w="1224" w:type="dxa"/>
            <w:shd w:val="clear" w:color="auto" w:fill="F3F3F3"/>
            <w:vAlign w:val="center"/>
          </w:tcPr>
          <w:p w:rsidR="00B7231A" w:rsidRDefault="00B7231A" w:rsidP="000B72F9">
            <w:pPr>
              <w:jc w:val="center"/>
              <w:rPr>
                <w:rFonts w:ascii="Comic Sans MS" w:hAnsi="Comic Sans MS"/>
                <w:b/>
                <w:i/>
                <w:iCs/>
                <w:sz w:val="20"/>
              </w:rPr>
            </w:pPr>
            <w:r>
              <w:rPr>
                <w:rFonts w:ascii="Comic Sans MS" w:hAnsi="Comic Sans MS"/>
                <w:b/>
                <w:i/>
                <w:iCs/>
                <w:sz w:val="20"/>
              </w:rPr>
              <w:t>Laufende Nr. der UV</w:t>
            </w:r>
          </w:p>
        </w:tc>
      </w:tr>
      <w:tr w:rsidR="00B7231A" w:rsidTr="006E332D">
        <w:tc>
          <w:tcPr>
            <w:tcW w:w="6120" w:type="dxa"/>
          </w:tcPr>
          <w:p w:rsidR="00B7231A" w:rsidRDefault="00B7231A" w:rsidP="000B72F9">
            <w:pPr>
              <w:rPr>
                <w:rFonts w:ascii="Comic Sans MS" w:hAnsi="Comic Sans MS"/>
                <w:i/>
                <w:iCs/>
              </w:rPr>
            </w:pPr>
          </w:p>
        </w:tc>
        <w:tc>
          <w:tcPr>
            <w:tcW w:w="2340" w:type="dxa"/>
            <w:vAlign w:val="center"/>
          </w:tcPr>
          <w:p w:rsidR="00B7231A" w:rsidRDefault="00B7231A" w:rsidP="000B72F9">
            <w:pPr>
              <w:jc w:val="center"/>
              <w:rPr>
                <w:rFonts w:ascii="Comic Sans MS" w:hAnsi="Comic Sans MS"/>
                <w:i/>
                <w:iCs/>
              </w:rPr>
            </w:pPr>
          </w:p>
        </w:tc>
        <w:tc>
          <w:tcPr>
            <w:tcW w:w="1980" w:type="dxa"/>
            <w:vAlign w:val="center"/>
          </w:tcPr>
          <w:p w:rsidR="00B7231A" w:rsidRDefault="00B7231A" w:rsidP="000B72F9">
            <w:pPr>
              <w:jc w:val="center"/>
              <w:rPr>
                <w:rFonts w:ascii="Comic Sans MS" w:hAnsi="Comic Sans MS"/>
                <w:i/>
                <w:iCs/>
              </w:rPr>
            </w:pPr>
          </w:p>
        </w:tc>
        <w:tc>
          <w:tcPr>
            <w:tcW w:w="1440" w:type="dxa"/>
            <w:vAlign w:val="center"/>
          </w:tcPr>
          <w:p w:rsidR="00B7231A" w:rsidRDefault="00B7231A" w:rsidP="000B72F9">
            <w:pPr>
              <w:jc w:val="center"/>
              <w:rPr>
                <w:rFonts w:ascii="Comic Sans MS" w:hAnsi="Comic Sans MS"/>
                <w:i/>
                <w:iCs/>
              </w:rPr>
            </w:pPr>
          </w:p>
        </w:tc>
        <w:tc>
          <w:tcPr>
            <w:tcW w:w="1440" w:type="dxa"/>
            <w:vAlign w:val="center"/>
          </w:tcPr>
          <w:p w:rsidR="00B7231A" w:rsidRDefault="00B7231A" w:rsidP="000B72F9">
            <w:pPr>
              <w:jc w:val="center"/>
              <w:rPr>
                <w:rFonts w:ascii="Comic Sans MS" w:hAnsi="Comic Sans MS"/>
                <w:i/>
                <w:iCs/>
              </w:rPr>
            </w:pPr>
          </w:p>
        </w:tc>
        <w:tc>
          <w:tcPr>
            <w:tcW w:w="1224" w:type="dxa"/>
            <w:shd w:val="clear" w:color="auto" w:fill="F3F3F3"/>
            <w:vAlign w:val="center"/>
          </w:tcPr>
          <w:p w:rsidR="00B7231A" w:rsidRDefault="00B7231A" w:rsidP="000B72F9">
            <w:pPr>
              <w:jc w:val="center"/>
              <w:rPr>
                <w:rFonts w:ascii="Comic Sans MS" w:hAnsi="Comic Sans MS"/>
                <w:i/>
                <w:iCs/>
              </w:rPr>
            </w:pPr>
          </w:p>
        </w:tc>
      </w:tr>
    </w:tbl>
    <w:p w:rsidR="00B7231A" w:rsidRDefault="00B7231A" w:rsidP="00B7231A">
      <w:pPr>
        <w:pStyle w:val="Textkrper"/>
        <w:rPr>
          <w:iCs/>
        </w:rPr>
      </w:pPr>
      <w:r>
        <w:rPr>
          <w:iCs/>
        </w:rPr>
        <w:t xml:space="preserve">Thema des UV: </w:t>
      </w:r>
    </w:p>
    <w:p w:rsidR="00B7231A" w:rsidRDefault="00B7231A" w:rsidP="00B7231A">
      <w:pPr>
        <w:pStyle w:val="Textkrper"/>
        <w:rPr>
          <w:iCs/>
        </w:rPr>
      </w:pPr>
    </w:p>
    <w:p w:rsidR="00B7231A" w:rsidRDefault="00B7231A" w:rsidP="00B7231A">
      <w:pPr>
        <w:pStyle w:val="berschrift1"/>
        <w:spacing w:before="240" w:after="0"/>
        <w:jc w:val="left"/>
        <w:rPr>
          <w:szCs w:val="32"/>
          <w:lang w:eastAsia="en-US"/>
        </w:rPr>
      </w:pPr>
      <w:r>
        <w:rPr>
          <w:szCs w:val="32"/>
          <w:lang w:eastAsia="en-US"/>
        </w:rPr>
        <w:t xml:space="preserve">Kompetenzerwartungen: Angabe der Kurzform </w:t>
      </w:r>
      <w:r>
        <w:rPr>
          <w:szCs w:val="32"/>
        </w:rPr>
        <w:t>(gemäß Kartensatz)</w:t>
      </w:r>
      <w:r>
        <w:rPr>
          <w:szCs w:val="32"/>
          <w:lang w:eastAsia="en-US"/>
        </w:rPr>
        <w:t xml:space="preserve"> z.B.: 6 BWK 1.2, 6 MK 1.1, 6 UK 1.1</w:t>
      </w:r>
    </w:p>
    <w:p w:rsidR="00B7231A" w:rsidRDefault="00B7231A" w:rsidP="00B7231A">
      <w:pPr>
        <w:pStyle w:val="berschrift1"/>
        <w:spacing w:before="120" w:after="0"/>
        <w:jc w:val="left"/>
        <w:rPr>
          <w:sz w:val="22"/>
        </w:rPr>
      </w:pPr>
    </w:p>
    <w:p w:rsidR="00B7231A" w:rsidRDefault="00B7231A" w:rsidP="00B7231A">
      <w:pPr>
        <w:pStyle w:val="berschrift1"/>
        <w:spacing w:before="120" w:after="0"/>
        <w:jc w:val="left"/>
        <w:rPr>
          <w:sz w:val="22"/>
        </w:rPr>
      </w:pPr>
      <w:r>
        <w:rPr>
          <w:sz w:val="22"/>
        </w:rPr>
        <w:t xml:space="preserve">Bewegungs- und Wahrnehmungskompetenz: </w:t>
      </w:r>
    </w:p>
    <w:p w:rsidR="00B7231A" w:rsidRDefault="00B7231A" w:rsidP="00B7231A">
      <w:pPr>
        <w:numPr>
          <w:ilvl w:val="0"/>
          <w:numId w:val="45"/>
        </w:numPr>
        <w:tabs>
          <w:tab w:val="clear" w:pos="900"/>
          <w:tab w:val="num" w:pos="540"/>
          <w:tab w:val="num" w:pos="720"/>
        </w:tabs>
        <w:spacing w:line="276" w:lineRule="auto"/>
        <w:ind w:left="540" w:right="249"/>
        <w:rPr>
          <w:rFonts w:ascii="Comic Sans MS" w:hAnsi="Comic Sans MS" w:cs="Arial"/>
          <w:i/>
          <w:iCs/>
        </w:rPr>
      </w:pPr>
      <w:r>
        <w:rPr>
          <w:rFonts w:ascii="Comic Sans MS" w:hAnsi="Comic Sans MS" w:cs="Arial"/>
        </w:rPr>
        <w:t xml:space="preserve">Angabe der angestrebten Kompetenzerwartungen in dem UV </w:t>
      </w:r>
    </w:p>
    <w:p w:rsidR="00B7231A" w:rsidRDefault="00B7231A" w:rsidP="00B7231A">
      <w:pPr>
        <w:pStyle w:val="berschrift1"/>
        <w:spacing w:before="120" w:after="0"/>
        <w:jc w:val="left"/>
        <w:rPr>
          <w:sz w:val="22"/>
        </w:rPr>
      </w:pPr>
      <w:r>
        <w:rPr>
          <w:sz w:val="22"/>
        </w:rPr>
        <w:t>Methodenkompetenz:</w:t>
      </w:r>
    </w:p>
    <w:p w:rsidR="00B7231A" w:rsidRPr="000126D9" w:rsidRDefault="00B7231A" w:rsidP="00B7231A">
      <w:pPr>
        <w:numPr>
          <w:ilvl w:val="0"/>
          <w:numId w:val="45"/>
        </w:numPr>
        <w:tabs>
          <w:tab w:val="clear" w:pos="900"/>
          <w:tab w:val="num" w:pos="540"/>
          <w:tab w:val="num" w:pos="720"/>
        </w:tabs>
        <w:spacing w:line="276" w:lineRule="auto"/>
        <w:ind w:left="540" w:right="249"/>
        <w:rPr>
          <w:rFonts w:ascii="Comic Sans MS" w:hAnsi="Comic Sans MS" w:cs="Arial"/>
          <w:i/>
          <w:iCs/>
        </w:rPr>
      </w:pPr>
      <w:r>
        <w:rPr>
          <w:rFonts w:ascii="Comic Sans MS" w:hAnsi="Comic Sans MS" w:cs="Arial"/>
        </w:rPr>
        <w:t xml:space="preserve">Angabe der angestrebten Kompetenzerwartungen in dem UV </w:t>
      </w:r>
    </w:p>
    <w:p w:rsidR="00B7231A" w:rsidRPr="000126D9" w:rsidRDefault="00B7231A" w:rsidP="00B7231A">
      <w:pPr>
        <w:pStyle w:val="berschrift1"/>
        <w:spacing w:before="120" w:after="0"/>
        <w:jc w:val="left"/>
        <w:rPr>
          <w:sz w:val="22"/>
        </w:rPr>
      </w:pPr>
      <w:r w:rsidRPr="000126D9">
        <w:rPr>
          <w:sz w:val="22"/>
        </w:rPr>
        <w:t>Urteilskompetenz:</w:t>
      </w:r>
    </w:p>
    <w:p w:rsidR="00B7231A" w:rsidRPr="000126D9" w:rsidRDefault="00B7231A" w:rsidP="00B7231A">
      <w:pPr>
        <w:numPr>
          <w:ilvl w:val="0"/>
          <w:numId w:val="45"/>
        </w:numPr>
        <w:tabs>
          <w:tab w:val="clear" w:pos="900"/>
          <w:tab w:val="num" w:pos="540"/>
          <w:tab w:val="num" w:pos="720"/>
        </w:tabs>
        <w:spacing w:line="276" w:lineRule="auto"/>
        <w:ind w:left="540" w:right="249"/>
        <w:rPr>
          <w:rFonts w:ascii="Comic Sans MS" w:hAnsi="Comic Sans MS" w:cs="Arial"/>
          <w:i/>
          <w:iCs/>
        </w:rPr>
      </w:pPr>
      <w:r w:rsidRPr="000126D9">
        <w:rPr>
          <w:rFonts w:ascii="Comic Sans MS" w:hAnsi="Comic Sans MS" w:cs="Arial"/>
          <w:i/>
          <w:iCs/>
        </w:rPr>
        <w:t xml:space="preserve"> </w:t>
      </w:r>
      <w:r>
        <w:rPr>
          <w:rFonts w:ascii="Comic Sans MS" w:hAnsi="Comic Sans MS" w:cs="Arial"/>
        </w:rPr>
        <w:t xml:space="preserve">Angabe der angestrebten Kompetenzerwartungen in dem UV </w:t>
      </w:r>
    </w:p>
    <w:p w:rsidR="00B7231A" w:rsidRDefault="00B7231A" w:rsidP="00B7231A">
      <w:pPr>
        <w:spacing w:before="240"/>
        <w:rPr>
          <w:rFonts w:ascii="Comic Sans MS" w:hAnsi="Comic Sans MS"/>
          <w:b/>
          <w:bCs/>
          <w:i/>
          <w:iCs/>
          <w:sz w:val="28"/>
          <w:szCs w:val="32"/>
        </w:rPr>
      </w:pPr>
    </w:p>
    <w:p w:rsidR="00B7231A" w:rsidRDefault="00B7231A" w:rsidP="00B7231A">
      <w:pPr>
        <w:spacing w:before="240"/>
        <w:rPr>
          <w:rFonts w:ascii="Comic Sans MS" w:hAnsi="Comic Sans MS"/>
          <w:szCs w:val="32"/>
        </w:rPr>
      </w:pPr>
      <w:r>
        <w:rPr>
          <w:rFonts w:ascii="Comic Sans MS" w:hAnsi="Comic Sans MS"/>
          <w:b/>
          <w:bCs/>
          <w:szCs w:val="32"/>
        </w:rPr>
        <w:t xml:space="preserve">Inhaltsfeld/er – inhaltliche Schwerpunkte: </w:t>
      </w:r>
      <w:r>
        <w:rPr>
          <w:rFonts w:ascii="Comic Sans MS" w:hAnsi="Comic Sans MS"/>
          <w:szCs w:val="32"/>
        </w:rPr>
        <w:t xml:space="preserve">Eintrag der Kurzform gemäß Kartensatz /fett: leitend/ nicht-fett: ergänzend)  </w:t>
      </w:r>
      <w:r w:rsidRPr="000126D9">
        <w:rPr>
          <w:rFonts w:ascii="Comic Sans MS" w:hAnsi="Comic Sans MS"/>
          <w:b/>
          <w:bCs/>
          <w:szCs w:val="32"/>
        </w:rPr>
        <w:t xml:space="preserve"> </w:t>
      </w:r>
      <w:r>
        <w:rPr>
          <w:rFonts w:ascii="Comic Sans MS" w:hAnsi="Comic Sans MS"/>
          <w:b/>
          <w:bCs/>
          <w:szCs w:val="32"/>
        </w:rPr>
        <w:t>z.B.: a 1</w:t>
      </w:r>
      <w:proofErr w:type="gramStart"/>
      <w:r>
        <w:rPr>
          <w:rFonts w:ascii="Comic Sans MS" w:hAnsi="Comic Sans MS"/>
          <w:b/>
          <w:bCs/>
          <w:szCs w:val="32"/>
        </w:rPr>
        <w:t>,</w:t>
      </w:r>
      <w:r>
        <w:rPr>
          <w:rFonts w:ascii="Comic Sans MS" w:hAnsi="Comic Sans MS"/>
          <w:szCs w:val="32"/>
        </w:rPr>
        <w:t>d</w:t>
      </w:r>
      <w:proofErr w:type="gramEnd"/>
      <w:r>
        <w:rPr>
          <w:rFonts w:ascii="Comic Sans MS" w:hAnsi="Comic Sans MS"/>
          <w:szCs w:val="32"/>
        </w:rPr>
        <w:t xml:space="preserve"> 1</w:t>
      </w:r>
    </w:p>
    <w:p w:rsidR="00B7231A" w:rsidRDefault="00B7231A" w:rsidP="00B7231A">
      <w:pPr>
        <w:pStyle w:val="berschrift1"/>
        <w:spacing w:before="120" w:after="0"/>
        <w:jc w:val="left"/>
        <w:rPr>
          <w:i/>
          <w:iCs/>
          <w:sz w:val="22"/>
        </w:rPr>
      </w:pPr>
      <w:r>
        <w:rPr>
          <w:i/>
          <w:iCs/>
          <w:sz w:val="22"/>
        </w:rPr>
        <w:t>Angabe des 1. Inhaltsfeldes (a - f)</w:t>
      </w:r>
    </w:p>
    <w:p w:rsidR="00B7231A" w:rsidRDefault="00B7231A" w:rsidP="00B7231A">
      <w:pPr>
        <w:numPr>
          <w:ilvl w:val="0"/>
          <w:numId w:val="45"/>
        </w:numPr>
        <w:tabs>
          <w:tab w:val="clear" w:pos="900"/>
          <w:tab w:val="num" w:pos="540"/>
          <w:tab w:val="num" w:pos="720"/>
        </w:tabs>
        <w:spacing w:line="276" w:lineRule="auto"/>
        <w:ind w:left="540" w:right="249"/>
        <w:rPr>
          <w:rFonts w:ascii="Comic Sans MS" w:hAnsi="Comic Sans MS" w:cs="Arial"/>
        </w:rPr>
      </w:pPr>
      <w:r>
        <w:rPr>
          <w:rFonts w:ascii="Comic Sans MS" w:hAnsi="Comic Sans MS" w:cs="Arial"/>
        </w:rPr>
        <w:t>Angabe des/ der inhaltlichen Schwerpunkte/s</w:t>
      </w:r>
    </w:p>
    <w:p w:rsidR="00B7231A" w:rsidRDefault="00B7231A" w:rsidP="00B7231A">
      <w:pPr>
        <w:pStyle w:val="berschrift1"/>
        <w:spacing w:before="120" w:after="0"/>
        <w:jc w:val="left"/>
        <w:rPr>
          <w:i/>
          <w:iCs/>
          <w:sz w:val="22"/>
        </w:rPr>
      </w:pPr>
      <w:r>
        <w:rPr>
          <w:i/>
          <w:iCs/>
          <w:sz w:val="22"/>
        </w:rPr>
        <w:t>ggf. Angabe des 2. Inhaltsfeldes (a - f)</w:t>
      </w:r>
    </w:p>
    <w:p w:rsidR="00B7231A" w:rsidRDefault="00B7231A" w:rsidP="00B7231A">
      <w:pPr>
        <w:numPr>
          <w:ilvl w:val="0"/>
          <w:numId w:val="45"/>
        </w:numPr>
        <w:tabs>
          <w:tab w:val="clear" w:pos="900"/>
          <w:tab w:val="num" w:pos="540"/>
          <w:tab w:val="num" w:pos="720"/>
        </w:tabs>
        <w:spacing w:line="276" w:lineRule="auto"/>
        <w:ind w:left="540" w:right="249"/>
        <w:rPr>
          <w:rFonts w:ascii="Comic Sans MS" w:hAnsi="Comic Sans MS" w:cs="Arial"/>
        </w:rPr>
      </w:pPr>
      <w:r>
        <w:rPr>
          <w:rFonts w:ascii="Comic Sans MS" w:hAnsi="Comic Sans MS" w:cs="Arial"/>
        </w:rPr>
        <w:t>Angabe des/ der inhaltlichen Schwerpunkte/s</w:t>
      </w:r>
    </w:p>
    <w:p w:rsidR="00B7231A" w:rsidRPr="000126D9" w:rsidRDefault="00B7231A" w:rsidP="00B7231A"/>
    <w:p w:rsidR="00B7231A" w:rsidRDefault="00B7231A" w:rsidP="00B7231A">
      <w:pPr>
        <w:rPr>
          <w:rFonts w:ascii="Tahoma" w:hAnsi="Tahoma" w:cs="Tahoma"/>
          <w:b/>
          <w:sz w:val="16"/>
          <w:szCs w:val="20"/>
        </w:rPr>
      </w:pPr>
      <w:r>
        <w:rPr>
          <w:rFonts w:ascii="Tahoma" w:hAnsi="Tahoma" w:cs="Tahoma"/>
          <w:b/>
          <w:sz w:val="16"/>
          <w:szCs w:val="20"/>
        </w:rPr>
        <w:br w:type="page"/>
      </w:r>
      <w:r w:rsidRPr="00B7231A">
        <w:rPr>
          <w:rFonts w:ascii="Tahoma" w:hAnsi="Tahoma" w:cs="Tahoma"/>
          <w:sz w:val="20"/>
          <w:szCs w:val="20"/>
        </w:rPr>
        <w:lastRenderedPageBreak/>
        <w:t>Anlage 3 UV – Karte - Rückseite</w:t>
      </w:r>
    </w:p>
    <w:p w:rsidR="00B7231A" w:rsidRDefault="00B7231A" w:rsidP="00B7231A">
      <w:pPr>
        <w:pStyle w:val="Titel"/>
        <w:spacing w:before="240" w:after="240"/>
        <w:rPr>
          <w:rFonts w:ascii="Tahoma" w:hAnsi="Tahoma" w:cs="Tahoma"/>
          <w:b w:val="0"/>
          <w:sz w:val="16"/>
          <w:szCs w:val="20"/>
        </w:rPr>
      </w:pPr>
    </w:p>
    <w:p w:rsidR="00B7231A" w:rsidRDefault="00B7231A" w:rsidP="00B7231A">
      <w:pPr>
        <w:pStyle w:val="Titel"/>
        <w:spacing w:before="240" w:after="240"/>
        <w:rPr>
          <w:rStyle w:val="dash00dcberschrift00201char"/>
        </w:rPr>
      </w:pPr>
      <w:r>
        <w:rPr>
          <w:rStyle w:val="dash00dcberschrift00201char"/>
        </w:rPr>
        <w:t>Absprachen der Fachkonferenz zu didaktisch-methodischen Entscheidungen: (BF bitte eintragen)</w:t>
      </w:r>
    </w:p>
    <w:p w:rsidR="00B7231A" w:rsidRDefault="00B7231A" w:rsidP="00B7231A">
      <w:pPr>
        <w:spacing w:after="120"/>
        <w:jc w:val="center"/>
        <w:rPr>
          <w:rStyle w:val="dash00dcberschrift00201char"/>
          <w:rFonts w:ascii="Comic Sans MS" w:hAnsi="Comic Sans MS"/>
          <w:sz w:val="16"/>
          <w:szCs w:val="16"/>
        </w:rPr>
      </w:pPr>
      <w:r>
        <w:rPr>
          <w:rStyle w:val="dash00dcberschrift00201char"/>
          <w:rFonts w:ascii="Comic Sans MS" w:hAnsi="Comic Sans MS"/>
          <w:b/>
          <w:bCs/>
          <w:szCs w:val="44"/>
        </w:rPr>
        <w:t xml:space="preserve">Thema des UV (   .   ): „___________________________________________“ </w:t>
      </w:r>
      <w:r>
        <w:rPr>
          <w:rStyle w:val="dash00dcberschrift00201char"/>
          <w:rFonts w:ascii="Comic Sans MS" w:hAnsi="Comic Sans MS"/>
          <w:sz w:val="16"/>
          <w:szCs w:val="16"/>
        </w:rPr>
        <w:t>(        Stunden)</w:t>
      </w:r>
    </w:p>
    <w:tbl>
      <w:tblPr>
        <w:tblW w:w="13680" w:type="dxa"/>
        <w:tblInd w:w="3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20"/>
        <w:gridCol w:w="3420"/>
        <w:gridCol w:w="3420"/>
        <w:gridCol w:w="3420"/>
      </w:tblGrid>
      <w:tr w:rsidR="00B7231A" w:rsidTr="006E332D">
        <w:tc>
          <w:tcPr>
            <w:tcW w:w="3420" w:type="dxa"/>
            <w:vAlign w:val="center"/>
          </w:tcPr>
          <w:p w:rsidR="00B7231A" w:rsidRDefault="00B7231A" w:rsidP="000B72F9">
            <w:pPr>
              <w:pStyle w:val="standard0"/>
              <w:spacing w:before="120" w:beforeAutospacing="0" w:after="120" w:afterAutospacing="0"/>
              <w:jc w:val="center"/>
              <w:rPr>
                <w:rFonts w:ascii="Comic Sans MS" w:hAnsi="Comic Sans MS"/>
                <w:b/>
                <w:bCs/>
                <w:sz w:val="16"/>
                <w:szCs w:val="16"/>
              </w:rPr>
            </w:pPr>
            <w:r>
              <w:rPr>
                <w:rStyle w:val="standardchar"/>
                <w:rFonts w:ascii="Comic Sans MS" w:hAnsi="Comic Sans MS"/>
                <w:b/>
                <w:bCs/>
                <w:sz w:val="16"/>
                <w:szCs w:val="16"/>
              </w:rPr>
              <w:t>Didaktische Entscheidungen</w:t>
            </w:r>
          </w:p>
        </w:tc>
        <w:tc>
          <w:tcPr>
            <w:tcW w:w="3420" w:type="dxa"/>
          </w:tcPr>
          <w:p w:rsidR="00B7231A" w:rsidRDefault="00B7231A" w:rsidP="000B72F9">
            <w:pPr>
              <w:pStyle w:val="standard0"/>
              <w:spacing w:before="120" w:beforeAutospacing="0" w:after="120" w:afterAutospacing="0"/>
              <w:jc w:val="center"/>
              <w:rPr>
                <w:rStyle w:val="standardchar"/>
                <w:rFonts w:ascii="Comic Sans MS" w:hAnsi="Comic Sans MS"/>
                <w:sz w:val="16"/>
                <w:szCs w:val="16"/>
              </w:rPr>
            </w:pPr>
            <w:r>
              <w:rPr>
                <w:rStyle w:val="standardchar"/>
                <w:rFonts w:ascii="Comic Sans MS" w:hAnsi="Comic Sans MS"/>
                <w:b/>
                <w:bCs/>
                <w:sz w:val="16"/>
                <w:szCs w:val="16"/>
              </w:rPr>
              <w:t>Methodische Entscheidungen</w:t>
            </w:r>
          </w:p>
        </w:tc>
        <w:tc>
          <w:tcPr>
            <w:tcW w:w="3420" w:type="dxa"/>
            <w:vAlign w:val="center"/>
          </w:tcPr>
          <w:p w:rsidR="00B7231A" w:rsidRDefault="00B7231A" w:rsidP="000B72F9">
            <w:pPr>
              <w:pStyle w:val="standard0"/>
              <w:jc w:val="center"/>
              <w:rPr>
                <w:rFonts w:ascii="Comic Sans MS" w:hAnsi="Comic Sans MS"/>
                <w:b/>
                <w:bCs/>
                <w:sz w:val="16"/>
                <w:szCs w:val="16"/>
              </w:rPr>
            </w:pPr>
            <w:r>
              <w:rPr>
                <w:rStyle w:val="standardchar"/>
                <w:rFonts w:ascii="Comic Sans MS" w:hAnsi="Comic Sans MS"/>
                <w:b/>
                <w:bCs/>
                <w:sz w:val="16"/>
                <w:szCs w:val="16"/>
              </w:rPr>
              <w:t>Gegenstände/ Fachbe</w:t>
            </w:r>
            <w:r>
              <w:rPr>
                <w:rStyle w:val="standardchar"/>
                <w:rFonts w:ascii="Comic Sans MS" w:hAnsi="Comic Sans MS"/>
                <w:b/>
                <w:bCs/>
                <w:sz w:val="16"/>
                <w:szCs w:val="16"/>
              </w:rPr>
              <w:t>g</w:t>
            </w:r>
            <w:r>
              <w:rPr>
                <w:rStyle w:val="standardchar"/>
                <w:rFonts w:ascii="Comic Sans MS" w:hAnsi="Comic Sans MS"/>
                <w:b/>
                <w:bCs/>
                <w:sz w:val="16"/>
                <w:szCs w:val="16"/>
              </w:rPr>
              <w:t>riffe</w:t>
            </w:r>
          </w:p>
        </w:tc>
        <w:tc>
          <w:tcPr>
            <w:tcW w:w="3420" w:type="dxa"/>
            <w:vAlign w:val="center"/>
          </w:tcPr>
          <w:p w:rsidR="00B7231A" w:rsidRDefault="00B7231A" w:rsidP="000B72F9">
            <w:pPr>
              <w:pStyle w:val="standard0"/>
              <w:jc w:val="center"/>
              <w:rPr>
                <w:rFonts w:ascii="Comic Sans MS" w:hAnsi="Comic Sans MS"/>
                <w:b/>
                <w:bCs/>
                <w:color w:val="FF0000"/>
                <w:sz w:val="16"/>
                <w:szCs w:val="16"/>
              </w:rPr>
            </w:pPr>
            <w:r>
              <w:rPr>
                <w:rStyle w:val="standardchar"/>
                <w:rFonts w:ascii="Comic Sans MS" w:hAnsi="Comic Sans MS"/>
                <w:b/>
                <w:bCs/>
                <w:sz w:val="16"/>
                <w:szCs w:val="16"/>
              </w:rPr>
              <w:t>Leistungsbewertung</w:t>
            </w:r>
          </w:p>
        </w:tc>
      </w:tr>
      <w:tr w:rsidR="00B7231A" w:rsidTr="006E332D">
        <w:tc>
          <w:tcPr>
            <w:tcW w:w="3420" w:type="dxa"/>
          </w:tcPr>
          <w:p w:rsidR="00B7231A" w:rsidRDefault="00B7231A" w:rsidP="000B72F9">
            <w:pPr>
              <w:spacing w:before="120"/>
              <w:ind w:right="6"/>
              <w:rPr>
                <w:rStyle w:val="standardchar"/>
                <w:rFonts w:ascii="Comic Sans MS" w:hAnsi="Comic Sans MS"/>
                <w:b/>
                <w:bCs/>
                <w:sz w:val="18"/>
                <w:szCs w:val="18"/>
              </w:rPr>
            </w:pPr>
            <w:r w:rsidRPr="00172B76">
              <w:rPr>
                <w:rStyle w:val="standardchar"/>
                <w:rFonts w:ascii="Comic Sans MS" w:hAnsi="Comic Sans MS"/>
                <w:b/>
                <w:bCs/>
                <w:sz w:val="16"/>
                <w:szCs w:val="16"/>
              </w:rPr>
              <w:t>Inhalte</w:t>
            </w:r>
          </w:p>
          <w:p w:rsidR="00B7231A" w:rsidRPr="00172B76" w:rsidRDefault="00B7231A" w:rsidP="000B72F9">
            <w:pPr>
              <w:numPr>
                <w:ilvl w:val="0"/>
                <w:numId w:val="4"/>
              </w:numPr>
              <w:tabs>
                <w:tab w:val="clear" w:pos="720"/>
                <w:tab w:val="num" w:pos="360"/>
              </w:tabs>
              <w:spacing w:before="120"/>
              <w:ind w:left="357" w:right="6" w:hanging="12"/>
              <w:rPr>
                <w:sz w:val="18"/>
                <w:szCs w:val="18"/>
              </w:rPr>
            </w:pPr>
          </w:p>
          <w:p w:rsidR="00B7231A" w:rsidRDefault="00B7231A" w:rsidP="000B72F9">
            <w:pPr>
              <w:spacing w:before="120"/>
              <w:ind w:right="6"/>
              <w:rPr>
                <w:rStyle w:val="standardchar"/>
                <w:rFonts w:ascii="Comic Sans MS" w:hAnsi="Comic Sans MS"/>
                <w:b/>
                <w:bCs/>
                <w:sz w:val="18"/>
                <w:szCs w:val="18"/>
              </w:rPr>
            </w:pPr>
          </w:p>
          <w:p w:rsidR="00B7231A" w:rsidRDefault="00B7231A" w:rsidP="000B72F9">
            <w:pPr>
              <w:spacing w:before="120"/>
              <w:ind w:right="6"/>
              <w:rPr>
                <w:rStyle w:val="standardchar"/>
                <w:rFonts w:ascii="Comic Sans MS" w:hAnsi="Comic Sans MS"/>
                <w:b/>
                <w:bCs/>
                <w:sz w:val="18"/>
                <w:szCs w:val="18"/>
              </w:rPr>
            </w:pPr>
          </w:p>
          <w:p w:rsidR="00B7231A" w:rsidRDefault="00B7231A" w:rsidP="000B72F9">
            <w:pPr>
              <w:spacing w:before="120"/>
              <w:ind w:right="6"/>
              <w:rPr>
                <w:rStyle w:val="standardchar"/>
                <w:rFonts w:ascii="Comic Sans MS" w:hAnsi="Comic Sans MS"/>
                <w:b/>
                <w:bCs/>
                <w:sz w:val="18"/>
                <w:szCs w:val="18"/>
              </w:rPr>
            </w:pPr>
          </w:p>
          <w:p w:rsidR="00B7231A" w:rsidRDefault="00B7231A" w:rsidP="000B72F9">
            <w:pPr>
              <w:spacing w:before="120"/>
              <w:ind w:right="6"/>
              <w:rPr>
                <w:rStyle w:val="standardchar"/>
                <w:rFonts w:ascii="Comic Sans MS" w:hAnsi="Comic Sans MS"/>
                <w:b/>
                <w:bCs/>
                <w:sz w:val="18"/>
                <w:szCs w:val="18"/>
              </w:rPr>
            </w:pPr>
          </w:p>
          <w:p w:rsidR="00B7231A" w:rsidRDefault="00B7231A" w:rsidP="000B72F9">
            <w:pPr>
              <w:ind w:right="6"/>
              <w:rPr>
                <w:rStyle w:val="standardchar"/>
                <w:rFonts w:ascii="Comic Sans MS" w:hAnsi="Comic Sans MS"/>
                <w:b/>
                <w:bCs/>
                <w:sz w:val="16"/>
                <w:szCs w:val="16"/>
              </w:rPr>
            </w:pPr>
          </w:p>
          <w:p w:rsidR="00B7231A" w:rsidRDefault="00B7231A" w:rsidP="000B72F9">
            <w:pPr>
              <w:ind w:right="6"/>
              <w:rPr>
                <w:rStyle w:val="standardchar"/>
                <w:rFonts w:ascii="Comic Sans MS" w:hAnsi="Comic Sans MS"/>
                <w:b/>
                <w:bCs/>
                <w:sz w:val="16"/>
                <w:szCs w:val="16"/>
              </w:rPr>
            </w:pPr>
          </w:p>
          <w:p w:rsidR="00B7231A" w:rsidRPr="00172B76" w:rsidRDefault="00B7231A" w:rsidP="000B72F9">
            <w:pPr>
              <w:ind w:right="6"/>
              <w:rPr>
                <w:rStyle w:val="standardchar"/>
                <w:rFonts w:ascii="Comic Sans MS" w:hAnsi="Comic Sans MS"/>
                <w:b/>
                <w:bCs/>
                <w:sz w:val="16"/>
                <w:szCs w:val="16"/>
              </w:rPr>
            </w:pPr>
            <w:r w:rsidRPr="00172B76">
              <w:rPr>
                <w:rStyle w:val="standardchar"/>
                <w:rFonts w:ascii="Comic Sans MS" w:hAnsi="Comic Sans MS"/>
                <w:b/>
                <w:bCs/>
                <w:sz w:val="16"/>
                <w:szCs w:val="16"/>
              </w:rPr>
              <w:t xml:space="preserve">Fachbegriffe </w:t>
            </w:r>
          </w:p>
          <w:p w:rsidR="00B7231A" w:rsidRDefault="00B7231A" w:rsidP="000B72F9">
            <w:pPr>
              <w:numPr>
                <w:ilvl w:val="0"/>
                <w:numId w:val="4"/>
              </w:numPr>
              <w:tabs>
                <w:tab w:val="clear" w:pos="720"/>
                <w:tab w:val="num" w:pos="360"/>
              </w:tabs>
              <w:spacing w:before="120"/>
              <w:ind w:left="357" w:right="6" w:hanging="12"/>
              <w:rPr>
                <w:rStyle w:val="standardchar"/>
                <w:rFonts w:ascii="Comic Sans MS" w:hAnsi="Comic Sans MS"/>
                <w:bCs/>
                <w:sz w:val="16"/>
                <w:szCs w:val="16"/>
              </w:rPr>
            </w:pPr>
          </w:p>
        </w:tc>
        <w:tc>
          <w:tcPr>
            <w:tcW w:w="3420" w:type="dxa"/>
          </w:tcPr>
          <w:p w:rsidR="00B7231A" w:rsidRDefault="00B7231A" w:rsidP="000B72F9">
            <w:pPr>
              <w:numPr>
                <w:ilvl w:val="0"/>
                <w:numId w:val="4"/>
              </w:numPr>
              <w:tabs>
                <w:tab w:val="clear" w:pos="720"/>
                <w:tab w:val="num" w:pos="360"/>
              </w:tabs>
              <w:spacing w:before="120"/>
              <w:ind w:left="357" w:right="6" w:hanging="12"/>
              <w:rPr>
                <w:rFonts w:ascii="Comic Sans MS" w:hAnsi="Comic Sans MS"/>
                <w:b/>
                <w:bCs/>
                <w:sz w:val="16"/>
                <w:szCs w:val="16"/>
              </w:rPr>
            </w:pPr>
          </w:p>
          <w:p w:rsidR="00B7231A" w:rsidRDefault="00B7231A" w:rsidP="000B72F9">
            <w:pPr>
              <w:spacing w:before="120"/>
              <w:ind w:right="6"/>
              <w:rPr>
                <w:rFonts w:ascii="Comic Sans MS" w:hAnsi="Comic Sans MS"/>
                <w:sz w:val="16"/>
                <w:szCs w:val="16"/>
              </w:rPr>
            </w:pPr>
          </w:p>
          <w:p w:rsidR="00B7231A" w:rsidRDefault="00B7231A" w:rsidP="000B72F9">
            <w:pPr>
              <w:spacing w:before="120"/>
              <w:ind w:right="6"/>
              <w:rPr>
                <w:rStyle w:val="standardchar"/>
                <w:rFonts w:ascii="Comic Sans MS" w:hAnsi="Comic Sans MS"/>
                <w:b/>
                <w:bCs/>
                <w:sz w:val="16"/>
                <w:szCs w:val="16"/>
              </w:rPr>
            </w:pPr>
          </w:p>
          <w:p w:rsidR="00B7231A" w:rsidRDefault="00B7231A" w:rsidP="000B72F9">
            <w:pPr>
              <w:spacing w:before="120"/>
              <w:ind w:right="6"/>
              <w:rPr>
                <w:rStyle w:val="standardchar"/>
                <w:rFonts w:ascii="Comic Sans MS" w:hAnsi="Comic Sans MS"/>
                <w:b/>
                <w:bCs/>
                <w:sz w:val="16"/>
                <w:szCs w:val="16"/>
              </w:rPr>
            </w:pPr>
          </w:p>
          <w:p w:rsidR="00B7231A" w:rsidRDefault="00B7231A" w:rsidP="000B72F9">
            <w:pPr>
              <w:spacing w:before="120"/>
              <w:ind w:right="6"/>
              <w:rPr>
                <w:rStyle w:val="standardchar"/>
                <w:rFonts w:ascii="Comic Sans MS" w:hAnsi="Comic Sans MS"/>
                <w:b/>
                <w:bCs/>
                <w:sz w:val="16"/>
                <w:szCs w:val="16"/>
              </w:rPr>
            </w:pPr>
          </w:p>
          <w:p w:rsidR="00B7231A" w:rsidRDefault="00B7231A" w:rsidP="000B72F9">
            <w:pPr>
              <w:spacing w:before="120"/>
              <w:ind w:right="6"/>
              <w:rPr>
                <w:rStyle w:val="standardchar"/>
                <w:rFonts w:ascii="Comic Sans MS" w:hAnsi="Comic Sans MS"/>
                <w:b/>
                <w:bCs/>
                <w:sz w:val="16"/>
                <w:szCs w:val="16"/>
              </w:rPr>
            </w:pPr>
          </w:p>
          <w:p w:rsidR="00B7231A" w:rsidRDefault="00B7231A" w:rsidP="000B72F9">
            <w:pPr>
              <w:spacing w:before="120"/>
              <w:ind w:right="6"/>
              <w:rPr>
                <w:rStyle w:val="standardchar"/>
                <w:rFonts w:ascii="Comic Sans MS" w:hAnsi="Comic Sans MS"/>
                <w:b/>
                <w:bCs/>
                <w:sz w:val="16"/>
                <w:szCs w:val="16"/>
              </w:rPr>
            </w:pPr>
          </w:p>
          <w:p w:rsidR="00B7231A" w:rsidRPr="00172B76" w:rsidRDefault="00B7231A" w:rsidP="000B72F9">
            <w:pPr>
              <w:spacing w:before="120"/>
              <w:ind w:right="6"/>
              <w:rPr>
                <w:rStyle w:val="standardchar"/>
                <w:b/>
                <w:bCs/>
              </w:rPr>
            </w:pPr>
            <w:r w:rsidRPr="00172B76">
              <w:rPr>
                <w:rStyle w:val="standardchar"/>
                <w:rFonts w:ascii="Comic Sans MS" w:hAnsi="Comic Sans MS"/>
                <w:b/>
                <w:bCs/>
                <w:sz w:val="16"/>
                <w:szCs w:val="16"/>
              </w:rPr>
              <w:t xml:space="preserve">Fachbegriffe </w:t>
            </w:r>
          </w:p>
          <w:p w:rsidR="00B7231A" w:rsidRDefault="00B7231A" w:rsidP="000B72F9">
            <w:pPr>
              <w:numPr>
                <w:ilvl w:val="0"/>
                <w:numId w:val="4"/>
              </w:numPr>
              <w:tabs>
                <w:tab w:val="clear" w:pos="720"/>
                <w:tab w:val="num" w:pos="360"/>
              </w:tabs>
              <w:spacing w:before="120"/>
              <w:ind w:left="357" w:right="6" w:hanging="12"/>
              <w:rPr>
                <w:rStyle w:val="standardchar"/>
                <w:rFonts w:ascii="Comic Sans MS" w:hAnsi="Comic Sans MS"/>
                <w:b/>
                <w:bCs/>
                <w:sz w:val="16"/>
                <w:szCs w:val="16"/>
              </w:rPr>
            </w:pPr>
          </w:p>
        </w:tc>
        <w:tc>
          <w:tcPr>
            <w:tcW w:w="3420" w:type="dxa"/>
          </w:tcPr>
          <w:p w:rsidR="00B7231A" w:rsidRDefault="00B7231A" w:rsidP="000B72F9">
            <w:pPr>
              <w:spacing w:before="120"/>
              <w:ind w:right="6"/>
              <w:rPr>
                <w:rFonts w:ascii="Comic Sans MS" w:hAnsi="Comic Sans MS"/>
                <w:bCs/>
                <w:sz w:val="16"/>
                <w:szCs w:val="16"/>
              </w:rPr>
            </w:pPr>
            <w:r>
              <w:rPr>
                <w:rStyle w:val="standardchar"/>
                <w:rFonts w:ascii="Comic Sans MS" w:hAnsi="Comic Sans MS"/>
                <w:b/>
                <w:bCs/>
                <w:sz w:val="16"/>
                <w:szCs w:val="16"/>
              </w:rPr>
              <w:t>Gegenstände</w:t>
            </w:r>
            <w:r>
              <w:rPr>
                <w:rFonts w:ascii="Comic Sans MS" w:hAnsi="Comic Sans MS"/>
                <w:bCs/>
                <w:sz w:val="16"/>
                <w:szCs w:val="16"/>
              </w:rPr>
              <w:t xml:space="preserve"> </w:t>
            </w:r>
          </w:p>
          <w:p w:rsidR="00B7231A" w:rsidRDefault="00B7231A" w:rsidP="000B72F9">
            <w:pPr>
              <w:numPr>
                <w:ilvl w:val="0"/>
                <w:numId w:val="4"/>
              </w:numPr>
              <w:tabs>
                <w:tab w:val="clear" w:pos="720"/>
                <w:tab w:val="num" w:pos="360"/>
              </w:tabs>
              <w:spacing w:before="120"/>
              <w:ind w:left="357" w:right="6" w:hanging="12"/>
              <w:rPr>
                <w:rStyle w:val="standardchar"/>
                <w:rFonts w:ascii="Comic Sans MS" w:hAnsi="Comic Sans MS"/>
                <w:b/>
                <w:bCs/>
                <w:sz w:val="16"/>
                <w:szCs w:val="16"/>
              </w:rPr>
            </w:pPr>
          </w:p>
          <w:p w:rsidR="00B7231A" w:rsidRDefault="00B7231A" w:rsidP="000B72F9">
            <w:pPr>
              <w:spacing w:before="120"/>
              <w:ind w:right="6"/>
              <w:rPr>
                <w:rStyle w:val="standardchar"/>
                <w:rFonts w:ascii="Comic Sans MS" w:hAnsi="Comic Sans MS"/>
                <w:b/>
                <w:bCs/>
                <w:sz w:val="16"/>
                <w:szCs w:val="16"/>
              </w:rPr>
            </w:pPr>
          </w:p>
          <w:p w:rsidR="00B7231A" w:rsidRDefault="00B7231A" w:rsidP="000B72F9">
            <w:pPr>
              <w:spacing w:before="120"/>
              <w:ind w:right="6"/>
              <w:rPr>
                <w:rStyle w:val="standardchar"/>
                <w:rFonts w:ascii="Comic Sans MS" w:hAnsi="Comic Sans MS"/>
                <w:b/>
                <w:bCs/>
                <w:sz w:val="16"/>
                <w:szCs w:val="16"/>
              </w:rPr>
            </w:pPr>
          </w:p>
          <w:p w:rsidR="00B7231A" w:rsidRDefault="00B7231A" w:rsidP="000B72F9">
            <w:pPr>
              <w:spacing w:before="120"/>
              <w:ind w:right="6"/>
              <w:rPr>
                <w:rStyle w:val="standardchar"/>
                <w:rFonts w:ascii="Comic Sans MS" w:hAnsi="Comic Sans MS"/>
                <w:b/>
                <w:bCs/>
                <w:sz w:val="16"/>
                <w:szCs w:val="16"/>
              </w:rPr>
            </w:pPr>
          </w:p>
          <w:p w:rsidR="00B7231A" w:rsidRDefault="00B7231A" w:rsidP="000B72F9">
            <w:pPr>
              <w:spacing w:before="120"/>
              <w:ind w:right="6"/>
              <w:rPr>
                <w:rStyle w:val="standardchar"/>
                <w:rFonts w:ascii="Comic Sans MS" w:hAnsi="Comic Sans MS"/>
                <w:b/>
                <w:bCs/>
                <w:sz w:val="16"/>
                <w:szCs w:val="16"/>
              </w:rPr>
            </w:pPr>
          </w:p>
          <w:p w:rsidR="00B7231A" w:rsidRDefault="00B7231A" w:rsidP="000B72F9">
            <w:pPr>
              <w:spacing w:before="120"/>
              <w:ind w:right="6"/>
              <w:rPr>
                <w:rStyle w:val="standardchar"/>
                <w:rFonts w:ascii="Comic Sans MS" w:hAnsi="Comic Sans MS"/>
                <w:b/>
                <w:bCs/>
                <w:sz w:val="16"/>
                <w:szCs w:val="16"/>
              </w:rPr>
            </w:pPr>
          </w:p>
          <w:p w:rsidR="00B7231A" w:rsidRDefault="00B7231A" w:rsidP="000B72F9">
            <w:pPr>
              <w:spacing w:before="120"/>
              <w:ind w:right="6"/>
              <w:rPr>
                <w:rStyle w:val="standardchar"/>
                <w:rFonts w:ascii="Comic Sans MS" w:hAnsi="Comic Sans MS"/>
                <w:b/>
                <w:bCs/>
                <w:sz w:val="16"/>
                <w:szCs w:val="16"/>
              </w:rPr>
            </w:pPr>
            <w:r>
              <w:rPr>
                <w:rStyle w:val="standardchar"/>
                <w:rFonts w:ascii="Comic Sans MS" w:hAnsi="Comic Sans MS"/>
                <w:b/>
                <w:bCs/>
                <w:sz w:val="16"/>
                <w:szCs w:val="16"/>
              </w:rPr>
              <w:t>Fachbe</w:t>
            </w:r>
            <w:r>
              <w:rPr>
                <w:rStyle w:val="standardchar"/>
                <w:rFonts w:ascii="Comic Sans MS" w:hAnsi="Comic Sans MS"/>
                <w:b/>
                <w:bCs/>
                <w:sz w:val="16"/>
                <w:szCs w:val="16"/>
              </w:rPr>
              <w:t>g</w:t>
            </w:r>
            <w:r>
              <w:rPr>
                <w:rStyle w:val="standardchar"/>
                <w:rFonts w:ascii="Comic Sans MS" w:hAnsi="Comic Sans MS"/>
                <w:b/>
                <w:bCs/>
                <w:sz w:val="16"/>
                <w:szCs w:val="16"/>
              </w:rPr>
              <w:t>riffe</w:t>
            </w:r>
          </w:p>
          <w:p w:rsidR="00B7231A" w:rsidRDefault="00B7231A" w:rsidP="000B72F9">
            <w:pPr>
              <w:numPr>
                <w:ilvl w:val="0"/>
                <w:numId w:val="4"/>
              </w:numPr>
              <w:tabs>
                <w:tab w:val="clear" w:pos="720"/>
                <w:tab w:val="num" w:pos="360"/>
              </w:tabs>
              <w:spacing w:before="120"/>
              <w:ind w:left="357" w:right="6" w:hanging="12"/>
              <w:rPr>
                <w:rStyle w:val="standardchar"/>
                <w:rFonts w:ascii="Comic Sans MS" w:hAnsi="Comic Sans MS"/>
                <w:b/>
                <w:bCs/>
                <w:sz w:val="16"/>
                <w:szCs w:val="16"/>
              </w:rPr>
            </w:pPr>
          </w:p>
        </w:tc>
        <w:tc>
          <w:tcPr>
            <w:tcW w:w="3420" w:type="dxa"/>
          </w:tcPr>
          <w:p w:rsidR="00B7231A" w:rsidRPr="00172B76" w:rsidRDefault="006E332D" w:rsidP="000B72F9">
            <w:pPr>
              <w:spacing w:before="120"/>
              <w:ind w:left="79" w:right="6"/>
            </w:pPr>
            <w:r>
              <w:rPr>
                <w:rFonts w:ascii="Comic Sans MS" w:hAnsi="Comic Sans MS"/>
                <w:sz w:val="16"/>
                <w:szCs w:val="16"/>
              </w:rPr>
              <w:t>prozess</w:t>
            </w:r>
            <w:r w:rsidR="00B7231A" w:rsidRPr="00172B76">
              <w:rPr>
                <w:rFonts w:ascii="Comic Sans MS" w:hAnsi="Comic Sans MS"/>
                <w:sz w:val="16"/>
                <w:szCs w:val="16"/>
              </w:rPr>
              <w:t>begleitend</w:t>
            </w:r>
            <w:r w:rsidR="00B7231A" w:rsidRPr="00172B76">
              <w:t>:</w:t>
            </w:r>
          </w:p>
          <w:p w:rsidR="00B7231A" w:rsidRDefault="00B7231A" w:rsidP="000B72F9">
            <w:pPr>
              <w:numPr>
                <w:ilvl w:val="0"/>
                <w:numId w:val="4"/>
              </w:numPr>
              <w:tabs>
                <w:tab w:val="clear" w:pos="720"/>
                <w:tab w:val="num" w:pos="360"/>
              </w:tabs>
              <w:spacing w:before="120"/>
              <w:ind w:left="357" w:right="6" w:hanging="12"/>
              <w:rPr>
                <w:rFonts w:ascii="Comic Sans MS" w:hAnsi="Comic Sans MS"/>
                <w:sz w:val="16"/>
                <w:szCs w:val="16"/>
              </w:rPr>
            </w:pPr>
            <w:r>
              <w:rPr>
                <w:rFonts w:ascii="Comic Sans MS" w:hAnsi="Comic Sans MS"/>
                <w:sz w:val="16"/>
                <w:szCs w:val="16"/>
              </w:rPr>
              <w:t xml:space="preserve"> </w:t>
            </w:r>
          </w:p>
          <w:p w:rsidR="00B7231A" w:rsidRDefault="00B7231A" w:rsidP="000B72F9">
            <w:pPr>
              <w:spacing w:before="120"/>
              <w:ind w:left="79" w:right="6"/>
              <w:rPr>
                <w:rFonts w:ascii="Comic Sans MS" w:hAnsi="Comic Sans MS"/>
                <w:sz w:val="16"/>
                <w:szCs w:val="16"/>
              </w:rPr>
            </w:pPr>
            <w:r>
              <w:rPr>
                <w:rFonts w:ascii="Comic Sans MS" w:hAnsi="Comic Sans MS"/>
                <w:sz w:val="16"/>
                <w:szCs w:val="16"/>
              </w:rPr>
              <w:t>Beobachtungskriterien:</w:t>
            </w:r>
          </w:p>
          <w:p w:rsidR="00B7231A" w:rsidRDefault="00B7231A" w:rsidP="000B72F9">
            <w:pPr>
              <w:numPr>
                <w:ilvl w:val="0"/>
                <w:numId w:val="46"/>
              </w:numPr>
              <w:tabs>
                <w:tab w:val="clear" w:pos="1080"/>
                <w:tab w:val="num" w:pos="799"/>
              </w:tabs>
              <w:spacing w:before="120"/>
              <w:ind w:left="799" w:right="6"/>
              <w:rPr>
                <w:rStyle w:val="standardchar"/>
                <w:rFonts w:ascii="Comic Sans MS" w:hAnsi="Comic Sans MS"/>
                <w:b/>
                <w:bCs/>
                <w:sz w:val="16"/>
                <w:szCs w:val="16"/>
              </w:rPr>
            </w:pPr>
          </w:p>
          <w:p w:rsidR="00B7231A" w:rsidRDefault="00B7231A" w:rsidP="000B72F9">
            <w:pPr>
              <w:spacing w:before="120"/>
              <w:ind w:left="79" w:right="6"/>
              <w:rPr>
                <w:rFonts w:ascii="Comic Sans MS" w:hAnsi="Comic Sans MS"/>
                <w:sz w:val="16"/>
                <w:szCs w:val="16"/>
              </w:rPr>
            </w:pPr>
          </w:p>
          <w:p w:rsidR="00B7231A" w:rsidRDefault="00B7231A" w:rsidP="000B72F9">
            <w:pPr>
              <w:spacing w:before="120"/>
              <w:ind w:left="79" w:right="6"/>
              <w:rPr>
                <w:rFonts w:ascii="Comic Sans MS" w:hAnsi="Comic Sans MS"/>
                <w:sz w:val="16"/>
                <w:szCs w:val="16"/>
              </w:rPr>
            </w:pPr>
          </w:p>
          <w:p w:rsidR="00B7231A" w:rsidRDefault="00B7231A" w:rsidP="000B72F9">
            <w:pPr>
              <w:spacing w:before="120"/>
              <w:ind w:left="79" w:right="6"/>
              <w:rPr>
                <w:rFonts w:ascii="Comic Sans MS" w:hAnsi="Comic Sans MS"/>
                <w:sz w:val="16"/>
                <w:szCs w:val="16"/>
              </w:rPr>
            </w:pPr>
          </w:p>
          <w:p w:rsidR="00B7231A" w:rsidRPr="00172B76" w:rsidRDefault="00B7231A" w:rsidP="000B72F9">
            <w:pPr>
              <w:spacing w:before="120"/>
              <w:ind w:left="79" w:right="6"/>
              <w:rPr>
                <w:rFonts w:ascii="Comic Sans MS" w:hAnsi="Comic Sans MS"/>
                <w:sz w:val="16"/>
                <w:szCs w:val="16"/>
              </w:rPr>
            </w:pPr>
            <w:r w:rsidRPr="00172B76">
              <w:rPr>
                <w:rFonts w:ascii="Comic Sans MS" w:hAnsi="Comic Sans MS"/>
                <w:sz w:val="16"/>
                <w:szCs w:val="16"/>
              </w:rPr>
              <w:t>punktuell:</w:t>
            </w:r>
          </w:p>
          <w:p w:rsidR="00B7231A" w:rsidRDefault="00B7231A" w:rsidP="000B72F9">
            <w:pPr>
              <w:spacing w:before="120"/>
              <w:ind w:left="79" w:right="6"/>
              <w:rPr>
                <w:rFonts w:ascii="Comic Sans MS" w:hAnsi="Comic Sans MS"/>
                <w:sz w:val="16"/>
                <w:szCs w:val="16"/>
              </w:rPr>
            </w:pPr>
            <w:r>
              <w:rPr>
                <w:rFonts w:ascii="Comic Sans MS" w:hAnsi="Comic Sans MS"/>
                <w:sz w:val="16"/>
                <w:szCs w:val="16"/>
              </w:rPr>
              <w:t>Beobachtungskrit</w:t>
            </w:r>
            <w:r>
              <w:rPr>
                <w:rFonts w:ascii="Comic Sans MS" w:hAnsi="Comic Sans MS"/>
                <w:sz w:val="16"/>
                <w:szCs w:val="16"/>
              </w:rPr>
              <w:t>e</w:t>
            </w:r>
            <w:r>
              <w:rPr>
                <w:rFonts w:ascii="Comic Sans MS" w:hAnsi="Comic Sans MS"/>
                <w:sz w:val="16"/>
                <w:szCs w:val="16"/>
              </w:rPr>
              <w:t xml:space="preserve">rium: </w:t>
            </w:r>
          </w:p>
          <w:p w:rsidR="00B7231A" w:rsidRDefault="00B7231A" w:rsidP="000B72F9">
            <w:pPr>
              <w:numPr>
                <w:ilvl w:val="0"/>
                <w:numId w:val="46"/>
              </w:numPr>
              <w:tabs>
                <w:tab w:val="clear" w:pos="1080"/>
                <w:tab w:val="num" w:pos="799"/>
              </w:tabs>
              <w:spacing w:before="120"/>
              <w:ind w:left="799" w:right="6"/>
              <w:rPr>
                <w:rFonts w:ascii="Comic Sans MS" w:hAnsi="Comic Sans MS"/>
                <w:sz w:val="16"/>
                <w:szCs w:val="16"/>
              </w:rPr>
            </w:pPr>
          </w:p>
          <w:p w:rsidR="00B7231A" w:rsidRDefault="00B7231A" w:rsidP="000B72F9">
            <w:pPr>
              <w:spacing w:before="120"/>
              <w:ind w:right="6"/>
              <w:rPr>
                <w:rFonts w:ascii="Comic Sans MS" w:hAnsi="Comic Sans MS"/>
                <w:sz w:val="16"/>
                <w:szCs w:val="16"/>
              </w:rPr>
            </w:pPr>
          </w:p>
          <w:p w:rsidR="00B7231A" w:rsidRDefault="00B7231A" w:rsidP="000B72F9">
            <w:pPr>
              <w:spacing w:before="120"/>
              <w:ind w:right="6"/>
              <w:rPr>
                <w:rFonts w:ascii="Comic Sans MS" w:hAnsi="Comic Sans MS"/>
                <w:sz w:val="16"/>
                <w:szCs w:val="16"/>
              </w:rPr>
            </w:pPr>
          </w:p>
          <w:p w:rsidR="00B7231A" w:rsidRDefault="00B7231A" w:rsidP="000B72F9">
            <w:pPr>
              <w:spacing w:before="120"/>
              <w:ind w:right="6"/>
              <w:rPr>
                <w:rFonts w:ascii="Comic Sans MS" w:hAnsi="Comic Sans MS"/>
                <w:sz w:val="16"/>
                <w:szCs w:val="16"/>
              </w:rPr>
            </w:pPr>
          </w:p>
        </w:tc>
      </w:tr>
    </w:tbl>
    <w:p w:rsidR="00B7231A" w:rsidDel="00B74DE8" w:rsidRDefault="00B7231A" w:rsidP="00B7231A">
      <w:pPr>
        <w:rPr>
          <w:del w:id="0" w:author="Weinberg, Peter" w:date="2016-07-07T17:22:00Z"/>
          <w:rFonts w:ascii="Tahoma" w:hAnsi="Tahoma" w:cs="Tahoma"/>
          <w:b/>
          <w:sz w:val="16"/>
          <w:szCs w:val="20"/>
        </w:rPr>
        <w:sectPr w:rsidR="00B7231A" w:rsidDel="00B74DE8" w:rsidSect="00B7231A">
          <w:pgSz w:w="16838" w:h="11906" w:orient="landscape"/>
          <w:pgMar w:top="1134" w:right="1134" w:bottom="851" w:left="1134" w:header="709" w:footer="709" w:gutter="0"/>
          <w:pgNumType w:start="0"/>
          <w:cols w:space="708"/>
          <w:titlePg/>
          <w:docGrid w:linePitch="360"/>
        </w:sectPr>
      </w:pPr>
    </w:p>
    <w:p w:rsidR="006128B4" w:rsidDel="00B74DE8" w:rsidRDefault="006128B4" w:rsidP="006128B4">
      <w:pPr>
        <w:rPr>
          <w:del w:id="1" w:author="Weinberg, Peter" w:date="2016-07-07T17:21:00Z"/>
          <w:sz w:val="2"/>
        </w:rPr>
      </w:pPr>
    </w:p>
    <w:p w:rsidR="00B74DE8" w:rsidRDefault="00B74DE8" w:rsidP="006128B4">
      <w:pPr>
        <w:pStyle w:val="berschrift1"/>
        <w:spacing w:after="0"/>
        <w:jc w:val="left"/>
        <w:rPr>
          <w:rFonts w:ascii="Tahoma" w:hAnsi="Tahoma" w:cs="Tahoma"/>
          <w:b w:val="0"/>
          <w:sz w:val="20"/>
        </w:rPr>
      </w:pPr>
    </w:p>
    <w:p w:rsidR="006128B4" w:rsidRDefault="006128B4" w:rsidP="006128B4">
      <w:pPr>
        <w:pStyle w:val="berschrift1"/>
        <w:spacing w:after="0"/>
        <w:jc w:val="left"/>
        <w:rPr>
          <w:sz w:val="24"/>
        </w:rPr>
      </w:pPr>
      <w:bookmarkStart w:id="2" w:name="_GoBack"/>
      <w:bookmarkEnd w:id="2"/>
      <w:r w:rsidRPr="00B7231A">
        <w:rPr>
          <w:rFonts w:ascii="Tahoma" w:hAnsi="Tahoma" w:cs="Tahoma"/>
          <w:b w:val="0"/>
          <w:sz w:val="20"/>
        </w:rPr>
        <w:t xml:space="preserve">Anlage </w:t>
      </w:r>
      <w:r w:rsidR="00B7231A" w:rsidRPr="00B7231A">
        <w:rPr>
          <w:rFonts w:ascii="Tahoma" w:hAnsi="Tahoma" w:cs="Tahoma"/>
          <w:b w:val="0"/>
          <w:sz w:val="20"/>
        </w:rPr>
        <w:t>5</w:t>
      </w:r>
      <w:r w:rsidRPr="00B7231A">
        <w:rPr>
          <w:rFonts w:ascii="Tahoma" w:hAnsi="Tahoma" w:cs="Tahoma"/>
          <w:b w:val="0"/>
          <w:sz w:val="20"/>
        </w:rPr>
        <w:t xml:space="preserve">  </w:t>
      </w:r>
      <w:r>
        <w:rPr>
          <w:rFonts w:ascii="Tahoma" w:hAnsi="Tahoma" w:cs="Tahoma"/>
        </w:rPr>
        <w:t xml:space="preserve">                    </w:t>
      </w:r>
      <w:r>
        <w:rPr>
          <w:rFonts w:ascii="Tahoma" w:hAnsi="Tahoma" w:cs="Tahoma"/>
          <w:bCs/>
          <w:sz w:val="24"/>
          <w:szCs w:val="24"/>
        </w:rPr>
        <w:t>Übersicht über die Operatoren</w:t>
      </w:r>
      <w:r>
        <w:rPr>
          <w:sz w:val="24"/>
        </w:rPr>
        <w:t xml:space="preserve">                </w:t>
      </w:r>
      <w:proofErr w:type="spellStart"/>
      <w:r>
        <w:rPr>
          <w:rFonts w:cs="Tahoma"/>
          <w:bCs/>
          <w:sz w:val="24"/>
          <w:szCs w:val="24"/>
        </w:rPr>
        <w:t>ab</w:t>
      </w:r>
      <w:r>
        <w:rPr>
          <w:rFonts w:cs="Tahoma"/>
          <w:bCs/>
          <w:sz w:val="24"/>
          <w:szCs w:val="24"/>
        </w:rPr>
        <w:t>i</w:t>
      </w:r>
      <w:r>
        <w:rPr>
          <w:rFonts w:cs="Tahoma"/>
          <w:bCs/>
          <w:sz w:val="24"/>
          <w:szCs w:val="24"/>
        </w:rPr>
        <w:t>tur.nrw</w:t>
      </w:r>
      <w:proofErr w:type="spellEnd"/>
      <w:r>
        <w:rPr>
          <w:spacing w:val="50"/>
          <w:sz w:val="24"/>
        </w:rPr>
        <w:t xml:space="preserve"> </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7020"/>
        <w:gridCol w:w="1260"/>
      </w:tblGrid>
      <w:tr w:rsidR="006128B4" w:rsidTr="006128B4">
        <w:tblPrEx>
          <w:tblCellMar>
            <w:top w:w="0" w:type="dxa"/>
            <w:bottom w:w="0" w:type="dxa"/>
          </w:tblCellMar>
        </w:tblPrEx>
        <w:tc>
          <w:tcPr>
            <w:tcW w:w="1620" w:type="dxa"/>
          </w:tcPr>
          <w:p w:rsidR="006128B4" w:rsidRDefault="006128B4" w:rsidP="006128B4">
            <w:pPr>
              <w:pStyle w:val="berschrift1"/>
              <w:spacing w:before="40" w:after="40"/>
              <w:jc w:val="left"/>
              <w:rPr>
                <w:rFonts w:ascii="Tahoma" w:hAnsi="Tahoma" w:cs="Tahoma"/>
                <w:sz w:val="20"/>
              </w:rPr>
            </w:pPr>
            <w:r>
              <w:rPr>
                <w:rFonts w:ascii="Tahoma" w:hAnsi="Tahoma" w:cs="Tahoma"/>
                <w:sz w:val="20"/>
              </w:rPr>
              <w:t>Operatoren</w:t>
            </w:r>
          </w:p>
        </w:tc>
        <w:tc>
          <w:tcPr>
            <w:tcW w:w="7020" w:type="dxa"/>
          </w:tcPr>
          <w:p w:rsidR="006128B4" w:rsidRDefault="006128B4" w:rsidP="006128B4">
            <w:pPr>
              <w:pStyle w:val="berschrift1"/>
              <w:spacing w:before="40" w:after="40"/>
              <w:jc w:val="left"/>
              <w:rPr>
                <w:rFonts w:ascii="Tahoma" w:hAnsi="Tahoma" w:cs="Tahoma"/>
                <w:sz w:val="20"/>
              </w:rPr>
            </w:pPr>
            <w:r>
              <w:rPr>
                <w:rFonts w:ascii="Tahoma" w:hAnsi="Tahoma" w:cs="Tahoma"/>
                <w:sz w:val="20"/>
              </w:rPr>
              <w:t>Definitionen (Kompetenzen)</w:t>
            </w:r>
          </w:p>
        </w:tc>
        <w:tc>
          <w:tcPr>
            <w:tcW w:w="1260" w:type="dxa"/>
          </w:tcPr>
          <w:p w:rsidR="006128B4" w:rsidRDefault="006128B4" w:rsidP="006128B4">
            <w:pPr>
              <w:pStyle w:val="berschrift1"/>
              <w:spacing w:before="40" w:after="40"/>
              <w:jc w:val="left"/>
              <w:rPr>
                <w:rFonts w:ascii="Tahoma" w:hAnsi="Tahoma" w:cs="Tahoma"/>
                <w:sz w:val="20"/>
              </w:rPr>
            </w:pPr>
            <w:r>
              <w:rPr>
                <w:rFonts w:ascii="Tahoma" w:hAnsi="Tahoma" w:cs="Tahoma"/>
                <w:sz w:val="20"/>
              </w:rPr>
              <w:t>AFB</w:t>
            </w:r>
          </w:p>
        </w:tc>
      </w:tr>
      <w:tr w:rsidR="006128B4" w:rsidTr="006128B4">
        <w:tblPrEx>
          <w:tblCellMar>
            <w:top w:w="0" w:type="dxa"/>
            <w:bottom w:w="0" w:type="dxa"/>
          </w:tblCellMar>
        </w:tblPrEx>
        <w:trPr>
          <w:cantSplit/>
        </w:trPr>
        <w:tc>
          <w:tcPr>
            <w:tcW w:w="9900" w:type="dxa"/>
            <w:gridSpan w:val="3"/>
          </w:tcPr>
          <w:p w:rsidR="006128B4" w:rsidRDefault="006128B4" w:rsidP="006128B4">
            <w:pPr>
              <w:pStyle w:val="berschrift1"/>
              <w:spacing w:before="60" w:after="60"/>
              <w:jc w:val="left"/>
              <w:rPr>
                <w:rFonts w:ascii="Tahoma" w:hAnsi="Tahoma" w:cs="Tahoma"/>
                <w:sz w:val="20"/>
              </w:rPr>
            </w:pPr>
            <w:r>
              <w:rPr>
                <w:rFonts w:ascii="Tahoma" w:hAnsi="Tahoma" w:cs="Tahoma"/>
                <w:sz w:val="20"/>
              </w:rPr>
              <w:t>Anforderungsbereich 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Angeben/ Ne</w:t>
            </w:r>
            <w:r w:rsidRPr="00A42BD5">
              <w:rPr>
                <w:rFonts w:ascii="Tahoma" w:hAnsi="Tahoma" w:cs="Tahoma"/>
                <w:b w:val="0"/>
                <w:bCs/>
                <w:sz w:val="16"/>
                <w:szCs w:val="16"/>
              </w:rPr>
              <w:t>n</w:t>
            </w:r>
            <w:r w:rsidRPr="00A42BD5">
              <w:rPr>
                <w:rFonts w:ascii="Tahoma" w:hAnsi="Tahoma" w:cs="Tahoma"/>
                <w:b w:val="0"/>
                <w:bCs/>
                <w:sz w:val="16"/>
                <w:szCs w:val="16"/>
              </w:rPr>
              <w:t>nen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Ohne nähere Erläuterungen aufzählen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Beschreiben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Strukturen, Sachverhalte oder Zusammenhänge unter Verwendung der Fachsprache in eig</w:t>
            </w:r>
            <w:r w:rsidRPr="00A42BD5">
              <w:rPr>
                <w:rFonts w:ascii="Tahoma" w:hAnsi="Tahoma" w:cs="Tahoma"/>
                <w:b w:val="0"/>
                <w:bCs/>
                <w:sz w:val="16"/>
                <w:szCs w:val="16"/>
              </w:rPr>
              <w:t>e</w:t>
            </w:r>
            <w:r w:rsidRPr="00A42BD5">
              <w:rPr>
                <w:rFonts w:ascii="Tahoma" w:hAnsi="Tahoma" w:cs="Tahoma"/>
                <w:b w:val="0"/>
                <w:bCs/>
                <w:sz w:val="16"/>
                <w:szCs w:val="16"/>
              </w:rPr>
              <w:t>nen Worten wiedergeben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 (- 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Darstellen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Erkannte Zusammenhänge, Sachverhalte und Arbeitsverfahren strukturiert und fac</w:t>
            </w:r>
            <w:r w:rsidRPr="00A42BD5">
              <w:rPr>
                <w:rFonts w:ascii="Tahoma" w:hAnsi="Tahoma" w:cs="Tahoma"/>
                <w:b w:val="0"/>
                <w:bCs/>
                <w:sz w:val="16"/>
                <w:szCs w:val="16"/>
              </w:rPr>
              <w:t>h</w:t>
            </w:r>
            <w:r w:rsidRPr="00A42BD5">
              <w:rPr>
                <w:rFonts w:ascii="Tahoma" w:hAnsi="Tahoma" w:cs="Tahoma"/>
                <w:b w:val="0"/>
                <w:bCs/>
                <w:sz w:val="16"/>
                <w:szCs w:val="16"/>
              </w:rPr>
              <w:t>sprachlich einwandfrei wiedergeben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 – 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Ein-/Zuordnen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Mit erläuternden Hinweisen in einen genannten Zusammenhang einfügen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lang w:val="it-IT"/>
              </w:rPr>
            </w:pPr>
            <w:r w:rsidRPr="00A42BD5">
              <w:rPr>
                <w:rFonts w:ascii="Tahoma" w:hAnsi="Tahoma" w:cs="Tahoma"/>
                <w:b w:val="0"/>
                <w:bCs/>
                <w:sz w:val="16"/>
                <w:szCs w:val="16"/>
                <w:lang w:val="it-IT"/>
              </w:rPr>
              <w:t>I – 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lang w:val="it-IT"/>
              </w:rPr>
            </w:pPr>
            <w:proofErr w:type="spellStart"/>
            <w:r w:rsidRPr="00A42BD5">
              <w:rPr>
                <w:rFonts w:ascii="Tahoma" w:hAnsi="Tahoma" w:cs="Tahoma"/>
                <w:b w:val="0"/>
                <w:bCs/>
                <w:sz w:val="16"/>
                <w:szCs w:val="16"/>
                <w:lang w:val="it-IT"/>
              </w:rPr>
              <w:t>Skizzieren</w:t>
            </w:r>
            <w:proofErr w:type="spellEnd"/>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Sachverhalte, Strukturen oder Ergebnisse kurz und übersichtlich darstellen mit Hilfe von z.B. Übersichten, Schemata, Diagrammen, Abbildungen, Tabe</w:t>
            </w:r>
            <w:r w:rsidRPr="00A42BD5">
              <w:rPr>
                <w:rFonts w:ascii="Tahoma" w:hAnsi="Tahoma" w:cs="Tahoma"/>
                <w:b w:val="0"/>
                <w:bCs/>
                <w:sz w:val="16"/>
                <w:szCs w:val="16"/>
              </w:rPr>
              <w:t>l</w:t>
            </w:r>
            <w:r w:rsidRPr="00A42BD5">
              <w:rPr>
                <w:rFonts w:ascii="Tahoma" w:hAnsi="Tahoma" w:cs="Tahoma"/>
                <w:b w:val="0"/>
                <w:bCs/>
                <w:sz w:val="16"/>
                <w:szCs w:val="16"/>
              </w:rPr>
              <w:t>len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 – 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Zusammenfa</w:t>
            </w:r>
            <w:r w:rsidRPr="00A42BD5">
              <w:rPr>
                <w:rFonts w:ascii="Tahoma" w:hAnsi="Tahoma" w:cs="Tahoma"/>
                <w:b w:val="0"/>
                <w:bCs/>
                <w:sz w:val="16"/>
                <w:szCs w:val="16"/>
              </w:rPr>
              <w:t>s</w:t>
            </w:r>
            <w:r w:rsidRPr="00A42BD5">
              <w:rPr>
                <w:rFonts w:ascii="Tahoma" w:hAnsi="Tahoma" w:cs="Tahoma"/>
                <w:b w:val="0"/>
                <w:bCs/>
                <w:sz w:val="16"/>
                <w:szCs w:val="16"/>
              </w:rPr>
              <w:t>sen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Wesentliche Aussagen komprimiert und strukturiert wiedergeben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 – II</w:t>
            </w:r>
          </w:p>
        </w:tc>
      </w:tr>
      <w:tr w:rsidR="006128B4" w:rsidTr="006128B4">
        <w:tblPrEx>
          <w:tblCellMar>
            <w:top w:w="0" w:type="dxa"/>
            <w:bottom w:w="0" w:type="dxa"/>
          </w:tblCellMar>
        </w:tblPrEx>
        <w:trPr>
          <w:cantSplit/>
        </w:trPr>
        <w:tc>
          <w:tcPr>
            <w:tcW w:w="9900" w:type="dxa"/>
            <w:gridSpan w:val="3"/>
          </w:tcPr>
          <w:p w:rsidR="006128B4" w:rsidRDefault="006128B4" w:rsidP="006128B4">
            <w:pPr>
              <w:pStyle w:val="berschrift1"/>
              <w:spacing w:before="60" w:after="60"/>
              <w:jc w:val="left"/>
              <w:rPr>
                <w:rFonts w:ascii="Tahoma" w:hAnsi="Tahoma" w:cs="Tahoma"/>
                <w:sz w:val="20"/>
              </w:rPr>
            </w:pPr>
            <w:r>
              <w:rPr>
                <w:rFonts w:ascii="Tahoma" w:hAnsi="Tahoma" w:cs="Tahoma"/>
                <w:sz w:val="20"/>
              </w:rPr>
              <w:t>Anforderungsbereich 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Analysieren</w:t>
            </w:r>
          </w:p>
        </w:tc>
        <w:tc>
          <w:tcPr>
            <w:tcW w:w="7020" w:type="dxa"/>
          </w:tcPr>
          <w:p w:rsidR="006128B4" w:rsidRPr="00A42BD5" w:rsidRDefault="006128B4" w:rsidP="006128B4">
            <w:pPr>
              <w:pStyle w:val="berschrift1"/>
              <w:tabs>
                <w:tab w:val="left" w:pos="7130"/>
              </w:tabs>
              <w:spacing w:before="60" w:after="60"/>
              <w:ind w:right="1010"/>
              <w:jc w:val="left"/>
              <w:rPr>
                <w:rFonts w:ascii="Tahoma" w:hAnsi="Tahoma" w:cs="Tahoma"/>
                <w:b w:val="0"/>
                <w:bCs/>
                <w:sz w:val="16"/>
                <w:szCs w:val="16"/>
              </w:rPr>
            </w:pPr>
            <w:r w:rsidRPr="00A42BD5">
              <w:rPr>
                <w:rFonts w:ascii="Tahoma" w:hAnsi="Tahoma" w:cs="Tahoma"/>
                <w:b w:val="0"/>
                <w:bCs/>
                <w:sz w:val="16"/>
                <w:szCs w:val="16"/>
              </w:rPr>
              <w:t>Unter gezielten Fragestellungen Elemente, Strukturmerkmale und Zusammenhä</w:t>
            </w:r>
            <w:r w:rsidRPr="00A42BD5">
              <w:rPr>
                <w:rFonts w:ascii="Tahoma" w:hAnsi="Tahoma" w:cs="Tahoma"/>
                <w:b w:val="0"/>
                <w:bCs/>
                <w:sz w:val="16"/>
                <w:szCs w:val="16"/>
              </w:rPr>
              <w:t>n</w:t>
            </w:r>
            <w:r w:rsidRPr="00A42BD5">
              <w:rPr>
                <w:rFonts w:ascii="Tahoma" w:hAnsi="Tahoma" w:cs="Tahoma"/>
                <w:b w:val="0"/>
                <w:bCs/>
                <w:sz w:val="16"/>
                <w:szCs w:val="16"/>
              </w:rPr>
              <w:t>ge herausarbe</w:t>
            </w:r>
            <w:r w:rsidRPr="00A42BD5">
              <w:rPr>
                <w:rFonts w:ascii="Tahoma" w:hAnsi="Tahoma" w:cs="Tahoma"/>
                <w:b w:val="0"/>
                <w:bCs/>
                <w:sz w:val="16"/>
                <w:szCs w:val="16"/>
              </w:rPr>
              <w:t>i</w:t>
            </w:r>
            <w:r w:rsidRPr="00A42BD5">
              <w:rPr>
                <w:rFonts w:ascii="Tahoma" w:hAnsi="Tahoma" w:cs="Tahoma"/>
                <w:b w:val="0"/>
                <w:bCs/>
                <w:sz w:val="16"/>
                <w:szCs w:val="16"/>
              </w:rPr>
              <w:t>ten und die Ergebnisse darstellen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Anwenden/  Übe</w:t>
            </w:r>
            <w:r w:rsidRPr="00A42BD5">
              <w:rPr>
                <w:rFonts w:ascii="Tahoma" w:hAnsi="Tahoma" w:cs="Tahoma"/>
                <w:b w:val="0"/>
                <w:bCs/>
                <w:sz w:val="16"/>
                <w:szCs w:val="16"/>
              </w:rPr>
              <w:t>r</w:t>
            </w:r>
            <w:r w:rsidRPr="00A42BD5">
              <w:rPr>
                <w:rFonts w:ascii="Tahoma" w:hAnsi="Tahoma" w:cs="Tahoma"/>
                <w:b w:val="0"/>
                <w:bCs/>
                <w:sz w:val="16"/>
                <w:szCs w:val="16"/>
              </w:rPr>
              <w:t>tragen</w:t>
            </w:r>
          </w:p>
        </w:tc>
        <w:tc>
          <w:tcPr>
            <w:tcW w:w="7020" w:type="dxa"/>
          </w:tcPr>
          <w:p w:rsidR="006128B4" w:rsidRPr="00A42BD5" w:rsidRDefault="006128B4" w:rsidP="006128B4">
            <w:pPr>
              <w:pStyle w:val="berschrift1"/>
              <w:tabs>
                <w:tab w:val="left" w:pos="7130"/>
              </w:tabs>
              <w:spacing w:before="60" w:after="60"/>
              <w:ind w:right="1010"/>
              <w:jc w:val="left"/>
              <w:rPr>
                <w:rFonts w:ascii="Tahoma" w:hAnsi="Tahoma" w:cs="Tahoma"/>
                <w:b w:val="0"/>
                <w:bCs/>
                <w:sz w:val="16"/>
                <w:szCs w:val="16"/>
              </w:rPr>
            </w:pPr>
            <w:r w:rsidRPr="00A42BD5">
              <w:rPr>
                <w:rFonts w:ascii="Tahoma" w:hAnsi="Tahoma" w:cs="Tahoma"/>
                <w:b w:val="0"/>
                <w:bCs/>
                <w:sz w:val="16"/>
                <w:szCs w:val="16"/>
              </w:rPr>
              <w:t>Einen bekannten Sachverhalt, eine bekannte Methode auf eine neue Problemste</w:t>
            </w:r>
            <w:r w:rsidRPr="00A42BD5">
              <w:rPr>
                <w:rFonts w:ascii="Tahoma" w:hAnsi="Tahoma" w:cs="Tahoma"/>
                <w:b w:val="0"/>
                <w:bCs/>
                <w:sz w:val="16"/>
                <w:szCs w:val="16"/>
              </w:rPr>
              <w:t>l</w:t>
            </w:r>
            <w:r w:rsidRPr="00A42BD5">
              <w:rPr>
                <w:rFonts w:ascii="Tahoma" w:hAnsi="Tahoma" w:cs="Tahoma"/>
                <w:b w:val="0"/>
                <w:bCs/>
                <w:sz w:val="16"/>
                <w:szCs w:val="16"/>
              </w:rPr>
              <w:t>lung bezi</w:t>
            </w:r>
            <w:r w:rsidRPr="00A42BD5">
              <w:rPr>
                <w:rFonts w:ascii="Tahoma" w:hAnsi="Tahoma" w:cs="Tahoma"/>
                <w:b w:val="0"/>
                <w:bCs/>
                <w:sz w:val="16"/>
                <w:szCs w:val="16"/>
              </w:rPr>
              <w:t>e</w:t>
            </w:r>
            <w:r w:rsidRPr="00A42BD5">
              <w:rPr>
                <w:rFonts w:ascii="Tahoma" w:hAnsi="Tahoma" w:cs="Tahoma"/>
                <w:b w:val="0"/>
                <w:bCs/>
                <w:sz w:val="16"/>
                <w:szCs w:val="16"/>
              </w:rPr>
              <w:t>hen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 (- 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Auswerten</w:t>
            </w:r>
          </w:p>
        </w:tc>
        <w:tc>
          <w:tcPr>
            <w:tcW w:w="7020" w:type="dxa"/>
          </w:tcPr>
          <w:p w:rsidR="006128B4" w:rsidRPr="00A42BD5" w:rsidRDefault="006128B4" w:rsidP="006128B4">
            <w:pPr>
              <w:pStyle w:val="berschrift1"/>
              <w:tabs>
                <w:tab w:val="left" w:pos="7130"/>
              </w:tabs>
              <w:spacing w:before="60" w:after="60"/>
              <w:ind w:right="1010"/>
              <w:jc w:val="left"/>
              <w:rPr>
                <w:rFonts w:ascii="Tahoma" w:hAnsi="Tahoma" w:cs="Tahoma"/>
                <w:b w:val="0"/>
                <w:bCs/>
                <w:sz w:val="16"/>
                <w:szCs w:val="16"/>
              </w:rPr>
            </w:pPr>
            <w:r w:rsidRPr="00A42BD5">
              <w:rPr>
                <w:rFonts w:ascii="Tahoma" w:hAnsi="Tahoma" w:cs="Tahoma"/>
                <w:b w:val="0"/>
                <w:bCs/>
                <w:sz w:val="16"/>
                <w:szCs w:val="16"/>
              </w:rPr>
              <w:t>Daten oder Einzelergebnisse zu einer abschließenden Gesamtaussage zusamme</w:t>
            </w:r>
            <w:r w:rsidRPr="00A42BD5">
              <w:rPr>
                <w:rFonts w:ascii="Tahoma" w:hAnsi="Tahoma" w:cs="Tahoma"/>
                <w:b w:val="0"/>
                <w:bCs/>
                <w:sz w:val="16"/>
                <w:szCs w:val="16"/>
              </w:rPr>
              <w:t>n</w:t>
            </w:r>
            <w:r w:rsidRPr="00A42BD5">
              <w:rPr>
                <w:rFonts w:ascii="Tahoma" w:hAnsi="Tahoma" w:cs="Tahoma"/>
                <w:b w:val="0"/>
                <w:bCs/>
                <w:sz w:val="16"/>
                <w:szCs w:val="16"/>
              </w:rPr>
              <w:t>führen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 (- 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Erklären</w:t>
            </w:r>
          </w:p>
        </w:tc>
        <w:tc>
          <w:tcPr>
            <w:tcW w:w="7020" w:type="dxa"/>
          </w:tcPr>
          <w:p w:rsidR="006128B4" w:rsidRPr="00A42BD5" w:rsidRDefault="006128B4" w:rsidP="006128B4">
            <w:pPr>
              <w:pStyle w:val="berschrift1"/>
              <w:tabs>
                <w:tab w:val="left" w:pos="7130"/>
              </w:tabs>
              <w:spacing w:before="60" w:after="60"/>
              <w:ind w:right="-70"/>
              <w:jc w:val="left"/>
              <w:rPr>
                <w:rFonts w:ascii="Tahoma" w:hAnsi="Tahoma" w:cs="Tahoma"/>
                <w:b w:val="0"/>
                <w:bCs/>
                <w:sz w:val="16"/>
                <w:szCs w:val="16"/>
              </w:rPr>
            </w:pPr>
            <w:r w:rsidRPr="00A42BD5">
              <w:rPr>
                <w:rFonts w:ascii="Tahoma" w:hAnsi="Tahoma" w:cs="Tahoma"/>
                <w:b w:val="0"/>
                <w:bCs/>
                <w:sz w:val="16"/>
                <w:szCs w:val="16"/>
              </w:rPr>
              <w:t>Ein Phänomen oder einen Sachverhalt auf Gesetzmäßigkeiten zurückfü</w:t>
            </w:r>
            <w:r w:rsidRPr="00A42BD5">
              <w:rPr>
                <w:rFonts w:ascii="Tahoma" w:hAnsi="Tahoma" w:cs="Tahoma"/>
                <w:b w:val="0"/>
                <w:bCs/>
                <w:sz w:val="16"/>
                <w:szCs w:val="16"/>
              </w:rPr>
              <w:t>h</w:t>
            </w:r>
            <w:r w:rsidRPr="00A42BD5">
              <w:rPr>
                <w:rFonts w:ascii="Tahoma" w:hAnsi="Tahoma" w:cs="Tahoma"/>
                <w:b w:val="0"/>
                <w:bCs/>
                <w:sz w:val="16"/>
                <w:szCs w:val="16"/>
              </w:rPr>
              <w:t>ren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 (- 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Erläutern</w:t>
            </w:r>
          </w:p>
        </w:tc>
        <w:tc>
          <w:tcPr>
            <w:tcW w:w="7020" w:type="dxa"/>
          </w:tcPr>
          <w:p w:rsidR="006128B4" w:rsidRPr="00A42BD5" w:rsidRDefault="006128B4" w:rsidP="006128B4">
            <w:pPr>
              <w:pStyle w:val="berschrift1"/>
              <w:tabs>
                <w:tab w:val="left" w:pos="7130"/>
              </w:tabs>
              <w:spacing w:before="60" w:after="60"/>
              <w:ind w:right="1010"/>
              <w:jc w:val="left"/>
              <w:rPr>
                <w:rFonts w:ascii="Tahoma" w:hAnsi="Tahoma" w:cs="Tahoma"/>
                <w:b w:val="0"/>
                <w:bCs/>
                <w:sz w:val="16"/>
                <w:szCs w:val="16"/>
              </w:rPr>
            </w:pPr>
            <w:r w:rsidRPr="00A42BD5">
              <w:rPr>
                <w:rFonts w:ascii="Tahoma" w:hAnsi="Tahoma" w:cs="Tahoma"/>
                <w:b w:val="0"/>
                <w:bCs/>
                <w:sz w:val="16"/>
                <w:szCs w:val="16"/>
              </w:rPr>
              <w:t>Nachvollziehbar und verständlich veranschaulichen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Herausarbeiten</w:t>
            </w:r>
          </w:p>
        </w:tc>
        <w:tc>
          <w:tcPr>
            <w:tcW w:w="7020" w:type="dxa"/>
          </w:tcPr>
          <w:p w:rsidR="006128B4" w:rsidRPr="00A42BD5" w:rsidRDefault="006128B4" w:rsidP="006128B4">
            <w:pPr>
              <w:pStyle w:val="berschrift1"/>
              <w:tabs>
                <w:tab w:val="left" w:pos="7130"/>
              </w:tabs>
              <w:spacing w:before="60" w:after="60"/>
              <w:ind w:right="1010"/>
              <w:jc w:val="left"/>
              <w:rPr>
                <w:rFonts w:ascii="Tahoma" w:hAnsi="Tahoma" w:cs="Tahoma"/>
                <w:b w:val="0"/>
                <w:bCs/>
                <w:sz w:val="16"/>
                <w:szCs w:val="16"/>
              </w:rPr>
            </w:pPr>
            <w:r w:rsidRPr="00A42BD5">
              <w:rPr>
                <w:rFonts w:ascii="Tahoma" w:hAnsi="Tahoma" w:cs="Tahoma"/>
                <w:b w:val="0"/>
                <w:bCs/>
                <w:sz w:val="16"/>
                <w:szCs w:val="16"/>
              </w:rPr>
              <w:t>Aus den direkten und indirekten Aussagen eines Textes einen Sachve</w:t>
            </w:r>
            <w:r w:rsidRPr="00A42BD5">
              <w:rPr>
                <w:rFonts w:ascii="Tahoma" w:hAnsi="Tahoma" w:cs="Tahoma"/>
                <w:b w:val="0"/>
                <w:bCs/>
                <w:sz w:val="16"/>
                <w:szCs w:val="16"/>
              </w:rPr>
              <w:t>r</w:t>
            </w:r>
            <w:r w:rsidRPr="00A42BD5">
              <w:rPr>
                <w:rFonts w:ascii="Tahoma" w:hAnsi="Tahoma" w:cs="Tahoma"/>
                <w:b w:val="0"/>
                <w:bCs/>
                <w:sz w:val="16"/>
                <w:szCs w:val="16"/>
              </w:rPr>
              <w:t>halt, eine Position erke</w:t>
            </w:r>
            <w:r w:rsidRPr="00A42BD5">
              <w:rPr>
                <w:rFonts w:ascii="Tahoma" w:hAnsi="Tahoma" w:cs="Tahoma"/>
                <w:b w:val="0"/>
                <w:bCs/>
                <w:sz w:val="16"/>
                <w:szCs w:val="16"/>
              </w:rPr>
              <w:t>n</w:t>
            </w:r>
            <w:r w:rsidRPr="00A42BD5">
              <w:rPr>
                <w:rFonts w:ascii="Tahoma" w:hAnsi="Tahoma" w:cs="Tahoma"/>
                <w:b w:val="0"/>
                <w:bCs/>
                <w:sz w:val="16"/>
                <w:szCs w:val="16"/>
              </w:rPr>
              <w:t>nen und darstellen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In Beziehung se</w:t>
            </w:r>
            <w:r w:rsidRPr="00A42BD5">
              <w:rPr>
                <w:rFonts w:ascii="Tahoma" w:hAnsi="Tahoma" w:cs="Tahoma"/>
                <w:b w:val="0"/>
                <w:bCs/>
                <w:sz w:val="16"/>
                <w:szCs w:val="16"/>
              </w:rPr>
              <w:t>t</w:t>
            </w:r>
            <w:r w:rsidRPr="00A42BD5">
              <w:rPr>
                <w:rFonts w:ascii="Tahoma" w:hAnsi="Tahoma" w:cs="Tahoma"/>
                <w:b w:val="0"/>
                <w:bCs/>
                <w:sz w:val="16"/>
                <w:szCs w:val="16"/>
              </w:rPr>
              <w:t>zen</w:t>
            </w:r>
          </w:p>
        </w:tc>
        <w:tc>
          <w:tcPr>
            <w:tcW w:w="7020" w:type="dxa"/>
          </w:tcPr>
          <w:p w:rsidR="006128B4" w:rsidRPr="00A42BD5" w:rsidRDefault="006128B4" w:rsidP="006128B4">
            <w:pPr>
              <w:pStyle w:val="berschrift1"/>
              <w:tabs>
                <w:tab w:val="left" w:pos="7130"/>
              </w:tabs>
              <w:spacing w:before="60" w:after="60"/>
              <w:ind w:right="1010"/>
              <w:jc w:val="left"/>
              <w:rPr>
                <w:rFonts w:ascii="Tahoma" w:hAnsi="Tahoma" w:cs="Tahoma"/>
                <w:b w:val="0"/>
                <w:bCs/>
                <w:sz w:val="16"/>
                <w:szCs w:val="16"/>
              </w:rPr>
            </w:pPr>
            <w:r w:rsidRPr="00A42BD5">
              <w:rPr>
                <w:rFonts w:ascii="Tahoma" w:hAnsi="Tahoma" w:cs="Tahoma"/>
                <w:b w:val="0"/>
                <w:bCs/>
                <w:sz w:val="16"/>
                <w:szCs w:val="16"/>
              </w:rPr>
              <w:t>Zusammenhänge unter vorgegebenen oder selbst gewählten Gesicht</w:t>
            </w:r>
            <w:r w:rsidRPr="00A42BD5">
              <w:rPr>
                <w:rFonts w:ascii="Tahoma" w:hAnsi="Tahoma" w:cs="Tahoma"/>
                <w:b w:val="0"/>
                <w:bCs/>
                <w:sz w:val="16"/>
                <w:szCs w:val="16"/>
              </w:rPr>
              <w:t>s</w:t>
            </w:r>
            <w:r w:rsidRPr="00A42BD5">
              <w:rPr>
                <w:rFonts w:ascii="Tahoma" w:hAnsi="Tahoma" w:cs="Tahoma"/>
                <w:b w:val="0"/>
                <w:bCs/>
                <w:sz w:val="16"/>
                <w:szCs w:val="16"/>
              </w:rPr>
              <w:t>punkten begründet darste</w:t>
            </w:r>
            <w:r w:rsidRPr="00A42BD5">
              <w:rPr>
                <w:rFonts w:ascii="Tahoma" w:hAnsi="Tahoma" w:cs="Tahoma"/>
                <w:b w:val="0"/>
                <w:bCs/>
                <w:sz w:val="16"/>
                <w:szCs w:val="16"/>
              </w:rPr>
              <w:t>l</w:t>
            </w:r>
            <w:r w:rsidRPr="00A42BD5">
              <w:rPr>
                <w:rFonts w:ascii="Tahoma" w:hAnsi="Tahoma" w:cs="Tahoma"/>
                <w:b w:val="0"/>
                <w:bCs/>
                <w:sz w:val="16"/>
                <w:szCs w:val="16"/>
              </w:rPr>
              <w:t>len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 (- 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Vergleichen/ Gege</w:t>
            </w:r>
            <w:r w:rsidRPr="00A42BD5">
              <w:rPr>
                <w:rFonts w:ascii="Tahoma" w:hAnsi="Tahoma" w:cs="Tahoma"/>
                <w:b w:val="0"/>
                <w:bCs/>
                <w:sz w:val="16"/>
                <w:szCs w:val="16"/>
              </w:rPr>
              <w:t>n</w:t>
            </w:r>
            <w:r w:rsidRPr="00A42BD5">
              <w:rPr>
                <w:rFonts w:ascii="Tahoma" w:hAnsi="Tahoma" w:cs="Tahoma"/>
                <w:b w:val="0"/>
                <w:bCs/>
                <w:sz w:val="16"/>
                <w:szCs w:val="16"/>
              </w:rPr>
              <w:t>überste</w:t>
            </w:r>
            <w:r w:rsidRPr="00A42BD5">
              <w:rPr>
                <w:rFonts w:ascii="Tahoma" w:hAnsi="Tahoma" w:cs="Tahoma"/>
                <w:b w:val="0"/>
                <w:bCs/>
                <w:sz w:val="16"/>
                <w:szCs w:val="16"/>
              </w:rPr>
              <w:t>l</w:t>
            </w:r>
            <w:r w:rsidRPr="00A42BD5">
              <w:rPr>
                <w:rFonts w:ascii="Tahoma" w:hAnsi="Tahoma" w:cs="Tahoma"/>
                <w:b w:val="0"/>
                <w:bCs/>
                <w:sz w:val="16"/>
                <w:szCs w:val="16"/>
              </w:rPr>
              <w:t>len</w:t>
            </w:r>
          </w:p>
        </w:tc>
        <w:tc>
          <w:tcPr>
            <w:tcW w:w="7020" w:type="dxa"/>
          </w:tcPr>
          <w:p w:rsidR="006128B4" w:rsidRPr="00A42BD5" w:rsidRDefault="006128B4" w:rsidP="006128B4">
            <w:pPr>
              <w:pStyle w:val="berschrift1"/>
              <w:tabs>
                <w:tab w:val="left" w:pos="7130"/>
              </w:tabs>
              <w:spacing w:before="60" w:after="60"/>
              <w:ind w:right="1010"/>
              <w:jc w:val="left"/>
              <w:rPr>
                <w:rFonts w:ascii="Tahoma" w:hAnsi="Tahoma" w:cs="Tahoma"/>
                <w:b w:val="0"/>
                <w:bCs/>
                <w:sz w:val="16"/>
                <w:szCs w:val="16"/>
              </w:rPr>
            </w:pPr>
            <w:r w:rsidRPr="00A42BD5">
              <w:rPr>
                <w:rFonts w:ascii="Tahoma" w:hAnsi="Tahoma" w:cs="Tahoma"/>
                <w:b w:val="0"/>
                <w:bCs/>
                <w:sz w:val="16"/>
                <w:szCs w:val="16"/>
              </w:rPr>
              <w:t>Nach vorgegebenen oder selbst gewählten Gesichtspunkten Gemeinsa</w:t>
            </w:r>
            <w:r w:rsidRPr="00A42BD5">
              <w:rPr>
                <w:rFonts w:ascii="Tahoma" w:hAnsi="Tahoma" w:cs="Tahoma"/>
                <w:b w:val="0"/>
                <w:bCs/>
                <w:sz w:val="16"/>
                <w:szCs w:val="16"/>
              </w:rPr>
              <w:t>m</w:t>
            </w:r>
            <w:r w:rsidRPr="00A42BD5">
              <w:rPr>
                <w:rFonts w:ascii="Tahoma" w:hAnsi="Tahoma" w:cs="Tahoma"/>
                <w:b w:val="0"/>
                <w:bCs/>
                <w:sz w:val="16"/>
                <w:szCs w:val="16"/>
              </w:rPr>
              <w:t>keiten, Ähnlichkeiten und Unterschiede ermitteln und da</w:t>
            </w:r>
            <w:r w:rsidRPr="00A42BD5">
              <w:rPr>
                <w:rFonts w:ascii="Tahoma" w:hAnsi="Tahoma" w:cs="Tahoma"/>
                <w:b w:val="0"/>
                <w:bCs/>
                <w:sz w:val="16"/>
                <w:szCs w:val="16"/>
              </w:rPr>
              <w:t>r</w:t>
            </w:r>
            <w:r w:rsidRPr="00A42BD5">
              <w:rPr>
                <w:rFonts w:ascii="Tahoma" w:hAnsi="Tahoma" w:cs="Tahoma"/>
                <w:b w:val="0"/>
                <w:bCs/>
                <w:sz w:val="16"/>
                <w:szCs w:val="16"/>
              </w:rPr>
              <w:t>stellen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 (- III)</w:t>
            </w:r>
          </w:p>
        </w:tc>
      </w:tr>
      <w:tr w:rsidR="006128B4" w:rsidTr="006128B4">
        <w:tblPrEx>
          <w:tblCellMar>
            <w:top w:w="0" w:type="dxa"/>
            <w:bottom w:w="0" w:type="dxa"/>
          </w:tblCellMar>
        </w:tblPrEx>
        <w:trPr>
          <w:cantSplit/>
        </w:trPr>
        <w:tc>
          <w:tcPr>
            <w:tcW w:w="9900" w:type="dxa"/>
            <w:gridSpan w:val="3"/>
          </w:tcPr>
          <w:p w:rsidR="006128B4" w:rsidRDefault="006128B4" w:rsidP="006128B4">
            <w:pPr>
              <w:pStyle w:val="berschrift1"/>
              <w:spacing w:before="60" w:after="60"/>
              <w:jc w:val="left"/>
              <w:rPr>
                <w:rFonts w:ascii="Tahoma" w:hAnsi="Tahoma" w:cs="Tahoma"/>
                <w:sz w:val="20"/>
              </w:rPr>
            </w:pPr>
            <w:r>
              <w:rPr>
                <w:rFonts w:ascii="Tahoma" w:hAnsi="Tahoma" w:cs="Tahoma"/>
                <w:sz w:val="20"/>
              </w:rPr>
              <w:t>Anforderungsbereich 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Auseinanderse</w:t>
            </w:r>
            <w:r w:rsidRPr="00A42BD5">
              <w:rPr>
                <w:rFonts w:ascii="Tahoma" w:hAnsi="Tahoma" w:cs="Tahoma"/>
                <w:b w:val="0"/>
                <w:bCs/>
                <w:sz w:val="16"/>
                <w:szCs w:val="16"/>
              </w:rPr>
              <w:t>t</w:t>
            </w:r>
            <w:r w:rsidRPr="00A42BD5">
              <w:rPr>
                <w:rFonts w:ascii="Tahoma" w:hAnsi="Tahoma" w:cs="Tahoma"/>
                <w:b w:val="0"/>
                <w:bCs/>
                <w:sz w:val="16"/>
                <w:szCs w:val="16"/>
              </w:rPr>
              <w:t xml:space="preserve">zen </w:t>
            </w:r>
            <w:proofErr w:type="gramStart"/>
            <w:r w:rsidRPr="00A42BD5">
              <w:rPr>
                <w:rFonts w:ascii="Tahoma" w:hAnsi="Tahoma" w:cs="Tahoma"/>
                <w:b w:val="0"/>
                <w:bCs/>
                <w:sz w:val="16"/>
                <w:szCs w:val="16"/>
              </w:rPr>
              <w:t>mit ...</w:t>
            </w:r>
            <w:proofErr w:type="gramEnd"/>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Nach ausgewiesenen Kriterien ein begründetes eigenes Urteil zu einem dargestellten Sac</w:t>
            </w:r>
            <w:r w:rsidRPr="00A42BD5">
              <w:rPr>
                <w:rFonts w:ascii="Tahoma" w:hAnsi="Tahoma" w:cs="Tahoma"/>
                <w:b w:val="0"/>
                <w:bCs/>
                <w:sz w:val="16"/>
                <w:szCs w:val="16"/>
              </w:rPr>
              <w:t>h</w:t>
            </w:r>
            <w:r w:rsidRPr="00A42BD5">
              <w:rPr>
                <w:rFonts w:ascii="Tahoma" w:hAnsi="Tahoma" w:cs="Tahoma"/>
                <w:b w:val="0"/>
                <w:bCs/>
                <w:sz w:val="16"/>
                <w:szCs w:val="16"/>
              </w:rPr>
              <w:t>verhalt und/ oder zur Art der Darstellung entwickeln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Begründen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Einen angegebenen Sachverhalt auf Gesetzmäßigkeiten zurückführen bzw. hinsichtlich Ursachen und Auswirkungen nachvollziehbar Zusammenhänge herste</w:t>
            </w:r>
            <w:r w:rsidRPr="00A42BD5">
              <w:rPr>
                <w:rFonts w:ascii="Tahoma" w:hAnsi="Tahoma" w:cs="Tahoma"/>
                <w:b w:val="0"/>
                <w:bCs/>
                <w:sz w:val="16"/>
                <w:szCs w:val="16"/>
              </w:rPr>
              <w:t>l</w:t>
            </w:r>
            <w:r w:rsidRPr="00A42BD5">
              <w:rPr>
                <w:rFonts w:ascii="Tahoma" w:hAnsi="Tahoma" w:cs="Tahoma"/>
                <w:b w:val="0"/>
                <w:bCs/>
                <w:sz w:val="16"/>
                <w:szCs w:val="16"/>
              </w:rPr>
              <w:t>len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 – 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0"/>
              <w:jc w:val="left"/>
              <w:rPr>
                <w:rFonts w:ascii="Tahoma" w:hAnsi="Tahoma" w:cs="Tahoma"/>
                <w:b w:val="0"/>
                <w:bCs/>
                <w:sz w:val="16"/>
                <w:szCs w:val="16"/>
              </w:rPr>
            </w:pPr>
            <w:r w:rsidRPr="00A42BD5">
              <w:rPr>
                <w:rFonts w:ascii="Tahoma" w:hAnsi="Tahoma" w:cs="Tahoma"/>
                <w:b w:val="0"/>
                <w:bCs/>
                <w:sz w:val="16"/>
                <w:szCs w:val="16"/>
              </w:rPr>
              <w:t xml:space="preserve">Beurteilen </w:t>
            </w:r>
          </w:p>
          <w:p w:rsidR="006128B4" w:rsidRPr="00A42BD5" w:rsidRDefault="006128B4" w:rsidP="006128B4">
            <w:pPr>
              <w:pStyle w:val="berschrift1"/>
              <w:spacing w:after="60"/>
              <w:jc w:val="left"/>
              <w:rPr>
                <w:rFonts w:ascii="Tahoma" w:hAnsi="Tahoma" w:cs="Tahoma"/>
                <w:b w:val="0"/>
                <w:bCs/>
                <w:sz w:val="16"/>
                <w:szCs w:val="16"/>
              </w:rPr>
            </w:pPr>
            <w:r w:rsidRPr="00A42BD5">
              <w:rPr>
                <w:rFonts w:ascii="Tahoma" w:hAnsi="Tahoma" w:cs="Tahoma"/>
                <w:b w:val="0"/>
                <w:bCs/>
                <w:sz w:val="16"/>
                <w:szCs w:val="16"/>
              </w:rPr>
              <w:t>Stellung ne</w:t>
            </w:r>
            <w:r w:rsidRPr="00A42BD5">
              <w:rPr>
                <w:rFonts w:ascii="Tahoma" w:hAnsi="Tahoma" w:cs="Tahoma"/>
                <w:b w:val="0"/>
                <w:bCs/>
                <w:sz w:val="16"/>
                <w:szCs w:val="16"/>
              </w:rPr>
              <w:t>h</w:t>
            </w:r>
            <w:r w:rsidRPr="00A42BD5">
              <w:rPr>
                <w:rFonts w:ascii="Tahoma" w:hAnsi="Tahoma" w:cs="Tahoma"/>
                <w:b w:val="0"/>
                <w:bCs/>
                <w:sz w:val="16"/>
                <w:szCs w:val="16"/>
              </w:rPr>
              <w:t>men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Zu einem Sachverhalt ein selbstständiges Urteil unter Verwendung von Fachwissen u. Fachm</w:t>
            </w:r>
            <w:r w:rsidRPr="00A42BD5">
              <w:rPr>
                <w:rFonts w:ascii="Tahoma" w:hAnsi="Tahoma" w:cs="Tahoma"/>
                <w:b w:val="0"/>
                <w:bCs/>
                <w:sz w:val="16"/>
                <w:szCs w:val="16"/>
              </w:rPr>
              <w:t>e</w:t>
            </w:r>
            <w:r w:rsidRPr="00A42BD5">
              <w:rPr>
                <w:rFonts w:ascii="Tahoma" w:hAnsi="Tahoma" w:cs="Tahoma"/>
                <w:b w:val="0"/>
                <w:bCs/>
                <w:sz w:val="16"/>
                <w:szCs w:val="16"/>
              </w:rPr>
              <w:t>thoden auf Grund von ausgewiesenen Kriterien formulieren und begrü</w:t>
            </w:r>
            <w:r w:rsidRPr="00A42BD5">
              <w:rPr>
                <w:rFonts w:ascii="Tahoma" w:hAnsi="Tahoma" w:cs="Tahoma"/>
                <w:b w:val="0"/>
                <w:bCs/>
                <w:sz w:val="16"/>
                <w:szCs w:val="16"/>
              </w:rPr>
              <w:t>n</w:t>
            </w:r>
            <w:r w:rsidRPr="00A42BD5">
              <w:rPr>
                <w:rFonts w:ascii="Tahoma" w:hAnsi="Tahoma" w:cs="Tahoma"/>
                <w:b w:val="0"/>
                <w:bCs/>
                <w:sz w:val="16"/>
                <w:szCs w:val="16"/>
              </w:rPr>
              <w:t>den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0"/>
              <w:jc w:val="left"/>
              <w:rPr>
                <w:rFonts w:ascii="Tahoma" w:hAnsi="Tahoma" w:cs="Tahoma"/>
                <w:b w:val="0"/>
                <w:bCs/>
                <w:sz w:val="16"/>
                <w:szCs w:val="16"/>
              </w:rPr>
            </w:pPr>
            <w:r w:rsidRPr="00A42BD5">
              <w:rPr>
                <w:rFonts w:ascii="Tahoma" w:hAnsi="Tahoma" w:cs="Tahoma"/>
                <w:b w:val="0"/>
                <w:bCs/>
                <w:sz w:val="16"/>
                <w:szCs w:val="16"/>
              </w:rPr>
              <w:t xml:space="preserve">Bewerten </w:t>
            </w:r>
          </w:p>
          <w:p w:rsidR="006128B4" w:rsidRPr="00A42BD5" w:rsidRDefault="006128B4" w:rsidP="006128B4">
            <w:pPr>
              <w:pStyle w:val="berschrift1"/>
              <w:spacing w:after="60"/>
              <w:jc w:val="left"/>
              <w:rPr>
                <w:rFonts w:ascii="Tahoma" w:hAnsi="Tahoma" w:cs="Tahoma"/>
                <w:b w:val="0"/>
                <w:bCs/>
                <w:sz w:val="16"/>
                <w:szCs w:val="16"/>
              </w:rPr>
            </w:pPr>
            <w:r w:rsidRPr="00A42BD5">
              <w:rPr>
                <w:rFonts w:ascii="Tahoma" w:hAnsi="Tahoma" w:cs="Tahoma"/>
                <w:b w:val="0"/>
                <w:bCs/>
                <w:sz w:val="16"/>
                <w:szCs w:val="16"/>
              </w:rPr>
              <w:t>Stellung ne</w:t>
            </w:r>
            <w:r w:rsidRPr="00A42BD5">
              <w:rPr>
                <w:rFonts w:ascii="Tahoma" w:hAnsi="Tahoma" w:cs="Tahoma"/>
                <w:b w:val="0"/>
                <w:bCs/>
                <w:sz w:val="16"/>
                <w:szCs w:val="16"/>
              </w:rPr>
              <w:t>h</w:t>
            </w:r>
            <w:r w:rsidRPr="00A42BD5">
              <w:rPr>
                <w:rFonts w:ascii="Tahoma" w:hAnsi="Tahoma" w:cs="Tahoma"/>
                <w:b w:val="0"/>
                <w:bCs/>
                <w:sz w:val="16"/>
                <w:szCs w:val="16"/>
              </w:rPr>
              <w:t>men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Eine eigene Position nach ausgewiesenen Normen und werten vertreten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Entwerfen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Ein Konzept in seinen wesentlichen Zügen prospektiv/ planend darstellen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Entwickeln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Eine Skizze, eine Hypothese, ein Experiment, ein Modell oder eine Theorie schrittweise weite</w:t>
            </w:r>
            <w:r w:rsidRPr="00A42BD5">
              <w:rPr>
                <w:rFonts w:ascii="Tahoma" w:hAnsi="Tahoma" w:cs="Tahoma"/>
                <w:b w:val="0"/>
                <w:bCs/>
                <w:sz w:val="16"/>
                <w:szCs w:val="16"/>
              </w:rPr>
              <w:t>r</w:t>
            </w:r>
            <w:r w:rsidRPr="00A42BD5">
              <w:rPr>
                <w:rFonts w:ascii="Tahoma" w:hAnsi="Tahoma" w:cs="Tahoma"/>
                <w:b w:val="0"/>
                <w:bCs/>
                <w:sz w:val="16"/>
                <w:szCs w:val="16"/>
              </w:rPr>
              <w:t>führen und ausbauen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 -) 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Erörtern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Ein Beurteilungs- und Bewertungsproblem erkennen und darstellen, unterschiedliche Posit</w:t>
            </w:r>
            <w:r w:rsidRPr="00A42BD5">
              <w:rPr>
                <w:rFonts w:ascii="Tahoma" w:hAnsi="Tahoma" w:cs="Tahoma"/>
                <w:b w:val="0"/>
                <w:bCs/>
                <w:sz w:val="16"/>
                <w:szCs w:val="16"/>
              </w:rPr>
              <w:t>i</w:t>
            </w:r>
            <w:r w:rsidRPr="00A42BD5">
              <w:rPr>
                <w:rFonts w:ascii="Tahoma" w:hAnsi="Tahoma" w:cs="Tahoma"/>
                <w:b w:val="0"/>
                <w:bCs/>
                <w:sz w:val="16"/>
                <w:szCs w:val="16"/>
              </w:rPr>
              <w:t>onen und Pro- und Kontra – Argumente abwägen und mit einem eigenen Urteil als Ergebnis abschli</w:t>
            </w:r>
            <w:r w:rsidRPr="00A42BD5">
              <w:rPr>
                <w:rFonts w:ascii="Tahoma" w:hAnsi="Tahoma" w:cs="Tahoma"/>
                <w:b w:val="0"/>
                <w:bCs/>
                <w:sz w:val="16"/>
                <w:szCs w:val="16"/>
              </w:rPr>
              <w:t>e</w:t>
            </w:r>
            <w:r w:rsidRPr="00A42BD5">
              <w:rPr>
                <w:rFonts w:ascii="Tahoma" w:hAnsi="Tahoma" w:cs="Tahoma"/>
                <w:b w:val="0"/>
                <w:bCs/>
                <w:sz w:val="16"/>
                <w:szCs w:val="16"/>
              </w:rPr>
              <w:t>ßen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Problematisieren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 xml:space="preserve">Widersprüche herausarbeiten, Positionen oder Theorien hinterfragen </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 xml:space="preserve">Prüfen/ </w:t>
            </w:r>
          </w:p>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Überpr</w:t>
            </w:r>
            <w:r w:rsidRPr="00A42BD5">
              <w:rPr>
                <w:rFonts w:ascii="Tahoma" w:hAnsi="Tahoma" w:cs="Tahoma"/>
                <w:b w:val="0"/>
                <w:bCs/>
                <w:sz w:val="16"/>
                <w:szCs w:val="16"/>
              </w:rPr>
              <w:t>ü</w:t>
            </w:r>
            <w:r w:rsidRPr="00A42BD5">
              <w:rPr>
                <w:rFonts w:ascii="Tahoma" w:hAnsi="Tahoma" w:cs="Tahoma"/>
                <w:b w:val="0"/>
                <w:bCs/>
                <w:sz w:val="16"/>
                <w:szCs w:val="16"/>
              </w:rPr>
              <w:t>fen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Eine Meinung, Aussage, These, Argumentation bzw. einen Sachverhalt nac</w:t>
            </w:r>
            <w:r w:rsidRPr="00A42BD5">
              <w:rPr>
                <w:rFonts w:ascii="Tahoma" w:hAnsi="Tahoma" w:cs="Tahoma"/>
                <w:b w:val="0"/>
                <w:bCs/>
                <w:sz w:val="16"/>
                <w:szCs w:val="16"/>
              </w:rPr>
              <w:t>h</w:t>
            </w:r>
            <w:r w:rsidRPr="00A42BD5">
              <w:rPr>
                <w:rFonts w:ascii="Tahoma" w:hAnsi="Tahoma" w:cs="Tahoma"/>
                <w:b w:val="0"/>
                <w:bCs/>
                <w:sz w:val="16"/>
                <w:szCs w:val="16"/>
              </w:rPr>
              <w:t>vollziehen und auf der Grundlage eigener Beobachtungen oder eigenen Wissens b</w:t>
            </w:r>
            <w:r w:rsidRPr="00A42BD5">
              <w:rPr>
                <w:rFonts w:ascii="Tahoma" w:hAnsi="Tahoma" w:cs="Tahoma"/>
                <w:b w:val="0"/>
                <w:bCs/>
                <w:sz w:val="16"/>
                <w:szCs w:val="16"/>
              </w:rPr>
              <w:t>e</w:t>
            </w:r>
            <w:r w:rsidRPr="00A42BD5">
              <w:rPr>
                <w:rFonts w:ascii="Tahoma" w:hAnsi="Tahoma" w:cs="Tahoma"/>
                <w:b w:val="0"/>
                <w:bCs/>
                <w:sz w:val="16"/>
                <w:szCs w:val="16"/>
              </w:rPr>
              <w:t>urteilen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III</w:t>
            </w:r>
          </w:p>
        </w:tc>
      </w:tr>
      <w:tr w:rsidR="006128B4" w:rsidTr="006128B4">
        <w:tblPrEx>
          <w:tblCellMar>
            <w:top w:w="0" w:type="dxa"/>
            <w:bottom w:w="0" w:type="dxa"/>
          </w:tblCellMar>
        </w:tblPrEx>
        <w:tc>
          <w:tcPr>
            <w:tcW w:w="16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Stellung ne</w:t>
            </w:r>
            <w:r w:rsidRPr="00A42BD5">
              <w:rPr>
                <w:rFonts w:ascii="Tahoma" w:hAnsi="Tahoma" w:cs="Tahoma"/>
                <w:b w:val="0"/>
                <w:bCs/>
                <w:sz w:val="16"/>
                <w:szCs w:val="16"/>
              </w:rPr>
              <w:t>h</w:t>
            </w:r>
            <w:r w:rsidRPr="00A42BD5">
              <w:rPr>
                <w:rFonts w:ascii="Tahoma" w:hAnsi="Tahoma" w:cs="Tahoma"/>
                <w:b w:val="0"/>
                <w:bCs/>
                <w:sz w:val="16"/>
                <w:szCs w:val="16"/>
              </w:rPr>
              <w:t>men / Erwiderung form</w:t>
            </w:r>
            <w:r w:rsidRPr="00A42BD5">
              <w:rPr>
                <w:rFonts w:ascii="Tahoma" w:hAnsi="Tahoma" w:cs="Tahoma"/>
                <w:b w:val="0"/>
                <w:bCs/>
                <w:sz w:val="16"/>
                <w:szCs w:val="16"/>
              </w:rPr>
              <w:t>u</w:t>
            </w:r>
            <w:r w:rsidRPr="00A42BD5">
              <w:rPr>
                <w:rFonts w:ascii="Tahoma" w:hAnsi="Tahoma" w:cs="Tahoma"/>
                <w:b w:val="0"/>
                <w:bCs/>
                <w:sz w:val="16"/>
                <w:szCs w:val="16"/>
              </w:rPr>
              <w:t>lieren ... aus Sicht von</w:t>
            </w:r>
          </w:p>
        </w:tc>
        <w:tc>
          <w:tcPr>
            <w:tcW w:w="702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Aus Sicht einer bekannten Position eine unbekannte Position, Argumentation oder Theorie krit</w:t>
            </w:r>
            <w:r w:rsidRPr="00A42BD5">
              <w:rPr>
                <w:rFonts w:ascii="Tahoma" w:hAnsi="Tahoma" w:cs="Tahoma"/>
                <w:b w:val="0"/>
                <w:bCs/>
                <w:sz w:val="16"/>
                <w:szCs w:val="16"/>
              </w:rPr>
              <w:t>i</w:t>
            </w:r>
            <w:r w:rsidRPr="00A42BD5">
              <w:rPr>
                <w:rFonts w:ascii="Tahoma" w:hAnsi="Tahoma" w:cs="Tahoma"/>
                <w:b w:val="0"/>
                <w:bCs/>
                <w:sz w:val="16"/>
                <w:szCs w:val="16"/>
              </w:rPr>
              <w:t>sieren oder in Frage stellen</w:t>
            </w:r>
          </w:p>
        </w:tc>
        <w:tc>
          <w:tcPr>
            <w:tcW w:w="1260" w:type="dxa"/>
          </w:tcPr>
          <w:p w:rsidR="006128B4" w:rsidRPr="00A42BD5" w:rsidRDefault="006128B4" w:rsidP="006128B4">
            <w:pPr>
              <w:pStyle w:val="berschrift1"/>
              <w:spacing w:before="60" w:after="60"/>
              <w:jc w:val="left"/>
              <w:rPr>
                <w:rFonts w:ascii="Tahoma" w:hAnsi="Tahoma" w:cs="Tahoma"/>
                <w:b w:val="0"/>
                <w:bCs/>
                <w:sz w:val="16"/>
                <w:szCs w:val="16"/>
              </w:rPr>
            </w:pPr>
            <w:r w:rsidRPr="00A42BD5">
              <w:rPr>
                <w:rFonts w:ascii="Tahoma" w:hAnsi="Tahoma" w:cs="Tahoma"/>
                <w:b w:val="0"/>
                <w:bCs/>
                <w:sz w:val="16"/>
                <w:szCs w:val="16"/>
              </w:rPr>
              <w:t>III</w:t>
            </w:r>
          </w:p>
        </w:tc>
      </w:tr>
    </w:tbl>
    <w:p w:rsidR="006128B4" w:rsidRDefault="006128B4" w:rsidP="006128B4">
      <w:pPr>
        <w:pStyle w:val="Fuzeile"/>
        <w:tabs>
          <w:tab w:val="clear" w:pos="4536"/>
          <w:tab w:val="clear" w:pos="9072"/>
        </w:tabs>
        <w:sectPr w:rsidR="006128B4" w:rsidSect="00B7231A">
          <w:pgSz w:w="11906" w:h="16838"/>
          <w:pgMar w:top="1134" w:right="851" w:bottom="1134" w:left="1134" w:header="709" w:footer="709" w:gutter="0"/>
          <w:pgNumType w:start="0"/>
          <w:cols w:space="708"/>
          <w:titlePg/>
          <w:docGrid w:linePitch="360"/>
        </w:sectPr>
      </w:pPr>
    </w:p>
    <w:p w:rsidR="006128B4" w:rsidRDefault="006128B4" w:rsidP="006128B4">
      <w:pPr>
        <w:pStyle w:val="Titel"/>
      </w:pPr>
      <w:bookmarkStart w:id="3" w:name="table01"/>
      <w:bookmarkEnd w:id="3"/>
      <w:r w:rsidRPr="00B7231A">
        <w:rPr>
          <w:rFonts w:ascii="Tahoma" w:hAnsi="Tahoma" w:cs="Tahoma"/>
          <w:b w:val="0"/>
          <w:bCs w:val="0"/>
          <w:sz w:val="20"/>
          <w:szCs w:val="20"/>
        </w:rPr>
        <w:lastRenderedPageBreak/>
        <w:t xml:space="preserve">Anlage </w:t>
      </w:r>
      <w:r w:rsidR="00B7231A" w:rsidRPr="00B7231A">
        <w:rPr>
          <w:rFonts w:ascii="Tahoma" w:hAnsi="Tahoma" w:cs="Tahoma"/>
          <w:b w:val="0"/>
          <w:bCs w:val="0"/>
          <w:sz w:val="20"/>
          <w:szCs w:val="20"/>
        </w:rPr>
        <w:t>6</w:t>
      </w:r>
      <w:r>
        <w:t xml:space="preserve"> </w:t>
      </w:r>
      <w:r>
        <w:rPr>
          <w:rFonts w:ascii="Tahoma" w:hAnsi="Tahoma" w:cs="Tahoma"/>
          <w:szCs w:val="24"/>
        </w:rPr>
        <w:t>Diagnosebogen zur schulsportlichen Entwicklung – Lern- und Förderempfehlungen</w:t>
      </w:r>
    </w:p>
    <w:p w:rsidR="006128B4" w:rsidRDefault="006128B4" w:rsidP="006128B4">
      <w:pPr>
        <w:pStyle w:val="Untertitel"/>
        <w:rPr>
          <w:sz w:val="20"/>
        </w:rPr>
      </w:pPr>
    </w:p>
    <w:p w:rsidR="006128B4" w:rsidRDefault="006128B4" w:rsidP="006128B4">
      <w:pPr>
        <w:pStyle w:val="Untertitel"/>
        <w:rPr>
          <w:sz w:val="20"/>
        </w:rPr>
      </w:pPr>
      <w:r>
        <w:rPr>
          <w:sz w:val="20"/>
        </w:rPr>
        <w:t>Name des Schülers/der Schülerin: ___________________________</w:t>
      </w:r>
      <w:r>
        <w:rPr>
          <w:sz w:val="20"/>
        </w:rPr>
        <w:tab/>
        <w:t>Klasse: ____________ Schuljahr: _________ Sportlehrkraft: __________________</w:t>
      </w:r>
    </w:p>
    <w:p w:rsidR="006128B4" w:rsidRDefault="006128B4" w:rsidP="006128B4">
      <w:pPr>
        <w:rPr>
          <w:rFonts w:ascii="Tahoma" w:hAnsi="Tahoma" w:cs="Tahoma"/>
          <w:b/>
          <w:bCs/>
          <w:sz w:val="16"/>
          <w:szCs w:val="20"/>
        </w:rPr>
      </w:pPr>
    </w:p>
    <w:p w:rsidR="006128B4" w:rsidRDefault="006128B4" w:rsidP="006128B4">
      <w:pPr>
        <w:rPr>
          <w:rFonts w:ascii="Tahoma" w:hAnsi="Tahoma" w:cs="Tahoma"/>
          <w:b/>
          <w:sz w:val="16"/>
          <w:szCs w:val="20"/>
        </w:rPr>
      </w:pPr>
      <w:r>
        <w:rPr>
          <w:rFonts w:ascii="Tahoma" w:hAnsi="Tahoma" w:cs="Tahoma"/>
          <w:b/>
          <w:bCs/>
          <w:sz w:val="16"/>
          <w:szCs w:val="20"/>
        </w:rPr>
        <w:t xml:space="preserve">Anlass zur Durchführung der Diagnose (Beobachtungen der Sport unterrichtenden Lehrkraft):  </w:t>
      </w:r>
    </w:p>
    <w:p w:rsidR="006128B4" w:rsidRDefault="006128B4" w:rsidP="006128B4">
      <w:pPr>
        <w:rPr>
          <w:rFonts w:ascii="Tahoma" w:hAnsi="Tahoma" w:cs="Tahoma"/>
          <w:b/>
          <w:sz w:val="16"/>
          <w:szCs w:val="20"/>
        </w:rPr>
      </w:pPr>
    </w:p>
    <w:p w:rsidR="006128B4" w:rsidRDefault="006128B4" w:rsidP="006128B4">
      <w:pPr>
        <w:rPr>
          <w:rFonts w:ascii="Tahoma" w:hAnsi="Tahoma" w:cs="Tahoma"/>
          <w:b/>
          <w:sz w:val="16"/>
          <w:szCs w:val="20"/>
        </w:rPr>
      </w:pPr>
    </w:p>
    <w:p w:rsidR="006128B4" w:rsidRDefault="006128B4" w:rsidP="006128B4">
      <w:pPr>
        <w:rPr>
          <w:rFonts w:ascii="Tahoma" w:hAnsi="Tahoma" w:cs="Tahoma"/>
          <w:b/>
          <w:sz w:val="16"/>
          <w:szCs w:val="20"/>
        </w:rPr>
      </w:pPr>
      <w:r>
        <w:rPr>
          <w:rFonts w:ascii="Tahoma" w:hAnsi="Tahoma" w:cs="Tahoma"/>
          <w:b/>
          <w:sz w:val="16"/>
          <w:szCs w:val="20"/>
        </w:rPr>
        <w:t>Zielsetzung</w:t>
      </w:r>
      <w:r>
        <w:rPr>
          <w:rFonts w:ascii="Tahoma" w:hAnsi="Tahoma" w:cs="Tahoma"/>
          <w:sz w:val="16"/>
          <w:szCs w:val="20"/>
        </w:rPr>
        <w:t xml:space="preserve">:  </w:t>
      </w:r>
    </w:p>
    <w:p w:rsidR="006128B4" w:rsidRDefault="006128B4" w:rsidP="006128B4">
      <w:pPr>
        <w:spacing w:after="120"/>
        <w:rPr>
          <w:rFonts w:ascii="Tahoma" w:hAnsi="Tahoma" w:cs="Tahoma"/>
          <w:b/>
          <w:bCs/>
          <w:sz w:val="16"/>
          <w:szCs w:val="20"/>
        </w:rPr>
      </w:pPr>
    </w:p>
    <w:p w:rsidR="006128B4" w:rsidRDefault="006128B4" w:rsidP="006128B4">
      <w:pPr>
        <w:spacing w:after="120"/>
        <w:rPr>
          <w:rFonts w:ascii="Tahoma" w:hAnsi="Tahoma" w:cs="Tahoma"/>
          <w:b/>
          <w:bCs/>
          <w:sz w:val="16"/>
          <w:szCs w:val="20"/>
        </w:rPr>
      </w:pPr>
      <w:r>
        <w:rPr>
          <w:rFonts w:ascii="Tahoma" w:hAnsi="Tahoma" w:cs="Tahoma"/>
          <w:b/>
          <w:bCs/>
          <w:sz w:val="16"/>
          <w:szCs w:val="20"/>
        </w:rPr>
        <w:t xml:space="preserve">Zusammenfassung der bisher erzielten Leistungen: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2"/>
        <w:gridCol w:w="2083"/>
        <w:gridCol w:w="2083"/>
        <w:gridCol w:w="2083"/>
        <w:gridCol w:w="2083"/>
        <w:gridCol w:w="2083"/>
        <w:gridCol w:w="2083"/>
      </w:tblGrid>
      <w:tr w:rsidR="006128B4" w:rsidTr="006128B4">
        <w:tblPrEx>
          <w:tblCellMar>
            <w:top w:w="0" w:type="dxa"/>
            <w:bottom w:w="0" w:type="dxa"/>
          </w:tblCellMar>
        </w:tblPrEx>
        <w:trPr>
          <w:cantSplit/>
        </w:trPr>
        <w:tc>
          <w:tcPr>
            <w:tcW w:w="2082" w:type="dxa"/>
            <w:vAlign w:val="center"/>
          </w:tcPr>
          <w:p w:rsidR="006128B4" w:rsidRDefault="006128B4" w:rsidP="006128B4">
            <w:pPr>
              <w:ind w:left="-70" w:right="-70"/>
              <w:jc w:val="center"/>
              <w:rPr>
                <w:rFonts w:ascii="Tahoma" w:hAnsi="Tahoma" w:cs="Tahoma"/>
                <w:b/>
                <w:bCs/>
                <w:sz w:val="16"/>
              </w:rPr>
            </w:pPr>
            <w:r>
              <w:rPr>
                <w:rFonts w:ascii="Tahoma" w:hAnsi="Tahoma" w:cs="Tahoma"/>
                <w:b/>
                <w:bCs/>
                <w:sz w:val="16"/>
              </w:rPr>
              <w:t xml:space="preserve">Bewegungsfeld/ </w:t>
            </w:r>
            <w:r w:rsidR="00325F9C">
              <w:rPr>
                <w:rFonts w:ascii="Tahoma" w:hAnsi="Tahoma" w:cs="Tahoma"/>
                <w:b/>
                <w:bCs/>
                <w:sz w:val="16"/>
              </w:rPr>
              <w:t xml:space="preserve">                  </w:t>
            </w:r>
            <w:r>
              <w:rPr>
                <w:rFonts w:ascii="Tahoma" w:hAnsi="Tahoma" w:cs="Tahoma"/>
                <w:b/>
                <w:bCs/>
                <w:sz w:val="16"/>
              </w:rPr>
              <w:t>Spor</w:t>
            </w:r>
            <w:r>
              <w:rPr>
                <w:rFonts w:ascii="Tahoma" w:hAnsi="Tahoma" w:cs="Tahoma"/>
                <w:b/>
                <w:bCs/>
                <w:sz w:val="16"/>
              </w:rPr>
              <w:t>t</w:t>
            </w:r>
            <w:r>
              <w:rPr>
                <w:rFonts w:ascii="Tahoma" w:hAnsi="Tahoma" w:cs="Tahoma"/>
                <w:b/>
                <w:bCs/>
                <w:sz w:val="16"/>
              </w:rPr>
              <w:t>bereich</w:t>
            </w:r>
          </w:p>
        </w:tc>
        <w:tc>
          <w:tcPr>
            <w:tcW w:w="2083" w:type="dxa"/>
            <w:vAlign w:val="center"/>
          </w:tcPr>
          <w:p w:rsidR="006128B4" w:rsidRDefault="006128B4" w:rsidP="006128B4">
            <w:pPr>
              <w:spacing w:after="60"/>
              <w:jc w:val="center"/>
              <w:rPr>
                <w:rFonts w:ascii="Tahoma" w:hAnsi="Tahoma" w:cs="Tahoma"/>
                <w:b/>
                <w:bCs/>
                <w:sz w:val="16"/>
              </w:rPr>
            </w:pPr>
            <w:r>
              <w:rPr>
                <w:rFonts w:ascii="Tahoma" w:hAnsi="Tahoma" w:cs="Tahoma"/>
                <w:b/>
                <w:bCs/>
                <w:sz w:val="16"/>
              </w:rPr>
              <w:t>Bewegungs- und Wah</w:t>
            </w:r>
            <w:r>
              <w:rPr>
                <w:rFonts w:ascii="Tahoma" w:hAnsi="Tahoma" w:cs="Tahoma"/>
                <w:b/>
                <w:bCs/>
                <w:sz w:val="16"/>
              </w:rPr>
              <w:t>r</w:t>
            </w:r>
            <w:r>
              <w:rPr>
                <w:rFonts w:ascii="Tahoma" w:hAnsi="Tahoma" w:cs="Tahoma"/>
                <w:b/>
                <w:bCs/>
                <w:sz w:val="16"/>
              </w:rPr>
              <w:t xml:space="preserve">nehmungskompetenz </w:t>
            </w:r>
          </w:p>
          <w:p w:rsidR="006128B4" w:rsidRDefault="006128B4" w:rsidP="006128B4">
            <w:pPr>
              <w:jc w:val="center"/>
              <w:rPr>
                <w:rFonts w:ascii="Tahoma" w:hAnsi="Tahoma" w:cs="Tahoma"/>
                <w:sz w:val="12"/>
              </w:rPr>
            </w:pPr>
            <w:r>
              <w:rPr>
                <w:rFonts w:ascii="Tahoma" w:hAnsi="Tahoma" w:cs="Tahoma"/>
                <w:sz w:val="12"/>
              </w:rPr>
              <w:t xml:space="preserve">technisch-koordinativ </w:t>
            </w:r>
          </w:p>
          <w:p w:rsidR="006128B4" w:rsidRDefault="006128B4" w:rsidP="006128B4">
            <w:pPr>
              <w:jc w:val="center"/>
              <w:rPr>
                <w:rFonts w:ascii="Tahoma" w:hAnsi="Tahoma" w:cs="Tahoma"/>
                <w:sz w:val="12"/>
              </w:rPr>
            </w:pPr>
            <w:r>
              <w:rPr>
                <w:rFonts w:ascii="Tahoma" w:hAnsi="Tahoma" w:cs="Tahoma"/>
                <w:sz w:val="12"/>
              </w:rPr>
              <w:t>ps</w:t>
            </w:r>
            <w:r>
              <w:rPr>
                <w:rFonts w:ascii="Tahoma" w:hAnsi="Tahoma" w:cs="Tahoma"/>
                <w:sz w:val="12"/>
              </w:rPr>
              <w:t>y</w:t>
            </w:r>
            <w:r>
              <w:rPr>
                <w:rFonts w:ascii="Tahoma" w:hAnsi="Tahoma" w:cs="Tahoma"/>
                <w:sz w:val="12"/>
              </w:rPr>
              <w:t xml:space="preserve">cho-physisch </w:t>
            </w:r>
          </w:p>
          <w:p w:rsidR="006128B4" w:rsidRDefault="006128B4" w:rsidP="006128B4">
            <w:pPr>
              <w:jc w:val="center"/>
              <w:rPr>
                <w:rFonts w:ascii="Tahoma" w:hAnsi="Tahoma" w:cs="Tahoma"/>
                <w:sz w:val="12"/>
              </w:rPr>
            </w:pPr>
            <w:r>
              <w:rPr>
                <w:rFonts w:ascii="Tahoma" w:hAnsi="Tahoma" w:cs="Tahoma"/>
                <w:sz w:val="12"/>
              </w:rPr>
              <w:t xml:space="preserve">taktisch-kognitiv </w:t>
            </w:r>
          </w:p>
          <w:p w:rsidR="006128B4" w:rsidRDefault="006128B4" w:rsidP="006128B4">
            <w:pPr>
              <w:spacing w:after="60"/>
              <w:jc w:val="center"/>
              <w:rPr>
                <w:rFonts w:ascii="Tahoma" w:hAnsi="Tahoma" w:cs="Tahoma"/>
              </w:rPr>
            </w:pPr>
            <w:r>
              <w:rPr>
                <w:rFonts w:ascii="Tahoma" w:hAnsi="Tahoma" w:cs="Tahoma"/>
                <w:sz w:val="12"/>
              </w:rPr>
              <w:t>ästhetisch-gestalterisch</w:t>
            </w:r>
          </w:p>
        </w:tc>
        <w:tc>
          <w:tcPr>
            <w:tcW w:w="2083" w:type="dxa"/>
            <w:vAlign w:val="center"/>
          </w:tcPr>
          <w:p w:rsidR="006128B4" w:rsidRDefault="006128B4" w:rsidP="006128B4">
            <w:pPr>
              <w:ind w:left="-70" w:right="-70"/>
              <w:jc w:val="center"/>
              <w:rPr>
                <w:rFonts w:ascii="Tahoma" w:hAnsi="Tahoma" w:cs="Tahoma"/>
                <w:b/>
                <w:bCs/>
                <w:sz w:val="16"/>
              </w:rPr>
            </w:pPr>
            <w:r>
              <w:rPr>
                <w:rFonts w:ascii="Tahoma" w:hAnsi="Tahoma" w:cs="Tahoma"/>
                <w:b/>
                <w:bCs/>
                <w:sz w:val="16"/>
              </w:rPr>
              <w:t>Methodenko</w:t>
            </w:r>
            <w:r>
              <w:rPr>
                <w:rFonts w:ascii="Tahoma" w:hAnsi="Tahoma" w:cs="Tahoma"/>
                <w:b/>
                <w:bCs/>
                <w:sz w:val="16"/>
              </w:rPr>
              <w:t>m</w:t>
            </w:r>
            <w:r>
              <w:rPr>
                <w:rFonts w:ascii="Tahoma" w:hAnsi="Tahoma" w:cs="Tahoma"/>
                <w:b/>
                <w:bCs/>
                <w:sz w:val="16"/>
              </w:rPr>
              <w:t>petenz                                                methodisch-strategisch/   sozial-kommunikativ</w:t>
            </w:r>
          </w:p>
        </w:tc>
        <w:tc>
          <w:tcPr>
            <w:tcW w:w="2083" w:type="dxa"/>
            <w:vAlign w:val="center"/>
          </w:tcPr>
          <w:p w:rsidR="006128B4" w:rsidRDefault="006128B4" w:rsidP="006128B4">
            <w:pPr>
              <w:ind w:left="-70" w:right="-70"/>
              <w:jc w:val="center"/>
              <w:rPr>
                <w:rFonts w:ascii="Tahoma" w:hAnsi="Tahoma" w:cs="Tahoma"/>
                <w:b/>
                <w:bCs/>
                <w:sz w:val="16"/>
              </w:rPr>
            </w:pPr>
            <w:r>
              <w:rPr>
                <w:rFonts w:ascii="Tahoma" w:hAnsi="Tahoma" w:cs="Tahoma"/>
                <w:b/>
                <w:bCs/>
                <w:sz w:val="16"/>
              </w:rPr>
              <w:t>Urteilskomp</w:t>
            </w:r>
            <w:r>
              <w:rPr>
                <w:rFonts w:ascii="Tahoma" w:hAnsi="Tahoma" w:cs="Tahoma"/>
                <w:b/>
                <w:bCs/>
                <w:sz w:val="16"/>
              </w:rPr>
              <w:t>e</w:t>
            </w:r>
            <w:r>
              <w:rPr>
                <w:rFonts w:ascii="Tahoma" w:hAnsi="Tahoma" w:cs="Tahoma"/>
                <w:b/>
                <w:bCs/>
                <w:sz w:val="16"/>
              </w:rPr>
              <w:t>tenz</w:t>
            </w:r>
          </w:p>
        </w:tc>
        <w:tc>
          <w:tcPr>
            <w:tcW w:w="2083" w:type="dxa"/>
            <w:vAlign w:val="center"/>
          </w:tcPr>
          <w:p w:rsidR="006128B4" w:rsidRDefault="006128B4" w:rsidP="006128B4">
            <w:pPr>
              <w:ind w:left="-70" w:right="-70"/>
              <w:jc w:val="center"/>
              <w:rPr>
                <w:rFonts w:ascii="Tahoma" w:hAnsi="Tahoma" w:cs="Tahoma"/>
                <w:b/>
                <w:bCs/>
                <w:sz w:val="16"/>
              </w:rPr>
            </w:pPr>
            <w:r>
              <w:rPr>
                <w:rFonts w:ascii="Tahoma" w:hAnsi="Tahoma" w:cs="Tahoma"/>
                <w:b/>
                <w:bCs/>
                <w:sz w:val="16"/>
              </w:rPr>
              <w:t>Arbeits-, Lern- und                       Anstrengungsberei</w:t>
            </w:r>
            <w:r>
              <w:rPr>
                <w:rFonts w:ascii="Tahoma" w:hAnsi="Tahoma" w:cs="Tahoma"/>
                <w:b/>
                <w:bCs/>
                <w:sz w:val="16"/>
              </w:rPr>
              <w:t>t</w:t>
            </w:r>
            <w:r>
              <w:rPr>
                <w:rFonts w:ascii="Tahoma" w:hAnsi="Tahoma" w:cs="Tahoma"/>
                <w:b/>
                <w:bCs/>
                <w:sz w:val="16"/>
              </w:rPr>
              <w:t>schaft</w:t>
            </w:r>
          </w:p>
        </w:tc>
        <w:tc>
          <w:tcPr>
            <w:tcW w:w="2083" w:type="dxa"/>
            <w:vAlign w:val="center"/>
          </w:tcPr>
          <w:p w:rsidR="00325F9C" w:rsidRDefault="006128B4" w:rsidP="006128B4">
            <w:pPr>
              <w:ind w:left="-70" w:right="-70"/>
              <w:jc w:val="center"/>
              <w:rPr>
                <w:rFonts w:ascii="Tahoma" w:hAnsi="Tahoma" w:cs="Tahoma"/>
                <w:b/>
                <w:bCs/>
                <w:sz w:val="16"/>
              </w:rPr>
            </w:pPr>
            <w:r>
              <w:rPr>
                <w:rFonts w:ascii="Tahoma" w:hAnsi="Tahoma" w:cs="Tahoma"/>
                <w:b/>
                <w:bCs/>
                <w:sz w:val="16"/>
              </w:rPr>
              <w:t xml:space="preserve">Diagnose des </w:t>
            </w:r>
            <w:r w:rsidR="00325F9C">
              <w:rPr>
                <w:rFonts w:ascii="Tahoma" w:hAnsi="Tahoma" w:cs="Tahoma"/>
                <w:b/>
                <w:bCs/>
                <w:sz w:val="16"/>
              </w:rPr>
              <w:t xml:space="preserve">                   </w:t>
            </w:r>
            <w:r>
              <w:rPr>
                <w:rFonts w:ascii="Tahoma" w:hAnsi="Tahoma" w:cs="Tahoma"/>
                <w:b/>
                <w:bCs/>
                <w:sz w:val="16"/>
              </w:rPr>
              <w:t>Lernsta</w:t>
            </w:r>
            <w:r>
              <w:rPr>
                <w:rFonts w:ascii="Tahoma" w:hAnsi="Tahoma" w:cs="Tahoma"/>
                <w:b/>
                <w:bCs/>
                <w:sz w:val="16"/>
              </w:rPr>
              <w:t>n</w:t>
            </w:r>
            <w:r w:rsidR="00325F9C">
              <w:rPr>
                <w:rFonts w:ascii="Tahoma" w:hAnsi="Tahoma" w:cs="Tahoma"/>
                <w:b/>
                <w:bCs/>
                <w:sz w:val="16"/>
              </w:rPr>
              <w:t xml:space="preserve">des         </w:t>
            </w:r>
          </w:p>
          <w:p w:rsidR="006128B4" w:rsidRDefault="006128B4" w:rsidP="00325F9C">
            <w:pPr>
              <w:ind w:right="-70"/>
              <w:rPr>
                <w:rFonts w:ascii="Tahoma" w:hAnsi="Tahoma" w:cs="Tahoma"/>
                <w:b/>
                <w:bCs/>
                <w:sz w:val="16"/>
              </w:rPr>
            </w:pPr>
            <w:r>
              <w:rPr>
                <w:rFonts w:ascii="Tahoma" w:hAnsi="Tahoma" w:cs="Tahoma"/>
                <w:b/>
                <w:bCs/>
                <w:sz w:val="16"/>
              </w:rPr>
              <w:t>(Was wird g</w:t>
            </w:r>
            <w:r>
              <w:rPr>
                <w:rFonts w:ascii="Tahoma" w:hAnsi="Tahoma" w:cs="Tahoma"/>
                <w:b/>
                <w:bCs/>
                <w:sz w:val="16"/>
              </w:rPr>
              <w:t>e</w:t>
            </w:r>
            <w:r>
              <w:rPr>
                <w:rFonts w:ascii="Tahoma" w:hAnsi="Tahoma" w:cs="Tahoma"/>
                <w:b/>
                <w:bCs/>
                <w:sz w:val="16"/>
              </w:rPr>
              <w:t>konnt?)</w:t>
            </w:r>
          </w:p>
        </w:tc>
        <w:tc>
          <w:tcPr>
            <w:tcW w:w="2083" w:type="dxa"/>
            <w:vAlign w:val="center"/>
          </w:tcPr>
          <w:p w:rsidR="006128B4" w:rsidRDefault="006128B4" w:rsidP="006128B4">
            <w:pPr>
              <w:ind w:left="-70" w:right="-70"/>
              <w:jc w:val="center"/>
              <w:rPr>
                <w:rFonts w:ascii="Tahoma" w:hAnsi="Tahoma" w:cs="Tahoma"/>
                <w:b/>
                <w:bCs/>
                <w:sz w:val="16"/>
              </w:rPr>
            </w:pPr>
            <w:r>
              <w:rPr>
                <w:rFonts w:ascii="Tahoma" w:hAnsi="Tahoma" w:cs="Tahoma"/>
                <w:b/>
                <w:bCs/>
                <w:sz w:val="16"/>
              </w:rPr>
              <w:t>Lernförderliche/ lernhi</w:t>
            </w:r>
            <w:r>
              <w:rPr>
                <w:rFonts w:ascii="Tahoma" w:hAnsi="Tahoma" w:cs="Tahoma"/>
                <w:b/>
                <w:bCs/>
                <w:sz w:val="16"/>
              </w:rPr>
              <w:t>n</w:t>
            </w:r>
            <w:r>
              <w:rPr>
                <w:rFonts w:ascii="Tahoma" w:hAnsi="Tahoma" w:cs="Tahoma"/>
                <w:b/>
                <w:bCs/>
                <w:sz w:val="16"/>
              </w:rPr>
              <w:t>derliche Fakt</w:t>
            </w:r>
            <w:r>
              <w:rPr>
                <w:rFonts w:ascii="Tahoma" w:hAnsi="Tahoma" w:cs="Tahoma"/>
                <w:b/>
                <w:bCs/>
                <w:sz w:val="16"/>
              </w:rPr>
              <w:t>o</w:t>
            </w:r>
            <w:r>
              <w:rPr>
                <w:rFonts w:ascii="Tahoma" w:hAnsi="Tahoma" w:cs="Tahoma"/>
                <w:b/>
                <w:bCs/>
                <w:sz w:val="16"/>
              </w:rPr>
              <w:t>ren                    (Warum wird etwas gut oder noch nicht optimal g</w:t>
            </w:r>
            <w:r>
              <w:rPr>
                <w:rFonts w:ascii="Tahoma" w:hAnsi="Tahoma" w:cs="Tahoma"/>
                <w:b/>
                <w:bCs/>
                <w:sz w:val="16"/>
              </w:rPr>
              <w:t>e</w:t>
            </w:r>
            <w:r>
              <w:rPr>
                <w:rFonts w:ascii="Tahoma" w:hAnsi="Tahoma" w:cs="Tahoma"/>
                <w:b/>
                <w:bCs/>
                <w:sz w:val="16"/>
              </w:rPr>
              <w:t>konnt?)</w:t>
            </w:r>
          </w:p>
        </w:tc>
      </w:tr>
      <w:tr w:rsidR="006128B4" w:rsidTr="006128B4">
        <w:tblPrEx>
          <w:tblCellMar>
            <w:top w:w="0" w:type="dxa"/>
            <w:bottom w:w="0" w:type="dxa"/>
          </w:tblCellMar>
        </w:tblPrEx>
        <w:trPr>
          <w:cantSplit/>
        </w:trPr>
        <w:tc>
          <w:tcPr>
            <w:tcW w:w="2082"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r>
      <w:tr w:rsidR="006128B4" w:rsidTr="006128B4">
        <w:tblPrEx>
          <w:tblCellMar>
            <w:top w:w="0" w:type="dxa"/>
            <w:bottom w:w="0" w:type="dxa"/>
          </w:tblCellMar>
        </w:tblPrEx>
        <w:tc>
          <w:tcPr>
            <w:tcW w:w="2082" w:type="dxa"/>
          </w:tcPr>
          <w:p w:rsidR="006128B4" w:rsidRDefault="006128B4" w:rsidP="006128B4">
            <w:pPr>
              <w:jc w:val="center"/>
              <w:rPr>
                <w:rFonts w:ascii="Tahoma" w:hAnsi="Tahoma" w:cs="Tahoma"/>
              </w:rPr>
            </w:pPr>
          </w:p>
        </w:tc>
        <w:tc>
          <w:tcPr>
            <w:tcW w:w="2083" w:type="dxa"/>
          </w:tcPr>
          <w:p w:rsidR="006128B4" w:rsidRDefault="006128B4" w:rsidP="006128B4">
            <w:pPr>
              <w:spacing w:before="60" w:after="60"/>
              <w:jc w:val="center"/>
              <w:rPr>
                <w:rFonts w:ascii="Tahoma" w:hAnsi="Tahoma" w:cs="Tahoma"/>
                <w:b/>
                <w:bCs/>
                <w:sz w:val="16"/>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r>
      <w:tr w:rsidR="006128B4" w:rsidTr="006128B4">
        <w:tblPrEx>
          <w:tblCellMar>
            <w:top w:w="0" w:type="dxa"/>
            <w:bottom w:w="0" w:type="dxa"/>
          </w:tblCellMar>
        </w:tblPrEx>
        <w:tc>
          <w:tcPr>
            <w:tcW w:w="2082" w:type="dxa"/>
          </w:tcPr>
          <w:p w:rsidR="006128B4" w:rsidRDefault="006128B4" w:rsidP="006128B4">
            <w:pPr>
              <w:jc w:val="center"/>
              <w:rPr>
                <w:rFonts w:ascii="Tahoma" w:hAnsi="Tahoma" w:cs="Tahoma"/>
              </w:rPr>
            </w:pPr>
          </w:p>
        </w:tc>
        <w:tc>
          <w:tcPr>
            <w:tcW w:w="2083" w:type="dxa"/>
          </w:tcPr>
          <w:p w:rsidR="006128B4" w:rsidRDefault="006128B4" w:rsidP="006128B4">
            <w:pPr>
              <w:spacing w:before="60" w:after="60"/>
              <w:jc w:val="center"/>
              <w:rPr>
                <w:rFonts w:ascii="Tahoma" w:hAnsi="Tahoma" w:cs="Tahoma"/>
                <w:b/>
                <w:bCs/>
                <w:sz w:val="16"/>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c>
          <w:tcPr>
            <w:tcW w:w="2083" w:type="dxa"/>
          </w:tcPr>
          <w:p w:rsidR="006128B4" w:rsidRDefault="006128B4" w:rsidP="006128B4">
            <w:pPr>
              <w:jc w:val="center"/>
              <w:rPr>
                <w:rFonts w:ascii="Tahoma" w:hAnsi="Tahoma" w:cs="Tahoma"/>
              </w:rPr>
            </w:pPr>
          </w:p>
        </w:tc>
      </w:tr>
    </w:tbl>
    <w:p w:rsidR="006128B4" w:rsidRDefault="006128B4" w:rsidP="006128B4">
      <w:pPr>
        <w:spacing w:before="120"/>
        <w:rPr>
          <w:rFonts w:ascii="Tahoma" w:hAnsi="Tahoma" w:cs="Tahoma"/>
          <w:b/>
          <w:bCs/>
          <w:sz w:val="16"/>
          <w:szCs w:val="20"/>
        </w:rPr>
      </w:pPr>
      <w:r>
        <w:rPr>
          <w:rFonts w:ascii="Tahoma" w:hAnsi="Tahoma" w:cs="Tahoma"/>
          <w:b/>
          <w:bCs/>
          <w:sz w:val="16"/>
          <w:szCs w:val="20"/>
        </w:rPr>
        <w:t xml:space="preserve">Ggf. sonstige Anmerkungen: </w:t>
      </w:r>
    </w:p>
    <w:p w:rsidR="006128B4" w:rsidRDefault="006128B4" w:rsidP="006128B4">
      <w:pPr>
        <w:rPr>
          <w:rFonts w:ascii="Tahoma" w:hAnsi="Tahoma" w:cs="Tahoma"/>
          <w:b/>
          <w:bCs/>
          <w:sz w:val="16"/>
        </w:rPr>
      </w:pPr>
    </w:p>
    <w:p w:rsidR="006128B4" w:rsidRDefault="006128B4" w:rsidP="006128B4">
      <w:pPr>
        <w:rPr>
          <w:rFonts w:ascii="Tahoma" w:hAnsi="Tahoma" w:cs="Tahoma"/>
          <w:b/>
          <w:bCs/>
          <w:sz w:val="16"/>
        </w:rPr>
      </w:pPr>
    </w:p>
    <w:p w:rsidR="006128B4" w:rsidRDefault="006128B4" w:rsidP="006128B4">
      <w:pPr>
        <w:rPr>
          <w:rFonts w:ascii="Tahoma" w:hAnsi="Tahoma" w:cs="Tahoma"/>
          <w:b/>
          <w:bCs/>
          <w:sz w:val="16"/>
          <w:szCs w:val="20"/>
        </w:rPr>
      </w:pPr>
      <w:r>
        <w:rPr>
          <w:rFonts w:ascii="Tahoma" w:hAnsi="Tahoma" w:cs="Tahoma"/>
          <w:b/>
          <w:bCs/>
          <w:sz w:val="16"/>
        </w:rPr>
        <w:t>Dialogische Lernberatung (stärkenorientierte Rückmeldung und Pl</w:t>
      </w:r>
      <w:r>
        <w:rPr>
          <w:rFonts w:ascii="Tahoma" w:hAnsi="Tahoma" w:cs="Tahoma"/>
          <w:b/>
          <w:bCs/>
          <w:sz w:val="16"/>
        </w:rPr>
        <w:t>a</w:t>
      </w:r>
      <w:r>
        <w:rPr>
          <w:rFonts w:ascii="Tahoma" w:hAnsi="Tahoma" w:cs="Tahoma"/>
          <w:b/>
          <w:bCs/>
          <w:sz w:val="16"/>
        </w:rPr>
        <w:t xml:space="preserve">nung) - </w:t>
      </w:r>
      <w:r>
        <w:rPr>
          <w:rFonts w:ascii="Tahoma" w:hAnsi="Tahoma" w:cs="Tahoma"/>
          <w:b/>
          <w:bCs/>
          <w:sz w:val="16"/>
          <w:szCs w:val="20"/>
        </w:rPr>
        <w:t xml:space="preserve">Zielvereinbarungen mit </w:t>
      </w:r>
      <w:proofErr w:type="spellStart"/>
      <w:r>
        <w:rPr>
          <w:rFonts w:ascii="Tahoma" w:hAnsi="Tahoma" w:cs="Tahoma"/>
          <w:b/>
          <w:bCs/>
          <w:sz w:val="16"/>
          <w:szCs w:val="20"/>
        </w:rPr>
        <w:t>S’oS</w:t>
      </w:r>
      <w:proofErr w:type="spellEnd"/>
      <w:r>
        <w:rPr>
          <w:rFonts w:ascii="Tahoma" w:hAnsi="Tahoma" w:cs="Tahoma"/>
          <w:b/>
          <w:bCs/>
          <w:sz w:val="16"/>
          <w:szCs w:val="20"/>
        </w:rPr>
        <w:t>, Eltern, Sportlehrkraft, ggf. der Klassenleitung:</w:t>
      </w:r>
    </w:p>
    <w:p w:rsidR="006128B4" w:rsidRDefault="006128B4" w:rsidP="006128B4">
      <w:pPr>
        <w:numPr>
          <w:ilvl w:val="0"/>
          <w:numId w:val="44"/>
        </w:numPr>
        <w:ind w:left="360"/>
        <w:rPr>
          <w:rFonts w:ascii="Tahoma" w:hAnsi="Tahoma" w:cs="Tahoma"/>
          <w:sz w:val="16"/>
          <w:szCs w:val="20"/>
        </w:rPr>
      </w:pPr>
      <w:r>
        <w:rPr>
          <w:rFonts w:ascii="Tahoma" w:hAnsi="Tahoma" w:cs="Tahoma"/>
          <w:sz w:val="16"/>
          <w:szCs w:val="20"/>
        </w:rPr>
        <w:t>Zur gezielten unterrichtlichen Förderung unterstützt die Schule die Schülerin/den Schüler zusätzlich durch folgende Maßnahmen:</w:t>
      </w:r>
    </w:p>
    <w:p w:rsidR="006128B4" w:rsidRDefault="006128B4" w:rsidP="006128B4">
      <w:pPr>
        <w:numPr>
          <w:ilvl w:val="0"/>
          <w:numId w:val="43"/>
        </w:numPr>
        <w:ind w:firstLine="0"/>
        <w:rPr>
          <w:rFonts w:ascii="Tahoma" w:hAnsi="Tahoma" w:cs="Tahoma"/>
          <w:sz w:val="16"/>
          <w:szCs w:val="20"/>
        </w:rPr>
      </w:pPr>
    </w:p>
    <w:p w:rsidR="006128B4" w:rsidRDefault="006128B4" w:rsidP="006128B4">
      <w:pPr>
        <w:tabs>
          <w:tab w:val="num" w:pos="360"/>
        </w:tabs>
        <w:ind w:left="360" w:hanging="360"/>
        <w:rPr>
          <w:rFonts w:ascii="Tahoma" w:hAnsi="Tahoma" w:cs="Tahoma"/>
          <w:sz w:val="16"/>
          <w:szCs w:val="20"/>
        </w:rPr>
      </w:pPr>
    </w:p>
    <w:p w:rsidR="006128B4" w:rsidRDefault="006128B4" w:rsidP="006128B4">
      <w:pPr>
        <w:numPr>
          <w:ilvl w:val="0"/>
          <w:numId w:val="44"/>
        </w:numPr>
        <w:ind w:left="360"/>
        <w:rPr>
          <w:rFonts w:ascii="Tahoma" w:hAnsi="Tahoma" w:cs="Tahoma"/>
          <w:sz w:val="16"/>
          <w:szCs w:val="20"/>
        </w:rPr>
      </w:pPr>
      <w:r>
        <w:rPr>
          <w:rFonts w:ascii="Tahoma" w:hAnsi="Tahoma" w:cs="Tahoma"/>
          <w:sz w:val="16"/>
          <w:szCs w:val="20"/>
        </w:rPr>
        <w:t>Die Eltern unterstützen ihre Tochter/ Ihren Sohn durch folgende Leistungen:</w:t>
      </w:r>
    </w:p>
    <w:p w:rsidR="006128B4" w:rsidRDefault="006128B4" w:rsidP="006128B4">
      <w:pPr>
        <w:numPr>
          <w:ilvl w:val="0"/>
          <w:numId w:val="43"/>
        </w:numPr>
        <w:ind w:firstLine="0"/>
        <w:rPr>
          <w:rFonts w:ascii="Tahoma" w:hAnsi="Tahoma" w:cs="Tahoma"/>
          <w:sz w:val="16"/>
          <w:szCs w:val="20"/>
        </w:rPr>
      </w:pPr>
    </w:p>
    <w:p w:rsidR="006128B4" w:rsidRDefault="006128B4" w:rsidP="006128B4">
      <w:pPr>
        <w:tabs>
          <w:tab w:val="num" w:pos="360"/>
        </w:tabs>
        <w:ind w:left="360" w:hanging="360"/>
        <w:rPr>
          <w:rFonts w:ascii="Tahoma" w:hAnsi="Tahoma" w:cs="Tahoma"/>
          <w:sz w:val="16"/>
          <w:szCs w:val="20"/>
        </w:rPr>
      </w:pPr>
    </w:p>
    <w:p w:rsidR="006128B4" w:rsidRDefault="006128B4" w:rsidP="006128B4">
      <w:pPr>
        <w:numPr>
          <w:ilvl w:val="0"/>
          <w:numId w:val="44"/>
        </w:numPr>
        <w:ind w:left="360"/>
        <w:rPr>
          <w:rFonts w:ascii="Tahoma" w:hAnsi="Tahoma" w:cs="Tahoma"/>
          <w:sz w:val="16"/>
          <w:szCs w:val="20"/>
        </w:rPr>
      </w:pPr>
      <w:r>
        <w:rPr>
          <w:rFonts w:ascii="Tahoma" w:hAnsi="Tahoma" w:cs="Tahoma"/>
          <w:sz w:val="16"/>
          <w:szCs w:val="20"/>
        </w:rPr>
        <w:t>Die Schülerin/ der Schüler selbst bemüht sich intensiv darum:</w:t>
      </w:r>
    </w:p>
    <w:p w:rsidR="006128B4" w:rsidRDefault="006128B4" w:rsidP="006128B4">
      <w:pPr>
        <w:numPr>
          <w:ilvl w:val="0"/>
          <w:numId w:val="43"/>
        </w:numPr>
        <w:ind w:firstLine="0"/>
        <w:rPr>
          <w:rFonts w:ascii="Tahoma" w:hAnsi="Tahoma" w:cs="Tahoma"/>
          <w:sz w:val="16"/>
          <w:szCs w:val="20"/>
        </w:rPr>
      </w:pPr>
    </w:p>
    <w:p w:rsidR="006128B4" w:rsidRDefault="006128B4" w:rsidP="006128B4">
      <w:pPr>
        <w:rPr>
          <w:rFonts w:ascii="Tahoma" w:hAnsi="Tahoma" w:cs="Tahoma"/>
          <w:sz w:val="2"/>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6"/>
        <w:gridCol w:w="2916"/>
        <w:gridCol w:w="2916"/>
        <w:gridCol w:w="2916"/>
        <w:gridCol w:w="2916"/>
      </w:tblGrid>
      <w:tr w:rsidR="006128B4" w:rsidTr="006128B4">
        <w:tblPrEx>
          <w:tblCellMar>
            <w:top w:w="0" w:type="dxa"/>
            <w:bottom w:w="0" w:type="dxa"/>
          </w:tblCellMar>
        </w:tblPrEx>
        <w:trPr>
          <w:cantSplit/>
        </w:trPr>
        <w:tc>
          <w:tcPr>
            <w:tcW w:w="2916" w:type="dxa"/>
            <w:vAlign w:val="center"/>
          </w:tcPr>
          <w:p w:rsidR="006128B4" w:rsidRDefault="006128B4" w:rsidP="006128B4">
            <w:pPr>
              <w:ind w:left="-70" w:right="-70"/>
              <w:jc w:val="center"/>
              <w:rPr>
                <w:rFonts w:ascii="Tahoma" w:hAnsi="Tahoma" w:cs="Tahoma"/>
                <w:b/>
                <w:bCs/>
                <w:sz w:val="16"/>
              </w:rPr>
            </w:pPr>
            <w:r>
              <w:rPr>
                <w:rFonts w:ascii="Tahoma" w:hAnsi="Tahoma" w:cs="Tahoma"/>
                <w:b/>
                <w:bCs/>
                <w:sz w:val="16"/>
              </w:rPr>
              <w:t>Bewegungsfeld/ Sportb</w:t>
            </w:r>
            <w:r>
              <w:rPr>
                <w:rFonts w:ascii="Tahoma" w:hAnsi="Tahoma" w:cs="Tahoma"/>
                <w:b/>
                <w:bCs/>
                <w:sz w:val="16"/>
              </w:rPr>
              <w:t>e</w:t>
            </w:r>
            <w:r>
              <w:rPr>
                <w:rFonts w:ascii="Tahoma" w:hAnsi="Tahoma" w:cs="Tahoma"/>
                <w:b/>
                <w:bCs/>
                <w:sz w:val="16"/>
              </w:rPr>
              <w:t>reich</w:t>
            </w:r>
          </w:p>
        </w:tc>
        <w:tc>
          <w:tcPr>
            <w:tcW w:w="2916" w:type="dxa"/>
            <w:vAlign w:val="center"/>
          </w:tcPr>
          <w:p w:rsidR="006128B4" w:rsidRDefault="006128B4" w:rsidP="006128B4">
            <w:pPr>
              <w:ind w:left="-70" w:right="-70"/>
              <w:jc w:val="center"/>
              <w:rPr>
                <w:rFonts w:ascii="Tahoma" w:hAnsi="Tahoma" w:cs="Tahoma"/>
                <w:b/>
                <w:bCs/>
                <w:sz w:val="16"/>
              </w:rPr>
            </w:pPr>
            <w:r>
              <w:rPr>
                <w:rFonts w:ascii="Tahoma" w:hAnsi="Tahoma" w:cs="Tahoma"/>
                <w:b/>
                <w:bCs/>
                <w:sz w:val="16"/>
              </w:rPr>
              <w:t>Bewegungs- und Wahrnehmung</w:t>
            </w:r>
            <w:r>
              <w:rPr>
                <w:rFonts w:ascii="Tahoma" w:hAnsi="Tahoma" w:cs="Tahoma"/>
                <w:b/>
                <w:bCs/>
                <w:sz w:val="16"/>
              </w:rPr>
              <w:t>s</w:t>
            </w:r>
            <w:r>
              <w:rPr>
                <w:rFonts w:ascii="Tahoma" w:hAnsi="Tahoma" w:cs="Tahoma"/>
                <w:b/>
                <w:bCs/>
                <w:sz w:val="16"/>
              </w:rPr>
              <w:t xml:space="preserve">kompetenz </w:t>
            </w:r>
          </w:p>
          <w:p w:rsidR="006128B4" w:rsidRDefault="006128B4" w:rsidP="006128B4">
            <w:pPr>
              <w:jc w:val="center"/>
              <w:rPr>
                <w:rFonts w:ascii="Tahoma" w:hAnsi="Tahoma" w:cs="Tahoma"/>
                <w:sz w:val="12"/>
              </w:rPr>
            </w:pPr>
            <w:r>
              <w:rPr>
                <w:rFonts w:ascii="Tahoma" w:hAnsi="Tahoma" w:cs="Tahoma"/>
                <w:sz w:val="12"/>
              </w:rPr>
              <w:t xml:space="preserve">technisch-koordinativ </w:t>
            </w:r>
          </w:p>
          <w:p w:rsidR="006128B4" w:rsidRDefault="006128B4" w:rsidP="006128B4">
            <w:pPr>
              <w:jc w:val="center"/>
              <w:rPr>
                <w:rFonts w:ascii="Tahoma" w:hAnsi="Tahoma" w:cs="Tahoma"/>
                <w:sz w:val="12"/>
              </w:rPr>
            </w:pPr>
            <w:r>
              <w:rPr>
                <w:rFonts w:ascii="Tahoma" w:hAnsi="Tahoma" w:cs="Tahoma"/>
                <w:sz w:val="12"/>
              </w:rPr>
              <w:t>ps</w:t>
            </w:r>
            <w:r>
              <w:rPr>
                <w:rFonts w:ascii="Tahoma" w:hAnsi="Tahoma" w:cs="Tahoma"/>
                <w:sz w:val="12"/>
              </w:rPr>
              <w:t>y</w:t>
            </w:r>
            <w:r>
              <w:rPr>
                <w:rFonts w:ascii="Tahoma" w:hAnsi="Tahoma" w:cs="Tahoma"/>
                <w:sz w:val="12"/>
              </w:rPr>
              <w:t xml:space="preserve">cho-physisch </w:t>
            </w:r>
          </w:p>
          <w:p w:rsidR="006128B4" w:rsidRDefault="006128B4" w:rsidP="006128B4">
            <w:pPr>
              <w:jc w:val="center"/>
              <w:rPr>
                <w:rFonts w:ascii="Tahoma" w:hAnsi="Tahoma" w:cs="Tahoma"/>
                <w:sz w:val="12"/>
              </w:rPr>
            </w:pPr>
            <w:r>
              <w:rPr>
                <w:rFonts w:ascii="Tahoma" w:hAnsi="Tahoma" w:cs="Tahoma"/>
                <w:sz w:val="12"/>
              </w:rPr>
              <w:t xml:space="preserve">taktisch-kognitiv </w:t>
            </w:r>
          </w:p>
          <w:p w:rsidR="006128B4" w:rsidRDefault="006128B4" w:rsidP="006128B4">
            <w:pPr>
              <w:spacing w:after="60"/>
              <w:jc w:val="center"/>
              <w:rPr>
                <w:rFonts w:ascii="Tahoma" w:hAnsi="Tahoma" w:cs="Tahoma"/>
              </w:rPr>
            </w:pPr>
            <w:r>
              <w:rPr>
                <w:rFonts w:ascii="Tahoma" w:hAnsi="Tahoma" w:cs="Tahoma"/>
                <w:sz w:val="12"/>
              </w:rPr>
              <w:t>ästhetisch-gestalterisch</w:t>
            </w:r>
          </w:p>
        </w:tc>
        <w:tc>
          <w:tcPr>
            <w:tcW w:w="2916" w:type="dxa"/>
            <w:vAlign w:val="center"/>
          </w:tcPr>
          <w:p w:rsidR="006128B4" w:rsidRDefault="006128B4" w:rsidP="006128B4">
            <w:pPr>
              <w:ind w:left="-70" w:right="-70"/>
              <w:jc w:val="center"/>
              <w:rPr>
                <w:rFonts w:ascii="Tahoma" w:hAnsi="Tahoma" w:cs="Tahoma"/>
                <w:b/>
                <w:bCs/>
                <w:sz w:val="16"/>
              </w:rPr>
            </w:pPr>
            <w:r>
              <w:rPr>
                <w:rFonts w:ascii="Tahoma" w:hAnsi="Tahoma" w:cs="Tahoma"/>
                <w:b/>
                <w:bCs/>
                <w:sz w:val="16"/>
              </w:rPr>
              <w:t xml:space="preserve">Methodenkompetenz                                                methodisch-strategisch/   </w:t>
            </w:r>
            <w:r w:rsidR="00325F9C">
              <w:rPr>
                <w:rFonts w:ascii="Tahoma" w:hAnsi="Tahoma" w:cs="Tahoma"/>
                <w:b/>
                <w:bCs/>
                <w:sz w:val="16"/>
              </w:rPr>
              <w:t xml:space="preserve">                    </w:t>
            </w:r>
            <w:r>
              <w:rPr>
                <w:rFonts w:ascii="Tahoma" w:hAnsi="Tahoma" w:cs="Tahoma"/>
                <w:b/>
                <w:bCs/>
                <w:sz w:val="16"/>
              </w:rPr>
              <w:t>sozial-kommunikativ</w:t>
            </w:r>
          </w:p>
        </w:tc>
        <w:tc>
          <w:tcPr>
            <w:tcW w:w="2916" w:type="dxa"/>
            <w:vAlign w:val="center"/>
          </w:tcPr>
          <w:p w:rsidR="006128B4" w:rsidRDefault="006128B4" w:rsidP="006128B4">
            <w:pPr>
              <w:ind w:left="-70" w:right="-70"/>
              <w:jc w:val="center"/>
              <w:rPr>
                <w:rFonts w:ascii="Tahoma" w:hAnsi="Tahoma" w:cs="Tahoma"/>
                <w:b/>
                <w:bCs/>
                <w:sz w:val="16"/>
              </w:rPr>
            </w:pPr>
            <w:r>
              <w:rPr>
                <w:rFonts w:ascii="Tahoma" w:hAnsi="Tahoma" w:cs="Tahoma"/>
                <w:b/>
                <w:bCs/>
                <w:sz w:val="16"/>
              </w:rPr>
              <w:t>Urteilskompetenz</w:t>
            </w:r>
          </w:p>
        </w:tc>
        <w:tc>
          <w:tcPr>
            <w:tcW w:w="2916" w:type="dxa"/>
            <w:vAlign w:val="center"/>
          </w:tcPr>
          <w:p w:rsidR="006128B4" w:rsidRDefault="006128B4" w:rsidP="006128B4">
            <w:pPr>
              <w:ind w:left="-70" w:right="-70"/>
              <w:jc w:val="center"/>
              <w:rPr>
                <w:rFonts w:ascii="Tahoma" w:hAnsi="Tahoma" w:cs="Tahoma"/>
                <w:b/>
                <w:bCs/>
                <w:sz w:val="16"/>
              </w:rPr>
            </w:pPr>
            <w:r>
              <w:rPr>
                <w:rFonts w:ascii="Tahoma" w:hAnsi="Tahoma" w:cs="Tahoma"/>
                <w:b/>
                <w:bCs/>
                <w:sz w:val="16"/>
              </w:rPr>
              <w:t>Arbeits-, Lern- und                       Anstrengungsberei</w:t>
            </w:r>
            <w:r>
              <w:rPr>
                <w:rFonts w:ascii="Tahoma" w:hAnsi="Tahoma" w:cs="Tahoma"/>
                <w:b/>
                <w:bCs/>
                <w:sz w:val="16"/>
              </w:rPr>
              <w:t>t</w:t>
            </w:r>
            <w:r>
              <w:rPr>
                <w:rFonts w:ascii="Tahoma" w:hAnsi="Tahoma" w:cs="Tahoma"/>
                <w:b/>
                <w:bCs/>
                <w:sz w:val="16"/>
              </w:rPr>
              <w:t>schaft</w:t>
            </w:r>
          </w:p>
        </w:tc>
      </w:tr>
      <w:tr w:rsidR="006128B4" w:rsidTr="006128B4">
        <w:tblPrEx>
          <w:tblCellMar>
            <w:top w:w="0" w:type="dxa"/>
            <w:bottom w:w="0" w:type="dxa"/>
          </w:tblCellMar>
        </w:tblPrEx>
        <w:tc>
          <w:tcPr>
            <w:tcW w:w="2916" w:type="dxa"/>
          </w:tcPr>
          <w:p w:rsidR="006128B4" w:rsidRDefault="006128B4" w:rsidP="006128B4">
            <w:pPr>
              <w:jc w:val="center"/>
              <w:rPr>
                <w:rFonts w:ascii="Tahoma" w:hAnsi="Tahoma" w:cs="Tahoma"/>
                <w:sz w:val="16"/>
              </w:rPr>
            </w:pPr>
            <w:r>
              <w:rPr>
                <w:rFonts w:ascii="Tahoma" w:hAnsi="Tahoma" w:cs="Tahoma"/>
                <w:b/>
                <w:bCs/>
                <w:sz w:val="16"/>
              </w:rPr>
              <w:t>Einsatz prozessorientierter Fö</w:t>
            </w:r>
            <w:r>
              <w:rPr>
                <w:rFonts w:ascii="Tahoma" w:hAnsi="Tahoma" w:cs="Tahoma"/>
                <w:b/>
                <w:bCs/>
                <w:sz w:val="16"/>
              </w:rPr>
              <w:t>r</w:t>
            </w:r>
            <w:r>
              <w:rPr>
                <w:rFonts w:ascii="Tahoma" w:hAnsi="Tahoma" w:cs="Tahoma"/>
                <w:b/>
                <w:bCs/>
                <w:sz w:val="16"/>
              </w:rPr>
              <w:t>derma</w:t>
            </w:r>
            <w:r>
              <w:rPr>
                <w:rFonts w:ascii="Tahoma" w:hAnsi="Tahoma" w:cs="Tahoma"/>
                <w:b/>
                <w:bCs/>
                <w:sz w:val="16"/>
              </w:rPr>
              <w:t>ß</w:t>
            </w:r>
            <w:r>
              <w:rPr>
                <w:rFonts w:ascii="Tahoma" w:hAnsi="Tahoma" w:cs="Tahoma"/>
                <w:b/>
                <w:bCs/>
                <w:sz w:val="16"/>
              </w:rPr>
              <w:t>nahmen</w:t>
            </w:r>
            <w:r>
              <w:rPr>
                <w:rFonts w:ascii="Tahoma" w:hAnsi="Tahoma" w:cs="Tahoma"/>
                <w:b/>
                <w:bCs/>
                <w:sz w:val="16"/>
              </w:rPr>
              <w:br/>
            </w:r>
            <w:r>
              <w:rPr>
                <w:rFonts w:ascii="Tahoma" w:hAnsi="Tahoma" w:cs="Tahoma"/>
                <w:sz w:val="16"/>
              </w:rPr>
              <w:t xml:space="preserve">   (Aus Diagnostik/ Beratung erwac</w:t>
            </w:r>
            <w:r>
              <w:rPr>
                <w:rFonts w:ascii="Tahoma" w:hAnsi="Tahoma" w:cs="Tahoma"/>
                <w:sz w:val="16"/>
              </w:rPr>
              <w:t>h</w:t>
            </w:r>
            <w:r>
              <w:rPr>
                <w:rFonts w:ascii="Tahoma" w:hAnsi="Tahoma" w:cs="Tahoma"/>
                <w:sz w:val="16"/>
              </w:rPr>
              <w:t>sene Lernarrang</w:t>
            </w:r>
            <w:r>
              <w:rPr>
                <w:rFonts w:ascii="Tahoma" w:hAnsi="Tahoma" w:cs="Tahoma"/>
                <w:sz w:val="16"/>
              </w:rPr>
              <w:t>e</w:t>
            </w:r>
            <w:r>
              <w:rPr>
                <w:rFonts w:ascii="Tahoma" w:hAnsi="Tahoma" w:cs="Tahoma"/>
                <w:sz w:val="16"/>
              </w:rPr>
              <w:t xml:space="preserve">ments) </w:t>
            </w:r>
          </w:p>
          <w:p w:rsidR="006128B4" w:rsidRDefault="006128B4" w:rsidP="006128B4">
            <w:pPr>
              <w:jc w:val="center"/>
              <w:rPr>
                <w:rFonts w:ascii="Tahoma" w:hAnsi="Tahoma" w:cs="Tahoma"/>
                <w:b/>
                <w:bCs/>
                <w:sz w:val="16"/>
              </w:rPr>
            </w:pPr>
          </w:p>
        </w:tc>
        <w:tc>
          <w:tcPr>
            <w:tcW w:w="2916" w:type="dxa"/>
          </w:tcPr>
          <w:p w:rsidR="006128B4" w:rsidRDefault="006128B4" w:rsidP="006128B4">
            <w:pPr>
              <w:spacing w:before="60" w:after="60"/>
              <w:jc w:val="center"/>
              <w:rPr>
                <w:rFonts w:ascii="Tahoma" w:hAnsi="Tahoma" w:cs="Tahoma"/>
                <w:b/>
                <w:bCs/>
                <w:sz w:val="16"/>
              </w:rPr>
            </w:pPr>
          </w:p>
        </w:tc>
        <w:tc>
          <w:tcPr>
            <w:tcW w:w="2916" w:type="dxa"/>
          </w:tcPr>
          <w:p w:rsidR="006128B4" w:rsidRDefault="006128B4" w:rsidP="006128B4">
            <w:pPr>
              <w:jc w:val="center"/>
              <w:rPr>
                <w:rFonts w:ascii="Tahoma" w:hAnsi="Tahoma" w:cs="Tahoma"/>
              </w:rPr>
            </w:pPr>
          </w:p>
        </w:tc>
        <w:tc>
          <w:tcPr>
            <w:tcW w:w="2916" w:type="dxa"/>
          </w:tcPr>
          <w:p w:rsidR="006128B4" w:rsidRDefault="006128B4" w:rsidP="006128B4">
            <w:pPr>
              <w:jc w:val="center"/>
              <w:rPr>
                <w:rFonts w:ascii="Tahoma" w:hAnsi="Tahoma" w:cs="Tahoma"/>
              </w:rPr>
            </w:pPr>
          </w:p>
        </w:tc>
        <w:tc>
          <w:tcPr>
            <w:tcW w:w="2916" w:type="dxa"/>
          </w:tcPr>
          <w:p w:rsidR="006128B4" w:rsidRDefault="006128B4" w:rsidP="006128B4">
            <w:pPr>
              <w:jc w:val="center"/>
              <w:rPr>
                <w:rFonts w:ascii="Tahoma" w:hAnsi="Tahoma" w:cs="Tahoma"/>
              </w:rPr>
            </w:pPr>
          </w:p>
        </w:tc>
      </w:tr>
    </w:tbl>
    <w:p w:rsidR="006128B4" w:rsidRDefault="006128B4" w:rsidP="006128B4">
      <w:pPr>
        <w:rPr>
          <w:rFonts w:ascii="Tahoma" w:hAnsi="Tahoma" w:cs="Tahoma"/>
          <w:sz w:val="16"/>
          <w:szCs w:val="20"/>
        </w:rPr>
      </w:pPr>
    </w:p>
    <w:p w:rsidR="006128B4" w:rsidRDefault="006128B4" w:rsidP="006128B4">
      <w:pPr>
        <w:rPr>
          <w:rFonts w:ascii="Tahoma" w:hAnsi="Tahoma" w:cs="Tahoma"/>
          <w:sz w:val="16"/>
          <w:szCs w:val="20"/>
        </w:rPr>
      </w:pPr>
    </w:p>
    <w:p w:rsidR="006128B4" w:rsidRDefault="006128B4" w:rsidP="006128B4">
      <w:pPr>
        <w:rPr>
          <w:rFonts w:ascii="Tahoma" w:hAnsi="Tahoma" w:cs="Tahoma"/>
          <w:sz w:val="16"/>
          <w:szCs w:val="20"/>
        </w:rPr>
      </w:pPr>
      <w:r>
        <w:rPr>
          <w:rFonts w:ascii="Tahoma" w:hAnsi="Tahoma" w:cs="Tahoma"/>
          <w:sz w:val="16"/>
          <w:szCs w:val="20"/>
        </w:rPr>
        <w:t>____________________________________</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_____________________________________</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_____________________________________</w:t>
      </w:r>
    </w:p>
    <w:p w:rsidR="006128B4" w:rsidRDefault="006128B4" w:rsidP="006128B4">
      <w:pPr>
        <w:rPr>
          <w:rFonts w:ascii="Tahoma" w:hAnsi="Tahoma" w:cs="Tahoma"/>
          <w:sz w:val="16"/>
        </w:rPr>
      </w:pPr>
      <w:r>
        <w:rPr>
          <w:rFonts w:ascii="Tahoma" w:hAnsi="Tahoma" w:cs="Tahoma"/>
          <w:sz w:val="16"/>
          <w:szCs w:val="20"/>
        </w:rPr>
        <w:t>Unterschrift der verantwortlichen Lehrkraft</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Unterschrift eines Erziehungsberechtigten</w:t>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w:t>
      </w:r>
      <w:r>
        <w:rPr>
          <w:rFonts w:ascii="Tahoma" w:hAnsi="Tahoma" w:cs="Tahoma"/>
          <w:sz w:val="16"/>
          <w:szCs w:val="20"/>
        </w:rPr>
        <w:tab/>
        <w:t>Unterschrift der Schülerin/des Schülers</w:t>
      </w:r>
    </w:p>
    <w:p w:rsidR="006128B4" w:rsidRPr="006128B4" w:rsidRDefault="006128B4" w:rsidP="006128B4">
      <w:pPr>
        <w:rPr>
          <w:sz w:val="2"/>
          <w:szCs w:val="2"/>
        </w:rPr>
      </w:pPr>
      <w:r>
        <w:rPr>
          <w:b/>
        </w:rPr>
        <w:br w:type="page"/>
      </w: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20"/>
        <w:gridCol w:w="3780"/>
        <w:gridCol w:w="3780"/>
        <w:gridCol w:w="3240"/>
        <w:gridCol w:w="1260"/>
      </w:tblGrid>
      <w:tr w:rsidR="009661E2" w:rsidRPr="003A4A93" w:rsidTr="006128B4">
        <w:tblPrEx>
          <w:tblCellMar>
            <w:top w:w="0" w:type="dxa"/>
            <w:bottom w:w="0" w:type="dxa"/>
          </w:tblCellMar>
        </w:tblPrEx>
        <w:trPr>
          <w:cantSplit/>
          <w:trHeight w:val="427"/>
        </w:trPr>
        <w:tc>
          <w:tcPr>
            <w:tcW w:w="14580" w:type="dxa"/>
            <w:gridSpan w:val="5"/>
            <w:vAlign w:val="center"/>
          </w:tcPr>
          <w:p w:rsidR="009661E2" w:rsidRPr="003A4A93" w:rsidRDefault="00BE3273" w:rsidP="003A4A93">
            <w:pPr>
              <w:pStyle w:val="berschrift1"/>
              <w:spacing w:after="0"/>
              <w:jc w:val="left"/>
              <w:rPr>
                <w:rFonts w:ascii="Arial" w:hAnsi="Arial" w:cs="Arial"/>
                <w:sz w:val="2"/>
                <w:szCs w:val="2"/>
              </w:rPr>
            </w:pPr>
            <w:r>
              <w:rPr>
                <w:rFonts w:ascii="Arial" w:hAnsi="Arial" w:cs="Arial"/>
                <w:noProof/>
                <w:sz w:val="2"/>
                <w:szCs w:val="2"/>
              </w:rPr>
              <w:lastRenderedPageBreak/>
              <mc:AlternateContent>
                <mc:Choice Requires="wps">
                  <w:drawing>
                    <wp:anchor distT="0" distB="0" distL="114300" distR="114300" simplePos="0" relativeHeight="251708928" behindDoc="0" locked="0" layoutInCell="1" allowOverlap="1">
                      <wp:simplePos x="0" y="0"/>
                      <wp:positionH relativeFrom="column">
                        <wp:posOffset>-32385</wp:posOffset>
                      </wp:positionH>
                      <wp:positionV relativeFrom="paragraph">
                        <wp:posOffset>-304800</wp:posOffset>
                      </wp:positionV>
                      <wp:extent cx="9255125" cy="539115"/>
                      <wp:effectExtent l="5715" t="9525" r="6985" b="13335"/>
                      <wp:wrapSquare wrapText="bothSides"/>
                      <wp:docPr id="1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5125" cy="539115"/>
                              </a:xfrm>
                              <a:prstGeom prst="rect">
                                <a:avLst/>
                              </a:prstGeom>
                              <a:gradFill rotWithShape="1">
                                <a:gsLst>
                                  <a:gs pos="0">
                                    <a:srgbClr val="3366FF"/>
                                  </a:gs>
                                  <a:gs pos="100000">
                                    <a:srgbClr val="FFFFFF"/>
                                  </a:gs>
                                </a:gsLst>
                                <a:lin ang="0" scaled="1"/>
                              </a:gradFill>
                              <a:ln w="9525">
                                <a:solidFill>
                                  <a:srgbClr val="0000FF"/>
                                </a:solidFill>
                                <a:miter lim="800000"/>
                                <a:headEnd/>
                                <a:tailEnd/>
                              </a:ln>
                            </wps:spPr>
                            <wps:txbx>
                              <w:txbxContent>
                                <w:p w:rsidR="000A2845" w:rsidRDefault="000A2845">
                                  <w:pPr>
                                    <w:jc w:val="both"/>
                                    <w:rPr>
                                      <w:rFonts w:ascii="Arial" w:hAnsi="Arial" w:cs="Arial"/>
                                      <w:b/>
                                      <w:bCs/>
                                      <w:noProof/>
                                    </w:rPr>
                                  </w:pPr>
                                  <w:r w:rsidRPr="00B7231A">
                                    <w:rPr>
                                      <w:rFonts w:ascii="Tahoma" w:hAnsi="Tahoma" w:cs="Tahoma"/>
                                      <w:sz w:val="20"/>
                                      <w:szCs w:val="20"/>
                                    </w:rPr>
                                    <w:t>Anlage 7</w:t>
                                  </w:r>
                                  <w:r>
                                    <w:rPr>
                                      <w:rFonts w:ascii="Arial" w:hAnsi="Arial" w:cs="Arial"/>
                                      <w:b/>
                                      <w:bCs/>
                                      <w:noProof/>
                                    </w:rPr>
                                    <w:t xml:space="preserve">        </w:t>
                                  </w:r>
                                  <w:r w:rsidRPr="003A4A93">
                                    <w:rPr>
                                      <w:rFonts w:ascii="Arial" w:hAnsi="Arial" w:cs="Arial"/>
                                      <w:b/>
                                    </w:rPr>
                                    <w:t>Sport im Rahmen schulischer Veranstaltu</w:t>
                                  </w:r>
                                  <w:r w:rsidRPr="003A4A93">
                                    <w:rPr>
                                      <w:rFonts w:ascii="Arial" w:hAnsi="Arial" w:cs="Arial"/>
                                      <w:b/>
                                    </w:rPr>
                                    <w:t>n</w:t>
                                  </w:r>
                                  <w:r w:rsidRPr="003A4A93">
                                    <w:rPr>
                                      <w:rFonts w:ascii="Arial" w:hAnsi="Arial" w:cs="Arial"/>
                                      <w:b/>
                                    </w:rPr>
                                    <w:t>gen</w:t>
                                  </w:r>
                                  <w:r>
                                    <w:rPr>
                                      <w:rFonts w:ascii="Arial" w:hAnsi="Arial" w:cs="Arial"/>
                                      <w:b/>
                                      <w:bCs/>
                                      <w:noProof/>
                                    </w:rPr>
                                    <w:t xml:space="preserve">                                                              Prozessmanagement: Skilauf   </w:t>
                                  </w:r>
                                  <w:r>
                                    <w:rPr>
                                      <w:rFonts w:ascii="Arial" w:hAnsi="Arial" w:cs="Arial"/>
                                      <w:b/>
                                      <w:bCs/>
                                      <w:noProof/>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03" type="#_x0000_t202" style="position:absolute;margin-left:-2.55pt;margin-top:-24pt;width:728.75pt;height:42.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PabAIAAOAEAAAOAAAAZHJzL2Uyb0RvYy54bWysVMtu2zAQvBfoPxC8N5IcP2IhcpAmdVEg&#10;fQBJ0TNNURJRisuStCXn67ukZEdtbkV1EEjt7nB2hqvrm75V5CCsk6ALml2klAjNoZS6Luj3p+27&#10;K0qcZ7pkCrQo6FE4erN5++a6M7mYQQOqFJYgiHZ5ZwraeG/yJHG8ES1zF2CExmAFtmUet7ZOSss6&#10;RG9VMkvTZdKBLY0FLpzDr/dDkG4iflUJ7r9WlROeqIIiNx/fNr534Z1srlleW2YayUca7B9YtExq&#10;PPQMdc88I3srX0G1kltwUPkLDm0CVSW5iD1gN1n6VzePDTMi9oLiOHOWyf0/WP7l8M0SWaJ3C0o0&#10;a9GjJ9F78h56kq3mQaDOuBzzHg1m+h4DmBybdeYB+E9HNNw1TNfi1lroGsFKJJiFymRSOuC4ALLr&#10;PkOJB7G9hwjUV7YN6qEeBNHRqOPZnECG48f1bLHIZkiSY2xxuc6QcDiC5adqY53/KKAlYVFQi+ZH&#10;dHZ4cH5IPaWMVpVbqRSx4H9I30S1T63VDmtiliMGsJ906NjWuztlyYHhfbq8XC6325FE7abZWRqe&#10;1yXb+ExKkP75KCU1QRlj/44zJYIrp1zLItlwiNKkQz0WKEbYOlDyHHNTgoHDmeAfaa30OHZKtgW9&#10;ClnjIATvPugStWK5Z1INa+So9Ghm8G9w0ve7Pl6c1SpwDE7voDyivahn7AF/C7howD5T0uGIFdT9&#10;2jMrKFGfNEq6zubzMJNxM1+sZrix08huGmGaI1RBPUWRwvLOD3O8N1bWDZ40XEoNt3itKhkdf2E1&#10;8scxindmHPkwp9N9zHr5MW1+AwAA//8DAFBLAwQUAAYACAAAACEAHp2Rdt8AAAAKAQAADwAAAGRy&#10;cy9kb3ducmV2LnhtbEyPwU7DMAyG70i8Q2Qkblu60U6jNJ0QE0gcKUNc0yS0hcSpkmzr9vR4JzhZ&#10;lj/9/v5qMznLDibEwaOAxTwDZlB5PWAnYPf+PFsDi0miltajEXAyETb19VUlS+2P+GYOTeoYhWAs&#10;pYA+pbHkPKreOBnnfjRIty8fnEy0ho7rII8U7ixfZtmKOzkgfejlaJ56o36avROwHT9ezqq151Px&#10;+t3sgkLc6k8hbm+mxwdgyUzpD4aLPqlDTU6t36OOzAqYFQsiaeZr6nQB8mKZA2sF3K3ugdcV/1+h&#10;/gUAAP//AwBQSwECLQAUAAYACAAAACEAtoM4kv4AAADhAQAAEwAAAAAAAAAAAAAAAAAAAAAAW0Nv&#10;bnRlbnRfVHlwZXNdLnhtbFBLAQItABQABgAIAAAAIQA4/SH/1gAAAJQBAAALAAAAAAAAAAAAAAAA&#10;AC8BAABfcmVscy8ucmVsc1BLAQItABQABgAIAAAAIQCtEMPabAIAAOAEAAAOAAAAAAAAAAAAAAAA&#10;AC4CAABkcnMvZTJvRG9jLnhtbFBLAQItABQABgAIAAAAIQAenZF23wAAAAoBAAAPAAAAAAAAAAAA&#10;AAAAAMYEAABkcnMvZG93bnJldi54bWxQSwUGAAAAAAQABADzAAAA0gUAAAAA&#10;" fillcolor="#36f" strokecolor="blue">
                      <v:fill rotate="t" angle="90" focus="100%" type="gradient"/>
                      <v:textbox>
                        <w:txbxContent>
                          <w:p w:rsidR="000A2845" w:rsidRDefault="000A2845">
                            <w:pPr>
                              <w:jc w:val="both"/>
                              <w:rPr>
                                <w:rFonts w:ascii="Arial" w:hAnsi="Arial" w:cs="Arial"/>
                                <w:b/>
                                <w:bCs/>
                                <w:noProof/>
                              </w:rPr>
                            </w:pPr>
                            <w:r w:rsidRPr="00B7231A">
                              <w:rPr>
                                <w:rFonts w:ascii="Tahoma" w:hAnsi="Tahoma" w:cs="Tahoma"/>
                                <w:sz w:val="20"/>
                                <w:szCs w:val="20"/>
                              </w:rPr>
                              <w:t>Anlage 7</w:t>
                            </w:r>
                            <w:r>
                              <w:rPr>
                                <w:rFonts w:ascii="Arial" w:hAnsi="Arial" w:cs="Arial"/>
                                <w:b/>
                                <w:bCs/>
                                <w:noProof/>
                              </w:rPr>
                              <w:t xml:space="preserve">        </w:t>
                            </w:r>
                            <w:r w:rsidRPr="003A4A93">
                              <w:rPr>
                                <w:rFonts w:ascii="Arial" w:hAnsi="Arial" w:cs="Arial"/>
                                <w:b/>
                              </w:rPr>
                              <w:t>Sport im Rahmen schulischer Veranstaltu</w:t>
                            </w:r>
                            <w:r w:rsidRPr="003A4A93">
                              <w:rPr>
                                <w:rFonts w:ascii="Arial" w:hAnsi="Arial" w:cs="Arial"/>
                                <w:b/>
                              </w:rPr>
                              <w:t>n</w:t>
                            </w:r>
                            <w:r w:rsidRPr="003A4A93">
                              <w:rPr>
                                <w:rFonts w:ascii="Arial" w:hAnsi="Arial" w:cs="Arial"/>
                                <w:b/>
                              </w:rPr>
                              <w:t>gen</w:t>
                            </w:r>
                            <w:r>
                              <w:rPr>
                                <w:rFonts w:ascii="Arial" w:hAnsi="Arial" w:cs="Arial"/>
                                <w:b/>
                                <w:bCs/>
                                <w:noProof/>
                              </w:rPr>
                              <w:t xml:space="preserve">                                                              Prozessmanagement: Skilauf   </w:t>
                            </w:r>
                            <w:r>
                              <w:rPr>
                                <w:rFonts w:ascii="Arial" w:hAnsi="Arial" w:cs="Arial"/>
                                <w:b/>
                                <w:bCs/>
                                <w:noProof/>
                              </w:rPr>
                              <w:tab/>
                              <w:t xml:space="preserve">                                                 </w:t>
                            </w:r>
                          </w:p>
                        </w:txbxContent>
                      </v:textbox>
                      <w10:wrap type="square"/>
                    </v:shape>
                  </w:pict>
                </mc:Fallback>
              </mc:AlternateContent>
            </w:r>
            <w:r w:rsidR="009661E2" w:rsidRPr="003A4A93">
              <w:rPr>
                <w:rFonts w:ascii="Arial" w:hAnsi="Arial" w:cs="Arial"/>
                <w:sz w:val="2"/>
                <w:szCs w:val="2"/>
              </w:rPr>
              <w:br w:type="page"/>
            </w:r>
          </w:p>
        </w:tc>
      </w:tr>
      <w:tr w:rsidR="009661E2" w:rsidTr="006128B4">
        <w:tblPrEx>
          <w:tblCellMar>
            <w:top w:w="0" w:type="dxa"/>
            <w:bottom w:w="0" w:type="dxa"/>
          </w:tblCellMar>
        </w:tblPrEx>
        <w:trPr>
          <w:trHeight w:val="145"/>
        </w:trPr>
        <w:tc>
          <w:tcPr>
            <w:tcW w:w="2520" w:type="dxa"/>
          </w:tcPr>
          <w:p w:rsidR="009661E2" w:rsidRDefault="009661E2">
            <w:pPr>
              <w:spacing w:before="120" w:after="120"/>
              <w:rPr>
                <w:rFonts w:ascii="Arial" w:hAnsi="Arial" w:cs="Arial"/>
                <w:b/>
                <w:sz w:val="16"/>
              </w:rPr>
            </w:pPr>
            <w:r>
              <w:rPr>
                <w:rFonts w:ascii="Arial" w:hAnsi="Arial" w:cs="Arial"/>
                <w:b/>
                <w:sz w:val="16"/>
              </w:rPr>
              <w:t>Elemente</w:t>
            </w:r>
            <w:r w:rsidR="006128B4">
              <w:rPr>
                <w:rFonts w:ascii="Arial" w:hAnsi="Arial" w:cs="Arial"/>
                <w:b/>
                <w:sz w:val="16"/>
              </w:rPr>
              <w:t>/</w:t>
            </w:r>
            <w:r>
              <w:rPr>
                <w:rFonts w:ascii="Arial" w:hAnsi="Arial" w:cs="Arial"/>
                <w:b/>
                <w:sz w:val="16"/>
              </w:rPr>
              <w:t xml:space="preserve"> Ziele des Schu</w:t>
            </w:r>
            <w:r>
              <w:rPr>
                <w:rFonts w:ascii="Arial" w:hAnsi="Arial" w:cs="Arial"/>
                <w:b/>
                <w:sz w:val="16"/>
              </w:rPr>
              <w:t>l</w:t>
            </w:r>
            <w:r>
              <w:rPr>
                <w:rFonts w:ascii="Arial" w:hAnsi="Arial" w:cs="Arial"/>
                <w:b/>
                <w:sz w:val="16"/>
              </w:rPr>
              <w:t xml:space="preserve">sportprogramms </w:t>
            </w:r>
            <w:r w:rsidR="006128B4">
              <w:rPr>
                <w:rFonts w:ascii="Arial" w:hAnsi="Arial" w:cs="Arial"/>
                <w:b/>
                <w:sz w:val="16"/>
              </w:rPr>
              <w:t xml:space="preserve">- </w:t>
            </w:r>
            <w:r>
              <w:rPr>
                <w:rFonts w:ascii="Arial" w:hAnsi="Arial" w:cs="Arial"/>
                <w:b/>
                <w:sz w:val="16"/>
              </w:rPr>
              <w:t xml:space="preserve"> Beschre</w:t>
            </w:r>
            <w:r>
              <w:rPr>
                <w:rFonts w:ascii="Arial" w:hAnsi="Arial" w:cs="Arial"/>
                <w:b/>
                <w:sz w:val="16"/>
              </w:rPr>
              <w:t>i</w:t>
            </w:r>
            <w:r>
              <w:rPr>
                <w:rFonts w:ascii="Arial" w:hAnsi="Arial" w:cs="Arial"/>
                <w:b/>
                <w:sz w:val="16"/>
              </w:rPr>
              <w:t>bung</w:t>
            </w:r>
          </w:p>
        </w:tc>
        <w:tc>
          <w:tcPr>
            <w:tcW w:w="3780" w:type="dxa"/>
          </w:tcPr>
          <w:p w:rsidR="009661E2" w:rsidRDefault="009661E2">
            <w:pPr>
              <w:spacing w:before="120" w:after="120"/>
              <w:rPr>
                <w:rFonts w:ascii="Arial" w:hAnsi="Arial" w:cs="Arial"/>
                <w:b/>
                <w:sz w:val="16"/>
              </w:rPr>
            </w:pPr>
            <w:proofErr w:type="spellStart"/>
            <w:r>
              <w:rPr>
                <w:rFonts w:ascii="Arial" w:hAnsi="Arial" w:cs="Arial"/>
                <w:b/>
                <w:sz w:val="16"/>
              </w:rPr>
              <w:t>Gelingensfakt</w:t>
            </w:r>
            <w:r>
              <w:rPr>
                <w:rFonts w:ascii="Arial" w:hAnsi="Arial" w:cs="Arial"/>
                <w:b/>
                <w:sz w:val="16"/>
              </w:rPr>
              <w:t>o</w:t>
            </w:r>
            <w:r>
              <w:rPr>
                <w:rFonts w:ascii="Arial" w:hAnsi="Arial" w:cs="Arial"/>
                <w:b/>
                <w:sz w:val="16"/>
              </w:rPr>
              <w:t>ren</w:t>
            </w:r>
            <w:proofErr w:type="spellEnd"/>
          </w:p>
        </w:tc>
        <w:tc>
          <w:tcPr>
            <w:tcW w:w="3780" w:type="dxa"/>
          </w:tcPr>
          <w:p w:rsidR="009661E2" w:rsidRDefault="009661E2">
            <w:pPr>
              <w:spacing w:before="120" w:after="120"/>
              <w:rPr>
                <w:rFonts w:ascii="Arial" w:hAnsi="Arial" w:cs="Arial"/>
                <w:b/>
                <w:sz w:val="16"/>
              </w:rPr>
            </w:pPr>
            <w:r>
              <w:rPr>
                <w:rFonts w:ascii="Arial" w:hAnsi="Arial" w:cs="Arial"/>
                <w:b/>
                <w:sz w:val="16"/>
              </w:rPr>
              <w:t>Prozessverlauf / Rechenschaftslegung</w:t>
            </w:r>
          </w:p>
          <w:p w:rsidR="009661E2" w:rsidRDefault="009661E2">
            <w:pPr>
              <w:spacing w:before="120" w:after="120"/>
              <w:rPr>
                <w:rFonts w:ascii="Arial" w:hAnsi="Arial" w:cs="Arial"/>
                <w:b/>
                <w:sz w:val="16"/>
              </w:rPr>
            </w:pPr>
          </w:p>
        </w:tc>
        <w:tc>
          <w:tcPr>
            <w:tcW w:w="3240" w:type="dxa"/>
          </w:tcPr>
          <w:p w:rsidR="009661E2" w:rsidRDefault="009661E2">
            <w:pPr>
              <w:spacing w:before="120" w:after="120"/>
              <w:rPr>
                <w:rFonts w:ascii="Arial" w:hAnsi="Arial" w:cs="Arial"/>
                <w:b/>
                <w:sz w:val="16"/>
              </w:rPr>
            </w:pPr>
            <w:r>
              <w:rPr>
                <w:rFonts w:ascii="Arial" w:hAnsi="Arial" w:cs="Arial"/>
                <w:b/>
                <w:sz w:val="16"/>
              </w:rPr>
              <w:t>Konferenzbeschlüsse</w:t>
            </w:r>
          </w:p>
          <w:p w:rsidR="009661E2" w:rsidRDefault="009661E2">
            <w:pPr>
              <w:spacing w:before="120" w:after="120"/>
              <w:rPr>
                <w:rFonts w:ascii="Arial" w:hAnsi="Arial" w:cs="Arial"/>
                <w:b/>
                <w:sz w:val="16"/>
              </w:rPr>
            </w:pPr>
            <w:r>
              <w:rPr>
                <w:rFonts w:ascii="Arial" w:hAnsi="Arial" w:cs="Arial"/>
                <w:b/>
                <w:sz w:val="16"/>
              </w:rPr>
              <w:t>Information</w:t>
            </w:r>
          </w:p>
        </w:tc>
        <w:tc>
          <w:tcPr>
            <w:tcW w:w="1260" w:type="dxa"/>
          </w:tcPr>
          <w:p w:rsidR="009661E2" w:rsidRDefault="009661E2">
            <w:pPr>
              <w:spacing w:before="120" w:after="120"/>
              <w:rPr>
                <w:rFonts w:ascii="Arial" w:hAnsi="Arial" w:cs="Arial"/>
                <w:b/>
                <w:sz w:val="16"/>
              </w:rPr>
            </w:pPr>
            <w:r>
              <w:rPr>
                <w:rFonts w:ascii="Arial" w:hAnsi="Arial" w:cs="Arial"/>
                <w:b/>
                <w:sz w:val="16"/>
              </w:rPr>
              <w:t xml:space="preserve">Federführend / </w:t>
            </w:r>
            <w:proofErr w:type="spellStart"/>
            <w:r>
              <w:rPr>
                <w:rFonts w:ascii="Arial" w:hAnsi="Arial" w:cs="Arial"/>
                <w:b/>
                <w:sz w:val="16"/>
              </w:rPr>
              <w:t>Veran</w:t>
            </w:r>
            <w:r>
              <w:rPr>
                <w:rFonts w:ascii="Arial" w:hAnsi="Arial" w:cs="Arial"/>
                <w:b/>
                <w:sz w:val="16"/>
              </w:rPr>
              <w:t>t</w:t>
            </w:r>
            <w:r>
              <w:rPr>
                <w:rFonts w:ascii="Arial" w:hAnsi="Arial" w:cs="Arial"/>
                <w:b/>
                <w:sz w:val="16"/>
              </w:rPr>
              <w:t>wortl</w:t>
            </w:r>
            <w:proofErr w:type="spellEnd"/>
            <w:r>
              <w:rPr>
                <w:rFonts w:ascii="Arial" w:hAnsi="Arial" w:cs="Arial"/>
                <w:b/>
                <w:sz w:val="16"/>
              </w:rPr>
              <w:t>.</w:t>
            </w:r>
            <w:r>
              <w:rPr>
                <w:rStyle w:val="Funotenzeichen"/>
                <w:rFonts w:ascii="Arial" w:hAnsi="Arial" w:cs="Arial"/>
                <w:b/>
                <w:sz w:val="16"/>
              </w:rPr>
              <w:footnoteReference w:id="17"/>
            </w:r>
          </w:p>
        </w:tc>
      </w:tr>
      <w:tr w:rsidR="009661E2" w:rsidTr="006128B4">
        <w:tblPrEx>
          <w:tblCellMar>
            <w:top w:w="0" w:type="dxa"/>
            <w:bottom w:w="0" w:type="dxa"/>
          </w:tblCellMar>
        </w:tblPrEx>
        <w:trPr>
          <w:cantSplit/>
          <w:trHeight w:val="7176"/>
        </w:trPr>
        <w:tc>
          <w:tcPr>
            <w:tcW w:w="2520" w:type="dxa"/>
          </w:tcPr>
          <w:p w:rsidR="009661E2" w:rsidRPr="003A4A93" w:rsidRDefault="009661E2">
            <w:pPr>
              <w:spacing w:before="60"/>
              <w:rPr>
                <w:rFonts w:ascii="Arial" w:hAnsi="Arial" w:cs="Arial"/>
                <w:bCs/>
                <w:sz w:val="18"/>
                <w:szCs w:val="18"/>
              </w:rPr>
            </w:pPr>
            <w:r w:rsidRPr="003A4A93">
              <w:rPr>
                <w:rFonts w:ascii="Arial" w:hAnsi="Arial" w:cs="Arial"/>
                <w:bCs/>
                <w:sz w:val="18"/>
                <w:szCs w:val="18"/>
              </w:rPr>
              <w:t>Schulfahrten mit sportl</w:t>
            </w:r>
            <w:r w:rsidRPr="003A4A93">
              <w:rPr>
                <w:rFonts w:ascii="Arial" w:hAnsi="Arial" w:cs="Arial"/>
                <w:bCs/>
                <w:sz w:val="18"/>
                <w:szCs w:val="18"/>
              </w:rPr>
              <w:t>i</w:t>
            </w:r>
            <w:r w:rsidRPr="003A4A93">
              <w:rPr>
                <w:rFonts w:ascii="Arial" w:hAnsi="Arial" w:cs="Arial"/>
                <w:bCs/>
                <w:sz w:val="18"/>
                <w:szCs w:val="18"/>
              </w:rPr>
              <w:t>chem Schwe</w:t>
            </w:r>
            <w:r w:rsidRPr="003A4A93">
              <w:rPr>
                <w:rFonts w:ascii="Arial" w:hAnsi="Arial" w:cs="Arial"/>
                <w:bCs/>
                <w:sz w:val="18"/>
                <w:szCs w:val="18"/>
              </w:rPr>
              <w:t>r</w:t>
            </w:r>
            <w:r w:rsidRPr="003A4A93">
              <w:rPr>
                <w:rFonts w:ascii="Arial" w:hAnsi="Arial" w:cs="Arial"/>
                <w:bCs/>
                <w:sz w:val="18"/>
                <w:szCs w:val="18"/>
              </w:rPr>
              <w:t>punkt</w:t>
            </w:r>
          </w:p>
          <w:p w:rsidR="009661E2" w:rsidRPr="003A4A93" w:rsidRDefault="009661E2">
            <w:pPr>
              <w:pStyle w:val="berschrift2"/>
              <w:spacing w:after="120"/>
              <w:rPr>
                <w:rFonts w:ascii="Arial" w:hAnsi="Arial" w:cs="Arial"/>
                <w:bCs/>
                <w:sz w:val="18"/>
                <w:szCs w:val="18"/>
                <w:u w:val="none"/>
              </w:rPr>
            </w:pPr>
            <w:r w:rsidRPr="003A4A93">
              <w:rPr>
                <w:rFonts w:ascii="Arial" w:hAnsi="Arial" w:cs="Arial"/>
                <w:bCs/>
                <w:sz w:val="18"/>
                <w:szCs w:val="18"/>
                <w:u w:val="none"/>
              </w:rPr>
              <w:t xml:space="preserve">Jahrgangsstufe 8: </w:t>
            </w:r>
          </w:p>
          <w:p w:rsidR="009661E2" w:rsidRPr="003A4A93" w:rsidRDefault="009661E2">
            <w:pPr>
              <w:pStyle w:val="berschrift2"/>
              <w:spacing w:after="120"/>
              <w:rPr>
                <w:rFonts w:ascii="Arial" w:hAnsi="Arial" w:cs="Arial"/>
                <w:bCs/>
                <w:sz w:val="18"/>
                <w:szCs w:val="18"/>
                <w:u w:val="none"/>
              </w:rPr>
            </w:pPr>
            <w:r w:rsidRPr="003A4A93">
              <w:rPr>
                <w:rFonts w:ascii="Arial" w:hAnsi="Arial" w:cs="Arial"/>
                <w:bCs/>
                <w:sz w:val="18"/>
                <w:szCs w:val="18"/>
                <w:u w:val="none"/>
              </w:rPr>
              <w:t>Fächerverbindendes Sk</w:t>
            </w:r>
            <w:r w:rsidRPr="003A4A93">
              <w:rPr>
                <w:rFonts w:ascii="Arial" w:hAnsi="Arial" w:cs="Arial"/>
                <w:bCs/>
                <w:sz w:val="18"/>
                <w:szCs w:val="18"/>
                <w:u w:val="none"/>
              </w:rPr>
              <w:t>i</w:t>
            </w:r>
            <w:r w:rsidRPr="003A4A93">
              <w:rPr>
                <w:rFonts w:ascii="Arial" w:hAnsi="Arial" w:cs="Arial"/>
                <w:bCs/>
                <w:sz w:val="18"/>
                <w:szCs w:val="18"/>
                <w:u w:val="none"/>
              </w:rPr>
              <w:t>fahrt - Projekt (Sport – Biologie –  Er</w:t>
            </w:r>
            <w:r w:rsidRPr="003A4A93">
              <w:rPr>
                <w:rFonts w:ascii="Arial" w:hAnsi="Arial" w:cs="Arial"/>
                <w:bCs/>
                <w:sz w:val="18"/>
                <w:szCs w:val="18"/>
                <w:u w:val="none"/>
              </w:rPr>
              <w:t>d</w:t>
            </w:r>
            <w:r w:rsidRPr="003A4A93">
              <w:rPr>
                <w:rFonts w:ascii="Arial" w:hAnsi="Arial" w:cs="Arial"/>
                <w:bCs/>
                <w:sz w:val="18"/>
                <w:szCs w:val="18"/>
                <w:u w:val="none"/>
              </w:rPr>
              <w:t>kunde):</w:t>
            </w:r>
          </w:p>
          <w:p w:rsidR="009661E2" w:rsidRPr="003A4A93" w:rsidRDefault="009661E2">
            <w:pPr>
              <w:rPr>
                <w:rFonts w:ascii="Arial" w:hAnsi="Arial" w:cs="Arial"/>
                <w:b/>
                <w:sz w:val="18"/>
                <w:szCs w:val="18"/>
              </w:rPr>
            </w:pPr>
            <w:r w:rsidRPr="003A4A93">
              <w:rPr>
                <w:rFonts w:ascii="Arial" w:hAnsi="Arial" w:cs="Arial"/>
                <w:b/>
                <w:sz w:val="18"/>
                <w:szCs w:val="18"/>
              </w:rPr>
              <w:t>Ziele:</w:t>
            </w:r>
          </w:p>
          <w:p w:rsidR="009661E2" w:rsidRPr="003A4A93" w:rsidRDefault="009661E2" w:rsidP="00D25E81">
            <w:pPr>
              <w:numPr>
                <w:ilvl w:val="0"/>
                <w:numId w:val="39"/>
              </w:numPr>
              <w:spacing w:before="120"/>
              <w:ind w:left="357" w:hanging="357"/>
              <w:rPr>
                <w:rFonts w:ascii="Arial" w:hAnsi="Arial" w:cs="Arial"/>
                <w:sz w:val="18"/>
                <w:szCs w:val="18"/>
              </w:rPr>
            </w:pPr>
            <w:r w:rsidRPr="003A4A93">
              <w:rPr>
                <w:rFonts w:ascii="Arial" w:hAnsi="Arial" w:cs="Arial"/>
                <w:sz w:val="18"/>
                <w:szCs w:val="18"/>
              </w:rPr>
              <w:t>Neue Sportarten ke</w:t>
            </w:r>
            <w:r w:rsidRPr="003A4A93">
              <w:rPr>
                <w:rFonts w:ascii="Arial" w:hAnsi="Arial" w:cs="Arial"/>
                <w:sz w:val="18"/>
                <w:szCs w:val="18"/>
              </w:rPr>
              <w:t>n</w:t>
            </w:r>
            <w:r w:rsidRPr="003A4A93">
              <w:rPr>
                <w:rFonts w:ascii="Arial" w:hAnsi="Arial" w:cs="Arial"/>
                <w:sz w:val="18"/>
                <w:szCs w:val="18"/>
              </w:rPr>
              <w:t>nen le</w:t>
            </w:r>
            <w:r w:rsidRPr="003A4A93">
              <w:rPr>
                <w:rFonts w:ascii="Arial" w:hAnsi="Arial" w:cs="Arial"/>
                <w:sz w:val="18"/>
                <w:szCs w:val="18"/>
              </w:rPr>
              <w:t>r</w:t>
            </w:r>
            <w:r w:rsidRPr="003A4A93">
              <w:rPr>
                <w:rFonts w:ascii="Arial" w:hAnsi="Arial" w:cs="Arial"/>
                <w:sz w:val="18"/>
                <w:szCs w:val="18"/>
              </w:rPr>
              <w:t>nen</w:t>
            </w:r>
          </w:p>
          <w:p w:rsidR="009661E2" w:rsidRPr="003A4A93" w:rsidRDefault="009661E2" w:rsidP="00D25E81">
            <w:pPr>
              <w:numPr>
                <w:ilvl w:val="0"/>
                <w:numId w:val="39"/>
              </w:numPr>
              <w:spacing w:before="120"/>
              <w:ind w:left="357" w:hanging="357"/>
              <w:rPr>
                <w:rFonts w:ascii="Arial" w:hAnsi="Arial" w:cs="Arial"/>
                <w:sz w:val="18"/>
                <w:szCs w:val="18"/>
              </w:rPr>
            </w:pPr>
            <w:r w:rsidRPr="003A4A93">
              <w:rPr>
                <w:rFonts w:ascii="Arial" w:hAnsi="Arial" w:cs="Arial"/>
                <w:sz w:val="18"/>
                <w:szCs w:val="18"/>
              </w:rPr>
              <w:t>Den Erlebnis- und G</w:t>
            </w:r>
            <w:r w:rsidRPr="003A4A93">
              <w:rPr>
                <w:rFonts w:ascii="Arial" w:hAnsi="Arial" w:cs="Arial"/>
                <w:sz w:val="18"/>
                <w:szCs w:val="18"/>
              </w:rPr>
              <w:t>e</w:t>
            </w:r>
            <w:r w:rsidRPr="003A4A93">
              <w:rPr>
                <w:rFonts w:ascii="Arial" w:hAnsi="Arial" w:cs="Arial"/>
                <w:sz w:val="18"/>
                <w:szCs w:val="18"/>
              </w:rPr>
              <w:t>sundheitswert in der wi</w:t>
            </w:r>
            <w:r w:rsidRPr="003A4A93">
              <w:rPr>
                <w:rFonts w:ascii="Arial" w:hAnsi="Arial" w:cs="Arial"/>
                <w:sz w:val="18"/>
                <w:szCs w:val="18"/>
              </w:rPr>
              <w:t>n</w:t>
            </w:r>
            <w:r w:rsidRPr="003A4A93">
              <w:rPr>
                <w:rFonts w:ascii="Arial" w:hAnsi="Arial" w:cs="Arial"/>
                <w:sz w:val="18"/>
                <w:szCs w:val="18"/>
              </w:rPr>
              <w:t>terlichen Natur e</w:t>
            </w:r>
            <w:r w:rsidRPr="003A4A93">
              <w:rPr>
                <w:rFonts w:ascii="Arial" w:hAnsi="Arial" w:cs="Arial"/>
                <w:sz w:val="18"/>
                <w:szCs w:val="18"/>
              </w:rPr>
              <w:t>r</w:t>
            </w:r>
            <w:r w:rsidRPr="003A4A93">
              <w:rPr>
                <w:rFonts w:ascii="Arial" w:hAnsi="Arial" w:cs="Arial"/>
                <w:sz w:val="18"/>
                <w:szCs w:val="18"/>
              </w:rPr>
              <w:t>fahren</w:t>
            </w:r>
          </w:p>
          <w:p w:rsidR="009661E2" w:rsidRPr="003A4A93" w:rsidRDefault="009661E2" w:rsidP="00D25E81">
            <w:pPr>
              <w:numPr>
                <w:ilvl w:val="0"/>
                <w:numId w:val="39"/>
              </w:numPr>
              <w:spacing w:before="120"/>
              <w:ind w:left="357" w:hanging="357"/>
              <w:rPr>
                <w:rFonts w:ascii="Arial" w:hAnsi="Arial" w:cs="Arial"/>
                <w:sz w:val="18"/>
                <w:szCs w:val="18"/>
              </w:rPr>
            </w:pPr>
            <w:r w:rsidRPr="003A4A93">
              <w:rPr>
                <w:rFonts w:ascii="Arial" w:hAnsi="Arial" w:cs="Arial"/>
                <w:sz w:val="18"/>
                <w:szCs w:val="18"/>
              </w:rPr>
              <w:t>Soziales Verhalten in der Gemeinschaft mit den Mitschülern e</w:t>
            </w:r>
            <w:r w:rsidRPr="003A4A93">
              <w:rPr>
                <w:rFonts w:ascii="Arial" w:hAnsi="Arial" w:cs="Arial"/>
                <w:sz w:val="18"/>
                <w:szCs w:val="18"/>
              </w:rPr>
              <w:t>r</w:t>
            </w:r>
            <w:r w:rsidRPr="003A4A93">
              <w:rPr>
                <w:rFonts w:ascii="Arial" w:hAnsi="Arial" w:cs="Arial"/>
                <w:sz w:val="18"/>
                <w:szCs w:val="18"/>
              </w:rPr>
              <w:t xml:space="preserve">proben </w:t>
            </w:r>
          </w:p>
          <w:p w:rsidR="009661E2" w:rsidRPr="003A4A93" w:rsidRDefault="009661E2" w:rsidP="00D25E81">
            <w:pPr>
              <w:numPr>
                <w:ilvl w:val="0"/>
                <w:numId w:val="39"/>
              </w:numPr>
              <w:spacing w:before="120"/>
              <w:ind w:left="357" w:hanging="357"/>
              <w:rPr>
                <w:rFonts w:ascii="Arial" w:hAnsi="Arial" w:cs="Arial"/>
                <w:b/>
                <w:sz w:val="18"/>
                <w:szCs w:val="18"/>
              </w:rPr>
            </w:pPr>
            <w:r w:rsidRPr="003A4A93">
              <w:rPr>
                <w:rFonts w:ascii="Arial" w:hAnsi="Arial" w:cs="Arial"/>
                <w:sz w:val="18"/>
                <w:szCs w:val="18"/>
              </w:rPr>
              <w:t>Gemeinschaftserle</w:t>
            </w:r>
            <w:r w:rsidRPr="003A4A93">
              <w:rPr>
                <w:rFonts w:ascii="Arial" w:hAnsi="Arial" w:cs="Arial"/>
                <w:sz w:val="18"/>
                <w:szCs w:val="18"/>
              </w:rPr>
              <w:t>b</w:t>
            </w:r>
            <w:r w:rsidRPr="003A4A93">
              <w:rPr>
                <w:rFonts w:ascii="Arial" w:hAnsi="Arial" w:cs="Arial"/>
                <w:sz w:val="18"/>
                <w:szCs w:val="18"/>
              </w:rPr>
              <w:t>nis erfahren – Stä</w:t>
            </w:r>
            <w:r w:rsidRPr="003A4A93">
              <w:rPr>
                <w:rFonts w:ascii="Arial" w:hAnsi="Arial" w:cs="Arial"/>
                <w:sz w:val="18"/>
                <w:szCs w:val="18"/>
              </w:rPr>
              <w:t>r</w:t>
            </w:r>
            <w:r w:rsidRPr="003A4A93">
              <w:rPr>
                <w:rFonts w:ascii="Arial" w:hAnsi="Arial" w:cs="Arial"/>
                <w:sz w:val="18"/>
                <w:szCs w:val="18"/>
              </w:rPr>
              <w:t>kung des „Wir-Gefühls“</w:t>
            </w:r>
          </w:p>
          <w:p w:rsidR="009661E2" w:rsidRPr="003A4A93" w:rsidRDefault="009661E2">
            <w:pPr>
              <w:spacing w:before="120" w:after="120"/>
              <w:rPr>
                <w:rFonts w:ascii="Arial" w:hAnsi="Arial" w:cs="Arial"/>
                <w:b/>
                <w:sz w:val="18"/>
                <w:szCs w:val="18"/>
              </w:rPr>
            </w:pPr>
          </w:p>
          <w:p w:rsidR="009661E2" w:rsidRPr="003A4A93" w:rsidRDefault="009661E2">
            <w:pPr>
              <w:pStyle w:val="Funotentext"/>
              <w:spacing w:before="120" w:after="120"/>
              <w:rPr>
                <w:rFonts w:ascii="Arial" w:hAnsi="Arial" w:cs="Arial"/>
                <w:sz w:val="18"/>
                <w:szCs w:val="18"/>
              </w:rPr>
            </w:pPr>
          </w:p>
        </w:tc>
        <w:tc>
          <w:tcPr>
            <w:tcW w:w="3780" w:type="dxa"/>
          </w:tcPr>
          <w:p w:rsidR="009661E2" w:rsidRDefault="009661E2">
            <w:pPr>
              <w:spacing w:before="60"/>
              <w:rPr>
                <w:rFonts w:ascii="Arial" w:hAnsi="Arial" w:cs="Arial"/>
                <w:b/>
                <w:sz w:val="16"/>
              </w:rPr>
            </w:pPr>
            <w:r>
              <w:rPr>
                <w:rFonts w:ascii="Arial" w:hAnsi="Arial" w:cs="Arial"/>
                <w:b/>
                <w:sz w:val="16"/>
              </w:rPr>
              <w:t>Beteiligte Personen:</w:t>
            </w:r>
          </w:p>
          <w:p w:rsidR="009661E2" w:rsidRDefault="009661E2">
            <w:pPr>
              <w:numPr>
                <w:ilvl w:val="0"/>
                <w:numId w:val="33"/>
              </w:numPr>
              <w:spacing w:before="60"/>
              <w:rPr>
                <w:rFonts w:ascii="Arial" w:hAnsi="Arial" w:cs="Arial"/>
                <w:sz w:val="16"/>
              </w:rPr>
            </w:pPr>
            <w:r>
              <w:rPr>
                <w:rFonts w:ascii="Arial" w:hAnsi="Arial" w:cs="Arial"/>
                <w:sz w:val="16"/>
              </w:rPr>
              <w:t>Fahrtenleiter: …</w:t>
            </w:r>
          </w:p>
          <w:p w:rsidR="009661E2" w:rsidRDefault="009661E2">
            <w:pPr>
              <w:pStyle w:val="Funotentext"/>
              <w:numPr>
                <w:ilvl w:val="0"/>
                <w:numId w:val="33"/>
              </w:numPr>
              <w:rPr>
                <w:rFonts w:ascii="Arial" w:hAnsi="Arial" w:cs="Arial"/>
                <w:sz w:val="16"/>
              </w:rPr>
            </w:pPr>
            <w:proofErr w:type="spellStart"/>
            <w:r>
              <w:rPr>
                <w:rFonts w:ascii="Arial" w:hAnsi="Arial" w:cs="Arial"/>
                <w:sz w:val="16"/>
              </w:rPr>
              <w:t>Stellvertr</w:t>
            </w:r>
            <w:proofErr w:type="spellEnd"/>
            <w:r>
              <w:rPr>
                <w:rFonts w:ascii="Arial" w:hAnsi="Arial" w:cs="Arial"/>
                <w:sz w:val="16"/>
              </w:rPr>
              <w:t xml:space="preserve">. </w:t>
            </w:r>
            <w:proofErr w:type="spellStart"/>
            <w:r>
              <w:rPr>
                <w:rFonts w:ascii="Arial" w:hAnsi="Arial" w:cs="Arial"/>
                <w:sz w:val="16"/>
              </w:rPr>
              <w:t>Fahrtenl</w:t>
            </w:r>
            <w:proofErr w:type="spellEnd"/>
            <w:r>
              <w:rPr>
                <w:rFonts w:ascii="Arial" w:hAnsi="Arial" w:cs="Arial"/>
                <w:sz w:val="16"/>
              </w:rPr>
              <w:t>.: …</w:t>
            </w:r>
          </w:p>
          <w:p w:rsidR="009661E2" w:rsidRDefault="009661E2">
            <w:pPr>
              <w:pStyle w:val="Funotentext"/>
              <w:numPr>
                <w:ilvl w:val="0"/>
                <w:numId w:val="33"/>
              </w:numPr>
              <w:rPr>
                <w:rFonts w:ascii="Arial" w:hAnsi="Arial" w:cs="Arial"/>
                <w:sz w:val="16"/>
              </w:rPr>
            </w:pPr>
            <w:r>
              <w:rPr>
                <w:rFonts w:ascii="Arial" w:hAnsi="Arial" w:cs="Arial"/>
                <w:sz w:val="16"/>
              </w:rPr>
              <w:t>Klassenlehrkräfte der Jg.-stufe 8</w:t>
            </w:r>
          </w:p>
          <w:p w:rsidR="009661E2" w:rsidRDefault="009661E2">
            <w:pPr>
              <w:spacing w:before="60"/>
              <w:rPr>
                <w:rFonts w:ascii="Arial" w:hAnsi="Arial" w:cs="Arial"/>
                <w:b/>
                <w:sz w:val="16"/>
              </w:rPr>
            </w:pPr>
            <w:r>
              <w:rPr>
                <w:rFonts w:ascii="Arial" w:hAnsi="Arial" w:cs="Arial"/>
                <w:b/>
                <w:sz w:val="16"/>
              </w:rPr>
              <w:t xml:space="preserve">Rahmenbedingungen: </w:t>
            </w:r>
          </w:p>
          <w:p w:rsidR="009661E2" w:rsidRDefault="009661E2">
            <w:pPr>
              <w:spacing w:before="60"/>
              <w:rPr>
                <w:rFonts w:ascii="Arial" w:hAnsi="Arial" w:cs="Arial"/>
                <w:b/>
                <w:sz w:val="16"/>
              </w:rPr>
            </w:pPr>
            <w:r>
              <w:rPr>
                <w:rFonts w:ascii="Arial" w:hAnsi="Arial" w:cs="Arial"/>
                <w:b/>
                <w:sz w:val="16"/>
              </w:rPr>
              <w:t>personell:</w:t>
            </w:r>
          </w:p>
          <w:p w:rsidR="009661E2" w:rsidRDefault="009661E2">
            <w:pPr>
              <w:numPr>
                <w:ilvl w:val="0"/>
                <w:numId w:val="34"/>
              </w:numPr>
              <w:rPr>
                <w:rFonts w:ascii="Arial" w:hAnsi="Arial" w:cs="Arial"/>
                <w:sz w:val="16"/>
              </w:rPr>
            </w:pPr>
            <w:r>
              <w:rPr>
                <w:rFonts w:ascii="Arial" w:hAnsi="Arial" w:cs="Arial"/>
                <w:sz w:val="16"/>
              </w:rPr>
              <w:t>Sportlehrkräfte mit Befähigung zur Betreuung von Ski- u. Sno</w:t>
            </w:r>
            <w:r>
              <w:rPr>
                <w:rFonts w:ascii="Arial" w:hAnsi="Arial" w:cs="Arial"/>
                <w:sz w:val="16"/>
              </w:rPr>
              <w:t>w</w:t>
            </w:r>
            <w:r>
              <w:rPr>
                <w:rFonts w:ascii="Arial" w:hAnsi="Arial" w:cs="Arial"/>
                <w:sz w:val="16"/>
              </w:rPr>
              <w:t>board-gruppen</w:t>
            </w:r>
          </w:p>
          <w:p w:rsidR="009661E2" w:rsidRDefault="009661E2">
            <w:pPr>
              <w:numPr>
                <w:ilvl w:val="0"/>
                <w:numId w:val="34"/>
              </w:numPr>
              <w:rPr>
                <w:rFonts w:ascii="Arial" w:hAnsi="Arial" w:cs="Arial"/>
                <w:sz w:val="16"/>
              </w:rPr>
            </w:pPr>
            <w:r>
              <w:rPr>
                <w:rFonts w:ascii="Arial" w:hAnsi="Arial" w:cs="Arial"/>
                <w:sz w:val="16"/>
              </w:rPr>
              <w:t xml:space="preserve">Außerschulische Helfer (ausgebildete Übungsleiter, ggf. Sek. II - </w:t>
            </w:r>
            <w:proofErr w:type="spellStart"/>
            <w:r>
              <w:rPr>
                <w:rFonts w:ascii="Arial" w:hAnsi="Arial" w:cs="Arial"/>
                <w:sz w:val="16"/>
              </w:rPr>
              <w:t>SuS</w:t>
            </w:r>
            <w:proofErr w:type="spellEnd"/>
            <w:r>
              <w:rPr>
                <w:rFonts w:ascii="Arial" w:hAnsi="Arial" w:cs="Arial"/>
                <w:sz w:val="16"/>
              </w:rPr>
              <w:t>)</w:t>
            </w:r>
          </w:p>
          <w:p w:rsidR="009661E2" w:rsidRDefault="009661E2">
            <w:pPr>
              <w:spacing w:before="60"/>
              <w:rPr>
                <w:rFonts w:ascii="Arial" w:hAnsi="Arial" w:cs="Arial"/>
                <w:b/>
                <w:sz w:val="16"/>
              </w:rPr>
            </w:pPr>
            <w:r>
              <w:rPr>
                <w:rFonts w:ascii="Arial" w:hAnsi="Arial" w:cs="Arial"/>
                <w:b/>
                <w:sz w:val="16"/>
              </w:rPr>
              <w:t>organisatorisch:</w:t>
            </w:r>
          </w:p>
          <w:p w:rsidR="009661E2" w:rsidRDefault="009661E2">
            <w:pPr>
              <w:pStyle w:val="Funotentext"/>
              <w:numPr>
                <w:ilvl w:val="0"/>
                <w:numId w:val="35"/>
              </w:numPr>
              <w:spacing w:before="60"/>
              <w:rPr>
                <w:rFonts w:ascii="Arial" w:hAnsi="Arial" w:cs="Arial"/>
                <w:sz w:val="16"/>
              </w:rPr>
            </w:pPr>
            <w:proofErr w:type="spellStart"/>
            <w:r>
              <w:rPr>
                <w:rFonts w:ascii="Arial" w:hAnsi="Arial" w:cs="Arial"/>
                <w:sz w:val="16"/>
              </w:rPr>
              <w:t>Skibasar</w:t>
            </w:r>
            <w:proofErr w:type="spellEnd"/>
          </w:p>
          <w:p w:rsidR="009661E2" w:rsidRDefault="009661E2">
            <w:pPr>
              <w:pStyle w:val="Funotentext"/>
              <w:numPr>
                <w:ilvl w:val="0"/>
                <w:numId w:val="35"/>
              </w:numPr>
              <w:rPr>
                <w:rFonts w:ascii="Arial" w:hAnsi="Arial" w:cs="Arial"/>
                <w:sz w:val="16"/>
              </w:rPr>
            </w:pPr>
            <w:r>
              <w:rPr>
                <w:rFonts w:ascii="Arial" w:hAnsi="Arial" w:cs="Arial"/>
                <w:sz w:val="16"/>
              </w:rPr>
              <w:t>Fahrtkostenermittlung</w:t>
            </w:r>
          </w:p>
          <w:p w:rsidR="009661E2" w:rsidRDefault="009661E2">
            <w:pPr>
              <w:numPr>
                <w:ilvl w:val="0"/>
                <w:numId w:val="31"/>
              </w:numPr>
              <w:rPr>
                <w:rFonts w:ascii="Arial" w:hAnsi="Arial" w:cs="Arial"/>
                <w:sz w:val="16"/>
              </w:rPr>
            </w:pPr>
            <w:r>
              <w:rPr>
                <w:rFonts w:ascii="Arial" w:hAnsi="Arial" w:cs="Arial"/>
                <w:sz w:val="16"/>
              </w:rPr>
              <w:t xml:space="preserve">Angebote für Busfahrt </w:t>
            </w:r>
          </w:p>
          <w:p w:rsidR="009661E2" w:rsidRDefault="009661E2">
            <w:pPr>
              <w:numPr>
                <w:ilvl w:val="0"/>
                <w:numId w:val="31"/>
              </w:numPr>
              <w:rPr>
                <w:rFonts w:ascii="Arial" w:hAnsi="Arial" w:cs="Arial"/>
                <w:sz w:val="16"/>
              </w:rPr>
            </w:pPr>
            <w:r>
              <w:rPr>
                <w:rFonts w:ascii="Arial" w:hAnsi="Arial" w:cs="Arial"/>
                <w:sz w:val="16"/>
              </w:rPr>
              <w:t>Unterkunft</w:t>
            </w:r>
          </w:p>
          <w:p w:rsidR="009661E2" w:rsidRDefault="009661E2">
            <w:pPr>
              <w:numPr>
                <w:ilvl w:val="0"/>
                <w:numId w:val="31"/>
              </w:numPr>
              <w:rPr>
                <w:rFonts w:ascii="Arial" w:hAnsi="Arial" w:cs="Arial"/>
                <w:sz w:val="16"/>
              </w:rPr>
            </w:pPr>
            <w:r>
              <w:rPr>
                <w:rFonts w:ascii="Arial" w:hAnsi="Arial" w:cs="Arial"/>
                <w:sz w:val="16"/>
              </w:rPr>
              <w:t xml:space="preserve">Ski – Ausleihe </w:t>
            </w:r>
          </w:p>
          <w:p w:rsidR="009661E2" w:rsidRDefault="009661E2">
            <w:pPr>
              <w:numPr>
                <w:ilvl w:val="0"/>
                <w:numId w:val="31"/>
              </w:numPr>
              <w:rPr>
                <w:rFonts w:ascii="Arial" w:hAnsi="Arial" w:cs="Arial"/>
                <w:sz w:val="16"/>
              </w:rPr>
            </w:pPr>
            <w:r>
              <w:rPr>
                <w:rFonts w:ascii="Arial" w:hAnsi="Arial" w:cs="Arial"/>
                <w:sz w:val="16"/>
              </w:rPr>
              <w:t>Skipass</w:t>
            </w:r>
          </w:p>
          <w:p w:rsidR="009661E2" w:rsidRDefault="009661E2">
            <w:pPr>
              <w:pStyle w:val="Funotentext"/>
              <w:numPr>
                <w:ilvl w:val="0"/>
                <w:numId w:val="36"/>
              </w:numPr>
              <w:rPr>
                <w:rFonts w:ascii="Arial" w:hAnsi="Arial" w:cs="Arial"/>
                <w:sz w:val="16"/>
              </w:rPr>
            </w:pPr>
            <w:r>
              <w:rPr>
                <w:rFonts w:ascii="Arial" w:hAnsi="Arial" w:cs="Arial"/>
                <w:sz w:val="16"/>
              </w:rPr>
              <w:t>Buchung</w:t>
            </w:r>
          </w:p>
          <w:p w:rsidR="009661E2" w:rsidRDefault="009661E2">
            <w:pPr>
              <w:spacing w:before="60"/>
              <w:rPr>
                <w:rFonts w:ascii="Arial" w:hAnsi="Arial" w:cs="Arial"/>
                <w:b/>
                <w:sz w:val="16"/>
              </w:rPr>
            </w:pPr>
            <w:r>
              <w:rPr>
                <w:rFonts w:ascii="Arial" w:hAnsi="Arial" w:cs="Arial"/>
                <w:b/>
                <w:sz w:val="16"/>
              </w:rPr>
              <w:t>Inhaltlich:</w:t>
            </w:r>
          </w:p>
          <w:p w:rsidR="009661E2" w:rsidRDefault="009661E2">
            <w:pPr>
              <w:numPr>
                <w:ilvl w:val="0"/>
                <w:numId w:val="37"/>
              </w:numPr>
              <w:spacing w:before="60"/>
              <w:rPr>
                <w:rFonts w:ascii="Arial" w:hAnsi="Arial" w:cs="Arial"/>
                <w:sz w:val="16"/>
              </w:rPr>
            </w:pPr>
            <w:r>
              <w:rPr>
                <w:rFonts w:ascii="Arial" w:hAnsi="Arial" w:cs="Arial"/>
                <w:sz w:val="16"/>
              </w:rPr>
              <w:t>Elterninformationen</w:t>
            </w:r>
          </w:p>
          <w:p w:rsidR="009661E2" w:rsidRDefault="009661E2">
            <w:pPr>
              <w:pStyle w:val="Funotentext"/>
              <w:numPr>
                <w:ilvl w:val="0"/>
                <w:numId w:val="37"/>
              </w:numPr>
              <w:rPr>
                <w:rFonts w:ascii="Arial" w:hAnsi="Arial" w:cs="Arial"/>
                <w:sz w:val="16"/>
              </w:rPr>
            </w:pPr>
            <w:r>
              <w:rPr>
                <w:rFonts w:ascii="Arial" w:hAnsi="Arial" w:cs="Arial"/>
                <w:sz w:val="16"/>
              </w:rPr>
              <w:t xml:space="preserve">Vorbereitung der </w:t>
            </w:r>
            <w:proofErr w:type="spellStart"/>
            <w:r>
              <w:rPr>
                <w:rFonts w:ascii="Arial" w:hAnsi="Arial" w:cs="Arial"/>
                <w:sz w:val="16"/>
              </w:rPr>
              <w:t>SuS</w:t>
            </w:r>
            <w:proofErr w:type="spellEnd"/>
            <w:r>
              <w:rPr>
                <w:rFonts w:ascii="Arial" w:hAnsi="Arial" w:cs="Arial"/>
                <w:sz w:val="16"/>
              </w:rPr>
              <w:t xml:space="preserve"> </w:t>
            </w:r>
          </w:p>
          <w:p w:rsidR="009661E2" w:rsidRDefault="009661E2">
            <w:pPr>
              <w:numPr>
                <w:ilvl w:val="0"/>
                <w:numId w:val="31"/>
              </w:numPr>
              <w:rPr>
                <w:rFonts w:ascii="Arial" w:hAnsi="Arial" w:cs="Arial"/>
                <w:sz w:val="16"/>
              </w:rPr>
            </w:pPr>
            <w:r>
              <w:rPr>
                <w:rFonts w:ascii="Arial" w:hAnsi="Arial" w:cs="Arial"/>
                <w:sz w:val="16"/>
              </w:rPr>
              <w:t>Athletische Vorbereitung (Skigymna</w:t>
            </w:r>
            <w:r>
              <w:rPr>
                <w:rFonts w:ascii="Arial" w:hAnsi="Arial" w:cs="Arial"/>
                <w:sz w:val="16"/>
              </w:rPr>
              <w:t>s</w:t>
            </w:r>
            <w:r>
              <w:rPr>
                <w:rFonts w:ascii="Arial" w:hAnsi="Arial" w:cs="Arial"/>
                <w:sz w:val="16"/>
              </w:rPr>
              <w:t>tik)</w:t>
            </w:r>
          </w:p>
          <w:p w:rsidR="009661E2" w:rsidRDefault="009661E2">
            <w:pPr>
              <w:numPr>
                <w:ilvl w:val="0"/>
                <w:numId w:val="31"/>
              </w:numPr>
              <w:rPr>
                <w:rFonts w:ascii="Arial" w:hAnsi="Arial" w:cs="Arial"/>
                <w:sz w:val="16"/>
              </w:rPr>
            </w:pPr>
            <w:r>
              <w:rPr>
                <w:rFonts w:ascii="Arial" w:hAnsi="Arial" w:cs="Arial"/>
                <w:sz w:val="16"/>
              </w:rPr>
              <w:t>Umweltschutz (Erdku</w:t>
            </w:r>
            <w:r>
              <w:rPr>
                <w:rFonts w:ascii="Arial" w:hAnsi="Arial" w:cs="Arial"/>
                <w:sz w:val="16"/>
              </w:rPr>
              <w:t>n</w:t>
            </w:r>
            <w:r>
              <w:rPr>
                <w:rFonts w:ascii="Arial" w:hAnsi="Arial" w:cs="Arial"/>
                <w:sz w:val="16"/>
              </w:rPr>
              <w:t>de/Biologie)</w:t>
            </w:r>
          </w:p>
          <w:p w:rsidR="009661E2" w:rsidRDefault="009661E2">
            <w:pPr>
              <w:numPr>
                <w:ilvl w:val="0"/>
                <w:numId w:val="31"/>
              </w:numPr>
              <w:spacing w:after="60"/>
              <w:rPr>
                <w:rFonts w:ascii="Arial" w:hAnsi="Arial" w:cs="Arial"/>
                <w:sz w:val="16"/>
              </w:rPr>
            </w:pPr>
            <w:r>
              <w:rPr>
                <w:rFonts w:ascii="Arial" w:hAnsi="Arial" w:cs="Arial"/>
                <w:sz w:val="16"/>
              </w:rPr>
              <w:t>Sicherheit - Pistenregeln</w:t>
            </w:r>
          </w:p>
          <w:p w:rsidR="009661E2" w:rsidRDefault="009661E2">
            <w:pPr>
              <w:pStyle w:val="Textkrper"/>
              <w:numPr>
                <w:ilvl w:val="0"/>
                <w:numId w:val="38"/>
              </w:numPr>
              <w:rPr>
                <w:rFonts w:ascii="Arial" w:hAnsi="Arial" w:cs="Arial"/>
                <w:sz w:val="16"/>
              </w:rPr>
            </w:pPr>
            <w:r>
              <w:rPr>
                <w:rFonts w:ascii="Arial" w:hAnsi="Arial" w:cs="Arial"/>
                <w:sz w:val="16"/>
              </w:rPr>
              <w:t>Einweisung der Begleitpersonen zum Sicherheitse</w:t>
            </w:r>
            <w:r>
              <w:rPr>
                <w:rFonts w:ascii="Arial" w:hAnsi="Arial" w:cs="Arial"/>
                <w:sz w:val="16"/>
              </w:rPr>
              <w:t>r</w:t>
            </w:r>
            <w:r>
              <w:rPr>
                <w:rFonts w:ascii="Arial" w:hAnsi="Arial" w:cs="Arial"/>
                <w:sz w:val="16"/>
              </w:rPr>
              <w:t>lass</w:t>
            </w:r>
          </w:p>
          <w:p w:rsidR="009661E2" w:rsidRDefault="009661E2">
            <w:pPr>
              <w:numPr>
                <w:ilvl w:val="0"/>
                <w:numId w:val="31"/>
              </w:numPr>
              <w:rPr>
                <w:rFonts w:ascii="Arial" w:hAnsi="Arial" w:cs="Arial"/>
                <w:sz w:val="16"/>
              </w:rPr>
            </w:pPr>
            <w:r>
              <w:rPr>
                <w:rFonts w:ascii="Arial" w:hAnsi="Arial" w:cs="Arial"/>
                <w:sz w:val="16"/>
              </w:rPr>
              <w:t xml:space="preserve">Vorbereitung der Lerngruppen </w:t>
            </w:r>
          </w:p>
          <w:p w:rsidR="009661E2" w:rsidRDefault="009661E2">
            <w:pPr>
              <w:numPr>
                <w:ilvl w:val="0"/>
                <w:numId w:val="31"/>
              </w:numPr>
              <w:rPr>
                <w:rFonts w:ascii="Arial" w:hAnsi="Arial" w:cs="Arial"/>
                <w:sz w:val="16"/>
              </w:rPr>
            </w:pPr>
            <w:r>
              <w:rPr>
                <w:rFonts w:ascii="Arial" w:hAnsi="Arial" w:cs="Arial"/>
                <w:sz w:val="16"/>
              </w:rPr>
              <w:t>Bedingungen vor Ort</w:t>
            </w:r>
          </w:p>
          <w:p w:rsidR="009661E2" w:rsidRDefault="009661E2">
            <w:pPr>
              <w:numPr>
                <w:ilvl w:val="0"/>
                <w:numId w:val="31"/>
              </w:numPr>
              <w:rPr>
                <w:rFonts w:ascii="Arial" w:hAnsi="Arial" w:cs="Arial"/>
                <w:sz w:val="16"/>
              </w:rPr>
            </w:pPr>
            <w:r>
              <w:rPr>
                <w:rFonts w:ascii="Arial" w:hAnsi="Arial" w:cs="Arial"/>
                <w:sz w:val="16"/>
              </w:rPr>
              <w:t>Vereinbarungen z. Kurspr</w:t>
            </w:r>
            <w:r>
              <w:rPr>
                <w:rFonts w:ascii="Arial" w:hAnsi="Arial" w:cs="Arial"/>
                <w:sz w:val="16"/>
              </w:rPr>
              <w:t>o</w:t>
            </w:r>
            <w:r>
              <w:rPr>
                <w:rFonts w:ascii="Arial" w:hAnsi="Arial" w:cs="Arial"/>
                <w:sz w:val="16"/>
              </w:rPr>
              <w:t>gramm</w:t>
            </w:r>
          </w:p>
          <w:p w:rsidR="009661E2" w:rsidRDefault="009661E2">
            <w:pPr>
              <w:numPr>
                <w:ilvl w:val="0"/>
                <w:numId w:val="31"/>
              </w:numPr>
              <w:rPr>
                <w:rFonts w:ascii="Arial" w:hAnsi="Arial" w:cs="Arial"/>
                <w:sz w:val="16"/>
              </w:rPr>
            </w:pPr>
            <w:r>
              <w:rPr>
                <w:rFonts w:ascii="Arial" w:hAnsi="Arial" w:cs="Arial"/>
                <w:sz w:val="16"/>
              </w:rPr>
              <w:t xml:space="preserve">Absprachen zum Verhalten d. </w:t>
            </w:r>
            <w:proofErr w:type="spellStart"/>
            <w:r>
              <w:rPr>
                <w:rFonts w:ascii="Arial" w:hAnsi="Arial" w:cs="Arial"/>
                <w:sz w:val="16"/>
              </w:rPr>
              <w:t>SuS</w:t>
            </w:r>
            <w:proofErr w:type="spellEnd"/>
          </w:p>
          <w:p w:rsidR="009661E2" w:rsidRDefault="009661E2">
            <w:pPr>
              <w:numPr>
                <w:ilvl w:val="0"/>
                <w:numId w:val="31"/>
              </w:numPr>
              <w:rPr>
                <w:rFonts w:ascii="Arial" w:hAnsi="Arial" w:cs="Arial"/>
                <w:sz w:val="16"/>
              </w:rPr>
            </w:pPr>
            <w:r>
              <w:rPr>
                <w:rFonts w:ascii="Arial" w:hAnsi="Arial" w:cs="Arial"/>
                <w:sz w:val="16"/>
              </w:rPr>
              <w:t>Materialkunde</w:t>
            </w:r>
          </w:p>
          <w:p w:rsidR="009661E2" w:rsidRDefault="009661E2">
            <w:pPr>
              <w:numPr>
                <w:ilvl w:val="0"/>
                <w:numId w:val="31"/>
              </w:numPr>
              <w:rPr>
                <w:rFonts w:ascii="Arial" w:hAnsi="Arial" w:cs="Arial"/>
                <w:sz w:val="16"/>
              </w:rPr>
            </w:pPr>
            <w:r>
              <w:rPr>
                <w:rFonts w:ascii="Arial" w:hAnsi="Arial" w:cs="Arial"/>
                <w:sz w:val="16"/>
              </w:rPr>
              <w:t>Pisten-/ Lawinenkunde</w:t>
            </w:r>
          </w:p>
          <w:p w:rsidR="009661E2" w:rsidRDefault="009661E2">
            <w:pPr>
              <w:numPr>
                <w:ilvl w:val="0"/>
                <w:numId w:val="31"/>
              </w:numPr>
              <w:rPr>
                <w:rFonts w:ascii="Arial" w:hAnsi="Arial" w:cs="Arial"/>
                <w:sz w:val="16"/>
              </w:rPr>
            </w:pPr>
            <w:r>
              <w:rPr>
                <w:rFonts w:ascii="Arial" w:hAnsi="Arial" w:cs="Arial"/>
                <w:sz w:val="16"/>
              </w:rPr>
              <w:t>Methodisch-didaktische Unter-stü</w:t>
            </w:r>
            <w:r>
              <w:rPr>
                <w:rFonts w:ascii="Arial" w:hAnsi="Arial" w:cs="Arial"/>
                <w:sz w:val="16"/>
              </w:rPr>
              <w:t>t</w:t>
            </w:r>
            <w:r>
              <w:rPr>
                <w:rFonts w:ascii="Arial" w:hAnsi="Arial" w:cs="Arial"/>
                <w:sz w:val="16"/>
              </w:rPr>
              <w:t>zung</w:t>
            </w:r>
          </w:p>
        </w:tc>
        <w:tc>
          <w:tcPr>
            <w:tcW w:w="3780" w:type="dxa"/>
          </w:tcPr>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 xml:space="preserve">Information der Eltern der </w:t>
            </w:r>
            <w:proofErr w:type="spellStart"/>
            <w:r>
              <w:rPr>
                <w:rFonts w:ascii="Arial" w:hAnsi="Arial"/>
              </w:rPr>
              <w:t>Jgst</w:t>
            </w:r>
            <w:proofErr w:type="spellEnd"/>
            <w:r>
              <w:rPr>
                <w:rFonts w:ascii="Arial" w:hAnsi="Arial"/>
              </w:rPr>
              <w:t>. 7 (1.Klassenpflegschaftssitzung)</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 xml:space="preserve">Beschluss der </w:t>
            </w:r>
            <w:proofErr w:type="spellStart"/>
            <w:r>
              <w:rPr>
                <w:rFonts w:ascii="Arial" w:hAnsi="Arial"/>
              </w:rPr>
              <w:t>Klassenpflegschaften</w:t>
            </w:r>
            <w:proofErr w:type="spellEnd"/>
            <w:r>
              <w:rPr>
                <w:rFonts w:ascii="Arial" w:hAnsi="Arial"/>
              </w:rPr>
              <w:t xml:space="preserve"> über die Durchfü</w:t>
            </w:r>
            <w:r>
              <w:rPr>
                <w:rFonts w:ascii="Arial" w:hAnsi="Arial"/>
              </w:rPr>
              <w:t>h</w:t>
            </w:r>
            <w:r>
              <w:rPr>
                <w:rFonts w:ascii="Arial" w:hAnsi="Arial"/>
              </w:rPr>
              <w:t>rung einer Skifahrt in der Jg. 8</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 xml:space="preserve">Reservierung der Unterkunft </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Angebote für den Bustransfer einh</w:t>
            </w:r>
            <w:r>
              <w:rPr>
                <w:rFonts w:ascii="Arial" w:hAnsi="Arial"/>
              </w:rPr>
              <w:t>o</w:t>
            </w:r>
            <w:r>
              <w:rPr>
                <w:rFonts w:ascii="Arial" w:hAnsi="Arial"/>
              </w:rPr>
              <w:t>len</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Information über die Kosten für Skipass und Skiau</w:t>
            </w:r>
            <w:r>
              <w:rPr>
                <w:rFonts w:ascii="Arial" w:hAnsi="Arial"/>
              </w:rPr>
              <w:t>s</w:t>
            </w:r>
            <w:r>
              <w:rPr>
                <w:rFonts w:ascii="Arial" w:hAnsi="Arial"/>
              </w:rPr>
              <w:t>leihe</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Kostenkalkulation</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 xml:space="preserve">Information der Eltern der Jahrgangsstufe 8 in der 1. Klassenpflegschaftssitzung des </w:t>
            </w:r>
            <w:proofErr w:type="spellStart"/>
            <w:r>
              <w:rPr>
                <w:rFonts w:ascii="Arial" w:hAnsi="Arial"/>
              </w:rPr>
              <w:t>Sj</w:t>
            </w:r>
            <w:proofErr w:type="spellEnd"/>
            <w:r>
              <w:rPr>
                <w:rFonts w:ascii="Arial" w:hAnsi="Arial"/>
              </w:rPr>
              <w:t>.</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Verbindliche Anmeldung und A</w:t>
            </w:r>
            <w:r>
              <w:rPr>
                <w:rFonts w:ascii="Arial" w:hAnsi="Arial"/>
              </w:rPr>
              <w:t>n</w:t>
            </w:r>
            <w:r>
              <w:rPr>
                <w:rFonts w:ascii="Arial" w:hAnsi="Arial"/>
              </w:rPr>
              <w:t>zahlung durch die Eltern (Sept. Okt.)</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Buchung der Unterkunft</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Buchung der Busfahrt</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Zusage an Skiverleiher</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Information der Klassenlehrer über die Za</w:t>
            </w:r>
            <w:r>
              <w:rPr>
                <w:rFonts w:ascii="Arial" w:hAnsi="Arial"/>
              </w:rPr>
              <w:t>h</w:t>
            </w:r>
            <w:r>
              <w:rPr>
                <w:rFonts w:ascii="Arial" w:hAnsi="Arial"/>
              </w:rPr>
              <w:t>lungsmodalitäten (Restza</w:t>
            </w:r>
            <w:r>
              <w:rPr>
                <w:rFonts w:ascii="Arial" w:hAnsi="Arial"/>
              </w:rPr>
              <w:t>h</w:t>
            </w:r>
            <w:r>
              <w:rPr>
                <w:rFonts w:ascii="Arial" w:hAnsi="Arial"/>
              </w:rPr>
              <w:t>lung)</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Rekrutierung des Lehrteams: Klassenlehrer, Sportlehrer, zusätzliche geeignete Lehrer, sonstige g</w:t>
            </w:r>
            <w:r>
              <w:rPr>
                <w:rFonts w:ascii="Arial" w:hAnsi="Arial"/>
              </w:rPr>
              <w:t>e</w:t>
            </w:r>
            <w:r>
              <w:rPr>
                <w:rFonts w:ascii="Arial" w:hAnsi="Arial"/>
              </w:rPr>
              <w:t>eignete Helfer (Okt./Nov.)</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Information der Begleitpersonen</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Antrag auf Durchführung der Schulfahrt</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Elternerklärung zu Gesundheitszustand, Disziplin und Konsequenzen bei Zuwide</w:t>
            </w:r>
            <w:r>
              <w:rPr>
                <w:rFonts w:ascii="Arial" w:hAnsi="Arial"/>
              </w:rPr>
              <w:t>r</w:t>
            </w:r>
            <w:r>
              <w:rPr>
                <w:rFonts w:ascii="Arial" w:hAnsi="Arial"/>
              </w:rPr>
              <w:t>handlungen (schriftlich)</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Einweisung des Lehrteams (Dez.)</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Letzte Informationen (schriftlich)</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Durchführung der Fahrt in der ersten Schu</w:t>
            </w:r>
            <w:r>
              <w:rPr>
                <w:rFonts w:ascii="Arial" w:hAnsi="Arial"/>
              </w:rPr>
              <w:t>l</w:t>
            </w:r>
            <w:r>
              <w:rPr>
                <w:rFonts w:ascii="Arial" w:hAnsi="Arial"/>
              </w:rPr>
              <w:t>woche nach Weihnachten</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Evaluation und Bericht</w:t>
            </w:r>
          </w:p>
          <w:p w:rsidR="009661E2" w:rsidRDefault="009661E2" w:rsidP="003A4A93">
            <w:pPr>
              <w:pStyle w:val="Textkrper-Zeileneinzug"/>
              <w:numPr>
                <w:ilvl w:val="0"/>
                <w:numId w:val="30"/>
              </w:numPr>
              <w:spacing w:before="60" w:after="0"/>
              <w:ind w:left="385" w:hanging="357"/>
              <w:rPr>
                <w:rFonts w:ascii="Arial" w:hAnsi="Arial"/>
              </w:rPr>
            </w:pPr>
            <w:r>
              <w:rPr>
                <w:rFonts w:ascii="Arial" w:hAnsi="Arial"/>
              </w:rPr>
              <w:t>Abrechnung und Rechenschaft gegenüber Eltern und Schulleitung</w:t>
            </w:r>
          </w:p>
        </w:tc>
        <w:tc>
          <w:tcPr>
            <w:tcW w:w="3240" w:type="dxa"/>
          </w:tcPr>
          <w:p w:rsidR="009661E2" w:rsidRDefault="009661E2">
            <w:pPr>
              <w:spacing w:before="60"/>
              <w:rPr>
                <w:rFonts w:ascii="Arial" w:hAnsi="Arial" w:cs="Arial"/>
                <w:b/>
                <w:sz w:val="16"/>
              </w:rPr>
            </w:pPr>
            <w:r>
              <w:rPr>
                <w:rFonts w:ascii="Arial" w:hAnsi="Arial" w:cs="Arial"/>
                <w:b/>
                <w:sz w:val="16"/>
              </w:rPr>
              <w:t>Konferenzbeschlüsse:</w:t>
            </w:r>
          </w:p>
          <w:p w:rsidR="009661E2" w:rsidRDefault="009661E2">
            <w:pPr>
              <w:spacing w:before="60"/>
              <w:rPr>
                <w:rFonts w:ascii="Arial" w:hAnsi="Arial" w:cs="Arial"/>
                <w:sz w:val="16"/>
              </w:rPr>
            </w:pPr>
            <w:r>
              <w:rPr>
                <w:rFonts w:ascii="Arial" w:hAnsi="Arial" w:cs="Arial"/>
                <w:sz w:val="16"/>
              </w:rPr>
              <w:t>9/92  Vorschlag zur Änderung des Fahrte</w:t>
            </w:r>
            <w:r>
              <w:rPr>
                <w:rFonts w:ascii="Arial" w:hAnsi="Arial" w:cs="Arial"/>
                <w:sz w:val="16"/>
              </w:rPr>
              <w:t>n</w:t>
            </w:r>
            <w:r>
              <w:rPr>
                <w:rFonts w:ascii="Arial" w:hAnsi="Arial" w:cs="Arial"/>
                <w:sz w:val="16"/>
              </w:rPr>
              <w:t>konzepts durch den Schu</w:t>
            </w:r>
            <w:r>
              <w:rPr>
                <w:rFonts w:ascii="Arial" w:hAnsi="Arial" w:cs="Arial"/>
                <w:sz w:val="16"/>
              </w:rPr>
              <w:t>l</w:t>
            </w:r>
            <w:r>
              <w:rPr>
                <w:rFonts w:ascii="Arial" w:hAnsi="Arial" w:cs="Arial"/>
                <w:sz w:val="16"/>
              </w:rPr>
              <w:t>leiter</w:t>
            </w:r>
          </w:p>
          <w:p w:rsidR="009661E2" w:rsidRDefault="009661E2">
            <w:pPr>
              <w:spacing w:before="60"/>
              <w:rPr>
                <w:rFonts w:ascii="Arial" w:hAnsi="Arial" w:cs="Arial"/>
                <w:sz w:val="16"/>
              </w:rPr>
            </w:pPr>
            <w:r>
              <w:rPr>
                <w:rFonts w:ascii="Arial" w:hAnsi="Arial" w:cs="Arial"/>
                <w:b/>
                <w:sz w:val="16"/>
              </w:rPr>
              <w:t>9/92  Schulkonferenzbeschluss:</w:t>
            </w:r>
            <w:r>
              <w:rPr>
                <w:rFonts w:ascii="Arial" w:hAnsi="Arial" w:cs="Arial"/>
                <w:sz w:val="16"/>
              </w:rPr>
              <w:t xml:space="preserve"> Durc</w:t>
            </w:r>
            <w:r>
              <w:rPr>
                <w:rFonts w:ascii="Arial" w:hAnsi="Arial" w:cs="Arial"/>
                <w:sz w:val="16"/>
              </w:rPr>
              <w:t>h</w:t>
            </w:r>
            <w:r>
              <w:rPr>
                <w:rFonts w:ascii="Arial" w:hAnsi="Arial" w:cs="Arial"/>
                <w:sz w:val="16"/>
              </w:rPr>
              <w:t>führung einer Schulfahrt mit sportlichem Schwerpunkt (hier Skifahrt) in Jahrgang</w:t>
            </w:r>
            <w:r>
              <w:rPr>
                <w:rFonts w:ascii="Arial" w:hAnsi="Arial" w:cs="Arial"/>
                <w:sz w:val="16"/>
              </w:rPr>
              <w:t>s</w:t>
            </w:r>
            <w:r>
              <w:rPr>
                <w:rFonts w:ascii="Arial" w:hAnsi="Arial" w:cs="Arial"/>
                <w:sz w:val="16"/>
              </w:rPr>
              <w:t>stufe 8</w:t>
            </w:r>
          </w:p>
          <w:p w:rsidR="009661E2" w:rsidRDefault="009661E2">
            <w:pPr>
              <w:spacing w:before="60"/>
              <w:rPr>
                <w:rFonts w:ascii="Arial" w:hAnsi="Arial" w:cs="Arial"/>
                <w:sz w:val="16"/>
              </w:rPr>
            </w:pPr>
            <w:r>
              <w:rPr>
                <w:rFonts w:ascii="Arial" w:hAnsi="Arial" w:cs="Arial"/>
                <w:b/>
                <w:sz w:val="16"/>
              </w:rPr>
              <w:t>5/98  L- Konferenzbeschluss</w:t>
            </w:r>
            <w:r>
              <w:rPr>
                <w:rFonts w:ascii="Arial" w:hAnsi="Arial" w:cs="Arial"/>
                <w:sz w:val="16"/>
              </w:rPr>
              <w:t xml:space="preserve"> über Befr</w:t>
            </w:r>
            <w:r>
              <w:rPr>
                <w:rFonts w:ascii="Arial" w:hAnsi="Arial" w:cs="Arial"/>
                <w:sz w:val="16"/>
              </w:rPr>
              <w:t>a</w:t>
            </w:r>
            <w:r>
              <w:rPr>
                <w:rFonts w:ascii="Arial" w:hAnsi="Arial" w:cs="Arial"/>
                <w:sz w:val="16"/>
              </w:rPr>
              <w:t>gung der Eltern zur Evaluation des Fahrtenpr</w:t>
            </w:r>
            <w:r>
              <w:rPr>
                <w:rFonts w:ascii="Arial" w:hAnsi="Arial" w:cs="Arial"/>
                <w:sz w:val="16"/>
              </w:rPr>
              <w:t>o</w:t>
            </w:r>
            <w:r>
              <w:rPr>
                <w:rFonts w:ascii="Arial" w:hAnsi="Arial" w:cs="Arial"/>
                <w:sz w:val="16"/>
              </w:rPr>
              <w:t>gramms</w:t>
            </w:r>
          </w:p>
          <w:p w:rsidR="009661E2" w:rsidRDefault="009661E2">
            <w:pPr>
              <w:spacing w:before="60"/>
              <w:rPr>
                <w:rFonts w:ascii="Arial" w:hAnsi="Arial" w:cs="Arial"/>
                <w:sz w:val="16"/>
              </w:rPr>
            </w:pPr>
            <w:r>
              <w:rPr>
                <w:rFonts w:ascii="Arial" w:hAnsi="Arial" w:cs="Arial"/>
                <w:b/>
                <w:sz w:val="16"/>
              </w:rPr>
              <w:t xml:space="preserve">9/98  L- Konferenzbeschluss über </w:t>
            </w:r>
            <w:r>
              <w:rPr>
                <w:rFonts w:ascii="Arial" w:hAnsi="Arial" w:cs="Arial"/>
                <w:sz w:val="16"/>
              </w:rPr>
              <w:t>Ve</w:t>
            </w:r>
            <w:r>
              <w:rPr>
                <w:rFonts w:ascii="Arial" w:hAnsi="Arial" w:cs="Arial"/>
                <w:sz w:val="16"/>
              </w:rPr>
              <w:t>r</w:t>
            </w:r>
            <w:r>
              <w:rPr>
                <w:rFonts w:ascii="Arial" w:hAnsi="Arial" w:cs="Arial"/>
                <w:sz w:val="16"/>
              </w:rPr>
              <w:t>abschiedung des Fahrtenpr</w:t>
            </w:r>
            <w:r>
              <w:rPr>
                <w:rFonts w:ascii="Arial" w:hAnsi="Arial" w:cs="Arial"/>
                <w:sz w:val="16"/>
              </w:rPr>
              <w:t>o</w:t>
            </w:r>
            <w:r>
              <w:rPr>
                <w:rFonts w:ascii="Arial" w:hAnsi="Arial" w:cs="Arial"/>
                <w:sz w:val="16"/>
              </w:rPr>
              <w:t>gramms für 8 Jahre mit Maßgabe der Durchführung einer Evaluat</w:t>
            </w:r>
            <w:r>
              <w:rPr>
                <w:rFonts w:ascii="Arial" w:hAnsi="Arial" w:cs="Arial"/>
                <w:sz w:val="16"/>
              </w:rPr>
              <w:t>i</w:t>
            </w:r>
            <w:r>
              <w:rPr>
                <w:rFonts w:ascii="Arial" w:hAnsi="Arial" w:cs="Arial"/>
                <w:sz w:val="16"/>
              </w:rPr>
              <w:t>on nach 8 Jahren</w:t>
            </w:r>
          </w:p>
          <w:p w:rsidR="009661E2" w:rsidRDefault="009661E2">
            <w:pPr>
              <w:spacing w:before="60"/>
              <w:rPr>
                <w:rFonts w:ascii="Arial" w:hAnsi="Arial" w:cs="Arial"/>
                <w:sz w:val="16"/>
              </w:rPr>
            </w:pPr>
            <w:r>
              <w:rPr>
                <w:rFonts w:ascii="Arial" w:hAnsi="Arial" w:cs="Arial"/>
                <w:b/>
                <w:sz w:val="16"/>
              </w:rPr>
              <w:t>6/03</w:t>
            </w:r>
            <w:r>
              <w:rPr>
                <w:rFonts w:ascii="Arial" w:hAnsi="Arial" w:cs="Arial"/>
                <w:sz w:val="16"/>
              </w:rPr>
              <w:t xml:space="preserve"> </w:t>
            </w:r>
            <w:r>
              <w:rPr>
                <w:rFonts w:ascii="Arial" w:hAnsi="Arial" w:cs="Arial"/>
                <w:b/>
                <w:sz w:val="16"/>
              </w:rPr>
              <w:t>Schulkonferenzbeschluss</w:t>
            </w:r>
            <w:r>
              <w:rPr>
                <w:rFonts w:ascii="Arial" w:hAnsi="Arial" w:cs="Arial"/>
                <w:sz w:val="16"/>
              </w:rPr>
              <w:t xml:space="preserve"> Anpa</w:t>
            </w:r>
            <w:r>
              <w:rPr>
                <w:rFonts w:ascii="Arial" w:hAnsi="Arial" w:cs="Arial"/>
                <w:sz w:val="16"/>
              </w:rPr>
              <w:t>s</w:t>
            </w:r>
            <w:r>
              <w:rPr>
                <w:rFonts w:ascii="Arial" w:hAnsi="Arial" w:cs="Arial"/>
                <w:sz w:val="16"/>
              </w:rPr>
              <w:t>sung des Kostenrahmens im Fahrtenpr</w:t>
            </w:r>
            <w:r>
              <w:rPr>
                <w:rFonts w:ascii="Arial" w:hAnsi="Arial" w:cs="Arial"/>
                <w:sz w:val="16"/>
              </w:rPr>
              <w:t>o</w:t>
            </w:r>
            <w:r>
              <w:rPr>
                <w:rFonts w:ascii="Arial" w:hAnsi="Arial" w:cs="Arial"/>
                <w:sz w:val="16"/>
              </w:rPr>
              <w:t>gramm</w:t>
            </w:r>
          </w:p>
          <w:p w:rsidR="009661E2" w:rsidRDefault="009661E2">
            <w:pPr>
              <w:spacing w:before="60"/>
              <w:rPr>
                <w:rFonts w:ascii="Arial" w:hAnsi="Arial" w:cs="Arial"/>
                <w:sz w:val="16"/>
              </w:rPr>
            </w:pPr>
            <w:r>
              <w:rPr>
                <w:rFonts w:ascii="Arial" w:hAnsi="Arial" w:cs="Arial"/>
                <w:sz w:val="16"/>
              </w:rPr>
              <w:t>2006 Evaluation und ggf. Anpassung des Fah</w:t>
            </w:r>
            <w:r>
              <w:rPr>
                <w:rFonts w:ascii="Arial" w:hAnsi="Arial" w:cs="Arial"/>
                <w:sz w:val="16"/>
              </w:rPr>
              <w:t>r</w:t>
            </w:r>
            <w:r>
              <w:rPr>
                <w:rFonts w:ascii="Arial" w:hAnsi="Arial" w:cs="Arial"/>
                <w:sz w:val="16"/>
              </w:rPr>
              <w:t>tenprogramms im Arbeitskreis zum Fahrtenpr</w:t>
            </w:r>
            <w:r>
              <w:rPr>
                <w:rFonts w:ascii="Arial" w:hAnsi="Arial" w:cs="Arial"/>
                <w:sz w:val="16"/>
              </w:rPr>
              <w:t>o</w:t>
            </w:r>
            <w:r>
              <w:rPr>
                <w:rFonts w:ascii="Arial" w:hAnsi="Arial" w:cs="Arial"/>
                <w:sz w:val="16"/>
              </w:rPr>
              <w:t>gramm</w:t>
            </w:r>
          </w:p>
          <w:p w:rsidR="009661E2" w:rsidRDefault="009661E2">
            <w:pPr>
              <w:spacing w:before="60"/>
              <w:rPr>
                <w:rFonts w:ascii="Arial" w:hAnsi="Arial" w:cs="Arial"/>
                <w:b/>
                <w:sz w:val="16"/>
              </w:rPr>
            </w:pPr>
            <w:r>
              <w:rPr>
                <w:rFonts w:ascii="Arial" w:hAnsi="Arial" w:cs="Arial"/>
                <w:b/>
                <w:sz w:val="16"/>
              </w:rPr>
              <w:t>Informationen:</w:t>
            </w:r>
          </w:p>
          <w:p w:rsidR="009661E2" w:rsidRDefault="009661E2">
            <w:pPr>
              <w:numPr>
                <w:ilvl w:val="0"/>
                <w:numId w:val="32"/>
              </w:numPr>
              <w:spacing w:before="60"/>
              <w:rPr>
                <w:rFonts w:ascii="Arial" w:hAnsi="Arial" w:cs="Arial"/>
                <w:sz w:val="16"/>
              </w:rPr>
            </w:pPr>
            <w:r>
              <w:rPr>
                <w:rFonts w:ascii="Arial" w:hAnsi="Arial" w:cs="Arial"/>
                <w:sz w:val="16"/>
              </w:rPr>
              <w:t>Gesetzliche Grundlagen</w:t>
            </w:r>
          </w:p>
          <w:p w:rsidR="009661E2" w:rsidRDefault="009661E2">
            <w:pPr>
              <w:numPr>
                <w:ilvl w:val="0"/>
                <w:numId w:val="32"/>
              </w:numPr>
              <w:spacing w:before="60"/>
              <w:rPr>
                <w:rFonts w:ascii="Arial" w:hAnsi="Arial" w:cs="Arial"/>
                <w:sz w:val="16"/>
              </w:rPr>
            </w:pPr>
            <w:r>
              <w:rPr>
                <w:rFonts w:ascii="Arial" w:hAnsi="Arial" w:cs="Arial"/>
                <w:sz w:val="16"/>
              </w:rPr>
              <w:t>Sicherheitsförderung im Schu</w:t>
            </w:r>
            <w:r>
              <w:rPr>
                <w:rFonts w:ascii="Arial" w:hAnsi="Arial" w:cs="Arial"/>
                <w:sz w:val="16"/>
              </w:rPr>
              <w:t>l</w:t>
            </w:r>
            <w:r>
              <w:rPr>
                <w:rFonts w:ascii="Arial" w:hAnsi="Arial" w:cs="Arial"/>
                <w:sz w:val="16"/>
              </w:rPr>
              <w:t>sport</w:t>
            </w:r>
          </w:p>
          <w:p w:rsidR="009661E2" w:rsidRDefault="009661E2">
            <w:pPr>
              <w:numPr>
                <w:ilvl w:val="0"/>
                <w:numId w:val="32"/>
              </w:numPr>
              <w:spacing w:before="60"/>
              <w:rPr>
                <w:rFonts w:ascii="Arial" w:hAnsi="Arial" w:cs="Arial"/>
                <w:sz w:val="16"/>
              </w:rPr>
            </w:pPr>
            <w:r>
              <w:rPr>
                <w:rFonts w:ascii="Arial" w:hAnsi="Arial" w:cs="Arial"/>
                <w:sz w:val="16"/>
              </w:rPr>
              <w:t>Klassenl</w:t>
            </w:r>
            <w:r>
              <w:rPr>
                <w:rFonts w:ascii="Arial" w:hAnsi="Arial" w:cs="Arial"/>
                <w:sz w:val="16"/>
              </w:rPr>
              <w:t>i</w:t>
            </w:r>
            <w:r>
              <w:rPr>
                <w:rFonts w:ascii="Arial" w:hAnsi="Arial" w:cs="Arial"/>
                <w:sz w:val="16"/>
              </w:rPr>
              <w:t>sten/Schülerzahl</w:t>
            </w:r>
          </w:p>
          <w:p w:rsidR="009661E2" w:rsidRDefault="009661E2">
            <w:pPr>
              <w:numPr>
                <w:ilvl w:val="0"/>
                <w:numId w:val="32"/>
              </w:numPr>
              <w:spacing w:before="60"/>
              <w:rPr>
                <w:rFonts w:ascii="Arial" w:hAnsi="Arial" w:cs="Arial"/>
                <w:sz w:val="16"/>
              </w:rPr>
            </w:pPr>
            <w:r>
              <w:rPr>
                <w:rFonts w:ascii="Arial" w:hAnsi="Arial" w:cs="Arial"/>
                <w:sz w:val="16"/>
              </w:rPr>
              <w:t>Liftpasspreise Tel.:0034 6542 7890 Fax: 789130</w:t>
            </w:r>
          </w:p>
          <w:p w:rsidR="009661E2" w:rsidRDefault="009661E2">
            <w:pPr>
              <w:numPr>
                <w:ilvl w:val="0"/>
                <w:numId w:val="32"/>
              </w:numPr>
              <w:spacing w:before="60"/>
              <w:rPr>
                <w:rFonts w:ascii="Arial" w:hAnsi="Arial" w:cs="Arial"/>
                <w:sz w:val="16"/>
              </w:rPr>
            </w:pPr>
            <w:r>
              <w:rPr>
                <w:rFonts w:ascii="Arial" w:hAnsi="Arial" w:cs="Arial"/>
                <w:sz w:val="16"/>
              </w:rPr>
              <w:t>Aktuelles Informat</w:t>
            </w:r>
            <w:r>
              <w:rPr>
                <w:rFonts w:ascii="Arial" w:hAnsi="Arial" w:cs="Arial"/>
                <w:sz w:val="16"/>
              </w:rPr>
              <w:t>i</w:t>
            </w:r>
            <w:r>
              <w:rPr>
                <w:rFonts w:ascii="Arial" w:hAnsi="Arial" w:cs="Arial"/>
                <w:sz w:val="16"/>
              </w:rPr>
              <w:t>onsmaterial (Haus, Gebiet)</w:t>
            </w:r>
          </w:p>
          <w:p w:rsidR="009661E2" w:rsidRDefault="009661E2">
            <w:pPr>
              <w:numPr>
                <w:ilvl w:val="0"/>
                <w:numId w:val="32"/>
              </w:numPr>
              <w:spacing w:before="60"/>
              <w:rPr>
                <w:rFonts w:ascii="Arial" w:hAnsi="Arial" w:cs="Arial"/>
                <w:sz w:val="16"/>
              </w:rPr>
            </w:pPr>
            <w:r>
              <w:rPr>
                <w:rFonts w:ascii="Arial" w:hAnsi="Arial" w:cs="Arial"/>
                <w:sz w:val="16"/>
              </w:rPr>
              <w:t xml:space="preserve">Club Kitzsteinhorn Tel.:0043 6542 57241 </w:t>
            </w:r>
            <w:hyperlink r:id="rId11" w:history="1">
              <w:r>
                <w:rPr>
                  <w:rStyle w:val="Hyperlink"/>
                  <w:rFonts w:ascii="Arial" w:hAnsi="Arial" w:cs="Arial"/>
                  <w:sz w:val="16"/>
                </w:rPr>
                <w:t>info@jugendclub.at</w:t>
              </w:r>
            </w:hyperlink>
          </w:p>
          <w:p w:rsidR="009661E2" w:rsidRDefault="009661E2">
            <w:pPr>
              <w:numPr>
                <w:ilvl w:val="0"/>
                <w:numId w:val="32"/>
              </w:numPr>
              <w:spacing w:before="60"/>
              <w:rPr>
                <w:rFonts w:ascii="Arial" w:hAnsi="Arial" w:cs="Arial"/>
                <w:sz w:val="16"/>
                <w:lang w:val="en-GB"/>
              </w:rPr>
            </w:pPr>
            <w:r>
              <w:rPr>
                <w:rFonts w:ascii="Arial" w:hAnsi="Arial" w:cs="Arial"/>
                <w:sz w:val="16"/>
                <w:lang w:val="en-GB"/>
              </w:rPr>
              <w:t>Bus: XXX-</w:t>
            </w:r>
            <w:proofErr w:type="spellStart"/>
            <w:r>
              <w:rPr>
                <w:rFonts w:ascii="Arial" w:hAnsi="Arial" w:cs="Arial"/>
                <w:sz w:val="16"/>
                <w:lang w:val="en-GB"/>
              </w:rPr>
              <w:t>Touristik</w:t>
            </w:r>
            <w:proofErr w:type="spellEnd"/>
            <w:r>
              <w:rPr>
                <w:rFonts w:ascii="Arial" w:hAnsi="Arial" w:cs="Arial"/>
                <w:sz w:val="16"/>
                <w:lang w:val="en-GB"/>
              </w:rPr>
              <w:t xml:space="preserve"> Tel</w:t>
            </w:r>
            <w:proofErr w:type="gramStart"/>
            <w:r>
              <w:rPr>
                <w:rFonts w:ascii="Arial" w:hAnsi="Arial" w:cs="Arial"/>
                <w:sz w:val="16"/>
                <w:lang w:val="en-GB"/>
              </w:rPr>
              <w:t>.:</w:t>
            </w:r>
            <w:proofErr w:type="gramEnd"/>
            <w:r>
              <w:rPr>
                <w:rFonts w:ascii="Arial" w:hAnsi="Arial" w:cs="Arial"/>
                <w:sz w:val="16"/>
                <w:lang w:val="en-GB"/>
              </w:rPr>
              <w:t xml:space="preserve">(    ) 40695                                  </w:t>
            </w:r>
          </w:p>
          <w:p w:rsidR="009661E2" w:rsidRDefault="009661E2">
            <w:pPr>
              <w:numPr>
                <w:ilvl w:val="0"/>
                <w:numId w:val="32"/>
              </w:numPr>
              <w:spacing w:before="60"/>
              <w:rPr>
                <w:rFonts w:ascii="Arial" w:hAnsi="Arial" w:cs="Arial"/>
                <w:sz w:val="16"/>
              </w:rPr>
            </w:pPr>
            <w:r>
              <w:rPr>
                <w:rFonts w:ascii="Arial" w:hAnsi="Arial" w:cs="Arial"/>
                <w:sz w:val="16"/>
              </w:rPr>
              <w:t>Ski- und Snowboardleh</w:t>
            </w:r>
            <w:r>
              <w:rPr>
                <w:rFonts w:ascii="Arial" w:hAnsi="Arial" w:cs="Arial"/>
                <w:sz w:val="16"/>
              </w:rPr>
              <w:t>r</w:t>
            </w:r>
            <w:r>
              <w:rPr>
                <w:rFonts w:ascii="Arial" w:hAnsi="Arial" w:cs="Arial"/>
                <w:sz w:val="16"/>
              </w:rPr>
              <w:t>pläne</w:t>
            </w:r>
          </w:p>
          <w:p w:rsidR="009661E2" w:rsidRDefault="009661E2">
            <w:pPr>
              <w:numPr>
                <w:ilvl w:val="0"/>
                <w:numId w:val="32"/>
              </w:numPr>
              <w:spacing w:before="60"/>
              <w:rPr>
                <w:rFonts w:ascii="Arial" w:hAnsi="Arial" w:cs="Arial"/>
                <w:sz w:val="16"/>
              </w:rPr>
            </w:pPr>
            <w:r>
              <w:rPr>
                <w:rFonts w:ascii="Arial" w:hAnsi="Arial" w:cs="Arial"/>
                <w:sz w:val="16"/>
              </w:rPr>
              <w:t>Pistenregeln</w:t>
            </w:r>
          </w:p>
        </w:tc>
        <w:tc>
          <w:tcPr>
            <w:tcW w:w="1260" w:type="dxa"/>
          </w:tcPr>
          <w:p w:rsidR="009661E2" w:rsidRDefault="009661E2">
            <w:pPr>
              <w:spacing w:before="60"/>
              <w:ind w:right="-70"/>
              <w:rPr>
                <w:rFonts w:ascii="Arial" w:hAnsi="Arial" w:cs="Arial"/>
                <w:b/>
                <w:sz w:val="16"/>
              </w:rPr>
            </w:pPr>
            <w:r>
              <w:rPr>
                <w:rFonts w:ascii="Arial" w:hAnsi="Arial" w:cs="Arial"/>
                <w:b/>
                <w:sz w:val="16"/>
              </w:rPr>
              <w:t>H. Mayr</w:t>
            </w:r>
          </w:p>
          <w:p w:rsidR="009661E2" w:rsidRDefault="009661E2">
            <w:pPr>
              <w:spacing w:before="60"/>
              <w:ind w:right="-70"/>
              <w:rPr>
                <w:rFonts w:ascii="Arial" w:hAnsi="Arial" w:cs="Arial"/>
                <w:b/>
                <w:sz w:val="16"/>
              </w:rPr>
            </w:pPr>
            <w:r>
              <w:rPr>
                <w:rFonts w:ascii="Arial" w:hAnsi="Arial" w:cs="Arial"/>
                <w:b/>
                <w:sz w:val="16"/>
              </w:rPr>
              <w:t>Fr. Meier</w:t>
            </w:r>
          </w:p>
          <w:p w:rsidR="009661E2" w:rsidRDefault="009661E2">
            <w:pPr>
              <w:spacing w:before="60"/>
              <w:ind w:right="-70"/>
              <w:rPr>
                <w:rFonts w:ascii="Arial" w:hAnsi="Arial" w:cs="Arial"/>
                <w:b/>
                <w:sz w:val="16"/>
              </w:rPr>
            </w:pPr>
          </w:p>
        </w:tc>
      </w:tr>
    </w:tbl>
    <w:p w:rsidR="009661E2" w:rsidRDefault="009661E2">
      <w:pPr>
        <w:rPr>
          <w:sz w:val="2"/>
        </w:rPr>
        <w:sectPr w:rsidR="009661E2">
          <w:pgSz w:w="16838" w:h="11906" w:orient="landscape" w:code="9"/>
          <w:pgMar w:top="1134" w:right="1134" w:bottom="851" w:left="1134" w:header="709" w:footer="709" w:gutter="0"/>
          <w:pgNumType w:start="0"/>
          <w:cols w:space="708"/>
          <w:titlePg/>
          <w:docGrid w:linePitch="360"/>
        </w:sectPr>
      </w:pPr>
    </w:p>
    <w:p w:rsidR="009661E2" w:rsidRPr="00B7231A" w:rsidRDefault="009661E2">
      <w:pPr>
        <w:jc w:val="center"/>
        <w:rPr>
          <w:rFonts w:ascii="Tahoma" w:hAnsi="Tahoma" w:cs="Tahoma"/>
          <w:sz w:val="20"/>
          <w:szCs w:val="20"/>
        </w:rPr>
      </w:pPr>
      <w: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68.5pt;height:33.75pt" fillcolor="#3cf" strokecolor="#009" strokeweight="1pt">
            <v:shadow on="t" color="#009" offset="7pt,-7pt"/>
            <v:textpath style="font-family:&quot;Impact&quot;;font-size:24pt;v-text-spacing:52429f;v-text-kern:t" trim="t" fitpath="t" xscale="f" string="Schwimmen gut und sicher"/>
          </v:shape>
        </w:pict>
      </w:r>
      <w:r w:rsidR="006128B4">
        <w:t xml:space="preserve">  </w:t>
      </w:r>
      <w:r w:rsidR="006128B4" w:rsidRPr="00B7231A">
        <w:rPr>
          <w:rFonts w:ascii="Tahoma" w:hAnsi="Tahoma" w:cs="Tahoma"/>
          <w:sz w:val="20"/>
          <w:szCs w:val="20"/>
        </w:rPr>
        <w:t xml:space="preserve">Anlage </w:t>
      </w:r>
      <w:r w:rsidR="00B7231A" w:rsidRPr="00B7231A">
        <w:rPr>
          <w:rFonts w:ascii="Tahoma" w:hAnsi="Tahoma" w:cs="Tahoma"/>
          <w:sz w:val="20"/>
          <w:szCs w:val="20"/>
        </w:rPr>
        <w:t>8</w:t>
      </w:r>
    </w:p>
    <w:p w:rsidR="009661E2" w:rsidRDefault="009661E2"/>
    <w:p w:rsidR="009661E2" w:rsidRDefault="009661E2">
      <w:pPr>
        <w:rPr>
          <w:rFonts w:ascii="Arial" w:hAnsi="Arial" w:cs="Arial"/>
          <w:sz w:val="22"/>
          <w:szCs w:val="22"/>
        </w:rPr>
      </w:pPr>
      <w:r>
        <w:rPr>
          <w:rFonts w:ascii="Arial" w:hAnsi="Arial" w:cs="Arial"/>
          <w:sz w:val="22"/>
          <w:szCs w:val="22"/>
        </w:rPr>
        <w:t>Liebe Eltern,</w:t>
      </w:r>
    </w:p>
    <w:p w:rsidR="009661E2" w:rsidRDefault="009661E2">
      <w:pPr>
        <w:rPr>
          <w:rFonts w:ascii="Arial" w:hAnsi="Arial" w:cs="Arial"/>
          <w:sz w:val="22"/>
          <w:szCs w:val="22"/>
        </w:rPr>
      </w:pPr>
    </w:p>
    <w:p w:rsidR="009661E2" w:rsidRDefault="009661E2">
      <w:pPr>
        <w:jc w:val="both"/>
        <w:rPr>
          <w:rFonts w:ascii="Arial" w:hAnsi="Arial" w:cs="Arial"/>
          <w:sz w:val="22"/>
          <w:szCs w:val="22"/>
        </w:rPr>
      </w:pPr>
      <w:r>
        <w:rPr>
          <w:rFonts w:ascii="Arial" w:hAnsi="Arial" w:cs="Arial"/>
          <w:sz w:val="22"/>
          <w:szCs w:val="22"/>
        </w:rPr>
        <w:t>die Fachkonferenz Sport des MMG hat festgelegt, dass der Schwimmunterricht für Ihre Ki</w:t>
      </w:r>
      <w:r>
        <w:rPr>
          <w:rFonts w:ascii="Arial" w:hAnsi="Arial" w:cs="Arial"/>
          <w:sz w:val="22"/>
          <w:szCs w:val="22"/>
        </w:rPr>
        <w:t>n</w:t>
      </w:r>
      <w:r>
        <w:rPr>
          <w:rFonts w:ascii="Arial" w:hAnsi="Arial" w:cs="Arial"/>
          <w:sz w:val="22"/>
          <w:szCs w:val="22"/>
        </w:rPr>
        <w:t>der im zweiten Halbjahr der Klasse 5 und im ersten Halbjahr der Klasse 7 stattfi</w:t>
      </w:r>
      <w:r>
        <w:rPr>
          <w:rFonts w:ascii="Arial" w:hAnsi="Arial" w:cs="Arial"/>
          <w:sz w:val="22"/>
          <w:szCs w:val="22"/>
        </w:rPr>
        <w:t>n</w:t>
      </w:r>
      <w:r>
        <w:rPr>
          <w:rFonts w:ascii="Arial" w:hAnsi="Arial" w:cs="Arial"/>
          <w:sz w:val="22"/>
          <w:szCs w:val="22"/>
        </w:rPr>
        <w:t>det.</w:t>
      </w:r>
    </w:p>
    <w:p w:rsidR="009661E2" w:rsidRDefault="009661E2">
      <w:pPr>
        <w:jc w:val="both"/>
        <w:rPr>
          <w:rFonts w:ascii="Arial" w:hAnsi="Arial" w:cs="Arial"/>
          <w:sz w:val="22"/>
          <w:szCs w:val="22"/>
        </w:rPr>
      </w:pPr>
    </w:p>
    <w:p w:rsidR="009661E2" w:rsidRDefault="009661E2">
      <w:pPr>
        <w:jc w:val="both"/>
        <w:rPr>
          <w:rFonts w:ascii="Arial" w:hAnsi="Arial" w:cs="Arial"/>
          <w:sz w:val="22"/>
          <w:szCs w:val="22"/>
        </w:rPr>
      </w:pPr>
      <w:r>
        <w:rPr>
          <w:rFonts w:ascii="Arial" w:hAnsi="Arial" w:cs="Arial"/>
          <w:sz w:val="22"/>
          <w:szCs w:val="22"/>
        </w:rPr>
        <w:t>Da landesweit immer weniger Kinder beim Übergang zur weiterführenden Schule sicher schwi</w:t>
      </w:r>
      <w:r>
        <w:rPr>
          <w:rFonts w:ascii="Arial" w:hAnsi="Arial" w:cs="Arial"/>
          <w:sz w:val="22"/>
          <w:szCs w:val="22"/>
        </w:rPr>
        <w:t>m</w:t>
      </w:r>
      <w:r>
        <w:rPr>
          <w:rFonts w:ascii="Arial" w:hAnsi="Arial" w:cs="Arial"/>
          <w:sz w:val="22"/>
          <w:szCs w:val="22"/>
        </w:rPr>
        <w:t>men können, möchten wir Sie bitten, die nachfolgenden Fragen ehrlich zu beantworten. Diese kleine B</w:t>
      </w:r>
      <w:r>
        <w:rPr>
          <w:rFonts w:ascii="Arial" w:hAnsi="Arial" w:cs="Arial"/>
          <w:sz w:val="22"/>
          <w:szCs w:val="22"/>
        </w:rPr>
        <w:t>e</w:t>
      </w:r>
      <w:r>
        <w:rPr>
          <w:rFonts w:ascii="Arial" w:hAnsi="Arial" w:cs="Arial"/>
          <w:sz w:val="22"/>
          <w:szCs w:val="22"/>
        </w:rPr>
        <w:t>fragung dient der Planung des Unterrichts und der Einrichtung möglicher zusätzlicher  Schwimma</w:t>
      </w:r>
      <w:r>
        <w:rPr>
          <w:rFonts w:ascii="Arial" w:hAnsi="Arial" w:cs="Arial"/>
          <w:sz w:val="22"/>
          <w:szCs w:val="22"/>
        </w:rPr>
        <w:t>n</w:t>
      </w:r>
      <w:r>
        <w:rPr>
          <w:rFonts w:ascii="Arial" w:hAnsi="Arial" w:cs="Arial"/>
          <w:sz w:val="22"/>
          <w:szCs w:val="22"/>
        </w:rPr>
        <w:t>gebote.</w:t>
      </w:r>
    </w:p>
    <w:p w:rsidR="009661E2" w:rsidRDefault="009661E2">
      <w:pPr>
        <w:rPr>
          <w:rFonts w:ascii="Arial" w:hAnsi="Arial" w:cs="Arial"/>
          <w:sz w:val="22"/>
          <w:szCs w:val="22"/>
        </w:rPr>
      </w:pPr>
    </w:p>
    <w:p w:rsidR="009661E2" w:rsidRDefault="009661E2">
      <w:pPr>
        <w:rPr>
          <w:rFonts w:ascii="Arial" w:hAnsi="Arial" w:cs="Arial"/>
          <w:sz w:val="22"/>
          <w:szCs w:val="22"/>
        </w:rPr>
      </w:pPr>
    </w:p>
    <w:p w:rsidR="009661E2" w:rsidRDefault="009661E2">
      <w:pPr>
        <w:rPr>
          <w:rFonts w:ascii="Arial" w:hAnsi="Arial" w:cs="Arial"/>
          <w:sz w:val="22"/>
          <w:szCs w:val="22"/>
        </w:rPr>
      </w:pPr>
      <w:r>
        <w:rPr>
          <w:rFonts w:ascii="Arial" w:hAnsi="Arial" w:cs="Arial"/>
          <w:sz w:val="22"/>
          <w:szCs w:val="22"/>
        </w:rPr>
        <w:t>Name:___________________</w:t>
      </w:r>
      <w:r>
        <w:rPr>
          <w:rFonts w:ascii="Arial" w:hAnsi="Arial" w:cs="Arial"/>
          <w:sz w:val="22"/>
          <w:szCs w:val="22"/>
        </w:rPr>
        <w:tab/>
        <w:t>Vorname: _________________</w:t>
      </w:r>
      <w:r>
        <w:rPr>
          <w:rFonts w:ascii="Arial" w:hAnsi="Arial" w:cs="Arial"/>
          <w:sz w:val="22"/>
          <w:szCs w:val="22"/>
        </w:rPr>
        <w:tab/>
        <w:t>Klasse:____</w:t>
      </w:r>
    </w:p>
    <w:p w:rsidR="009661E2" w:rsidRDefault="009661E2">
      <w:pPr>
        <w:rPr>
          <w:rFonts w:ascii="Arial" w:hAnsi="Arial" w:cs="Arial"/>
          <w:sz w:val="22"/>
          <w:szCs w:val="22"/>
        </w:rPr>
      </w:pPr>
    </w:p>
    <w:p w:rsidR="009661E2" w:rsidRDefault="009661E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5402"/>
      </w:tblGrid>
      <w:tr w:rsidR="009661E2">
        <w:tc>
          <w:tcPr>
            <w:tcW w:w="4498" w:type="dxa"/>
          </w:tcPr>
          <w:p w:rsidR="009661E2" w:rsidRDefault="009661E2">
            <w:pPr>
              <w:numPr>
                <w:ilvl w:val="0"/>
                <w:numId w:val="19"/>
              </w:numPr>
              <w:rPr>
                <w:rFonts w:ascii="Arial" w:hAnsi="Arial" w:cs="Arial"/>
                <w:b/>
                <w:sz w:val="22"/>
                <w:szCs w:val="22"/>
              </w:rPr>
            </w:pPr>
            <w:r>
              <w:rPr>
                <w:rFonts w:ascii="Arial" w:hAnsi="Arial" w:cs="Arial"/>
                <w:b/>
                <w:sz w:val="22"/>
                <w:szCs w:val="22"/>
              </w:rPr>
              <w:t>Schwimmen</w:t>
            </w:r>
          </w:p>
          <w:p w:rsidR="009661E2" w:rsidRDefault="009661E2">
            <w:pPr>
              <w:rPr>
                <w:rFonts w:ascii="Arial" w:hAnsi="Arial" w:cs="Arial"/>
                <w:b/>
                <w:sz w:val="22"/>
                <w:szCs w:val="22"/>
              </w:rPr>
            </w:pPr>
          </w:p>
          <w:p w:rsidR="009661E2" w:rsidRDefault="009661E2">
            <w:pPr>
              <w:rPr>
                <w:rFonts w:ascii="Arial" w:hAnsi="Arial" w:cs="Arial"/>
                <w:sz w:val="22"/>
                <w:szCs w:val="22"/>
              </w:rPr>
            </w:pPr>
            <w:r>
              <w:rPr>
                <w:rFonts w:ascii="Arial" w:hAnsi="Arial" w:cs="Arial"/>
                <w:sz w:val="22"/>
                <w:szCs w:val="22"/>
              </w:rPr>
              <w:t xml:space="preserve">Kann Ihr Kind </w:t>
            </w:r>
            <w:r>
              <w:rPr>
                <w:rFonts w:ascii="Arial" w:hAnsi="Arial" w:cs="Arial"/>
                <w:b/>
                <w:sz w:val="22"/>
                <w:szCs w:val="22"/>
              </w:rPr>
              <w:t>50 m</w:t>
            </w:r>
            <w:r>
              <w:rPr>
                <w:rFonts w:ascii="Arial" w:hAnsi="Arial" w:cs="Arial"/>
                <w:sz w:val="22"/>
                <w:szCs w:val="22"/>
              </w:rPr>
              <w:t xml:space="preserve"> ohne Unterbrechung schwimmen?</w:t>
            </w:r>
          </w:p>
          <w:p w:rsidR="009661E2" w:rsidRDefault="009661E2">
            <w:pPr>
              <w:rPr>
                <w:rFonts w:ascii="Arial" w:hAnsi="Arial" w:cs="Arial"/>
                <w:sz w:val="22"/>
                <w:szCs w:val="22"/>
              </w:rPr>
            </w:pPr>
          </w:p>
          <w:p w:rsidR="009661E2" w:rsidRDefault="009661E2">
            <w:pPr>
              <w:rPr>
                <w:rFonts w:ascii="Arial" w:hAnsi="Arial" w:cs="Arial"/>
                <w:sz w:val="22"/>
                <w:szCs w:val="22"/>
              </w:rPr>
            </w:pPr>
            <w:r>
              <w:rPr>
                <w:rFonts w:ascii="Arial" w:hAnsi="Arial" w:cs="Arial"/>
                <w:sz w:val="22"/>
                <w:szCs w:val="22"/>
              </w:rPr>
              <w:t xml:space="preserve">Kann Ihr Kind auch sicher auf dem </w:t>
            </w:r>
            <w:r>
              <w:rPr>
                <w:rFonts w:ascii="Arial" w:hAnsi="Arial" w:cs="Arial"/>
                <w:b/>
                <w:sz w:val="22"/>
                <w:szCs w:val="22"/>
              </w:rPr>
              <w:t>Rücken</w:t>
            </w:r>
            <w:r>
              <w:rPr>
                <w:rFonts w:ascii="Arial" w:hAnsi="Arial" w:cs="Arial"/>
                <w:sz w:val="22"/>
                <w:szCs w:val="22"/>
              </w:rPr>
              <w:t xml:space="preserve"> schwimmen?</w:t>
            </w:r>
          </w:p>
          <w:p w:rsidR="009661E2" w:rsidRDefault="009661E2">
            <w:pPr>
              <w:rPr>
                <w:rFonts w:ascii="Arial" w:hAnsi="Arial" w:cs="Arial"/>
                <w:sz w:val="22"/>
                <w:szCs w:val="22"/>
              </w:rPr>
            </w:pPr>
          </w:p>
          <w:p w:rsidR="009661E2" w:rsidRDefault="009661E2">
            <w:pPr>
              <w:rPr>
                <w:rFonts w:ascii="Arial" w:hAnsi="Arial" w:cs="Arial"/>
                <w:sz w:val="22"/>
                <w:szCs w:val="22"/>
              </w:rPr>
            </w:pPr>
          </w:p>
        </w:tc>
        <w:tc>
          <w:tcPr>
            <w:tcW w:w="5402" w:type="dxa"/>
          </w:tcPr>
          <w:p w:rsidR="009661E2" w:rsidRDefault="009661E2">
            <w:pPr>
              <w:rPr>
                <w:rFonts w:ascii="Arial" w:hAnsi="Arial" w:cs="Arial"/>
                <w:sz w:val="22"/>
                <w:szCs w:val="22"/>
              </w:rPr>
            </w:pPr>
          </w:p>
          <w:p w:rsidR="009661E2" w:rsidRDefault="00BE327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104" behindDoc="0" locked="0" layoutInCell="1" allowOverlap="1">
                      <wp:simplePos x="0" y="0"/>
                      <wp:positionH relativeFrom="column">
                        <wp:posOffset>2305685</wp:posOffset>
                      </wp:positionH>
                      <wp:positionV relativeFrom="paragraph">
                        <wp:posOffset>147320</wp:posOffset>
                      </wp:positionV>
                      <wp:extent cx="209550" cy="209550"/>
                      <wp:effectExtent l="10160" t="13970" r="8890" b="508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81.55pt;margin-top:11.6pt;width:16.5pt;height: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76mHgIAAD0EAAAOAAAAZHJzL2Uyb0RvYy54bWysU1GP0zAMfkfiP0R5Z+3GBlu17nTaMYR0&#10;wImDH5Cl6RqRxMHJ1h2//px0N3bAE6IPkV07X+zvs5dXR2vYQWHQ4Go+HpWcKSeh0W5X829fN6/m&#10;nIUoXCMMOFXzBxX41erli2XvKzWBDkyjkBGIC1Xva97F6KuiCLJTVoQReOUo2AJaEcnFXdGg6And&#10;mmJSlm+KHrDxCFKFQH9vhiBfZfy2VTJ+btugIjM1p9piPjGf23QWq6Wodih8p+WpDPEPVVihHT16&#10;hroRUbA96j+grJYIAdo4kmALaFstVe6BuhmXv3Vz3wmvci9ETvBnmsL/g5WfDnfIdEPaTTlzwpJG&#10;X4g14XZGsdfzRFDvQ0V59/4OU4vB34L8HpiDdUdp6hoR+k6Jhsoap/zi2YXkBLrKtv1HaAhe7CNk&#10;ro4t2gRILLBjluThLIk6Ribp56RczGYknKTQyU4viOrpsscQ3yuwLBk1R6o9g4vDbYhD6lNKLh6M&#10;bjbamOzgbrs2yA6CpmOTv1w/9XiZZhzra76YTWYZ+VksXEKU+fsbhNWRxtxoW/P5OUlUibV3rqEy&#10;RRWFNoNN3Rl3ojExNyiwheaBWEQYZph2jowO8CdnPc1vzcOPvUDFmfngSInFeDpNA5+d6ezthBy8&#10;jGwvI8JJgqp55Gww13FYkr1HvevopXHu3cE1qdfqzGxSdqjqVCzNaNbmtE9pCS79nPVr61ePAAAA&#10;//8DAFBLAwQUAAYACAAAACEADo9Jl94AAAAJAQAADwAAAGRycy9kb3ducmV2LnhtbEyPwU7DMAyG&#10;70i8Q2QkbixdKipWmk4INCSOW3fh5jahLTRO1aRb4ekxJ3a0/en39xfbxQ3iZKfQe9KwXiUgLDXe&#10;9NRqOFa7uwcQISIZHDxZDd82wLa8viowN/5Me3s6xFZwCIUcNXQxjrmUoemsw7DyoyW+ffjJYeRx&#10;aqWZ8MzhbpAqSTLpsCf+0OFonzvbfB1mp6Hu1RF/9tVr4ja7NL4t1ef8/qL17c3y9Agi2iX+w/Cn&#10;z+pQslPtZzJBDBrSLF0zqkGlCgQD6SbjRa3hPlMgy0JeNih/AQAA//8DAFBLAQItABQABgAIAAAA&#10;IQC2gziS/gAAAOEBAAATAAAAAAAAAAAAAAAAAAAAAABbQ29udGVudF9UeXBlc10ueG1sUEsBAi0A&#10;FAAGAAgAAAAhADj9If/WAAAAlAEAAAsAAAAAAAAAAAAAAAAALwEAAF9yZWxzLy5yZWxzUEsBAi0A&#10;FAAGAAgAAAAhAGrzvqYeAgAAPQQAAA4AAAAAAAAAAAAAAAAALgIAAGRycy9lMm9Eb2MueG1sUEsB&#10;Ai0AFAAGAAgAAAAhAA6PSZfeAAAACQEAAA8AAAAAAAAAAAAAAAAAeAQAAGRycy9kb3ducmV2Lnht&#10;bFBLBQYAAAAABAAEAPMAAACDBQAAAAA=&#10;"/>
                  </w:pict>
                </mc:Fallback>
              </mc:AlternateContent>
            </w:r>
          </w:p>
          <w:p w:rsidR="009661E2" w:rsidRDefault="00BE327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0080" behindDoc="0" locked="0" layoutInCell="1" allowOverlap="1">
                      <wp:simplePos x="0" y="0"/>
                      <wp:positionH relativeFrom="column">
                        <wp:posOffset>553085</wp:posOffset>
                      </wp:positionH>
                      <wp:positionV relativeFrom="paragraph">
                        <wp:posOffset>18415</wp:posOffset>
                      </wp:positionV>
                      <wp:extent cx="209550" cy="209550"/>
                      <wp:effectExtent l="10160" t="8890" r="8890" b="1016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3.55pt;margin-top:1.45pt;width:16.5pt;height:1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QFHgIAAD0EAAAOAAAAZHJzL2Uyb0RvYy54bWysU9tu2zAMfR+wfxD0vthJk7Ux4hRFugwD&#10;uq1Ytw9gZDkWptsoJU739aXkNEu3PQ3zg0Ca1BF5Drm4PhjN9hKDcrbm41HJmbTCNcpua/7t6/rN&#10;FWchgm1AOytr/igDv16+frXofSUnrnO6kcgIxIaq9zXvYvRVUQTRSQNh5Ly0FGwdGojk4rZoEHpC&#10;N7qYlOXbonfYeHRChkB/b4cgX2b8tpUifm7bICPTNafaYj4xn5t0FssFVFsE3ylxLAP+oQoDytKj&#10;J6hbiMB2qP6AMkqgC66NI+FM4dpWCZl7oG7G5W/dPHTgZe6FyAn+RFP4f7Di0/4emWpIuwvOLBjS&#10;6AuxBnarJbu4TAT1PlSU9+DvMbUY/J0T3wOzbtVRmrxBdH0noaGyxim/eHEhOYGusk3/0TUED7vo&#10;MleHFk0CJBbYIUvyeJJEHiIT9HNSzmczEk5Q6GinF6B6vuwxxPfSGZaMmiPVnsFhfxfikPqckot3&#10;WjVrpXV2cLtZaWR7oOlY5y/XTz2ep2nL+prPZ5NZRn4RC+cQZf7+BmFUpDHXytT86pQEVWLtnW2o&#10;TKgiKD3Y1J22RxoTc4MCG9c8EovohhmmnSOjc/iTs57mt+bhxw5QcqY/WFJiPp5O08BnZzq7nJCD&#10;55HNeQSsIKiaR84GcxWHJdl5VNuOXhrn3q27IfValZlNyg5VHYulGc3aHPcpLcG5n7N+bf3yCQAA&#10;//8DAFBLAwQUAAYACAAAACEAG5Pn3dsAAAAHAQAADwAAAGRycy9kb3ducmV2LnhtbEyOwU7DMBBE&#10;70j8g7VI3KjdVEATsqkQqEgc2/TCzYmXJBCvo9hpA1+PeyrH0YzevHwz214cafSdY4TlQoEgrp3p&#10;uEE4lNu7NQgfNBvdOyaEH/KwKa6vcp0Zd+IdHfehERHCPtMIbQhDJqWvW7LaL9xAHLtPN1odYhwb&#10;aUZ9inDby0SpB2l1x/Gh1QO9tFR/7yeLUHXJQf/uyjdl0+0qvM/l1/Txinh7Mz8/gQg0h8sYzvpR&#10;HYroVLmJjRc9wvpxGZcISQriXCcq5gphdZ+CLHL537/4AwAA//8DAFBLAQItABQABgAIAAAAIQC2&#10;gziS/gAAAOEBAAATAAAAAAAAAAAAAAAAAAAAAABbQ29udGVudF9UeXBlc10ueG1sUEsBAi0AFAAG&#10;AAgAAAAhADj9If/WAAAAlAEAAAsAAAAAAAAAAAAAAAAALwEAAF9yZWxzLy5yZWxzUEsBAi0AFAAG&#10;AAgAAAAhAIVKdAUeAgAAPQQAAA4AAAAAAAAAAAAAAAAALgIAAGRycy9lMm9Eb2MueG1sUEsBAi0A&#10;FAAGAAgAAAAhABuT593bAAAABwEAAA8AAAAAAAAAAAAAAAAAeAQAAGRycy9kb3ducmV2LnhtbFBL&#10;BQYAAAAABAAEAPMAAACABQAAAAA=&#10;"/>
                  </w:pict>
                </mc:Fallback>
              </mc:AlternateContent>
            </w:r>
            <w:r w:rsidR="009661E2">
              <w:rPr>
                <w:rFonts w:ascii="Arial" w:hAnsi="Arial" w:cs="Arial"/>
                <w:sz w:val="22"/>
                <w:szCs w:val="22"/>
              </w:rPr>
              <w:t>Ja                                          Nein</w:t>
            </w:r>
          </w:p>
          <w:p w:rsidR="009661E2" w:rsidRDefault="009661E2">
            <w:pPr>
              <w:rPr>
                <w:rFonts w:ascii="Arial" w:hAnsi="Arial" w:cs="Arial"/>
                <w:sz w:val="22"/>
                <w:szCs w:val="22"/>
              </w:rPr>
            </w:pPr>
          </w:p>
          <w:p w:rsidR="009661E2" w:rsidRDefault="009661E2">
            <w:pPr>
              <w:rPr>
                <w:rFonts w:ascii="Arial" w:hAnsi="Arial" w:cs="Arial"/>
                <w:sz w:val="22"/>
                <w:szCs w:val="22"/>
              </w:rPr>
            </w:pPr>
          </w:p>
          <w:p w:rsidR="009661E2" w:rsidRDefault="00BE327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272" behindDoc="0" locked="0" layoutInCell="1" allowOverlap="1">
                      <wp:simplePos x="0" y="0"/>
                      <wp:positionH relativeFrom="column">
                        <wp:posOffset>2299970</wp:posOffset>
                      </wp:positionH>
                      <wp:positionV relativeFrom="paragraph">
                        <wp:posOffset>156845</wp:posOffset>
                      </wp:positionV>
                      <wp:extent cx="209550" cy="209550"/>
                      <wp:effectExtent l="13970" t="13970" r="5080" b="508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81.1pt;margin-top:12.35pt;width:16.5pt;height: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oHHQIAAD0EAAAOAAAAZHJzL2Uyb0RvYy54bWysU1GP0zAMfkfiP0R5Z+2qFW7VutNpxxDS&#10;AScOfoCXpm1EmgQnW3f8epx0N3bAE6IPkV07X+zvs1fXx0Gzg0SvrKn5fJZzJo2wjTJdzb9+2b66&#10;4swHMA1oa2TNH6Xn1+uXL1ajq2Rhe6sbiYxAjK9GV/M+BFdlmRe9HMDPrJOGgq3FAQK52GUNwkjo&#10;g86KPH+djRYbh1ZI7+nv7RTk64TftlKET23rZWC65lRbSCemcxfPbL2CqkNwvRKnMuAfqhhAGXr0&#10;DHULAdge1R9QgxJovW3DTNghs22rhEw9UDfz/LduHnpwMvVC5Hh3psn/P1jx8XCPTDWkXcGZgYE0&#10;+kysgem0ZIsyEjQ6X1Heg7vH2KJ3d1Z888zYTU9p8gbRjr2Ehsqax/zs2YXoeLrKduMH2xA87INN&#10;XB1bHCIgscCOSZLHsyTyGJign0W+LEsSTlDoZMcXoHq67NCHd9IOLBo1R6o9gcPhzocp9SklFW+1&#10;arZK6+Rgt9toZAeg6dimL9VPPV6macPGmi/LokzIz2L+EiJP398gBhVozLUaan51ToIqsvbWNFQm&#10;VAGUnmzqTpsTjZG5SYGdbR6JRbTTDNPOkdFb/MHZSPNbc/99Dyg50+8NKbGcLxZx4JOzKN8U5OBl&#10;ZHcZASMIquaBs8nchGlJ9g5V19NL89S7sTekXqsSs1HZqapTsTSjSZvTPsUluPRT1q+tX/8EAAD/&#10;/wMAUEsDBBQABgAIAAAAIQAhlhI53wAAAAkBAAAPAAAAZHJzL2Rvd25yZXYueG1sTI/BToNAEIbv&#10;Jr7DZky82UWwpUWGxmhq4rGlF28DuwWUnSXs0qJP73rS48x8+ef78+1senHWo+ssI9wvIhCaa6s6&#10;bhCO5e5uDcJ5YkW9ZY3wpR1si+urnDJlL7zX54NvRAhhlxFC6/2QSenqVhtyCztoDreTHQ35MI6N&#10;VCNdQrjpZRxFK2mo4/ChpUE/t7r+PEwGoeriI33vy9fIbHaJf5vLj+n9BfH2Zn56BOH17P9g+NUP&#10;6lAEp8pOrJzoEZJVHAcUIX5IQQQg2SzDokJYpinIIpf/GxQ/AAAA//8DAFBLAQItABQABgAIAAAA&#10;IQC2gziS/gAAAOEBAAATAAAAAAAAAAAAAAAAAAAAAABbQ29udGVudF9UeXBlc10ueG1sUEsBAi0A&#10;FAAGAAgAAAAhADj9If/WAAAAlAEAAAsAAAAAAAAAAAAAAAAALwEAAF9yZWxzLy5yZWxzUEsBAi0A&#10;FAAGAAgAAAAhAIR26gcdAgAAPQQAAA4AAAAAAAAAAAAAAAAALgIAAGRycy9lMm9Eb2MueG1sUEsB&#10;Ai0AFAAGAAgAAAAhACGWEjnfAAAACQEAAA8AAAAAAAAAAAAAAAAAdwQAAGRycy9kb3ducmV2Lnht&#10;bFBLBQYAAAAABAAEAPMAAACDBQAAAAA=&#10;"/>
                  </w:pict>
                </mc:Fallback>
              </mc:AlternateContent>
            </w:r>
          </w:p>
          <w:p w:rsidR="009661E2" w:rsidRDefault="00BE327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248" behindDoc="0" locked="0" layoutInCell="1" allowOverlap="1">
                      <wp:simplePos x="0" y="0"/>
                      <wp:positionH relativeFrom="column">
                        <wp:posOffset>553085</wp:posOffset>
                      </wp:positionH>
                      <wp:positionV relativeFrom="paragraph">
                        <wp:posOffset>18415</wp:posOffset>
                      </wp:positionV>
                      <wp:extent cx="209550" cy="209550"/>
                      <wp:effectExtent l="10160" t="8890" r="8890" b="1016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3.55pt;margin-top:1.45pt;width:16.5pt;height: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k2HQIAAD0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iXtKs6csKTR&#10;Z2JNuJ1RbDZLBA0+1JT34O8xtRj8HchvgTlY95SmbhBh6JVoqawq5RfPLiQn0FW2HT5AS/BiHyFz&#10;dezQJkBigR2zJI9nSdQxMkk/p+ViPifhJIVOdnpB1E+XPYb4ToFlyWg4Uu0ZXBzuQhxTn1Jy8WB0&#10;u9HGZAd327VBdhA0HZv85fqpx8s049jQ8MV8Os/Iz2LhEqLM398grI405kbbhl+dk0SdWHvrWipT&#10;1FFoM9rUnXEnGhNzowJbaB+JRYRxhmnnyOgBf3A20Pw2PHzfC1ScmfeOlFhUs1ka+OzM5m+m5OBl&#10;ZHsZEU4SVMMjZ6O5juOS7D3qXU8vVbl3BzekXqczs0nZsapTsTSjWZvTPqUluPRz1q+tX/0EAAD/&#10;/wMAUEsDBBQABgAIAAAAIQAbk+fd2wAAAAcBAAAPAAAAZHJzL2Rvd25yZXYueG1sTI7BTsMwEETv&#10;SPyDtUjcqN1UQBOyqRCoSBzb9MLNiZckEK+j2GkDX497KsfRjN68fDPbXhxp9J1jhOVCgSCunem4&#10;QTiU27s1CB80G907JoQf8rAprq9ynRl34h0d96EREcI+0whtCEMmpa9bstov3EAcu083Wh1iHBtp&#10;Rn2KcNvLRKkHaXXH8aHVA720VH/vJ4tQdclB/+7KN2XT7Sq8z+XX9PGKeHszPz+BCDSHyxjO+lEd&#10;iuhUuYmNFz3C+nEZlwhJCuJcJyrmCmF1n4Iscvnfv/gDAAD//wMAUEsBAi0AFAAGAAgAAAAhALaD&#10;OJL+AAAA4QEAABMAAAAAAAAAAAAAAAAAAAAAAFtDb250ZW50X1R5cGVzXS54bWxQSwECLQAUAAYA&#10;CAAAACEAOP0h/9YAAACUAQAACwAAAAAAAAAAAAAAAAAvAQAAX3JlbHMvLnJlbHNQSwECLQAUAAYA&#10;CAAAACEA6yyJNh0CAAA9BAAADgAAAAAAAAAAAAAAAAAuAgAAZHJzL2Uyb0RvYy54bWxQSwECLQAU&#10;AAYACAAAACEAG5Pn3dsAAAAHAQAADwAAAAAAAAAAAAAAAAB3BAAAZHJzL2Rvd25yZXYueG1sUEsF&#10;BgAAAAAEAAQA8wAAAH8FAAAAAA==&#10;"/>
                  </w:pict>
                </mc:Fallback>
              </mc:AlternateContent>
            </w:r>
            <w:r w:rsidR="009661E2">
              <w:rPr>
                <w:rFonts w:ascii="Arial" w:hAnsi="Arial" w:cs="Arial"/>
                <w:sz w:val="22"/>
                <w:szCs w:val="22"/>
              </w:rPr>
              <w:t xml:space="preserve">Ja                                          Nein     </w:t>
            </w:r>
          </w:p>
          <w:p w:rsidR="009661E2" w:rsidRDefault="009661E2">
            <w:pPr>
              <w:rPr>
                <w:rFonts w:ascii="Arial" w:hAnsi="Arial" w:cs="Arial"/>
                <w:sz w:val="22"/>
                <w:szCs w:val="22"/>
              </w:rPr>
            </w:pPr>
          </w:p>
        </w:tc>
      </w:tr>
      <w:tr w:rsidR="009661E2">
        <w:tc>
          <w:tcPr>
            <w:tcW w:w="4498" w:type="dxa"/>
          </w:tcPr>
          <w:p w:rsidR="009661E2" w:rsidRDefault="009661E2">
            <w:pPr>
              <w:numPr>
                <w:ilvl w:val="0"/>
                <w:numId w:val="19"/>
              </w:numPr>
              <w:rPr>
                <w:rFonts w:ascii="Arial" w:hAnsi="Arial" w:cs="Arial"/>
                <w:b/>
                <w:sz w:val="22"/>
                <w:szCs w:val="22"/>
              </w:rPr>
            </w:pPr>
            <w:r>
              <w:rPr>
                <w:rFonts w:ascii="Arial" w:hAnsi="Arial" w:cs="Arial"/>
                <w:b/>
                <w:sz w:val="22"/>
                <w:szCs w:val="22"/>
              </w:rPr>
              <w:t>Springen</w:t>
            </w:r>
          </w:p>
          <w:p w:rsidR="009661E2" w:rsidRDefault="009661E2">
            <w:pPr>
              <w:rPr>
                <w:rFonts w:ascii="Arial" w:hAnsi="Arial" w:cs="Arial"/>
                <w:b/>
                <w:sz w:val="22"/>
                <w:szCs w:val="22"/>
              </w:rPr>
            </w:pPr>
          </w:p>
          <w:p w:rsidR="009661E2" w:rsidRDefault="009661E2">
            <w:pPr>
              <w:rPr>
                <w:rFonts w:ascii="Arial" w:hAnsi="Arial" w:cs="Arial"/>
                <w:sz w:val="22"/>
                <w:szCs w:val="22"/>
              </w:rPr>
            </w:pPr>
            <w:r>
              <w:rPr>
                <w:rFonts w:ascii="Arial" w:hAnsi="Arial" w:cs="Arial"/>
                <w:sz w:val="22"/>
                <w:szCs w:val="22"/>
              </w:rPr>
              <w:t>Kann Ihr Kind vom Startblock ins tiefe Wa</w:t>
            </w:r>
            <w:r>
              <w:rPr>
                <w:rFonts w:ascii="Arial" w:hAnsi="Arial" w:cs="Arial"/>
                <w:sz w:val="22"/>
                <w:szCs w:val="22"/>
              </w:rPr>
              <w:t>s</w:t>
            </w:r>
            <w:r>
              <w:rPr>
                <w:rFonts w:ascii="Arial" w:hAnsi="Arial" w:cs="Arial"/>
                <w:sz w:val="22"/>
                <w:szCs w:val="22"/>
              </w:rPr>
              <w:t>ser springen und an den Beckenrand z</w:t>
            </w:r>
            <w:r>
              <w:rPr>
                <w:rFonts w:ascii="Arial" w:hAnsi="Arial" w:cs="Arial"/>
                <w:sz w:val="22"/>
                <w:szCs w:val="22"/>
              </w:rPr>
              <w:t>u</w:t>
            </w:r>
            <w:r>
              <w:rPr>
                <w:rFonts w:ascii="Arial" w:hAnsi="Arial" w:cs="Arial"/>
                <w:sz w:val="22"/>
                <w:szCs w:val="22"/>
              </w:rPr>
              <w:t>rück schwimmen?</w:t>
            </w:r>
          </w:p>
          <w:p w:rsidR="009661E2" w:rsidRDefault="009661E2">
            <w:pPr>
              <w:rPr>
                <w:rFonts w:ascii="Arial" w:hAnsi="Arial" w:cs="Arial"/>
                <w:sz w:val="22"/>
                <w:szCs w:val="22"/>
              </w:rPr>
            </w:pPr>
          </w:p>
          <w:p w:rsidR="009661E2" w:rsidRDefault="009661E2">
            <w:pPr>
              <w:rPr>
                <w:rFonts w:ascii="Arial" w:hAnsi="Arial" w:cs="Arial"/>
                <w:sz w:val="22"/>
                <w:szCs w:val="22"/>
              </w:rPr>
            </w:pPr>
          </w:p>
        </w:tc>
        <w:tc>
          <w:tcPr>
            <w:tcW w:w="5402" w:type="dxa"/>
          </w:tcPr>
          <w:p w:rsidR="009661E2" w:rsidRDefault="009661E2">
            <w:pPr>
              <w:rPr>
                <w:rFonts w:ascii="Arial" w:hAnsi="Arial" w:cs="Arial"/>
                <w:sz w:val="22"/>
                <w:szCs w:val="22"/>
              </w:rPr>
            </w:pPr>
          </w:p>
          <w:p w:rsidR="009661E2" w:rsidRDefault="009661E2">
            <w:pPr>
              <w:rPr>
                <w:rFonts w:ascii="Arial" w:hAnsi="Arial" w:cs="Arial"/>
                <w:sz w:val="22"/>
                <w:szCs w:val="22"/>
              </w:rPr>
            </w:pPr>
          </w:p>
          <w:p w:rsidR="009661E2" w:rsidRDefault="00BE327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3152" behindDoc="0" locked="0" layoutInCell="1" allowOverlap="1">
                      <wp:simplePos x="0" y="0"/>
                      <wp:positionH relativeFrom="column">
                        <wp:posOffset>2305685</wp:posOffset>
                      </wp:positionH>
                      <wp:positionV relativeFrom="paragraph">
                        <wp:posOffset>18415</wp:posOffset>
                      </wp:positionV>
                      <wp:extent cx="209550" cy="209550"/>
                      <wp:effectExtent l="10160" t="8890" r="8890" b="1016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1.55pt;margin-top:1.45pt;width:16.5pt;height:1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tsGwIAAD0EAAAOAAAAZHJzL2Uyb0RvYy54bWysU1Fv0zAQfkfiP1h+p0mrFtao6TR1FCEN&#10;NjH4Aa7jJBa2z5zdpuXXc3GyrgOeEHmw7nLnz999d7e6PlrDDgqDBlfy6STnTDkJlXZNyb993b65&#10;4ixE4SphwKmSn1Tg1+vXr1adL9QMWjCVQkYgLhSdL3kboy+yLMhWWREm4JWjYA1oRSQXm6xC0RG6&#10;Ndksz99mHWDlEaQKgf7eDkG+Tvh1rWS8r+ugIjMlJ24xnZjOXX9m65UoGhS+1XKkIf6BhRXa0aNn&#10;qFsRBduj/gPKaokQoI4TCTaDutZSpRqommn+WzWPrfAq1ULiBH+WKfw/WPn58IBMV9Q7kscJSz36&#10;QqoJ1xjF5kmgzoeC8h79A/YlBn8H8ntgDjYtpakbROhaJSqiNe0FzV5c6J1AV9mu+wQVwYt9hKTV&#10;sUbbA5IK7Jhacjq3RB0jk/Rzli8XC2ImKTTa/QuieLrsMcQPCizrjZIjcU/g4nAX4pD6lJLIg9HV&#10;VhuTHGx2G4PsIGg6tulL/KnGyzTjWFfy5WK2SMgvYuESIk/f3yCsjjTmRtuSX52TRNGr9t5VaQij&#10;0GawqTrjRhl75fphDsUOqhOpiDDMMO0cGS3gT846mt+Shx97gYoz89FRJ5bTOXWPxeTMF+9m5OBl&#10;ZHcZEU4SVMkjZ4O5icOS7D3qpqWXpql2BzfUvVonZZ9ZjWRpRlNvxn3ql+DST1nPW7/+BQAA//8D&#10;AFBLAwQUAAYACAAAACEAGk7XU90AAAAIAQAADwAAAGRycy9kb3ducmV2LnhtbEyPQU+DQBCF7yb+&#10;h82YeLNLIRJBlsZoauKxpRdvA7sCLTtL2KVFf73jyd7m5b28+V6xWewgzmbyvSMF61UEwlDjdE+t&#10;gkO1fXgC4QOSxsGRUfBtPGzK25sCc+0utDPnfWgFl5DPUUEXwphL6ZvOWPQrNxpi78tNFgPLqZV6&#10;wguX20HGUZRKiz3xhw5H89qZ5rSfrYK6jw/4s6veI5ttk/CxVMf5802p+7vl5RlEMEv4D8MfPqND&#10;yUy1m0l7MShI0mTNUQVxBoL9JEtZ13w8ZiDLQl4PKH8BAAD//wMAUEsBAi0AFAAGAAgAAAAhALaD&#10;OJL+AAAA4QEAABMAAAAAAAAAAAAAAAAAAAAAAFtDb250ZW50X1R5cGVzXS54bWxQSwECLQAUAAYA&#10;CAAAACEAOP0h/9YAAACUAQAACwAAAAAAAAAAAAAAAAAvAQAAX3JlbHMvLnJlbHNQSwECLQAUAAYA&#10;CAAAACEAMI0LbBsCAAA9BAAADgAAAAAAAAAAAAAAAAAuAgAAZHJzL2Uyb0RvYy54bWxQSwECLQAU&#10;AAYACAAAACEAGk7XU90AAAAIAQAADwAAAAAAAAAAAAAAAAB1BAAAZHJzL2Rvd25yZXYueG1sUEsF&#10;BgAAAAAEAAQA8wAAAH8FAAAAAA==&#10;"/>
                  </w:pict>
                </mc:Fallback>
              </mc:AlternateContent>
            </w:r>
            <w:r>
              <w:rPr>
                <w:rFonts w:ascii="Arial" w:hAnsi="Arial" w:cs="Arial"/>
                <w:noProof/>
                <w:sz w:val="22"/>
                <w:szCs w:val="22"/>
              </w:rPr>
              <mc:AlternateContent>
                <mc:Choice Requires="wps">
                  <w:drawing>
                    <wp:anchor distT="0" distB="0" distL="114300" distR="114300" simplePos="0" relativeHeight="251632128" behindDoc="0" locked="0" layoutInCell="1" allowOverlap="1">
                      <wp:simplePos x="0" y="0"/>
                      <wp:positionH relativeFrom="column">
                        <wp:posOffset>553085</wp:posOffset>
                      </wp:positionH>
                      <wp:positionV relativeFrom="paragraph">
                        <wp:posOffset>18415</wp:posOffset>
                      </wp:positionV>
                      <wp:extent cx="209550" cy="209550"/>
                      <wp:effectExtent l="10160" t="8890" r="8890" b="1016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3.55pt;margin-top:1.45pt;width:16.5pt;height: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SgHQIAADwEAAAOAAAAZHJzL2Uyb0RvYy54bWysU9uO0zAQfUfiHyy/06SlhW3UdLXqUoS0&#10;wIqFD5g6TmPhG2O3afn6HTvd0gWeEHmwZjLj4zNnZhbXB6PZXmJQztZ8PCo5k1a4Rtltzb99Xb+6&#10;4ixEsA1oZ2XNjzLw6+XLF4veV3LiOqcbiYxAbKh6X/MuRl8VRRCdNBBGzktLwdahgUgubosGoSd0&#10;o4tJWb4peoeNRydkCPT3dgjyZcZvWyni57YNMjJdc+IW84n53KSzWC6g2iL4TokTDfgHFgaUpUfP&#10;ULcQge1Q/QFllEAXXBtHwpnCta0SMtdA1YzL36p56MDLXAuJE/xZpvD/YMWn/T0y1dR8zpkFQy36&#10;QqKB3WrJXs+TPr0PFaU9+HtMFQZ/58T3wKxbdZQmbxBd30loiNU45RfPLiQn0FW26T+6huBhF12W&#10;6tCiSYAkAjvkjhzPHZGHyAT9nJTz2Yz6Jih0stMLUD1d9hjie+kMS0bNkbhncNjfhTikPqVk8k6r&#10;Zq20zg5uNyuNbA80HOv8Zf5U42WatqwneWaTWUZ+FguXEGX+/gZhVKQp18rU/OqcBFVS7Z1tiCZU&#10;EZQebKpO25OMSbmhAxvXHElFdMMI08qR0Tn8yVlP41vz8GMHKDnTHyx1Yj6eTtO8Z2c6ezshBy8j&#10;m8sIWEFQNY+cDeYqDjuy86i2Hb00zrVbd0Pda1VWNnV2YHUiSyOae3Nap7QDl37O+rX0y0cAAAD/&#10;/wMAUEsDBBQABgAIAAAAIQAbk+fd2wAAAAcBAAAPAAAAZHJzL2Rvd25yZXYueG1sTI7BTsMwEETv&#10;SPyDtUjcqN1UQBOyqRCoSBzb9MLNiZckEK+j2GkDX497KsfRjN68fDPbXhxp9J1jhOVCgSCunem4&#10;QTiU27s1CB80G907JoQf8rAprq9ynRl34h0d96EREcI+0whtCEMmpa9bstov3EAcu083Wh1iHBtp&#10;Rn2KcNvLRKkHaXXH8aHVA720VH/vJ4tQdclB/+7KN2XT7Sq8z+XX9PGKeHszPz+BCDSHyxjO+lEd&#10;iuhUuYmNFz3C+nEZlwhJCuJcJyrmCmF1n4Iscvnfv/gDAAD//wMAUEsBAi0AFAAGAAgAAAAhALaD&#10;OJL+AAAA4QEAABMAAAAAAAAAAAAAAAAAAAAAAFtDb250ZW50X1R5cGVzXS54bWxQSwECLQAUAAYA&#10;CAAAACEAOP0h/9YAAACUAQAACwAAAAAAAAAAAAAAAAAvAQAAX3JlbHMvLnJlbHNQSwECLQAUAAYA&#10;CAAAACEArpQkoB0CAAA8BAAADgAAAAAAAAAAAAAAAAAuAgAAZHJzL2Uyb0RvYy54bWxQSwECLQAU&#10;AAYACAAAACEAG5Pn3dsAAAAHAQAADwAAAAAAAAAAAAAAAAB3BAAAZHJzL2Rvd25yZXYueG1sUEsF&#10;BgAAAAAEAAQA8wAAAH8FAAAAAA==&#10;"/>
                  </w:pict>
                </mc:Fallback>
              </mc:AlternateContent>
            </w:r>
            <w:r w:rsidR="009661E2">
              <w:rPr>
                <w:rFonts w:ascii="Arial" w:hAnsi="Arial" w:cs="Arial"/>
                <w:sz w:val="22"/>
                <w:szCs w:val="22"/>
              </w:rPr>
              <w:t>Ja                                          Nein</w:t>
            </w:r>
          </w:p>
        </w:tc>
      </w:tr>
      <w:tr w:rsidR="009661E2">
        <w:tc>
          <w:tcPr>
            <w:tcW w:w="4498" w:type="dxa"/>
          </w:tcPr>
          <w:p w:rsidR="009661E2" w:rsidRDefault="009661E2">
            <w:pPr>
              <w:numPr>
                <w:ilvl w:val="0"/>
                <w:numId w:val="19"/>
              </w:numPr>
              <w:rPr>
                <w:rFonts w:ascii="Arial" w:hAnsi="Arial" w:cs="Arial"/>
                <w:b/>
                <w:sz w:val="22"/>
                <w:szCs w:val="22"/>
              </w:rPr>
            </w:pPr>
            <w:r>
              <w:rPr>
                <w:rFonts w:ascii="Arial" w:hAnsi="Arial" w:cs="Arial"/>
                <w:b/>
                <w:sz w:val="22"/>
                <w:szCs w:val="22"/>
              </w:rPr>
              <w:t>Tauchen</w:t>
            </w:r>
          </w:p>
          <w:p w:rsidR="009661E2" w:rsidRDefault="009661E2">
            <w:pPr>
              <w:rPr>
                <w:rFonts w:ascii="Arial" w:hAnsi="Arial" w:cs="Arial"/>
                <w:sz w:val="22"/>
                <w:szCs w:val="22"/>
              </w:rPr>
            </w:pPr>
          </w:p>
          <w:p w:rsidR="009661E2" w:rsidRDefault="009661E2">
            <w:pPr>
              <w:rPr>
                <w:rFonts w:ascii="Arial" w:hAnsi="Arial" w:cs="Arial"/>
                <w:sz w:val="22"/>
                <w:szCs w:val="22"/>
              </w:rPr>
            </w:pPr>
            <w:r>
              <w:rPr>
                <w:rFonts w:ascii="Arial" w:hAnsi="Arial" w:cs="Arial"/>
                <w:sz w:val="22"/>
                <w:szCs w:val="22"/>
              </w:rPr>
              <w:t>Kann Ihr Kind etwa 10 m tauchen und sich unter Wasser orientieren?</w:t>
            </w:r>
          </w:p>
          <w:p w:rsidR="009661E2" w:rsidRDefault="009661E2">
            <w:pPr>
              <w:rPr>
                <w:rFonts w:ascii="Arial" w:hAnsi="Arial" w:cs="Arial"/>
                <w:sz w:val="22"/>
                <w:szCs w:val="22"/>
              </w:rPr>
            </w:pPr>
          </w:p>
          <w:p w:rsidR="009661E2" w:rsidRDefault="009661E2">
            <w:pPr>
              <w:rPr>
                <w:rFonts w:ascii="Arial" w:hAnsi="Arial" w:cs="Arial"/>
                <w:sz w:val="22"/>
                <w:szCs w:val="22"/>
              </w:rPr>
            </w:pPr>
          </w:p>
        </w:tc>
        <w:tc>
          <w:tcPr>
            <w:tcW w:w="5402" w:type="dxa"/>
          </w:tcPr>
          <w:p w:rsidR="009661E2" w:rsidRDefault="009661E2">
            <w:pPr>
              <w:rPr>
                <w:rFonts w:ascii="Arial" w:hAnsi="Arial" w:cs="Arial"/>
                <w:sz w:val="22"/>
                <w:szCs w:val="22"/>
              </w:rPr>
            </w:pPr>
          </w:p>
          <w:p w:rsidR="009661E2" w:rsidRDefault="00BE327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200" behindDoc="0" locked="0" layoutInCell="1" allowOverlap="1">
                      <wp:simplePos x="0" y="0"/>
                      <wp:positionH relativeFrom="column">
                        <wp:posOffset>2305685</wp:posOffset>
                      </wp:positionH>
                      <wp:positionV relativeFrom="paragraph">
                        <wp:posOffset>147320</wp:posOffset>
                      </wp:positionV>
                      <wp:extent cx="209550" cy="209550"/>
                      <wp:effectExtent l="10160" t="13970" r="8890" b="508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81.55pt;margin-top:11.6pt;width:16.5pt;height: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Q5HAIAADwEAAAOAAAAZHJzL2Uyb0RvYy54bWysU1GP0zAMfkfiP0R5Z+2qDVi17nTaMYR0&#10;cCcOfkCWpmtEEgcnW3f8epx0N3bAE6IPkV07X+zvs5dXR2vYQWHQ4Bo+nZScKSeh1W7X8K9fNq/e&#10;chaicK0w4FTDH1XgV6uXL5aDr1UFPZhWISMQF+rBN7yP0ddFEWSvrAgT8MpRsAO0IpKLu6JFMRC6&#10;NUVVlq+LAbD1CFKFQH9vxiBfZfyuUzLedV1QkZmGU20xn5jPbTqL1VLUOxS+1/JUhviHKqzQjh49&#10;Q92IKNge9R9QVkuEAF2cSLAFdJ2WKvdA3UzL37p56IVXuRciJ/gzTeH/wcpPh3tkum04CeWEJYk+&#10;E2nC7YxisyrxM/hQU9qDv8fUYfC3IL8F5mDdU5q6RoShV6KlqqYpv3h2ITmBrrLt8BFaghf7CJmq&#10;Y4c2ARIJ7JgVeTwroo6RSfpZlYv5nHSTFDrZ6QVRP132GOJ7BZYlo+FItWdwcbgNcUx9SsnFg9Ht&#10;RhuTHdxt1wbZQdBwbPKX66ceL9OMY0PDF/NqnpGfxcIlRJm/v0FYHWnKjbZE8zlJ1Im1d66lMkUd&#10;hTajTd0Zd6IxMTcqsIX2kVhEGEeYVo6MHvAHZwONb8PD971AxZn54EiJxXQ2S/Oendn8TUUOXka2&#10;lxHhJEE1PHI2mus47sjeo9719NI09+7gmtTrdGY2KTtWdSqWRjRrc1qntAOXfs76tfSrnwAAAP//&#10;AwBQSwMEFAAGAAgAAAAhAA6PSZfeAAAACQEAAA8AAABkcnMvZG93bnJldi54bWxMj8FOwzAMhu9I&#10;vENkJG4sXSoqVppOCDQkjlt34eY2oS00TtWkW+HpMSd2tP3p9/cX28UN4mSn0HvSsF4lICw13vTU&#10;ajhWu7sHECEiGRw8WQ3fNsC2vL4qMDf+THt7OsRWcAiFHDV0MY65lKHprMOw8qMlvn34yWHkcWql&#10;mfDM4W6QKkky6bAn/tDhaJ8723wdZqeh7tURf/bVa+I2uzS+LdXn/P6i9e3N8vQIItol/sPwp8/q&#10;ULJT7WcyQQwa0ixdM6pBpQoEA+km40Wt4T5TIMtCXjYofwEAAP//AwBQSwECLQAUAAYACAAAACEA&#10;toM4kv4AAADhAQAAEwAAAAAAAAAAAAAAAAAAAAAAW0NvbnRlbnRfVHlwZXNdLnhtbFBLAQItABQA&#10;BgAIAAAAIQA4/SH/1gAAAJQBAAALAAAAAAAAAAAAAAAAAC8BAABfcmVscy8ucmVsc1BLAQItABQA&#10;BgAIAAAAIQBFBDQ5HAIAADwEAAAOAAAAAAAAAAAAAAAAAC4CAABkcnMvZTJvRG9jLnhtbFBLAQIt&#10;ABQABgAIAAAAIQAOj0mX3gAAAAkBAAAPAAAAAAAAAAAAAAAAAHYEAABkcnMvZG93bnJldi54bWxQ&#10;SwUGAAAAAAQABADzAAAAgQUAAAAA&#10;"/>
                  </w:pict>
                </mc:Fallback>
              </mc:AlternateContent>
            </w:r>
          </w:p>
          <w:p w:rsidR="009661E2" w:rsidRDefault="00BE327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4176" behindDoc="0" locked="0" layoutInCell="1" allowOverlap="1">
                      <wp:simplePos x="0" y="0"/>
                      <wp:positionH relativeFrom="column">
                        <wp:posOffset>553085</wp:posOffset>
                      </wp:positionH>
                      <wp:positionV relativeFrom="paragraph">
                        <wp:posOffset>18415</wp:posOffset>
                      </wp:positionV>
                      <wp:extent cx="209550" cy="209550"/>
                      <wp:effectExtent l="10160" t="8890" r="8890" b="1016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3.55pt;margin-top:1.45pt;width:16.5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WqHQIAADwEAAAOAAAAZHJzL2Uyb0RvYy54bWysU1GP0zAMfkfiP0R5Z+2mjbtV606nHUNI&#10;B3fi4Ad4abpGpHFwsnXHr8dNt7EDnhB9iOza+fL5s724ObRW7DUFg66U41EuhXYKK+O2pfz6Zf3m&#10;WooQwVVg0elSPusgb5avXy06X+gJNmgrTYJBXCg6X8omRl9kWVCNbiGM0GvHwRqphcgubbOKoGP0&#10;1maTPH+bdUiVJ1Q6BP57NwTlMuHXtVbxoa6DjsKWkrnFdFI6N/2ZLRdQbAl8Y9SRBvwDixaM40fP&#10;UHcQQezI/AHVGkUYsI4jhW2GdW2UTjVwNeP8t2qeGvA61cLiBH+WKfw/WPVp/0jCVKW8ksJByy36&#10;zKKB21otpuNen86HgtOe/CP1FQZ/j+pbEA5XDafpWyLsGg0Vs0r52YsLvRP4qth0H7FieNhFTFId&#10;amp7QBZBHFJHns8d0YcoFP+c5PPZjPumOHS0mVEGxemypxDfa2xFb5SSmHsCh/19iEPqKSWRR2uq&#10;tbE2ObTdrCyJPfBwrNPX18vo4TLNOtGVcj6bzBLyi1i4hMjT9zeI1kSecmvaUl6fk6DoVXvnKn4T&#10;igjGDja/bx3TOCk3dGCD1TOrSDiMMK8cGw3SDyk6Ht9Shu87IC2F/eC4E/PxdNrPe3Kms6sJO3QZ&#10;2VxGwCmGKmWUYjBXcdiRnSezbfilcard4S13rzZJ2Z7fwOpIlkc0qXdcp34HLv2U9Wvplz8BAAD/&#10;/wMAUEsDBBQABgAIAAAAIQAbk+fd2wAAAAcBAAAPAAAAZHJzL2Rvd25yZXYueG1sTI7BTsMwEETv&#10;SPyDtUjcqN1UQBOyqRCoSBzb9MLNiZckEK+j2GkDX497KsfRjN68fDPbXhxp9J1jhOVCgSCunem4&#10;QTiU27s1CB80G907JoQf8rAprq9ynRl34h0d96EREcI+0whtCEMmpa9bstov3EAcu083Wh1iHBtp&#10;Rn2KcNvLRKkHaXXH8aHVA720VH/vJ4tQdclB/+7KN2XT7Sq8z+XX9PGKeHszPz+BCDSHyxjO+lEd&#10;iuhUuYmNFz3C+nEZlwhJCuJcJyrmCmF1n4Iscvnfv/gDAAD//wMAUEsBAi0AFAAGAAgAAAAhALaD&#10;OJL+AAAA4QEAABMAAAAAAAAAAAAAAAAAAAAAAFtDb250ZW50X1R5cGVzXS54bWxQSwECLQAUAAYA&#10;CAAAACEAOP0h/9YAAACUAQAACwAAAAAAAAAAAAAAAAAvAQAAX3JlbHMvLnJlbHNQSwECLQAUAAYA&#10;CAAAACEACikFqh0CAAA8BAAADgAAAAAAAAAAAAAAAAAuAgAAZHJzL2Uyb0RvYy54bWxQSwECLQAU&#10;AAYACAAAACEAG5Pn3dsAAAAHAQAADwAAAAAAAAAAAAAAAAB3BAAAZHJzL2Rvd25yZXYueG1sUEsF&#10;BgAAAAAEAAQA8wAAAH8FAAAAAA==&#10;"/>
                  </w:pict>
                </mc:Fallback>
              </mc:AlternateContent>
            </w:r>
            <w:r w:rsidR="009661E2">
              <w:rPr>
                <w:rFonts w:ascii="Arial" w:hAnsi="Arial" w:cs="Arial"/>
                <w:sz w:val="22"/>
                <w:szCs w:val="22"/>
              </w:rPr>
              <w:t>Ja                                          Nein</w:t>
            </w:r>
          </w:p>
        </w:tc>
      </w:tr>
      <w:tr w:rsidR="009661E2">
        <w:tc>
          <w:tcPr>
            <w:tcW w:w="4498" w:type="dxa"/>
          </w:tcPr>
          <w:p w:rsidR="009661E2" w:rsidRDefault="009661E2">
            <w:pPr>
              <w:numPr>
                <w:ilvl w:val="0"/>
                <w:numId w:val="19"/>
              </w:numPr>
              <w:rPr>
                <w:rFonts w:ascii="Arial" w:hAnsi="Arial" w:cs="Arial"/>
                <w:b/>
                <w:sz w:val="22"/>
                <w:szCs w:val="22"/>
              </w:rPr>
            </w:pPr>
            <w:r>
              <w:rPr>
                <w:rFonts w:ascii="Arial" w:hAnsi="Arial" w:cs="Arial"/>
                <w:b/>
                <w:sz w:val="22"/>
                <w:szCs w:val="22"/>
              </w:rPr>
              <w:t>Schwimmabzeichen</w:t>
            </w:r>
          </w:p>
          <w:p w:rsidR="009661E2" w:rsidRDefault="009661E2">
            <w:pPr>
              <w:rPr>
                <w:rFonts w:ascii="Arial" w:hAnsi="Arial" w:cs="Arial"/>
                <w:b/>
                <w:sz w:val="22"/>
                <w:szCs w:val="22"/>
              </w:rPr>
            </w:pPr>
          </w:p>
          <w:p w:rsidR="009661E2" w:rsidRDefault="009661E2">
            <w:pPr>
              <w:rPr>
                <w:rFonts w:ascii="Arial" w:hAnsi="Arial" w:cs="Arial"/>
                <w:sz w:val="22"/>
                <w:szCs w:val="22"/>
              </w:rPr>
            </w:pPr>
            <w:r>
              <w:rPr>
                <w:rFonts w:ascii="Arial" w:hAnsi="Arial" w:cs="Arial"/>
                <w:sz w:val="22"/>
                <w:szCs w:val="22"/>
              </w:rPr>
              <w:t>Verfügt Ihr Kind über ein Schwimmabze</w:t>
            </w:r>
            <w:r>
              <w:rPr>
                <w:rFonts w:ascii="Arial" w:hAnsi="Arial" w:cs="Arial"/>
                <w:sz w:val="22"/>
                <w:szCs w:val="22"/>
              </w:rPr>
              <w:t>i</w:t>
            </w:r>
            <w:r>
              <w:rPr>
                <w:rFonts w:ascii="Arial" w:hAnsi="Arial" w:cs="Arial"/>
                <w:sz w:val="22"/>
                <w:szCs w:val="22"/>
              </w:rPr>
              <w:t>chen? Wenn ja, über welches?</w:t>
            </w:r>
          </w:p>
          <w:p w:rsidR="009661E2" w:rsidRDefault="009661E2">
            <w:pPr>
              <w:rPr>
                <w:rFonts w:ascii="Arial" w:hAnsi="Arial" w:cs="Arial"/>
                <w:sz w:val="22"/>
                <w:szCs w:val="22"/>
              </w:rPr>
            </w:pPr>
          </w:p>
          <w:p w:rsidR="009661E2" w:rsidRDefault="009661E2">
            <w:pPr>
              <w:rPr>
                <w:rFonts w:ascii="Arial" w:hAnsi="Arial" w:cs="Arial"/>
                <w:sz w:val="22"/>
                <w:szCs w:val="22"/>
              </w:rPr>
            </w:pPr>
          </w:p>
          <w:p w:rsidR="009661E2" w:rsidRDefault="009661E2">
            <w:pPr>
              <w:rPr>
                <w:rFonts w:ascii="Arial" w:hAnsi="Arial" w:cs="Arial"/>
                <w:sz w:val="22"/>
                <w:szCs w:val="22"/>
              </w:rPr>
            </w:pPr>
          </w:p>
          <w:p w:rsidR="009661E2" w:rsidRDefault="009661E2">
            <w:pPr>
              <w:rPr>
                <w:rFonts w:ascii="Arial" w:hAnsi="Arial" w:cs="Arial"/>
                <w:sz w:val="22"/>
                <w:szCs w:val="22"/>
              </w:rPr>
            </w:pPr>
          </w:p>
        </w:tc>
        <w:tc>
          <w:tcPr>
            <w:tcW w:w="5402" w:type="dxa"/>
          </w:tcPr>
          <w:p w:rsidR="009661E2" w:rsidRDefault="00BE327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368" behindDoc="0" locked="0" layoutInCell="1" allowOverlap="1">
                      <wp:simplePos x="0" y="0"/>
                      <wp:positionH relativeFrom="column">
                        <wp:posOffset>2446655</wp:posOffset>
                      </wp:positionH>
                      <wp:positionV relativeFrom="paragraph">
                        <wp:posOffset>114935</wp:posOffset>
                      </wp:positionV>
                      <wp:extent cx="200025" cy="209550"/>
                      <wp:effectExtent l="8255" t="10160" r="10795" b="889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92.65pt;margin-top:9.05pt;width:15.7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dIHgIAADwEAAAOAAAAZHJzL2Uyb0RvYy54bWysU9tuEzEQfUfiHyy/k91ESWlW2VRVShBS&#10;oRWFD5h4vVkL3xg72YSvZ+xNQ7iIB4QfLI9nfHzmzMzi5mA020sMytmaj0clZ9IK1yi7rfnnT+tX&#10;15yFCLYB7ays+VEGfrN8+WLR+0pOXOd0I5ERiA1V72vexeirogiikwbCyHlpydk6NBDJxG3RIPSE&#10;bnQxKcuronfYeHRChkC3d4OTLzN+20oRH9o2yMh0zYlbzDvmfZP2YrmAaovgOyVONOAfWBhQlj49&#10;Q91BBLZD9RuUUQJdcG0cCWcK17ZKyJwDZTMuf8nmqQMvcy4kTvBnmcL/gxUf9o/IVFPzK84sGCrR&#10;RxIN7FZLNp0nfXofKgp78o+YMgz+3okvgVm36ihM3iK6vpPQEKtxii9+epCMQE/Zpn/vGoKHXXRZ&#10;qkOLJgGSCOyQK3I8V0QeIhN0SSUuJzPOBLkm5Xw2yxUroHp+7DHEt9IZlg41R+KewWF/H2IiA9Vz&#10;SCbvtGrWSuts4Haz0sj2QM2xzivzpxwvw7Rlfc3nM+LxdwjiSutPEEZF6nKtTM2vz0FQJdXe2Cb3&#10;YASlhzNR1vYkY1JuqMDGNUdSEd3QwjRydOgcfuOsp/atefi6A5Sc6XeWKjEfT6ep37Mxnb2ekIGX&#10;ns2lB6wgqJpHzobjKg4zsvOoth39NM65W3dL1WtVVjZVdmB1IkstmgU/jVOagUs7R/0Y+uV3AAAA&#10;//8DAFBLAwQUAAYACAAAACEAPeXIdd4AAAAJAQAADwAAAGRycy9kb3ducmV2LnhtbEyPQU+DQBCF&#10;7yb+h82YeLMLxTZIWRqjqYnHll68DewKVHaWsEuL/nrHUz1O3pc338u3s+3F2Yy+c6QgXkQgDNVO&#10;d9QoOJa7hxSED0gae0dGwbfxsC1ub3LMtLvQ3pwPoRFcQj5DBW0IQyalr1tj0S/cYIizTzdaDHyO&#10;jdQjXrjc9nIZRWtpsSP+0OJgXlpTfx0mq6Dqlkf82ZdvkX3aJeF9Lk/Tx6tS93fz8wZEMHO4wvCn&#10;z+pQsFPlJtJe9AqSdJUwykEag2DgMV7zlkrBKo5BFrn8v6D4BQAA//8DAFBLAQItABQABgAIAAAA&#10;IQC2gziS/gAAAOEBAAATAAAAAAAAAAAAAAAAAAAAAABbQ29udGVudF9UeXBlc10ueG1sUEsBAi0A&#10;FAAGAAgAAAAhADj9If/WAAAAlAEAAAsAAAAAAAAAAAAAAAAALwEAAF9yZWxzLy5yZWxzUEsBAi0A&#10;FAAGAAgAAAAhAFEk90geAgAAPAQAAA4AAAAAAAAAAAAAAAAALgIAAGRycy9lMm9Eb2MueG1sUEsB&#10;Ai0AFAAGAAgAAAAhAD3lyHXeAAAACQEAAA8AAAAAAAAAAAAAAAAAeAQAAGRycy9kb3ducmV2Lnht&#10;bFBLBQYAAAAABAAEAPMAAACDBQAAAAA=&#10;"/>
                  </w:pict>
                </mc:Fallback>
              </mc:AlternateContent>
            </w:r>
            <w:r>
              <w:rPr>
                <w:rFonts w:ascii="Arial" w:hAnsi="Arial" w:cs="Arial"/>
                <w:noProof/>
                <w:sz w:val="22"/>
                <w:szCs w:val="22"/>
              </w:rPr>
              <mc:AlternateContent>
                <mc:Choice Requires="wps">
                  <w:drawing>
                    <wp:anchor distT="0" distB="0" distL="114300" distR="114300" simplePos="0" relativeHeight="251640320" behindDoc="0" locked="0" layoutInCell="1" allowOverlap="1">
                      <wp:simplePos x="0" y="0"/>
                      <wp:positionH relativeFrom="column">
                        <wp:posOffset>1219835</wp:posOffset>
                      </wp:positionH>
                      <wp:positionV relativeFrom="paragraph">
                        <wp:posOffset>78740</wp:posOffset>
                      </wp:positionV>
                      <wp:extent cx="209550" cy="209550"/>
                      <wp:effectExtent l="10160" t="12065" r="8890" b="6985"/>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6.05pt;margin-top:6.2pt;width:16.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vyHQIAADwEAAAOAAAAZHJzL2Uyb0RvYy54bWysU1Fv0zAQfkfiP1h+p0mrhq1R02nqKEIa&#10;bGLwA1zHSSwcnzm7Tcuv5+x0pQOeEHmw7nLnz999d7e8OfSG7RV6Dbbi00nOmbISam3bin/9snlz&#10;zZkPwtbCgFUVPyrPb1avXy0HV6oZdGBqhYxArC8HV/EuBFdmmZed6oWfgFOWgg1gLwK52GY1ioHQ&#10;e5PN8vxtNgDWDkEq7+nv3Rjkq4TfNEqGh6bxKjBTceIW0onp3MYzWy1F2aJwnZYnGuIfWPRCW3r0&#10;DHUngmA71H9A9VoieGjCREKfQdNoqVINVM00/62ap044lWohcbw7y+T/H6z8tH9EpuuKF5xZ0VOL&#10;PpNowrZGsflV1GdwvqS0J/eIsULv7kF+88zCuqM0dYsIQ6dETaymMT97cSE6nq6y7fARaoIXuwBJ&#10;qkODfQQkEdghdeR47og6BCbp5yxfFAX1TVLoZMcXRPl82aEP7xX0LBoVR+KewMX+3ocx9TklkQej&#10;6402JjnYbtcG2V7QcGzSl/hTjZdpxrKh4otiViTkFzF/CZGn728QvQ405Ub3Fb8+J4kyqvbO1kRT&#10;lEFoM9pUnbEnGaNyYwe2UB9JRYRxhGnlyOgAf3A20PhW3H/fCVScmQ+WOrGYzudx3pMzL65m5OBl&#10;ZHsZEVYSVMUDZ6O5DuOO7BzqtqOXpql2C7fUvUYnZWNnR1YnsjSiqTendYo7cOmnrF9Lv/oJAAD/&#10;/wMAUEsDBBQABgAIAAAAIQAIypOW3gAAAAkBAAAPAAAAZHJzL2Rvd25yZXYueG1sTI9BT8MwDIXv&#10;SPyHyEjcWLrQIdY1nRBoSBy37sLNbbK20DhVk26FX485wc3Pfnr+Xr6dXS/OdgydJw3LRQLCUu1N&#10;R42GY7m7ewQRIpLB3pPV8GUDbIvrqxwz4y+0t+dDbASHUMhQQxvjkEkZ6tY6DAs/WOLbyY8OI8ux&#10;kWbEC4e7XqokeZAOO+IPLQ72ubX152FyGqpOHfF7X74mbr27j29z+TG9v2h9ezM/bUBEO8c/M/zi&#10;MzoUzFT5iUwQPeu1WrKVB5WCYINSK15UGtJVCrLI5f8GxQ8AAAD//wMAUEsBAi0AFAAGAAgAAAAh&#10;ALaDOJL+AAAA4QEAABMAAAAAAAAAAAAAAAAAAAAAAFtDb250ZW50X1R5cGVzXS54bWxQSwECLQAU&#10;AAYACAAAACEAOP0h/9YAAACUAQAACwAAAAAAAAAAAAAAAAAvAQAAX3JlbHMvLnJlbHNQSwECLQAU&#10;AAYACAAAACEA8F0L8h0CAAA8BAAADgAAAAAAAAAAAAAAAAAuAgAAZHJzL2Uyb0RvYy54bWxQSwEC&#10;LQAUAAYACAAAACEACMqTlt4AAAAJAQAADwAAAAAAAAAAAAAAAAB3BAAAZHJzL2Rvd25yZXYueG1s&#10;UEsFBgAAAAAEAAQA8wAAAIIFAAAAAA==&#10;"/>
                  </w:pict>
                </mc:Fallback>
              </mc:AlternateContent>
            </w:r>
            <w:r>
              <w:rPr>
                <w:rFonts w:ascii="Arial" w:hAnsi="Arial" w:cs="Arial"/>
                <w:noProof/>
                <w:sz w:val="22"/>
                <w:szCs w:val="22"/>
              </w:rPr>
              <mc:AlternateContent>
                <mc:Choice Requires="wps">
                  <w:drawing>
                    <wp:anchor distT="0" distB="0" distL="114300" distR="114300" simplePos="0" relativeHeight="251641344" behindDoc="0" locked="0" layoutInCell="1" allowOverlap="1">
                      <wp:simplePos x="0" y="0"/>
                      <wp:positionH relativeFrom="column">
                        <wp:posOffset>1859915</wp:posOffset>
                      </wp:positionH>
                      <wp:positionV relativeFrom="paragraph">
                        <wp:posOffset>100965</wp:posOffset>
                      </wp:positionV>
                      <wp:extent cx="200025" cy="209550"/>
                      <wp:effectExtent l="12065" t="5715" r="6985" b="1333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46.45pt;margin-top:7.95pt;width:15.7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xmHQIAADwEAAAOAAAAZHJzL2Uyb0RvYy54bWysU9uOEzEMfUfiH6K805lWLbSjTlerLkVI&#10;C6xY+AA3k+lE5IaTdlq+HifTLeUiHhB5iOLYOTk+tpc3R6PZQWJQztZ8PCo5k1a4RtldzT9/2ryY&#10;cxYi2Aa0s7LmJxn4zer5s2XvKzlxndONREYgNlS9r3kXo6+KIohOGggj56UlZ+vQQCQTd0WD0BO6&#10;0cWkLF8WvcPGoxMyBLq9G5x8lfHbVor4oW2DjEzXnLjFvGPet2kvVkuodgi+U+JMA/6BhQFl6dML&#10;1B1EYHtUv0EZJdAF18aRcKZwbauEzDlQNuPyl2weO/Ay50LiBH+RKfw/WPH+8IBMNTWfcmbBUIk+&#10;kmhgd1qy6Tzp0/tQUdijf8CUYfD3TnwJzLp1R2HyFtH1nYSGWI1TfPHTg2QEesq2/TvXEDzso8tS&#10;HVs0CZBEYMdckdOlIvIYmaBLKnE5mXEmyDUpF7NZrlgB1dNjjyG+kc6wdKg5EvcMDof7EBMZqJ5C&#10;MnmnVbNRWmcDd9u1RnYAao5NXpk/5Xgdpi3ra76YEY+/QxBXWn+CMCpSl2tlaj6/BEGVVHttm9yD&#10;EZQezkRZ27OMSbmhAlvXnEhFdEML08jRoXP4jbOe2rfm4eseUHKm31qqxGI8naZ+z8Z09mpCBl57&#10;ttcesIKgah45G47rOMzI3qPadfTTOOdu3S1Vr1VZ2VTZgdWZLLVoFvw8TmkGru0c9WPoV98BAAD/&#10;/wMAUEsDBBQABgAIAAAAIQCGvvj93gAAAAkBAAAPAAAAZHJzL2Rvd25yZXYueG1sTI/BTsMwDIbv&#10;SLxDZCRuLCUraC1NJwQaEsetu3BLG9MWGqdq0q3w9JgTnCzr//T7c7Fd3CBOOIXek4bbVQICqfG2&#10;p1bDsdrdbECEaMiawRNq+MIA2/LyojC59Wfa4+kQW8ElFHKjoYtxzKUMTYfOhJUfkTh795Mzkdep&#10;lXYyZy53g1RJci+d6YkvdGbEpw6bz8PsNNS9OprvffWSuGy3jq9L9TG/PWt9fbU8PoCIuMQ/GH71&#10;WR1Kdqr9TDaIQYPKVMYoB3c8GVirNAVRa0g3GciykP8/KH8AAAD//wMAUEsBAi0AFAAGAAgAAAAh&#10;ALaDOJL+AAAA4QEAABMAAAAAAAAAAAAAAAAAAAAAAFtDb250ZW50X1R5cGVzXS54bWxQSwECLQAU&#10;AAYACAAAACEAOP0h/9YAAACUAQAACwAAAAAAAAAAAAAAAAAvAQAAX3JlbHMvLnJlbHNQSwECLQAU&#10;AAYACAAAACEADct8Zh0CAAA8BAAADgAAAAAAAAAAAAAAAAAuAgAAZHJzL2Uyb0RvYy54bWxQSwEC&#10;LQAUAAYACAAAACEAhr74/d4AAAAJAQAADwAAAAAAAAAAAAAAAAB3BAAAZHJzL2Rvd25yZXYueG1s&#10;UEsFBgAAAAAEAAQA8wAAAIIFAAAAAA==&#10;"/>
                  </w:pict>
                </mc:Fallback>
              </mc:AlternateContent>
            </w:r>
            <w:r>
              <w:rPr>
                <w:rFonts w:ascii="Arial" w:hAnsi="Arial" w:cs="Arial"/>
                <w:noProof/>
                <w:sz w:val="22"/>
                <w:szCs w:val="22"/>
              </w:rPr>
              <mc:AlternateContent>
                <mc:Choice Requires="wps">
                  <w:drawing>
                    <wp:anchor distT="0" distB="0" distL="114300" distR="114300" simplePos="0" relativeHeight="251636224" behindDoc="0" locked="0" layoutInCell="1" allowOverlap="1">
                      <wp:simplePos x="0" y="0"/>
                      <wp:positionH relativeFrom="column">
                        <wp:posOffset>642620</wp:posOffset>
                      </wp:positionH>
                      <wp:positionV relativeFrom="paragraph">
                        <wp:posOffset>78740</wp:posOffset>
                      </wp:positionV>
                      <wp:extent cx="209550" cy="209550"/>
                      <wp:effectExtent l="13970" t="12065" r="5080" b="6985"/>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0.6pt;margin-top:6.2pt;width:16.5pt;height:1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3HQIAADwEAAAOAAAAZHJzL2Uyb0RvYy54bWysU9uO0zAQfUfiHyy/06TdFrZR09WqSxHS&#10;AisWPmDqOI2Fb4zdpuXrGTvd0gWeEHmwZjLj4zNnZhY3B6PZXmJQztZ8PCo5k1a4Rtltzb9+Wb+6&#10;5ixEsA1oZ2XNjzLwm+XLF4veV3LiOqcbiYxAbKh6X/MuRl8VRRCdNBBGzktLwdahgUgubosGoSd0&#10;o4tJWb4ueoeNRydkCPT3bgjyZcZvWynip7YNMjJdc+IW84n53KSzWC6g2iL4TokTDfgHFgaUpUfP&#10;UHcQge1Q/QFllEAXXBtHwpnCta0SMtdA1YzL36p57MDLXAuJE/xZpvD/YMXH/QMy1dT8ijMLhlr0&#10;mUQDu9WSTa+SPr0PFaU9+gdMFQZ/78S3wKxbdZQmbxFd30loiNU45RfPLiQn0FW26T+4huBhF12W&#10;6tCiSYAkAjvkjhzPHZGHyAT9nJTz2Yz6Jih0stMLUD1d9hjiO+kMS0bNkbhncNjfhzikPqVk8k6r&#10;Zq20zg5uNyuNbA80HOv8Zf5U42Watqyv+Xw2mWXkZ7FwCVHm728QRkWacq1Mza/PSVAl1d7ahmhC&#10;FUHpwabqtD3JmJQbOrBxzZFURDeMMK0cGZ3DH5z1NL41D993gJIz/d5SJ+bj6TTNe3amszcTcvAy&#10;srmMgBUEVfPI2WCu4rAjO49q29FL41y7dbfUvVZlZVNnB1YnsjSiuTendUo7cOnnrF9Lv/wJAAD/&#10;/wMAUEsDBBQABgAIAAAAIQBQm8B13QAAAAkBAAAPAAAAZHJzL2Rvd25yZXYueG1sTI9BT8MwDIXv&#10;SPyHyEjcWLKuIFaaTgg0JI5bd+HmNl5baJKqSbfCr8c7wc3Pfnr+Xr6ZbS9ONIbOOw3LhQJBrvam&#10;c42GQ7m9ewQRIjqDvXek4ZsCbIrrqxwz489uR6d9bASHuJChhjbGIZMy1C1ZDAs/kOPb0Y8WI8ux&#10;kWbEM4fbXiZKPUiLneMPLQ700lL9tZ+shqpLDvizK9+UXW9X8X0uP6ePV61vb+bnJxCR5vhnhgs+&#10;o0PBTJWfnAmiZ62WCVt5SFIQF8Mq5UWlIb1PQRa5/N+g+AUAAP//AwBQSwECLQAUAAYACAAAACEA&#10;toM4kv4AAADhAQAAEwAAAAAAAAAAAAAAAAAAAAAAW0NvbnRlbnRfVHlwZXNdLnhtbFBLAQItABQA&#10;BgAIAAAAIQA4/SH/1gAAAJQBAAALAAAAAAAAAAAAAAAAAC8BAABfcmVscy8ucmVsc1BLAQItABQA&#10;BgAIAAAAIQCy9xL3HQIAADwEAAAOAAAAAAAAAAAAAAAAAC4CAABkcnMvZTJvRG9jLnhtbFBLAQIt&#10;ABQABgAIAAAAIQBQm8B13QAAAAkBAAAPAAAAAAAAAAAAAAAAAHcEAABkcnMvZG93bnJldi54bWxQ&#10;SwUGAAAAAAQABADzAAAAgQUAAAAA&#10;"/>
                  </w:pict>
                </mc:Fallback>
              </mc:AlternateContent>
            </w:r>
            <w:r>
              <w:rPr>
                <w:rFonts w:ascii="Arial" w:hAnsi="Arial" w:cs="Arial"/>
                <w:noProof/>
                <w:sz w:val="22"/>
                <w:szCs w:val="22"/>
              </w:rPr>
              <mc:AlternateContent>
                <mc:Choice Requires="wps">
                  <w:drawing>
                    <wp:anchor distT="0" distB="0" distL="114300" distR="114300" simplePos="0" relativeHeight="251639296" behindDoc="0" locked="0" layoutInCell="1" allowOverlap="1">
                      <wp:simplePos x="0" y="0"/>
                      <wp:positionH relativeFrom="column">
                        <wp:posOffset>46355</wp:posOffset>
                      </wp:positionH>
                      <wp:positionV relativeFrom="paragraph">
                        <wp:posOffset>78740</wp:posOffset>
                      </wp:positionV>
                      <wp:extent cx="209550" cy="209550"/>
                      <wp:effectExtent l="8255" t="12065" r="10795" b="698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65pt;margin-top:6.2pt;width:16.5pt;height: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q8HQIAADw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BWcGemrR&#10;ZxINTKslm11FfQbnS0p7co8YK/Tu3opvnhm77ihN3iLaoZNQE6tpzM9eXIiOp6tsO3y0NcHDLtgk&#10;1aHBPgKSCOyQOnI8d0QeAhP0s8gX8zn1TVDoZMcXoHy+7NCH99L2LBoVR+KewGF/78OY+pySyFut&#10;6o3SOjnYbtca2R5oODbpS/ypxss0bdhQ8cW8mCfkFzF/CZGn728QvQo05Vr1Fb8+J0EZVXtnaqIJ&#10;ZQClR5uq0+YkY1Ru7MDW1kdSEe04wrRyZHQWf3A20PhW3H/fAUrO9AdDnVhMZ7M478mZzd8W5OBl&#10;ZHsZASMIquKBs9Fch3FHdg5V29FL01S7sbfUvUYlZWNnR1YnsjSiqTendYo7cOmnrF9Lv/oJAAD/&#10;/wMAUEsDBBQABgAIAAAAIQDkTARi2wAAAAYBAAAPAAAAZHJzL2Rvd25yZXYueG1sTI7BTsMwEETv&#10;SPyDtUjcqE0aoA1xKgQqEsc2vXDbxCYJxOsodtrA17Ocymk1O6OZl29m14ujHUPnScPtQoGwVHvT&#10;UaPhUG5vViBCRDLYe7Iavm2ATXF5kWNm/Il29riPjeASChlqaGMcMilD3VqHYeEHS+x9+NFhZDk2&#10;0ox44nLXy0Spe+mwI15ocbDPra2/9pPTUHXJAX925aty6+0yvs3l5/T+ovX11fz0CCLaOZ7D8IfP&#10;6FAwU+UnMkH0Gh6WHOR3koJgO1WsK753Kcgil//xi18AAAD//wMAUEsBAi0AFAAGAAgAAAAhALaD&#10;OJL+AAAA4QEAABMAAAAAAAAAAAAAAAAAAAAAAFtDb250ZW50X1R5cGVzXS54bWxQSwECLQAUAAYA&#10;CAAAACEAOP0h/9YAAACUAQAACwAAAAAAAAAAAAAAAAAvAQAAX3JlbHMvLnJlbHNQSwECLQAUAAYA&#10;CAAAACEAU9PKvB0CAAA8BAAADgAAAAAAAAAAAAAAAAAuAgAAZHJzL2Uyb0RvYy54bWxQSwECLQAU&#10;AAYACAAAACEA5EwEYtsAAAAGAQAADwAAAAAAAAAAAAAAAAB3BAAAZHJzL2Rvd25yZXYueG1sUEsF&#10;BgAAAAAEAAQA8wAAAH8FAAAAAA==&#10;"/>
                  </w:pict>
                </mc:Fallback>
              </mc:AlternateContent>
            </w:r>
          </w:p>
          <w:p w:rsidR="009661E2" w:rsidRDefault="009661E2">
            <w:pPr>
              <w:rPr>
                <w:rFonts w:ascii="Arial" w:hAnsi="Arial" w:cs="Arial"/>
                <w:sz w:val="22"/>
                <w:szCs w:val="22"/>
              </w:rPr>
            </w:pPr>
            <w:r>
              <w:rPr>
                <w:rFonts w:ascii="Arial" w:hAnsi="Arial" w:cs="Arial"/>
                <w:sz w:val="22"/>
                <w:szCs w:val="22"/>
              </w:rPr>
              <w:t xml:space="preserve">  </w:t>
            </w:r>
          </w:p>
          <w:p w:rsidR="009661E2" w:rsidRDefault="009661E2">
            <w:pPr>
              <w:rPr>
                <w:rFonts w:ascii="Arial" w:hAnsi="Arial" w:cs="Arial"/>
                <w:sz w:val="22"/>
                <w:szCs w:val="22"/>
              </w:rPr>
            </w:pPr>
            <w:r>
              <w:rPr>
                <w:rFonts w:ascii="Arial" w:hAnsi="Arial" w:cs="Arial"/>
                <w:sz w:val="22"/>
                <w:szCs w:val="22"/>
              </w:rPr>
              <w:t xml:space="preserve">Nein     Seepferd-   Bronze    Silber       Gold                  </w:t>
            </w:r>
          </w:p>
          <w:p w:rsidR="009661E2" w:rsidRDefault="009661E2">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chen</w:t>
            </w:r>
            <w:proofErr w:type="spellEnd"/>
          </w:p>
          <w:p w:rsidR="009661E2" w:rsidRDefault="009661E2">
            <w:pPr>
              <w:rPr>
                <w:rFonts w:ascii="Arial" w:hAnsi="Arial" w:cs="Arial"/>
                <w:sz w:val="22"/>
                <w:szCs w:val="22"/>
              </w:rPr>
            </w:pPr>
          </w:p>
          <w:p w:rsidR="009661E2" w:rsidRDefault="00BE327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392" behindDoc="0" locked="0" layoutInCell="1" allowOverlap="1">
                      <wp:simplePos x="0" y="0"/>
                      <wp:positionH relativeFrom="column">
                        <wp:posOffset>46990</wp:posOffset>
                      </wp:positionH>
                      <wp:positionV relativeFrom="paragraph">
                        <wp:posOffset>114300</wp:posOffset>
                      </wp:positionV>
                      <wp:extent cx="209550" cy="209550"/>
                      <wp:effectExtent l="8890" t="9525" r="10160" b="952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pt;margin-top:9pt;width:16.5pt;height: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E9GgIAADwEAAAOAAAAZHJzL2Uyb0RvYy54bWysU1Fv0zAQfkfiP1h+p0mrFtao6TR1FCEN&#10;NjH4Aa7jNBa2z5zdpuXXc3a6rgOeEHmw7nLnz999d7e4PljD9gqDBlfz8ajkTDkJjXbbmn/7un5z&#10;xVmIwjXCgFM1P6rAr5evXy16X6kJdGAahYxAXKh6X/MuRl8VRZCdsiKMwCtHwRbQikgubosGRU/o&#10;1hSTsnxb9ICNR5AqBPp7OwT5MuO3rZLxvm2DiszUnLjFfGI+N+kslgtRbVH4TssTDfEPLKzQjh49&#10;Q92KKNgO9R9QVkuEAG0cSbAFtK2WKtdA1YzL36p57IRXuRYSJ/izTOH/wcrP+wdkuqHeceaEpRZ9&#10;IdGE2xrFZlmf3oeK0h79A6YKg78D+T0wB6uO0tQNIvSdEg2xGic9ixcXkhPoKtv0n6AheLGLkKU6&#10;tGgTIInADrkjx3NH1CEyST8n5XxGLJik0MlOL4jq6bLHED8osCwZNUfinsHF/i7EIfUpJZMHo5u1&#10;NiY7uN2sDLK9oOFY5y/zpxov04xjfc3ns8ksI7+IhUuIMn9/g7A60pQbbWt+dU4SVVLtvWvyDEah&#10;zWBTdcadZEzKpVkO1QaaI6mIMIwwrRwZHeBPznoa35qHHzuBijPz0VEn5uPpNM17dqazdxNy8DKy&#10;uYwIJwmq5pGzwVzFYUd2HvW2o5fGuXYHN9S9Vmdln1mdyNKI5t6c1intwKWfs56XfvkLAAD//wMA&#10;UEsDBBQABgAIAAAAIQAA5C6P2wAAAAYBAAAPAAAAZHJzL2Rvd25yZXYueG1sTI/BTsMwEETvSPyD&#10;tUjcqN1SoKRxKgQqEsc2vXDbJNskEK+j2GkDX89yguPsjGbfpJvJdepEQ2g9W5jPDCji0lct1xYO&#10;+fZmBSpE5Ao7z2ThiwJsssuLFJPKn3lHp32slZRwSNBCE2OfaB3KhhyGme+JxTv6wWEUOdS6GvAs&#10;5a7TC2PutcOW5UODPT03VH7uR2ehaBcH/N7lr8Y9bm/j25R/jO8v1l5fTU9rUJGm+BeGX3xBh0yY&#10;Cj9yFVRn4WEpQTmvZJHYSyO6sHA3N6CzVP/Hz34AAAD//wMAUEsBAi0AFAAGAAgAAAAhALaDOJL+&#10;AAAA4QEAABMAAAAAAAAAAAAAAAAAAAAAAFtDb250ZW50X1R5cGVzXS54bWxQSwECLQAUAAYACAAA&#10;ACEAOP0h/9YAAACUAQAACwAAAAAAAAAAAAAAAAAvAQAAX3JlbHMvLnJlbHNQSwECLQAUAAYACAAA&#10;ACEArZExPRoCAAA8BAAADgAAAAAAAAAAAAAAAAAuAgAAZHJzL2Uyb0RvYy54bWxQSwECLQAUAAYA&#10;CAAAACEAAOQuj9sAAAAGAQAADwAAAAAAAAAAAAAAAAB0BAAAZHJzL2Rvd25yZXYueG1sUEsFBgAA&#10;AAAEAAQA8wAAAHwFAAAAAA==&#10;"/>
                  </w:pict>
                </mc:Fallback>
              </mc:AlternateContent>
            </w:r>
          </w:p>
          <w:p w:rsidR="009661E2" w:rsidRDefault="009661E2">
            <w:pPr>
              <w:rPr>
                <w:rFonts w:ascii="Arial" w:hAnsi="Arial" w:cs="Arial"/>
                <w:sz w:val="22"/>
                <w:szCs w:val="22"/>
              </w:rPr>
            </w:pPr>
            <w:r>
              <w:rPr>
                <w:rFonts w:ascii="Arial" w:hAnsi="Arial" w:cs="Arial"/>
                <w:sz w:val="22"/>
                <w:szCs w:val="22"/>
              </w:rPr>
              <w:t xml:space="preserve">        andere (DLRG, o.ä.) __________________</w:t>
            </w:r>
          </w:p>
          <w:p w:rsidR="009661E2" w:rsidRDefault="009661E2">
            <w:pPr>
              <w:rPr>
                <w:rFonts w:ascii="Arial" w:hAnsi="Arial" w:cs="Arial"/>
                <w:sz w:val="22"/>
                <w:szCs w:val="22"/>
              </w:rPr>
            </w:pPr>
          </w:p>
        </w:tc>
      </w:tr>
    </w:tbl>
    <w:p w:rsidR="009661E2" w:rsidRDefault="009661E2">
      <w:pPr>
        <w:rPr>
          <w:rFonts w:ascii="Arial" w:hAnsi="Arial" w:cs="Arial"/>
          <w:sz w:val="22"/>
          <w:szCs w:val="22"/>
        </w:rPr>
      </w:pPr>
    </w:p>
    <w:p w:rsidR="009661E2" w:rsidRDefault="009661E2">
      <w:pPr>
        <w:rPr>
          <w:rFonts w:ascii="Arial" w:hAnsi="Arial" w:cs="Arial"/>
          <w:sz w:val="22"/>
          <w:szCs w:val="22"/>
        </w:rPr>
      </w:pPr>
      <w:r>
        <w:rPr>
          <w:rFonts w:ascii="Arial" w:hAnsi="Arial" w:cs="Arial"/>
          <w:sz w:val="22"/>
          <w:szCs w:val="22"/>
        </w:rPr>
        <w:t>Mit herzlichem Dank</w:t>
      </w:r>
    </w:p>
    <w:p w:rsidR="009661E2" w:rsidRDefault="009661E2">
      <w:pPr>
        <w:rPr>
          <w:rFonts w:ascii="Arial" w:hAnsi="Arial" w:cs="Arial"/>
          <w:sz w:val="22"/>
          <w:szCs w:val="22"/>
        </w:rPr>
      </w:pPr>
      <w:r>
        <w:rPr>
          <w:rFonts w:ascii="Arial" w:hAnsi="Arial" w:cs="Arial"/>
          <w:sz w:val="22"/>
          <w:szCs w:val="22"/>
        </w:rPr>
        <w:t xml:space="preserve">die Fachkonferenz Sport                   </w:t>
      </w:r>
      <w:r>
        <w:rPr>
          <w:rFonts w:ascii="Arial" w:hAnsi="Arial" w:cs="Arial"/>
          <w:sz w:val="22"/>
          <w:szCs w:val="22"/>
        </w:rPr>
        <w:tab/>
        <w:t>_______________________________</w:t>
      </w:r>
    </w:p>
    <w:p w:rsidR="009661E2" w:rsidRDefault="009661E2">
      <w:pPr>
        <w:jc w:val="center"/>
        <w:rPr>
          <w:rFonts w:ascii="Arial" w:hAnsi="Arial" w:cs="Arial"/>
          <w:sz w:val="22"/>
          <w:szCs w:val="22"/>
        </w:rPr>
      </w:pPr>
      <w:r>
        <w:rPr>
          <w:rFonts w:ascii="Arial" w:hAnsi="Arial" w:cs="Arial"/>
          <w:sz w:val="22"/>
          <w:szCs w:val="22"/>
        </w:rPr>
        <w:t xml:space="preserve">                                       (Unterschrift der Eltern)</w:t>
      </w:r>
    </w:p>
    <w:p w:rsidR="009661E2" w:rsidRDefault="009661E2">
      <w:pPr>
        <w:autoSpaceDE w:val="0"/>
        <w:autoSpaceDN w:val="0"/>
        <w:adjustRightInd w:val="0"/>
        <w:spacing w:line="360" w:lineRule="auto"/>
        <w:jc w:val="both"/>
      </w:pPr>
    </w:p>
    <w:p w:rsidR="009661E2" w:rsidRDefault="009661E2">
      <w:pPr>
        <w:autoSpaceDE w:val="0"/>
        <w:autoSpaceDN w:val="0"/>
        <w:adjustRightInd w:val="0"/>
        <w:spacing w:line="360" w:lineRule="auto"/>
        <w:jc w:val="both"/>
      </w:pPr>
    </w:p>
    <w:p w:rsidR="009661E2" w:rsidRDefault="009661E2">
      <w:r>
        <w:t>Fachkonferenz Sport</w:t>
      </w:r>
    </w:p>
    <w:p w:rsidR="009661E2" w:rsidRDefault="009661E2"/>
    <w:p w:rsidR="009661E2" w:rsidRDefault="009661E2"/>
    <w:p w:rsidR="009661E2" w:rsidRDefault="009661E2"/>
    <w:p w:rsidR="009661E2" w:rsidRDefault="009661E2"/>
    <w:p w:rsidR="009661E2" w:rsidRDefault="009661E2"/>
    <w:p w:rsidR="006128B4" w:rsidRPr="00B7231A" w:rsidRDefault="006128B4">
      <w:pPr>
        <w:rPr>
          <w:rFonts w:ascii="Tahoma" w:hAnsi="Tahoma" w:cs="Tahoma"/>
          <w:sz w:val="20"/>
          <w:szCs w:val="20"/>
        </w:rPr>
      </w:pPr>
      <w:r w:rsidRPr="00B7231A">
        <w:rPr>
          <w:rFonts w:ascii="Tahoma" w:hAnsi="Tahoma" w:cs="Tahoma"/>
          <w:sz w:val="20"/>
          <w:szCs w:val="20"/>
        </w:rPr>
        <w:t xml:space="preserve">Anlage </w:t>
      </w:r>
      <w:r w:rsidR="00B7231A" w:rsidRPr="00B7231A">
        <w:rPr>
          <w:rFonts w:ascii="Tahoma" w:hAnsi="Tahoma" w:cs="Tahoma"/>
          <w:sz w:val="20"/>
          <w:szCs w:val="20"/>
        </w:rPr>
        <w:t>9</w:t>
      </w:r>
    </w:p>
    <w:p w:rsidR="006128B4" w:rsidRDefault="006128B4"/>
    <w:p w:rsidR="009661E2" w:rsidRDefault="009661E2">
      <w:r>
        <w:t>Betreff: Organisation des Schwimmunterrichts im Schuljahr 07/08</w:t>
      </w:r>
    </w:p>
    <w:p w:rsidR="009661E2" w:rsidRDefault="009661E2"/>
    <w:p w:rsidR="009661E2" w:rsidRDefault="009661E2"/>
    <w:p w:rsidR="009661E2" w:rsidRDefault="009661E2">
      <w:r>
        <w:t>Sehr geehrte Schulleiterin, sehr geehrter Schulleiter,</w:t>
      </w:r>
    </w:p>
    <w:p w:rsidR="009661E2" w:rsidRDefault="009661E2"/>
    <w:p w:rsidR="009661E2" w:rsidRDefault="009661E2"/>
    <w:p w:rsidR="009661E2" w:rsidRDefault="009661E2"/>
    <w:p w:rsidR="009661E2" w:rsidRDefault="009661E2">
      <w:pPr>
        <w:jc w:val="center"/>
        <w:rPr>
          <w:b/>
        </w:rPr>
      </w:pPr>
      <w:r>
        <w:rPr>
          <w:b/>
        </w:rPr>
        <w:t>die Fachgruppe Sport beantragt für das kommende Schuljahr den</w:t>
      </w:r>
    </w:p>
    <w:p w:rsidR="009661E2" w:rsidRDefault="009661E2">
      <w:pPr>
        <w:jc w:val="center"/>
      </w:pPr>
      <w:r>
        <w:rPr>
          <w:b/>
        </w:rPr>
        <w:t>Schwimmunterricht in den Klassen 5 doppelt zu besetzen</w:t>
      </w:r>
      <w:r>
        <w:t>.</w:t>
      </w:r>
    </w:p>
    <w:p w:rsidR="009661E2" w:rsidRDefault="009661E2"/>
    <w:p w:rsidR="009661E2" w:rsidRDefault="009661E2"/>
    <w:p w:rsidR="009661E2" w:rsidRDefault="009661E2"/>
    <w:p w:rsidR="009661E2" w:rsidRDefault="009661E2"/>
    <w:p w:rsidR="009661E2" w:rsidRDefault="009661E2">
      <w:r>
        <w:t xml:space="preserve">Es ist unser Ziel, die Sicherheitsrisiken so weit wie möglich zu reduzieren und </w:t>
      </w:r>
    </w:p>
    <w:p w:rsidR="009661E2" w:rsidRDefault="009661E2">
      <w:r>
        <w:t>einen qualitativ hochwertigen Schwimmunterricht anzubieten, um die Schwimmfähigkeit unsere Sch</w:t>
      </w:r>
      <w:r>
        <w:t>ü</w:t>
      </w:r>
      <w:r>
        <w:t>lerinnen und Schüler nachhaltig zu verbessern.</w:t>
      </w:r>
    </w:p>
    <w:p w:rsidR="009661E2" w:rsidRDefault="009661E2"/>
    <w:p w:rsidR="009661E2" w:rsidRDefault="009661E2">
      <w:r>
        <w:t>Hierzu sehen wir uns im Moment kaum noch im Stande.</w:t>
      </w:r>
    </w:p>
    <w:p w:rsidR="009661E2" w:rsidRDefault="009661E2"/>
    <w:p w:rsidR="009661E2" w:rsidRDefault="009661E2"/>
    <w:p w:rsidR="009661E2" w:rsidRDefault="009661E2">
      <w:pPr>
        <w:rPr>
          <w:b/>
        </w:rPr>
      </w:pPr>
      <w:r>
        <w:rPr>
          <w:b/>
        </w:rPr>
        <w:t>Begründung:</w:t>
      </w:r>
    </w:p>
    <w:p w:rsidR="009661E2" w:rsidRDefault="009661E2"/>
    <w:p w:rsidR="009661E2" w:rsidRDefault="009661E2">
      <w:pPr>
        <w:numPr>
          <w:ilvl w:val="0"/>
          <w:numId w:val="20"/>
        </w:numPr>
      </w:pPr>
      <w:r>
        <w:t>Die Schwimmfähigkeit der Schülerinnen und Schüler hat sich im Verlauf der letzten Jahre deutlich verschlechtert</w:t>
      </w:r>
    </w:p>
    <w:p w:rsidR="009661E2" w:rsidRDefault="009661E2"/>
    <w:p w:rsidR="009661E2" w:rsidRDefault="009661E2">
      <w:pPr>
        <w:numPr>
          <w:ilvl w:val="0"/>
          <w:numId w:val="20"/>
        </w:numPr>
      </w:pPr>
      <w:r>
        <w:t xml:space="preserve">Im </w:t>
      </w:r>
      <w:proofErr w:type="spellStart"/>
      <w:r>
        <w:t>Südbad</w:t>
      </w:r>
      <w:proofErr w:type="spellEnd"/>
      <w:r>
        <w:t xml:space="preserve"> steht uns häufig nur </w:t>
      </w:r>
      <w:r>
        <w:rPr>
          <w:b/>
        </w:rPr>
        <w:t>eine</w:t>
      </w:r>
      <w:r>
        <w:t xml:space="preserve"> </w:t>
      </w:r>
      <w:r>
        <w:rPr>
          <w:b/>
        </w:rPr>
        <w:t>50 m</w:t>
      </w:r>
      <w:r>
        <w:t xml:space="preserve"> Bahn </w:t>
      </w:r>
      <w:proofErr w:type="spellStart"/>
      <w:r>
        <w:t>ur</w:t>
      </w:r>
      <w:proofErr w:type="spellEnd"/>
      <w:r>
        <w:t xml:space="preserve"> Verfügung. Diese Strecke ist für manche Schüler sehr lang und geht über die Anforderungen des „Seepferdchens“ hinaus. „Schüleri</w:t>
      </w:r>
      <w:r>
        <w:t>n</w:t>
      </w:r>
      <w:r>
        <w:t>nen und Schüler gelten als Schwimmerinnen und Schwimmer, wenn sie ohne Unterbrechung 25 m schwimmen können…“ (Sicherheitserlass S. 11)</w:t>
      </w:r>
    </w:p>
    <w:p w:rsidR="009661E2" w:rsidRDefault="009661E2"/>
    <w:p w:rsidR="009661E2" w:rsidRDefault="009661E2">
      <w:pPr>
        <w:numPr>
          <w:ilvl w:val="0"/>
          <w:numId w:val="20"/>
        </w:numPr>
      </w:pPr>
      <w:r>
        <w:t>Unsere Schüler müssen gleich die doppelte Strecke schaffen.</w:t>
      </w:r>
    </w:p>
    <w:p w:rsidR="009661E2" w:rsidRDefault="009661E2"/>
    <w:p w:rsidR="009661E2" w:rsidRDefault="009661E2">
      <w:pPr>
        <w:numPr>
          <w:ilvl w:val="0"/>
          <w:numId w:val="20"/>
        </w:numPr>
      </w:pPr>
      <w:r>
        <w:t>Es ist nicht möglich, dass eine Lehrkraft die gesamt Bahn übersehen kann, zumal dann, wenn wir nur eine Mittelbahn haben.</w:t>
      </w:r>
    </w:p>
    <w:p w:rsidR="009661E2" w:rsidRDefault="009661E2"/>
    <w:p w:rsidR="009661E2" w:rsidRDefault="009661E2">
      <w:pPr>
        <w:numPr>
          <w:ilvl w:val="0"/>
          <w:numId w:val="20"/>
        </w:numPr>
      </w:pPr>
      <w:r>
        <w:t xml:space="preserve">Häufig steht uns keine </w:t>
      </w:r>
      <w:proofErr w:type="spellStart"/>
      <w:r>
        <w:t>Randbahn</w:t>
      </w:r>
      <w:proofErr w:type="spellEnd"/>
      <w:r>
        <w:t xml:space="preserve"> zur Verfügung, da die Grundschulen hier bevorzugt diese Bahn nutzen</w:t>
      </w:r>
    </w:p>
    <w:p w:rsidR="009661E2" w:rsidRDefault="009661E2"/>
    <w:p w:rsidR="006128B4" w:rsidRDefault="009661E2">
      <w:pPr>
        <w:numPr>
          <w:ilvl w:val="0"/>
          <w:numId w:val="20"/>
        </w:numPr>
      </w:pPr>
      <w:r>
        <w:t>Zudem behindert der öffentliche Badebetrieb die Aufsicht</w:t>
      </w:r>
    </w:p>
    <w:p w:rsidR="006128B4" w:rsidRDefault="006128B4" w:rsidP="006128B4">
      <w:pPr>
        <w:pStyle w:val="Kopfzeile"/>
        <w:tabs>
          <w:tab w:val="left" w:pos="708"/>
        </w:tabs>
        <w:spacing w:before="60" w:after="60"/>
        <w:ind w:left="-180"/>
        <w:jc w:val="center"/>
        <w:rPr>
          <w:sz w:val="30"/>
        </w:rPr>
      </w:pPr>
      <w:r>
        <w:br w:type="page"/>
      </w:r>
      <w:r w:rsidRPr="003C2BA8">
        <w:rPr>
          <w:rFonts w:ascii="Tahoma" w:hAnsi="Tahoma" w:cs="Tahoma"/>
          <w:bCs/>
          <w:sz w:val="20"/>
          <w:szCs w:val="20"/>
        </w:rPr>
        <w:lastRenderedPageBreak/>
        <w:t xml:space="preserve">Anlage </w:t>
      </w:r>
      <w:r w:rsidR="003C2BA8" w:rsidRPr="003C2BA8">
        <w:rPr>
          <w:rFonts w:ascii="Tahoma" w:hAnsi="Tahoma" w:cs="Tahoma"/>
          <w:bCs/>
          <w:sz w:val="20"/>
          <w:szCs w:val="20"/>
        </w:rPr>
        <w:t>10</w:t>
      </w:r>
      <w:r w:rsidRPr="003C2BA8">
        <w:rPr>
          <w:rFonts w:ascii="Tahoma" w:hAnsi="Tahoma" w:cs="Tahoma"/>
          <w:bCs/>
          <w:sz w:val="20"/>
          <w:szCs w:val="20"/>
        </w:rPr>
        <w:t>:</w:t>
      </w:r>
      <w:r>
        <w:rPr>
          <w:rFonts w:ascii="Tahoma" w:hAnsi="Tahoma" w:cs="Tahoma"/>
          <w:b/>
          <w:bCs/>
          <w:sz w:val="28"/>
        </w:rPr>
        <w:t xml:space="preserve"> Klassenbuch</w:t>
      </w:r>
      <w:r>
        <w:rPr>
          <w:sz w:val="30"/>
        </w:rPr>
        <w:t xml:space="preserve"> - </w:t>
      </w:r>
      <w:r>
        <w:rPr>
          <w:rFonts w:ascii="Tahoma" w:hAnsi="Tahoma" w:cs="Tahoma"/>
          <w:b/>
          <w:bCs/>
          <w:sz w:val="28"/>
        </w:rPr>
        <w:t>Check</w:t>
      </w:r>
    </w:p>
    <w:p w:rsidR="006128B4" w:rsidRDefault="006128B4" w:rsidP="006128B4">
      <w:pPr>
        <w:pStyle w:val="Titel"/>
        <w:rPr>
          <w:sz w:val="30"/>
        </w:rPr>
      </w:pPr>
    </w:p>
    <w:p w:rsidR="006128B4" w:rsidRDefault="006128B4" w:rsidP="006128B4">
      <w:pPr>
        <w:pStyle w:val="Titel"/>
        <w:rPr>
          <w:sz w:val="30"/>
        </w:rPr>
      </w:pPr>
    </w:p>
    <w:p w:rsidR="006128B4" w:rsidRDefault="006128B4" w:rsidP="006128B4">
      <w:pPr>
        <w:pStyle w:val="Titel"/>
        <w:jc w:val="left"/>
        <w:rPr>
          <w:rFonts w:ascii="Arial" w:hAnsi="Arial" w:cs="Arial"/>
        </w:rPr>
      </w:pPr>
      <w:r>
        <w:rPr>
          <w:rFonts w:ascii="Arial" w:hAnsi="Arial" w:cs="Arial"/>
        </w:rPr>
        <w:t>Schule: _________________________________ Schuljahr: ______________________</w:t>
      </w:r>
    </w:p>
    <w:p w:rsidR="006128B4" w:rsidRDefault="006128B4" w:rsidP="006128B4">
      <w:pPr>
        <w:pStyle w:val="Titel"/>
        <w:jc w:val="left"/>
        <w:rPr>
          <w:rFonts w:ascii="Arial" w:hAnsi="Arial" w:cs="Arial"/>
        </w:rPr>
      </w:pPr>
    </w:p>
    <w:p w:rsidR="006128B4" w:rsidRDefault="006128B4" w:rsidP="006128B4">
      <w:pPr>
        <w:pStyle w:val="Titel"/>
        <w:jc w:val="left"/>
        <w:rPr>
          <w:rFonts w:ascii="Arial" w:hAnsi="Arial" w:cs="Arial"/>
        </w:rPr>
      </w:pPr>
    </w:p>
    <w:p w:rsidR="006128B4" w:rsidRDefault="006128B4" w:rsidP="006128B4">
      <w:pPr>
        <w:pStyle w:val="Titel"/>
        <w:jc w:val="left"/>
        <w:rPr>
          <w:rFonts w:ascii="Arial" w:hAnsi="Arial" w:cs="Arial"/>
        </w:rPr>
      </w:pPr>
      <w:r>
        <w:rPr>
          <w:rFonts w:ascii="Arial" w:hAnsi="Arial" w:cs="Arial"/>
        </w:rPr>
        <w:t>Lehrkraft: _______________________________ Klasse: _________________________</w:t>
      </w:r>
    </w:p>
    <w:p w:rsidR="006128B4" w:rsidRDefault="006128B4" w:rsidP="006128B4">
      <w:pPr>
        <w:pStyle w:val="Titel"/>
        <w:rPr>
          <w:b w:val="0"/>
          <w:bCs w:val="0"/>
          <w:sz w:val="16"/>
        </w:rPr>
      </w:pPr>
    </w:p>
    <w:p w:rsidR="006128B4" w:rsidRDefault="006128B4" w:rsidP="006128B4">
      <w:pPr>
        <w:pStyle w:val="Titel"/>
        <w:rPr>
          <w:b w:val="0"/>
          <w:bCs w:val="0"/>
          <w:sz w:val="16"/>
        </w:rPr>
      </w:pPr>
    </w:p>
    <w:p w:rsidR="006128B4" w:rsidRDefault="006128B4" w:rsidP="006128B4">
      <w:pPr>
        <w:pStyle w:val="Titel"/>
        <w:rPr>
          <w:b w:val="0"/>
          <w:bCs w:val="0"/>
          <w:sz w:val="16"/>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395"/>
        <w:gridCol w:w="395"/>
        <w:gridCol w:w="395"/>
        <w:gridCol w:w="395"/>
        <w:gridCol w:w="2740"/>
      </w:tblGrid>
      <w:tr w:rsidR="006128B4" w:rsidTr="006128B4">
        <w:tc>
          <w:tcPr>
            <w:tcW w:w="5580" w:type="dxa"/>
            <w:tcBorders>
              <w:top w:val="single" w:sz="4" w:space="0" w:color="auto"/>
              <w:left w:val="single" w:sz="4" w:space="0" w:color="auto"/>
              <w:bottom w:val="single" w:sz="4" w:space="0" w:color="auto"/>
              <w:right w:val="single" w:sz="4" w:space="0" w:color="auto"/>
            </w:tcBorders>
            <w:shd w:val="clear" w:color="auto" w:fill="B3B3B3"/>
            <w:vAlign w:val="center"/>
          </w:tcPr>
          <w:p w:rsidR="006128B4" w:rsidRDefault="006128B4" w:rsidP="006128B4">
            <w:pPr>
              <w:rPr>
                <w:sz w:val="20"/>
                <w:szCs w:val="20"/>
              </w:rPr>
            </w:pPr>
            <w:r>
              <w:rPr>
                <w:rFonts w:ascii="Arial" w:hAnsi="Arial" w:cs="Arial"/>
                <w:b/>
                <w:bCs/>
              </w:rPr>
              <w:t>Kriterien</w:t>
            </w:r>
          </w:p>
        </w:tc>
        <w:tc>
          <w:tcPr>
            <w:tcW w:w="1580" w:type="dxa"/>
            <w:gridSpan w:val="4"/>
            <w:tcBorders>
              <w:top w:val="single" w:sz="4" w:space="0" w:color="auto"/>
              <w:left w:val="single" w:sz="4" w:space="0" w:color="auto"/>
              <w:bottom w:val="single" w:sz="4" w:space="0" w:color="auto"/>
              <w:right w:val="single" w:sz="4" w:space="0" w:color="auto"/>
            </w:tcBorders>
            <w:shd w:val="clear" w:color="auto" w:fill="B3B3B3"/>
          </w:tcPr>
          <w:p w:rsidR="006128B4" w:rsidRDefault="006128B4" w:rsidP="006128B4">
            <w:pPr>
              <w:rPr>
                <w:rFonts w:ascii="Arial" w:hAnsi="Arial" w:cs="Arial"/>
                <w:b/>
                <w:bCs/>
              </w:rPr>
            </w:pPr>
            <w:r>
              <w:rPr>
                <w:rFonts w:ascii="Arial" w:hAnsi="Arial" w:cs="Arial"/>
                <w:b/>
                <w:bCs/>
              </w:rPr>
              <w:t>Ja       Nein</w:t>
            </w:r>
          </w:p>
          <w:p w:rsidR="006128B4" w:rsidRDefault="006128B4" w:rsidP="006128B4">
            <w:pPr>
              <w:rPr>
                <w:rFonts w:ascii="Arial" w:hAnsi="Arial" w:cs="Arial"/>
                <w:b/>
                <w:bCs/>
                <w:sz w:val="12"/>
                <w:szCs w:val="12"/>
              </w:rPr>
            </w:pPr>
            <w:r>
              <w:rPr>
                <w:rFonts w:ascii="Arial" w:hAnsi="Arial" w:cs="Arial"/>
                <w:b/>
                <w:bCs/>
                <w:sz w:val="12"/>
                <w:szCs w:val="12"/>
              </w:rPr>
              <w:t>V= Voll; Ü=/überwiegend</w:t>
            </w:r>
          </w:p>
          <w:p w:rsidR="006128B4" w:rsidRDefault="006128B4" w:rsidP="006128B4">
            <w:pPr>
              <w:rPr>
                <w:rFonts w:ascii="Arial" w:hAnsi="Arial" w:cs="Arial"/>
                <w:b/>
                <w:bCs/>
                <w:sz w:val="12"/>
                <w:szCs w:val="12"/>
              </w:rPr>
            </w:pPr>
          </w:p>
          <w:p w:rsidR="006128B4" w:rsidRDefault="006128B4" w:rsidP="006128B4">
            <w:pPr>
              <w:rPr>
                <w:rFonts w:ascii="Arial" w:hAnsi="Arial" w:cs="Arial"/>
                <w:b/>
                <w:bCs/>
                <w:sz w:val="20"/>
                <w:szCs w:val="20"/>
              </w:rPr>
            </w:pPr>
            <w:r>
              <w:rPr>
                <w:rFonts w:ascii="Arial" w:hAnsi="Arial" w:cs="Arial"/>
                <w:b/>
                <w:bCs/>
                <w:sz w:val="20"/>
                <w:szCs w:val="20"/>
              </w:rPr>
              <w:t>v     ü     v     ü</w:t>
            </w:r>
          </w:p>
        </w:tc>
        <w:tc>
          <w:tcPr>
            <w:tcW w:w="2740" w:type="dxa"/>
            <w:tcBorders>
              <w:top w:val="single" w:sz="4" w:space="0" w:color="auto"/>
              <w:left w:val="single" w:sz="4" w:space="0" w:color="auto"/>
              <w:bottom w:val="single" w:sz="4" w:space="0" w:color="auto"/>
              <w:right w:val="single" w:sz="4" w:space="0" w:color="auto"/>
            </w:tcBorders>
            <w:shd w:val="clear" w:color="auto" w:fill="B3B3B3"/>
            <w:vAlign w:val="center"/>
          </w:tcPr>
          <w:p w:rsidR="006128B4" w:rsidRDefault="006128B4" w:rsidP="006128B4">
            <w:pPr>
              <w:rPr>
                <w:rFonts w:ascii="Arial" w:hAnsi="Arial" w:cs="Arial"/>
                <w:b/>
                <w:bCs/>
              </w:rPr>
            </w:pPr>
            <w:r>
              <w:rPr>
                <w:rFonts w:ascii="Arial" w:hAnsi="Arial" w:cs="Arial"/>
                <w:b/>
                <w:bCs/>
              </w:rPr>
              <w:t>Ggf. Bemerkungen</w:t>
            </w:r>
          </w:p>
        </w:tc>
      </w:tr>
      <w:tr w:rsidR="006128B4" w:rsidTr="006128B4">
        <w:tc>
          <w:tcPr>
            <w:tcW w:w="5580" w:type="dxa"/>
            <w:tcBorders>
              <w:top w:val="single" w:sz="4" w:space="0" w:color="auto"/>
              <w:left w:val="single" w:sz="4" w:space="0" w:color="auto"/>
              <w:bottom w:val="single" w:sz="4" w:space="0" w:color="auto"/>
              <w:right w:val="single" w:sz="4" w:space="0" w:color="auto"/>
            </w:tcBorders>
            <w:shd w:val="clear" w:color="auto" w:fill="FFFFFF"/>
          </w:tcPr>
          <w:p w:rsidR="006128B4" w:rsidRDefault="006128B4" w:rsidP="006128B4">
            <w:pPr>
              <w:spacing w:before="120" w:after="120"/>
              <w:rPr>
                <w:rFonts w:ascii="Arial" w:hAnsi="Arial" w:cs="Arial"/>
                <w:sz w:val="20"/>
                <w:szCs w:val="20"/>
              </w:rPr>
            </w:pPr>
            <w:r>
              <w:rPr>
                <w:rFonts w:ascii="Arial" w:hAnsi="Arial" w:cs="Arial"/>
                <w:sz w:val="20"/>
                <w:szCs w:val="20"/>
              </w:rPr>
              <w:t>Einzelne Unterrichtsvorhaben sind erkennbar</w:t>
            </w:r>
          </w:p>
        </w:tc>
        <w:tc>
          <w:tcPr>
            <w:tcW w:w="395" w:type="dxa"/>
            <w:tcBorders>
              <w:top w:val="single" w:sz="4" w:space="0" w:color="auto"/>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top w:val="single" w:sz="4" w:space="0" w:color="auto"/>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top w:val="single" w:sz="4" w:space="0" w:color="auto"/>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top w:val="single" w:sz="4" w:space="0" w:color="auto"/>
              <w:left w:val="single" w:sz="4" w:space="0" w:color="auto"/>
              <w:right w:val="single" w:sz="4" w:space="0" w:color="auto"/>
            </w:tcBorders>
          </w:tcPr>
          <w:p w:rsidR="006128B4" w:rsidRDefault="006128B4" w:rsidP="006128B4">
            <w:pPr>
              <w:jc w:val="center"/>
              <w:rPr>
                <w:rFonts w:ascii="Arial" w:hAnsi="Arial" w:cs="Arial"/>
                <w:i/>
                <w:iCs/>
              </w:rPr>
            </w:pPr>
          </w:p>
        </w:tc>
        <w:tc>
          <w:tcPr>
            <w:tcW w:w="2740" w:type="dxa"/>
            <w:tcBorders>
              <w:top w:val="single" w:sz="4" w:space="0" w:color="auto"/>
              <w:left w:val="single" w:sz="4" w:space="0" w:color="auto"/>
              <w:bottom w:val="single" w:sz="4" w:space="0" w:color="auto"/>
              <w:right w:val="single" w:sz="4" w:space="0" w:color="auto"/>
            </w:tcBorders>
          </w:tcPr>
          <w:p w:rsidR="006128B4" w:rsidRDefault="006128B4" w:rsidP="006128B4">
            <w:pPr>
              <w:rPr>
                <w:rFonts w:ascii="Arial" w:hAnsi="Arial" w:cs="Arial"/>
                <w:i/>
                <w:iCs/>
              </w:rPr>
            </w:pPr>
          </w:p>
        </w:tc>
      </w:tr>
      <w:tr w:rsidR="006128B4" w:rsidTr="006128B4">
        <w:tc>
          <w:tcPr>
            <w:tcW w:w="5580" w:type="dxa"/>
            <w:tcBorders>
              <w:top w:val="single" w:sz="4" w:space="0" w:color="auto"/>
              <w:left w:val="single" w:sz="4" w:space="0" w:color="auto"/>
              <w:bottom w:val="single" w:sz="4" w:space="0" w:color="auto"/>
              <w:right w:val="single" w:sz="4" w:space="0" w:color="auto"/>
            </w:tcBorders>
            <w:shd w:val="clear" w:color="auto" w:fill="FFFFFF"/>
          </w:tcPr>
          <w:p w:rsidR="006128B4" w:rsidRDefault="006128B4" w:rsidP="006128B4">
            <w:pPr>
              <w:spacing w:before="120" w:after="120"/>
              <w:rPr>
                <w:rFonts w:ascii="Arial" w:hAnsi="Arial" w:cs="Arial"/>
                <w:sz w:val="20"/>
                <w:szCs w:val="20"/>
              </w:rPr>
            </w:pPr>
            <w:r>
              <w:rPr>
                <w:rFonts w:ascii="Arial" w:hAnsi="Arial" w:cs="Arial"/>
                <w:sz w:val="20"/>
                <w:szCs w:val="20"/>
              </w:rPr>
              <w:t>Die Unterrichtsvorhaben entsprechen den Vorgaben über die UV – Themen gemäß schulinternem Lehrplan</w:t>
            </w: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2740" w:type="dxa"/>
            <w:tcBorders>
              <w:top w:val="single" w:sz="4" w:space="0" w:color="auto"/>
              <w:left w:val="single" w:sz="4" w:space="0" w:color="auto"/>
              <w:bottom w:val="single" w:sz="4" w:space="0" w:color="auto"/>
              <w:right w:val="single" w:sz="4" w:space="0" w:color="auto"/>
            </w:tcBorders>
          </w:tcPr>
          <w:p w:rsidR="006128B4" w:rsidRDefault="006128B4" w:rsidP="006128B4">
            <w:pPr>
              <w:rPr>
                <w:rFonts w:ascii="Arial" w:hAnsi="Arial" w:cs="Arial"/>
                <w:i/>
                <w:iCs/>
              </w:rPr>
            </w:pPr>
          </w:p>
        </w:tc>
      </w:tr>
      <w:tr w:rsidR="006128B4" w:rsidTr="006128B4">
        <w:tc>
          <w:tcPr>
            <w:tcW w:w="5580" w:type="dxa"/>
            <w:tcBorders>
              <w:top w:val="single" w:sz="4" w:space="0" w:color="auto"/>
              <w:left w:val="single" w:sz="4" w:space="0" w:color="auto"/>
              <w:bottom w:val="single" w:sz="4" w:space="0" w:color="auto"/>
              <w:right w:val="single" w:sz="4" w:space="0" w:color="auto"/>
            </w:tcBorders>
            <w:shd w:val="clear" w:color="auto" w:fill="FFFFFF"/>
          </w:tcPr>
          <w:p w:rsidR="006128B4" w:rsidRDefault="006128B4" w:rsidP="006128B4">
            <w:pPr>
              <w:spacing w:before="120" w:after="120"/>
              <w:rPr>
                <w:rFonts w:ascii="Arial" w:hAnsi="Arial" w:cs="Arial"/>
                <w:sz w:val="20"/>
                <w:szCs w:val="20"/>
              </w:rPr>
            </w:pPr>
            <w:r>
              <w:rPr>
                <w:rFonts w:ascii="Arial" w:hAnsi="Arial" w:cs="Arial"/>
                <w:sz w:val="20"/>
                <w:szCs w:val="20"/>
              </w:rPr>
              <w:t>Kompetenzorientierte Unterrichtsthemen werden deutlich (eine bloße Nennung von Sportarten/ Gegenständen ist u</w:t>
            </w:r>
            <w:r>
              <w:rPr>
                <w:rFonts w:ascii="Arial" w:hAnsi="Arial" w:cs="Arial"/>
                <w:sz w:val="20"/>
                <w:szCs w:val="20"/>
              </w:rPr>
              <w:t>n</w:t>
            </w:r>
            <w:r>
              <w:rPr>
                <w:rFonts w:ascii="Arial" w:hAnsi="Arial" w:cs="Arial"/>
                <w:sz w:val="20"/>
                <w:szCs w:val="20"/>
              </w:rPr>
              <w:t>zulässig)</w:t>
            </w: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2740" w:type="dxa"/>
            <w:tcBorders>
              <w:top w:val="single" w:sz="4" w:space="0" w:color="auto"/>
              <w:left w:val="single" w:sz="4" w:space="0" w:color="auto"/>
              <w:bottom w:val="single" w:sz="4" w:space="0" w:color="auto"/>
              <w:right w:val="single" w:sz="4" w:space="0" w:color="auto"/>
            </w:tcBorders>
          </w:tcPr>
          <w:p w:rsidR="006128B4" w:rsidRDefault="006128B4" w:rsidP="006128B4">
            <w:pPr>
              <w:rPr>
                <w:rFonts w:ascii="Arial" w:hAnsi="Arial" w:cs="Arial"/>
                <w:i/>
                <w:iCs/>
              </w:rPr>
            </w:pPr>
          </w:p>
        </w:tc>
      </w:tr>
      <w:tr w:rsidR="006128B4" w:rsidTr="006128B4">
        <w:tc>
          <w:tcPr>
            <w:tcW w:w="5580" w:type="dxa"/>
            <w:tcBorders>
              <w:top w:val="single" w:sz="4" w:space="0" w:color="auto"/>
              <w:left w:val="single" w:sz="4" w:space="0" w:color="auto"/>
              <w:bottom w:val="single" w:sz="4" w:space="0" w:color="auto"/>
              <w:right w:val="single" w:sz="4" w:space="0" w:color="auto"/>
            </w:tcBorders>
            <w:shd w:val="clear" w:color="auto" w:fill="FFFFFF"/>
          </w:tcPr>
          <w:p w:rsidR="006128B4" w:rsidRDefault="006128B4" w:rsidP="006128B4">
            <w:pPr>
              <w:spacing w:before="120" w:after="120"/>
              <w:rPr>
                <w:rFonts w:ascii="Arial" w:hAnsi="Arial" w:cs="Arial"/>
                <w:sz w:val="20"/>
                <w:szCs w:val="20"/>
              </w:rPr>
            </w:pPr>
            <w:r>
              <w:rPr>
                <w:rFonts w:ascii="Arial" w:hAnsi="Arial" w:cs="Arial"/>
                <w:sz w:val="20"/>
                <w:szCs w:val="20"/>
              </w:rPr>
              <w:t>Kompetenzzuwachs sowie Lernprogression sind erken</w:t>
            </w:r>
            <w:r>
              <w:rPr>
                <w:rFonts w:ascii="Arial" w:hAnsi="Arial" w:cs="Arial"/>
                <w:sz w:val="20"/>
                <w:szCs w:val="20"/>
              </w:rPr>
              <w:t>n</w:t>
            </w:r>
            <w:r>
              <w:rPr>
                <w:rFonts w:ascii="Arial" w:hAnsi="Arial" w:cs="Arial"/>
                <w:sz w:val="20"/>
                <w:szCs w:val="20"/>
              </w:rPr>
              <w:t>bar.</w:t>
            </w: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2740" w:type="dxa"/>
            <w:tcBorders>
              <w:top w:val="single" w:sz="4" w:space="0" w:color="auto"/>
              <w:left w:val="single" w:sz="4" w:space="0" w:color="auto"/>
              <w:bottom w:val="single" w:sz="4" w:space="0" w:color="auto"/>
              <w:right w:val="single" w:sz="4" w:space="0" w:color="auto"/>
            </w:tcBorders>
          </w:tcPr>
          <w:p w:rsidR="006128B4" w:rsidRDefault="006128B4" w:rsidP="006128B4">
            <w:pPr>
              <w:rPr>
                <w:rFonts w:ascii="Arial" w:hAnsi="Arial" w:cs="Arial"/>
                <w:i/>
                <w:iCs/>
              </w:rPr>
            </w:pPr>
          </w:p>
        </w:tc>
      </w:tr>
      <w:tr w:rsidR="006128B4" w:rsidTr="006128B4">
        <w:tc>
          <w:tcPr>
            <w:tcW w:w="5580" w:type="dxa"/>
            <w:tcBorders>
              <w:top w:val="single" w:sz="4" w:space="0" w:color="auto"/>
              <w:left w:val="single" w:sz="4" w:space="0" w:color="auto"/>
              <w:bottom w:val="single" w:sz="4" w:space="0" w:color="auto"/>
              <w:right w:val="single" w:sz="4" w:space="0" w:color="auto"/>
            </w:tcBorders>
            <w:shd w:val="clear" w:color="auto" w:fill="FFFFFF"/>
          </w:tcPr>
          <w:p w:rsidR="006128B4" w:rsidRDefault="006128B4" w:rsidP="006128B4">
            <w:pPr>
              <w:spacing w:before="120" w:after="120"/>
              <w:rPr>
                <w:rFonts w:ascii="Arial" w:hAnsi="Arial" w:cs="Arial"/>
                <w:sz w:val="20"/>
                <w:szCs w:val="20"/>
              </w:rPr>
            </w:pPr>
            <w:r>
              <w:rPr>
                <w:rFonts w:ascii="Arial" w:hAnsi="Arial" w:cs="Arial"/>
                <w:sz w:val="20"/>
                <w:szCs w:val="20"/>
              </w:rPr>
              <w:t>Leistungsüberprüfungen werden dokumentiert</w:t>
            </w: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2740" w:type="dxa"/>
            <w:tcBorders>
              <w:top w:val="single" w:sz="4" w:space="0" w:color="auto"/>
              <w:left w:val="single" w:sz="4" w:space="0" w:color="auto"/>
              <w:bottom w:val="single" w:sz="4" w:space="0" w:color="auto"/>
              <w:right w:val="single" w:sz="4" w:space="0" w:color="auto"/>
            </w:tcBorders>
          </w:tcPr>
          <w:p w:rsidR="006128B4" w:rsidRDefault="006128B4" w:rsidP="006128B4">
            <w:pPr>
              <w:rPr>
                <w:rFonts w:ascii="Arial" w:hAnsi="Arial" w:cs="Arial"/>
                <w:i/>
                <w:iCs/>
              </w:rPr>
            </w:pPr>
          </w:p>
        </w:tc>
      </w:tr>
      <w:tr w:rsidR="006128B4" w:rsidTr="006128B4">
        <w:tc>
          <w:tcPr>
            <w:tcW w:w="5580" w:type="dxa"/>
            <w:tcBorders>
              <w:top w:val="single" w:sz="4" w:space="0" w:color="auto"/>
              <w:left w:val="single" w:sz="4" w:space="0" w:color="auto"/>
              <w:bottom w:val="single" w:sz="4" w:space="0" w:color="auto"/>
              <w:right w:val="single" w:sz="4" w:space="0" w:color="auto"/>
            </w:tcBorders>
            <w:shd w:val="clear" w:color="auto" w:fill="FFFFFF"/>
          </w:tcPr>
          <w:p w:rsidR="006128B4" w:rsidRDefault="006128B4" w:rsidP="006128B4">
            <w:pPr>
              <w:spacing w:before="120" w:after="120"/>
              <w:rPr>
                <w:rFonts w:ascii="Arial" w:hAnsi="Arial" w:cs="Arial"/>
                <w:sz w:val="20"/>
                <w:szCs w:val="20"/>
              </w:rPr>
            </w:pPr>
            <w:r>
              <w:rPr>
                <w:rFonts w:ascii="Arial" w:hAnsi="Arial" w:cs="Arial"/>
                <w:sz w:val="20"/>
                <w:szCs w:val="20"/>
              </w:rPr>
              <w:t>Hausaufgaben werden notiert, die voraussichtliche Dauer der HA wird festgehalten, „schriftlich/ mündlich“ wird in der Ei</w:t>
            </w:r>
            <w:r>
              <w:rPr>
                <w:rFonts w:ascii="Arial" w:hAnsi="Arial" w:cs="Arial"/>
                <w:sz w:val="20"/>
                <w:szCs w:val="20"/>
              </w:rPr>
              <w:t>n</w:t>
            </w:r>
            <w:r>
              <w:rPr>
                <w:rFonts w:ascii="Arial" w:hAnsi="Arial" w:cs="Arial"/>
                <w:sz w:val="20"/>
                <w:szCs w:val="20"/>
              </w:rPr>
              <w:t>tragung der HA fes</w:t>
            </w:r>
            <w:r>
              <w:rPr>
                <w:rFonts w:ascii="Arial" w:hAnsi="Arial" w:cs="Arial"/>
                <w:sz w:val="20"/>
                <w:szCs w:val="20"/>
              </w:rPr>
              <w:t>t</w:t>
            </w:r>
            <w:r>
              <w:rPr>
                <w:rFonts w:ascii="Arial" w:hAnsi="Arial" w:cs="Arial"/>
                <w:sz w:val="20"/>
                <w:szCs w:val="20"/>
              </w:rPr>
              <w:t>gehalten.</w:t>
            </w: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2740" w:type="dxa"/>
            <w:tcBorders>
              <w:top w:val="single" w:sz="4" w:space="0" w:color="auto"/>
              <w:left w:val="single" w:sz="4" w:space="0" w:color="auto"/>
              <w:bottom w:val="single" w:sz="4" w:space="0" w:color="auto"/>
              <w:right w:val="single" w:sz="4" w:space="0" w:color="auto"/>
            </w:tcBorders>
          </w:tcPr>
          <w:p w:rsidR="006128B4" w:rsidRDefault="006128B4" w:rsidP="006128B4">
            <w:pPr>
              <w:rPr>
                <w:rFonts w:ascii="Arial" w:hAnsi="Arial" w:cs="Arial"/>
                <w:i/>
                <w:iCs/>
              </w:rPr>
            </w:pPr>
          </w:p>
        </w:tc>
      </w:tr>
      <w:tr w:rsidR="006128B4" w:rsidTr="006128B4">
        <w:tc>
          <w:tcPr>
            <w:tcW w:w="5580" w:type="dxa"/>
            <w:tcBorders>
              <w:top w:val="single" w:sz="4" w:space="0" w:color="auto"/>
              <w:left w:val="single" w:sz="4" w:space="0" w:color="auto"/>
              <w:bottom w:val="dashed" w:sz="4" w:space="0" w:color="auto"/>
              <w:right w:val="single" w:sz="4" w:space="0" w:color="auto"/>
            </w:tcBorders>
            <w:shd w:val="clear" w:color="auto" w:fill="FFFFFF"/>
          </w:tcPr>
          <w:p w:rsidR="006128B4" w:rsidRDefault="006128B4" w:rsidP="006128B4">
            <w:pPr>
              <w:spacing w:before="120" w:after="120"/>
              <w:rPr>
                <w:rFonts w:ascii="Arial" w:hAnsi="Arial"/>
                <w:sz w:val="20"/>
                <w:szCs w:val="20"/>
              </w:rPr>
            </w:pPr>
            <w:r>
              <w:rPr>
                <w:rFonts w:ascii="Arial" w:hAnsi="Arial"/>
                <w:sz w:val="20"/>
                <w:szCs w:val="20"/>
              </w:rPr>
              <w:t>Die formalen Belange werden berücksichtigt:</w:t>
            </w:r>
          </w:p>
        </w:tc>
        <w:tc>
          <w:tcPr>
            <w:tcW w:w="395" w:type="dxa"/>
            <w:tcBorders>
              <w:left w:val="single" w:sz="4" w:space="0" w:color="auto"/>
              <w:bottom w:val="dashed"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bottom w:val="dashed"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bottom w:val="dashed"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bottom w:val="dashed" w:sz="4" w:space="0" w:color="auto"/>
              <w:right w:val="single" w:sz="4" w:space="0" w:color="auto"/>
            </w:tcBorders>
          </w:tcPr>
          <w:p w:rsidR="006128B4" w:rsidRDefault="006128B4" w:rsidP="006128B4">
            <w:pPr>
              <w:jc w:val="center"/>
              <w:rPr>
                <w:rFonts w:ascii="Arial" w:hAnsi="Arial" w:cs="Arial"/>
                <w:i/>
                <w:iCs/>
              </w:rPr>
            </w:pPr>
          </w:p>
        </w:tc>
        <w:tc>
          <w:tcPr>
            <w:tcW w:w="2740" w:type="dxa"/>
            <w:tcBorders>
              <w:top w:val="single" w:sz="4" w:space="0" w:color="auto"/>
              <w:left w:val="single" w:sz="4" w:space="0" w:color="auto"/>
              <w:bottom w:val="dashed" w:sz="4" w:space="0" w:color="auto"/>
              <w:right w:val="single" w:sz="4" w:space="0" w:color="auto"/>
            </w:tcBorders>
          </w:tcPr>
          <w:p w:rsidR="006128B4" w:rsidRDefault="006128B4" w:rsidP="006128B4">
            <w:pPr>
              <w:rPr>
                <w:rFonts w:ascii="Arial" w:hAnsi="Arial" w:cs="Arial"/>
                <w:i/>
                <w:iCs/>
              </w:rPr>
            </w:pPr>
          </w:p>
        </w:tc>
      </w:tr>
      <w:tr w:rsidR="006128B4" w:rsidTr="006128B4">
        <w:tc>
          <w:tcPr>
            <w:tcW w:w="5580" w:type="dxa"/>
            <w:tcBorders>
              <w:top w:val="dashed" w:sz="4" w:space="0" w:color="auto"/>
              <w:left w:val="single" w:sz="4" w:space="0" w:color="auto"/>
              <w:bottom w:val="single" w:sz="4" w:space="0" w:color="auto"/>
              <w:right w:val="single" w:sz="4" w:space="0" w:color="auto"/>
            </w:tcBorders>
            <w:shd w:val="clear" w:color="auto" w:fill="FFFFFF"/>
          </w:tcPr>
          <w:p w:rsidR="006128B4" w:rsidRDefault="006128B4" w:rsidP="006128B4">
            <w:pPr>
              <w:spacing w:before="120" w:after="120"/>
              <w:jc w:val="right"/>
              <w:rPr>
                <w:rFonts w:ascii="Arial" w:hAnsi="Arial"/>
                <w:sz w:val="20"/>
                <w:szCs w:val="20"/>
              </w:rPr>
            </w:pPr>
            <w:r>
              <w:rPr>
                <w:rFonts w:ascii="Arial" w:hAnsi="Arial"/>
                <w:sz w:val="20"/>
                <w:szCs w:val="20"/>
              </w:rPr>
              <w:t xml:space="preserve">namentliche Nennung der </w:t>
            </w:r>
            <w:proofErr w:type="spellStart"/>
            <w:r>
              <w:rPr>
                <w:rFonts w:ascii="Arial" w:hAnsi="Arial"/>
                <w:sz w:val="20"/>
                <w:szCs w:val="20"/>
              </w:rPr>
              <w:t>SuS</w:t>
            </w:r>
            <w:proofErr w:type="spellEnd"/>
            <w:r>
              <w:rPr>
                <w:rFonts w:ascii="Arial" w:hAnsi="Arial"/>
                <w:sz w:val="20"/>
                <w:szCs w:val="20"/>
              </w:rPr>
              <w:t xml:space="preserve"> im Vorspann</w:t>
            </w:r>
          </w:p>
        </w:tc>
        <w:tc>
          <w:tcPr>
            <w:tcW w:w="395" w:type="dxa"/>
            <w:tcBorders>
              <w:top w:val="dashed" w:sz="4" w:space="0" w:color="auto"/>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top w:val="dashed" w:sz="4" w:space="0" w:color="auto"/>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top w:val="dashed" w:sz="4" w:space="0" w:color="auto"/>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top w:val="dashed" w:sz="4" w:space="0" w:color="auto"/>
              <w:left w:val="single" w:sz="4" w:space="0" w:color="auto"/>
              <w:right w:val="single" w:sz="4" w:space="0" w:color="auto"/>
            </w:tcBorders>
          </w:tcPr>
          <w:p w:rsidR="006128B4" w:rsidRDefault="006128B4" w:rsidP="006128B4">
            <w:pPr>
              <w:jc w:val="center"/>
              <w:rPr>
                <w:rFonts w:ascii="Arial" w:hAnsi="Arial" w:cs="Arial"/>
                <w:i/>
                <w:iCs/>
              </w:rPr>
            </w:pPr>
          </w:p>
        </w:tc>
        <w:tc>
          <w:tcPr>
            <w:tcW w:w="2740" w:type="dxa"/>
            <w:tcBorders>
              <w:top w:val="dashed" w:sz="4" w:space="0" w:color="auto"/>
              <w:left w:val="single" w:sz="4" w:space="0" w:color="auto"/>
              <w:bottom w:val="single" w:sz="4" w:space="0" w:color="auto"/>
              <w:right w:val="single" w:sz="4" w:space="0" w:color="auto"/>
            </w:tcBorders>
          </w:tcPr>
          <w:p w:rsidR="006128B4" w:rsidRDefault="006128B4" w:rsidP="006128B4">
            <w:pPr>
              <w:rPr>
                <w:rFonts w:ascii="Arial" w:hAnsi="Arial" w:cs="Arial"/>
                <w:i/>
                <w:iCs/>
              </w:rPr>
            </w:pPr>
          </w:p>
        </w:tc>
      </w:tr>
      <w:tr w:rsidR="006128B4" w:rsidTr="006128B4">
        <w:tc>
          <w:tcPr>
            <w:tcW w:w="5580" w:type="dxa"/>
            <w:tcBorders>
              <w:top w:val="single" w:sz="4" w:space="0" w:color="auto"/>
              <w:left w:val="single" w:sz="4" w:space="0" w:color="auto"/>
              <w:bottom w:val="single" w:sz="4" w:space="0" w:color="auto"/>
              <w:right w:val="single" w:sz="4" w:space="0" w:color="auto"/>
            </w:tcBorders>
            <w:shd w:val="clear" w:color="auto" w:fill="FFFFFF"/>
          </w:tcPr>
          <w:p w:rsidR="006128B4" w:rsidRDefault="006128B4" w:rsidP="006128B4">
            <w:pPr>
              <w:spacing w:before="120" w:after="120"/>
              <w:jc w:val="right"/>
              <w:rPr>
                <w:rFonts w:ascii="Arial" w:hAnsi="Arial"/>
                <w:sz w:val="20"/>
                <w:szCs w:val="20"/>
              </w:rPr>
            </w:pPr>
            <w:r>
              <w:rPr>
                <w:rFonts w:ascii="Arial" w:hAnsi="Arial"/>
                <w:sz w:val="20"/>
                <w:szCs w:val="20"/>
              </w:rPr>
              <w:t>Fehlende werden eingetragen</w:t>
            </w: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2740" w:type="dxa"/>
            <w:tcBorders>
              <w:top w:val="single" w:sz="4" w:space="0" w:color="auto"/>
              <w:left w:val="single" w:sz="4" w:space="0" w:color="auto"/>
              <w:bottom w:val="single" w:sz="4" w:space="0" w:color="auto"/>
              <w:right w:val="single" w:sz="4" w:space="0" w:color="auto"/>
            </w:tcBorders>
          </w:tcPr>
          <w:p w:rsidR="006128B4" w:rsidRDefault="006128B4" w:rsidP="006128B4">
            <w:pPr>
              <w:rPr>
                <w:rFonts w:ascii="Arial" w:hAnsi="Arial" w:cs="Arial"/>
                <w:i/>
                <w:iCs/>
              </w:rPr>
            </w:pPr>
          </w:p>
        </w:tc>
      </w:tr>
      <w:tr w:rsidR="006128B4" w:rsidTr="006128B4">
        <w:tc>
          <w:tcPr>
            <w:tcW w:w="5580" w:type="dxa"/>
            <w:tcBorders>
              <w:top w:val="single" w:sz="4" w:space="0" w:color="auto"/>
              <w:left w:val="single" w:sz="4" w:space="0" w:color="auto"/>
              <w:bottom w:val="single" w:sz="4" w:space="0" w:color="auto"/>
              <w:right w:val="single" w:sz="4" w:space="0" w:color="auto"/>
            </w:tcBorders>
            <w:shd w:val="clear" w:color="auto" w:fill="FFFFFF"/>
          </w:tcPr>
          <w:p w:rsidR="006128B4" w:rsidRDefault="006128B4" w:rsidP="006128B4">
            <w:pPr>
              <w:pStyle w:val="Funotentext"/>
              <w:spacing w:before="120" w:after="120"/>
              <w:rPr>
                <w:rFonts w:ascii="Arial" w:hAnsi="Arial"/>
              </w:rPr>
            </w:pPr>
            <w:r>
              <w:rPr>
                <w:rFonts w:ascii="Arial" w:hAnsi="Arial"/>
              </w:rPr>
              <w:t>(</w:t>
            </w:r>
            <w:proofErr w:type="spellStart"/>
            <w:r>
              <w:rPr>
                <w:rFonts w:ascii="Arial" w:hAnsi="Arial"/>
              </w:rPr>
              <w:t>un</w:t>
            </w:r>
            <w:proofErr w:type="spellEnd"/>
            <w:r>
              <w:rPr>
                <w:rFonts w:ascii="Arial" w:hAnsi="Arial"/>
              </w:rPr>
              <w:t>-)entschuldigt passiv teilgenommen wird aufg</w:t>
            </w:r>
            <w:r>
              <w:rPr>
                <w:rFonts w:ascii="Arial" w:hAnsi="Arial"/>
              </w:rPr>
              <w:t>e</w:t>
            </w:r>
            <w:r>
              <w:rPr>
                <w:rFonts w:ascii="Arial" w:hAnsi="Arial"/>
              </w:rPr>
              <w:t>führt.</w:t>
            </w: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395" w:type="dxa"/>
            <w:tcBorders>
              <w:left w:val="single" w:sz="4" w:space="0" w:color="auto"/>
              <w:right w:val="single" w:sz="4" w:space="0" w:color="auto"/>
            </w:tcBorders>
          </w:tcPr>
          <w:p w:rsidR="006128B4" w:rsidRDefault="006128B4" w:rsidP="006128B4">
            <w:pPr>
              <w:jc w:val="center"/>
              <w:rPr>
                <w:rFonts w:ascii="Arial" w:hAnsi="Arial" w:cs="Arial"/>
                <w:i/>
                <w:iCs/>
              </w:rPr>
            </w:pPr>
          </w:p>
        </w:tc>
        <w:tc>
          <w:tcPr>
            <w:tcW w:w="2740" w:type="dxa"/>
            <w:tcBorders>
              <w:top w:val="single" w:sz="4" w:space="0" w:color="auto"/>
              <w:left w:val="single" w:sz="4" w:space="0" w:color="auto"/>
              <w:bottom w:val="single" w:sz="4" w:space="0" w:color="auto"/>
              <w:right w:val="single" w:sz="4" w:space="0" w:color="auto"/>
            </w:tcBorders>
          </w:tcPr>
          <w:p w:rsidR="006128B4" w:rsidRDefault="006128B4" w:rsidP="006128B4">
            <w:pPr>
              <w:rPr>
                <w:rFonts w:ascii="Arial" w:hAnsi="Arial" w:cs="Arial"/>
                <w:i/>
                <w:iCs/>
              </w:rPr>
            </w:pPr>
          </w:p>
        </w:tc>
      </w:tr>
    </w:tbl>
    <w:p w:rsidR="006128B4" w:rsidRDefault="006128B4" w:rsidP="006128B4">
      <w:pPr>
        <w:spacing w:before="240" w:after="240"/>
        <w:rPr>
          <w:rFonts w:ascii="Arial" w:hAnsi="Arial"/>
          <w:b/>
          <w:sz w:val="20"/>
        </w:rPr>
      </w:pPr>
      <w:r>
        <w:rPr>
          <w:rFonts w:ascii="Arial" w:hAnsi="Arial"/>
          <w:b/>
          <w:sz w:val="20"/>
        </w:rPr>
        <w:t>Ggf. Kurze Stellungnahme:</w:t>
      </w:r>
    </w:p>
    <w:p w:rsidR="006128B4" w:rsidRDefault="006128B4" w:rsidP="006128B4"/>
    <w:p w:rsidR="006128B4" w:rsidRDefault="006128B4" w:rsidP="006128B4"/>
    <w:p w:rsidR="006128B4" w:rsidRDefault="006128B4" w:rsidP="006128B4"/>
    <w:p w:rsidR="006128B4" w:rsidRDefault="006128B4" w:rsidP="006128B4"/>
    <w:p w:rsidR="006128B4" w:rsidRDefault="006128B4" w:rsidP="006128B4"/>
    <w:p w:rsidR="006128B4" w:rsidRDefault="006128B4" w:rsidP="006128B4"/>
    <w:p w:rsidR="009661E2" w:rsidRDefault="009661E2" w:rsidP="006128B4"/>
    <w:p w:rsidR="00A91DD6" w:rsidRDefault="00A91DD6">
      <w:pPr>
        <w:autoSpaceDE w:val="0"/>
        <w:autoSpaceDN w:val="0"/>
        <w:adjustRightInd w:val="0"/>
        <w:spacing w:line="360" w:lineRule="auto"/>
        <w:jc w:val="both"/>
        <w:sectPr w:rsidR="00A91DD6">
          <w:pgSz w:w="11906" w:h="16838"/>
          <w:pgMar w:top="1134" w:right="851" w:bottom="1134" w:left="1134" w:header="709" w:footer="709" w:gutter="0"/>
          <w:pgNumType w:start="0"/>
          <w:cols w:space="708"/>
          <w:titlePg/>
          <w:docGrid w:linePitch="360"/>
        </w:sectPr>
      </w:pPr>
    </w:p>
    <w:p w:rsidR="009661E2" w:rsidRPr="00A91DD6" w:rsidRDefault="00A91DD6" w:rsidP="00A91DD6">
      <w:pPr>
        <w:pStyle w:val="Titel"/>
        <w:spacing w:before="240" w:after="240"/>
        <w:jc w:val="left"/>
        <w:rPr>
          <w:rFonts w:ascii="Tahoma" w:hAnsi="Tahoma" w:cs="Tahoma"/>
          <w:b w:val="0"/>
          <w:sz w:val="20"/>
          <w:szCs w:val="20"/>
        </w:rPr>
      </w:pPr>
      <w:r w:rsidRPr="00A91DD6">
        <w:rPr>
          <w:rFonts w:ascii="Tahoma" w:hAnsi="Tahoma" w:cs="Tahoma"/>
          <w:b w:val="0"/>
          <w:sz w:val="20"/>
          <w:szCs w:val="20"/>
        </w:rPr>
        <w:lastRenderedPageBreak/>
        <w:t>Anlage 11.1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ayout w:type="fixed"/>
        <w:tblLook w:val="01E0" w:firstRow="1" w:lastRow="1" w:firstColumn="1" w:lastColumn="1" w:noHBand="0" w:noVBand="0"/>
      </w:tblPr>
      <w:tblGrid>
        <w:gridCol w:w="5760"/>
        <w:gridCol w:w="2160"/>
        <w:gridCol w:w="1584"/>
        <w:gridCol w:w="1584"/>
        <w:gridCol w:w="1584"/>
        <w:gridCol w:w="1584"/>
      </w:tblGrid>
      <w:tr w:rsidR="00A91DD6" w:rsidTr="003A4A93">
        <w:tc>
          <w:tcPr>
            <w:tcW w:w="5760" w:type="dxa"/>
            <w:shd w:val="clear" w:color="auto" w:fill="00FF00"/>
          </w:tcPr>
          <w:p w:rsidR="00A91DD6" w:rsidRDefault="00A91DD6" w:rsidP="00A91DD6">
            <w:pPr>
              <w:rPr>
                <w:rFonts w:ascii="Comic Sans MS" w:hAnsi="Comic Sans MS"/>
                <w:b/>
                <w:i/>
                <w:iCs/>
              </w:rPr>
            </w:pPr>
            <w:r>
              <w:rPr>
                <w:b/>
                <w:bCs/>
                <w:i/>
                <w:iCs/>
              </w:rPr>
              <w:br w:type="page"/>
            </w:r>
            <w:r>
              <w:rPr>
                <w:rFonts w:ascii="Comic Sans MS" w:hAnsi="Comic Sans MS"/>
                <w:b/>
                <w:i/>
                <w:iCs/>
              </w:rPr>
              <w:t>Bewegungsfeld/Sportbereich 3.4</w:t>
            </w:r>
          </w:p>
        </w:tc>
        <w:tc>
          <w:tcPr>
            <w:tcW w:w="2160" w:type="dxa"/>
            <w:shd w:val="clear" w:color="auto" w:fill="00FF00"/>
            <w:vAlign w:val="center"/>
          </w:tcPr>
          <w:p w:rsidR="00A91DD6" w:rsidRDefault="00A91DD6" w:rsidP="00A91DD6">
            <w:pPr>
              <w:jc w:val="center"/>
              <w:rPr>
                <w:rFonts w:ascii="Comic Sans MS" w:hAnsi="Comic Sans MS"/>
                <w:b/>
                <w:i/>
                <w:iCs/>
                <w:sz w:val="20"/>
              </w:rPr>
            </w:pPr>
            <w:r>
              <w:rPr>
                <w:rFonts w:ascii="Comic Sans MS" w:hAnsi="Comic Sans MS"/>
                <w:b/>
                <w:i/>
                <w:iCs/>
                <w:sz w:val="20"/>
              </w:rPr>
              <w:t>Päd. Perspektive leitend/</w:t>
            </w:r>
            <w:r>
              <w:rPr>
                <w:rFonts w:ascii="Comic Sans MS" w:hAnsi="Comic Sans MS"/>
                <w:i/>
                <w:iCs/>
                <w:sz w:val="20"/>
              </w:rPr>
              <w:t>ergä</w:t>
            </w:r>
            <w:r>
              <w:rPr>
                <w:rFonts w:ascii="Comic Sans MS" w:hAnsi="Comic Sans MS"/>
                <w:i/>
                <w:iCs/>
                <w:sz w:val="20"/>
              </w:rPr>
              <w:t>n</w:t>
            </w:r>
            <w:r>
              <w:rPr>
                <w:rFonts w:ascii="Comic Sans MS" w:hAnsi="Comic Sans MS"/>
                <w:i/>
                <w:iCs/>
                <w:sz w:val="20"/>
              </w:rPr>
              <w:t>zend</w:t>
            </w:r>
          </w:p>
        </w:tc>
        <w:tc>
          <w:tcPr>
            <w:tcW w:w="1584" w:type="dxa"/>
            <w:shd w:val="clear" w:color="auto" w:fill="00FF00"/>
            <w:vAlign w:val="center"/>
          </w:tcPr>
          <w:p w:rsidR="00A91DD6" w:rsidRDefault="00A91DD6" w:rsidP="00A91DD6">
            <w:pPr>
              <w:jc w:val="center"/>
              <w:rPr>
                <w:rFonts w:ascii="Comic Sans MS" w:hAnsi="Comic Sans MS"/>
                <w:b/>
                <w:i/>
                <w:iCs/>
                <w:sz w:val="20"/>
              </w:rPr>
            </w:pPr>
            <w:proofErr w:type="spellStart"/>
            <w:r>
              <w:rPr>
                <w:rFonts w:ascii="Comic Sans MS" w:hAnsi="Comic Sans MS"/>
                <w:b/>
                <w:i/>
                <w:iCs/>
                <w:sz w:val="20"/>
              </w:rPr>
              <w:t>Jahrg</w:t>
            </w:r>
            <w:proofErr w:type="spellEnd"/>
            <w:r>
              <w:rPr>
                <w:rFonts w:ascii="Comic Sans MS" w:hAnsi="Comic Sans MS"/>
                <w:b/>
                <w:i/>
                <w:iCs/>
                <w:sz w:val="20"/>
              </w:rPr>
              <w:t>.-Stufe</w:t>
            </w:r>
          </w:p>
        </w:tc>
        <w:tc>
          <w:tcPr>
            <w:tcW w:w="1584" w:type="dxa"/>
            <w:shd w:val="clear" w:color="auto" w:fill="00FF00"/>
            <w:vAlign w:val="center"/>
          </w:tcPr>
          <w:p w:rsidR="00A91DD6" w:rsidRDefault="00A91DD6" w:rsidP="00A91DD6">
            <w:pPr>
              <w:jc w:val="center"/>
              <w:rPr>
                <w:rFonts w:ascii="Comic Sans MS" w:hAnsi="Comic Sans MS"/>
                <w:b/>
                <w:i/>
                <w:iCs/>
                <w:sz w:val="20"/>
              </w:rPr>
            </w:pPr>
            <w:r>
              <w:rPr>
                <w:rFonts w:ascii="Comic Sans MS" w:hAnsi="Comic Sans MS"/>
                <w:b/>
                <w:i/>
                <w:iCs/>
                <w:sz w:val="20"/>
              </w:rPr>
              <w:t>Dauer des UV Std.</w:t>
            </w:r>
          </w:p>
        </w:tc>
        <w:tc>
          <w:tcPr>
            <w:tcW w:w="1584" w:type="dxa"/>
            <w:shd w:val="clear" w:color="auto" w:fill="00FF00"/>
            <w:vAlign w:val="center"/>
          </w:tcPr>
          <w:p w:rsidR="00A91DD6" w:rsidRDefault="00A91DD6" w:rsidP="00A91DD6">
            <w:pPr>
              <w:jc w:val="center"/>
              <w:rPr>
                <w:rFonts w:ascii="Comic Sans MS" w:hAnsi="Comic Sans MS"/>
                <w:b/>
                <w:i/>
                <w:iCs/>
                <w:sz w:val="20"/>
              </w:rPr>
            </w:pPr>
            <w:r>
              <w:rPr>
                <w:rFonts w:ascii="Comic Sans MS" w:hAnsi="Comic Sans MS"/>
                <w:b/>
                <w:i/>
                <w:iCs/>
                <w:sz w:val="20"/>
              </w:rPr>
              <w:t>Verne</w:t>
            </w:r>
            <w:r>
              <w:rPr>
                <w:rFonts w:ascii="Comic Sans MS" w:hAnsi="Comic Sans MS"/>
                <w:b/>
                <w:i/>
                <w:iCs/>
                <w:sz w:val="20"/>
              </w:rPr>
              <w:t>t</w:t>
            </w:r>
            <w:r>
              <w:rPr>
                <w:rFonts w:ascii="Comic Sans MS" w:hAnsi="Comic Sans MS"/>
                <w:b/>
                <w:i/>
                <w:iCs/>
                <w:sz w:val="20"/>
              </w:rPr>
              <w:t>zen mit UV</w:t>
            </w:r>
          </w:p>
        </w:tc>
        <w:tc>
          <w:tcPr>
            <w:tcW w:w="1584" w:type="dxa"/>
            <w:shd w:val="clear" w:color="auto" w:fill="00FF00"/>
            <w:vAlign w:val="center"/>
          </w:tcPr>
          <w:p w:rsidR="00A91DD6" w:rsidRDefault="00A91DD6" w:rsidP="00A91DD6">
            <w:pPr>
              <w:jc w:val="center"/>
              <w:rPr>
                <w:rFonts w:ascii="Comic Sans MS" w:hAnsi="Comic Sans MS"/>
                <w:b/>
                <w:i/>
                <w:iCs/>
                <w:sz w:val="20"/>
              </w:rPr>
            </w:pPr>
            <w:r>
              <w:rPr>
                <w:rFonts w:ascii="Comic Sans MS" w:hAnsi="Comic Sans MS"/>
                <w:b/>
                <w:i/>
                <w:iCs/>
                <w:sz w:val="20"/>
              </w:rPr>
              <w:t>Laufende Nr. der UV</w:t>
            </w:r>
          </w:p>
        </w:tc>
      </w:tr>
      <w:tr w:rsidR="00A91DD6" w:rsidTr="003A4A93">
        <w:tc>
          <w:tcPr>
            <w:tcW w:w="5760" w:type="dxa"/>
            <w:shd w:val="clear" w:color="auto" w:fill="00FF00"/>
          </w:tcPr>
          <w:p w:rsidR="00A91DD6" w:rsidRDefault="00A91DD6" w:rsidP="00A91DD6">
            <w:pPr>
              <w:rPr>
                <w:rFonts w:ascii="Comic Sans MS" w:hAnsi="Comic Sans MS"/>
                <w:i/>
                <w:iCs/>
              </w:rPr>
            </w:pPr>
            <w:r>
              <w:rPr>
                <w:rFonts w:ascii="Comic Sans MS" w:hAnsi="Comic Sans MS"/>
                <w:i/>
              </w:rPr>
              <w:t>Laufen, Springen, Werfen – Leichtathletik 5/6</w:t>
            </w:r>
          </w:p>
        </w:tc>
        <w:tc>
          <w:tcPr>
            <w:tcW w:w="2160" w:type="dxa"/>
            <w:shd w:val="clear" w:color="auto" w:fill="00FF00"/>
            <w:vAlign w:val="center"/>
          </w:tcPr>
          <w:p w:rsidR="00A91DD6" w:rsidRDefault="00A91DD6" w:rsidP="00A91DD6">
            <w:pPr>
              <w:jc w:val="center"/>
              <w:rPr>
                <w:rFonts w:ascii="Comic Sans MS" w:hAnsi="Comic Sans MS"/>
                <w:i/>
                <w:iCs/>
                <w:lang w:val="en-GB"/>
              </w:rPr>
            </w:pPr>
            <w:r>
              <w:rPr>
                <w:rFonts w:ascii="Comic Sans MS" w:hAnsi="Comic Sans MS"/>
                <w:b/>
                <w:i/>
                <w:iCs/>
                <w:sz w:val="28"/>
                <w:szCs w:val="32"/>
                <w:lang w:val="en-GB"/>
              </w:rPr>
              <w:t xml:space="preserve">A </w:t>
            </w:r>
            <w:r>
              <w:rPr>
                <w:rFonts w:ascii="Comic Sans MS" w:hAnsi="Comic Sans MS"/>
                <w:i/>
                <w:iCs/>
                <w:sz w:val="28"/>
                <w:szCs w:val="32"/>
                <w:lang w:val="en-GB"/>
              </w:rPr>
              <w:t>D F</w:t>
            </w:r>
          </w:p>
        </w:tc>
        <w:tc>
          <w:tcPr>
            <w:tcW w:w="1584" w:type="dxa"/>
            <w:shd w:val="clear" w:color="auto" w:fill="00FF00"/>
            <w:vAlign w:val="center"/>
          </w:tcPr>
          <w:p w:rsidR="00A91DD6" w:rsidRDefault="00A91DD6" w:rsidP="00A91DD6">
            <w:pPr>
              <w:jc w:val="center"/>
              <w:rPr>
                <w:rFonts w:ascii="Comic Sans MS" w:hAnsi="Comic Sans MS"/>
                <w:i/>
                <w:iCs/>
                <w:lang w:val="en-GB"/>
              </w:rPr>
            </w:pPr>
            <w:r>
              <w:rPr>
                <w:rFonts w:ascii="Comic Sans MS" w:hAnsi="Comic Sans MS"/>
                <w:i/>
                <w:iCs/>
                <w:lang w:val="en-GB"/>
              </w:rPr>
              <w:t>6.2</w:t>
            </w:r>
          </w:p>
        </w:tc>
        <w:tc>
          <w:tcPr>
            <w:tcW w:w="1584" w:type="dxa"/>
            <w:shd w:val="clear" w:color="auto" w:fill="00FF00"/>
            <w:vAlign w:val="center"/>
          </w:tcPr>
          <w:p w:rsidR="00A91DD6" w:rsidRDefault="00A91DD6" w:rsidP="00A91DD6">
            <w:pPr>
              <w:jc w:val="center"/>
              <w:rPr>
                <w:rFonts w:ascii="Comic Sans MS" w:hAnsi="Comic Sans MS"/>
                <w:i/>
                <w:iCs/>
                <w:lang w:val="en-GB"/>
              </w:rPr>
            </w:pPr>
            <w:r>
              <w:rPr>
                <w:rFonts w:ascii="Comic Sans MS" w:hAnsi="Comic Sans MS"/>
                <w:i/>
                <w:iCs/>
                <w:lang w:val="en-GB"/>
              </w:rPr>
              <w:t>6</w:t>
            </w:r>
          </w:p>
        </w:tc>
        <w:tc>
          <w:tcPr>
            <w:tcW w:w="1584" w:type="dxa"/>
            <w:shd w:val="clear" w:color="auto" w:fill="00FF00"/>
            <w:vAlign w:val="center"/>
          </w:tcPr>
          <w:p w:rsidR="00A91DD6" w:rsidRDefault="00A91DD6" w:rsidP="00A91DD6">
            <w:pPr>
              <w:jc w:val="center"/>
              <w:rPr>
                <w:rFonts w:ascii="Comic Sans MS" w:hAnsi="Comic Sans MS"/>
                <w:i/>
                <w:iCs/>
                <w:lang w:val="en-GB"/>
              </w:rPr>
            </w:pPr>
            <w:r>
              <w:rPr>
                <w:rFonts w:ascii="Comic Sans MS" w:hAnsi="Comic Sans MS"/>
                <w:i/>
                <w:iCs/>
                <w:lang w:val="en-GB"/>
              </w:rPr>
              <w:t>BF 4.5 u. 4.6</w:t>
            </w:r>
          </w:p>
        </w:tc>
        <w:tc>
          <w:tcPr>
            <w:tcW w:w="1584" w:type="dxa"/>
            <w:shd w:val="clear" w:color="auto" w:fill="00FF00"/>
            <w:vAlign w:val="center"/>
          </w:tcPr>
          <w:p w:rsidR="00A91DD6" w:rsidRDefault="00A91DD6" w:rsidP="00A91DD6">
            <w:pPr>
              <w:jc w:val="center"/>
              <w:rPr>
                <w:rFonts w:ascii="Comic Sans MS" w:hAnsi="Comic Sans MS"/>
                <w:i/>
                <w:iCs/>
              </w:rPr>
            </w:pPr>
            <w:r>
              <w:rPr>
                <w:rFonts w:ascii="Comic Sans MS" w:hAnsi="Comic Sans MS"/>
                <w:i/>
                <w:iCs/>
              </w:rPr>
              <w:t>15</w:t>
            </w:r>
          </w:p>
        </w:tc>
      </w:tr>
    </w:tbl>
    <w:p w:rsidR="00A91DD6" w:rsidRDefault="00A91DD6" w:rsidP="00A91DD6">
      <w:pPr>
        <w:pStyle w:val="Textkrper"/>
        <w:rPr>
          <w:iCs/>
          <w:sz w:val="24"/>
          <w:szCs w:val="24"/>
        </w:rPr>
      </w:pPr>
    </w:p>
    <w:p w:rsidR="00A91DD6" w:rsidRPr="00A91DD6" w:rsidRDefault="00A91DD6" w:rsidP="00A91DD6">
      <w:pPr>
        <w:pStyle w:val="Textkrper"/>
        <w:rPr>
          <w:iCs/>
          <w:sz w:val="24"/>
          <w:szCs w:val="24"/>
        </w:rPr>
      </w:pPr>
      <w:r w:rsidRPr="00A91DD6">
        <w:rPr>
          <w:iCs/>
          <w:sz w:val="24"/>
          <w:szCs w:val="24"/>
        </w:rPr>
        <w:t xml:space="preserve">Ganz schön aus der Puste!? – mit Freude ohne Unterbrechung ausdauernd laufen können </w:t>
      </w:r>
    </w:p>
    <w:p w:rsidR="00A91DD6" w:rsidRPr="00A91DD6" w:rsidRDefault="00A91DD6" w:rsidP="00A91DD6">
      <w:pPr>
        <w:pStyle w:val="berschrift1"/>
        <w:spacing w:before="240" w:after="0"/>
        <w:jc w:val="left"/>
        <w:rPr>
          <w:sz w:val="20"/>
          <w:lang w:eastAsia="en-US"/>
        </w:rPr>
      </w:pPr>
      <w:r w:rsidRPr="00A91DD6">
        <w:rPr>
          <w:sz w:val="20"/>
          <w:lang w:eastAsia="en-US"/>
        </w:rPr>
        <w:t>Kompetenzerwartungen: BWK 3, MK 1, MK 2, UK 1</w:t>
      </w:r>
    </w:p>
    <w:p w:rsidR="00A91DD6" w:rsidRPr="00A91DD6" w:rsidRDefault="00A91DD6" w:rsidP="00A91DD6">
      <w:pPr>
        <w:pStyle w:val="berschrift1"/>
        <w:spacing w:before="120" w:after="0"/>
        <w:jc w:val="left"/>
        <w:rPr>
          <w:sz w:val="20"/>
        </w:rPr>
      </w:pPr>
      <w:r w:rsidRPr="00A91DD6">
        <w:rPr>
          <w:sz w:val="20"/>
        </w:rPr>
        <w:t xml:space="preserve">Bewegungs- und Wahrnehmungskompetenz (BWK) </w:t>
      </w:r>
    </w:p>
    <w:p w:rsidR="00A91DD6" w:rsidRPr="00A91DD6" w:rsidRDefault="00A91DD6" w:rsidP="00A91DD6">
      <w:pPr>
        <w:numPr>
          <w:ilvl w:val="0"/>
          <w:numId w:val="45"/>
        </w:numPr>
        <w:tabs>
          <w:tab w:val="clear" w:pos="900"/>
          <w:tab w:val="num" w:pos="540"/>
          <w:tab w:val="num" w:pos="720"/>
        </w:tabs>
        <w:spacing w:line="276" w:lineRule="auto"/>
        <w:ind w:left="540" w:right="249"/>
        <w:rPr>
          <w:rFonts w:ascii="Comic Sans MS" w:hAnsi="Comic Sans MS" w:cs="Arial"/>
          <w:i/>
          <w:iCs/>
          <w:sz w:val="20"/>
          <w:szCs w:val="20"/>
        </w:rPr>
      </w:pPr>
      <w:r w:rsidRPr="00A91DD6">
        <w:rPr>
          <w:rFonts w:ascii="Comic Sans MS" w:hAnsi="Comic Sans MS" w:cs="Arial"/>
          <w:i/>
          <w:iCs/>
          <w:sz w:val="20"/>
          <w:szCs w:val="20"/>
        </w:rPr>
        <w:t>beim Laufen eine Mittelzeitausdauerleistung (MZA I bis zu 10 Minuten) gesundheitsorientiert – ohne Unterbrechung, in gleichförmigem Tempo, u</w:t>
      </w:r>
      <w:r w:rsidRPr="00A91DD6">
        <w:rPr>
          <w:rFonts w:ascii="Comic Sans MS" w:hAnsi="Comic Sans MS" w:cs="Arial"/>
          <w:i/>
          <w:iCs/>
          <w:sz w:val="20"/>
          <w:szCs w:val="20"/>
        </w:rPr>
        <w:t>n</w:t>
      </w:r>
      <w:r w:rsidRPr="00A91DD6">
        <w:rPr>
          <w:rFonts w:ascii="Comic Sans MS" w:hAnsi="Comic Sans MS" w:cs="Arial"/>
          <w:i/>
          <w:iCs/>
          <w:sz w:val="20"/>
          <w:szCs w:val="20"/>
        </w:rPr>
        <w:t>ter Berücksichtigung individueller Leistungsfähigkeit – erbringen sowie grundlegend körperliche Reaktionen bei ausdauerndem Laufen beschreiben (3)</w:t>
      </w:r>
    </w:p>
    <w:p w:rsidR="00A91DD6" w:rsidRPr="00A91DD6" w:rsidRDefault="00A91DD6" w:rsidP="00A91DD6">
      <w:pPr>
        <w:pStyle w:val="berschrift1"/>
        <w:spacing w:before="120" w:after="0"/>
        <w:jc w:val="left"/>
        <w:rPr>
          <w:sz w:val="20"/>
        </w:rPr>
      </w:pPr>
      <w:r w:rsidRPr="00A91DD6">
        <w:rPr>
          <w:sz w:val="20"/>
        </w:rPr>
        <w:t>Methodenkompetenz (MK)</w:t>
      </w:r>
    </w:p>
    <w:p w:rsidR="00A91DD6" w:rsidRPr="00A91DD6" w:rsidRDefault="00A91DD6" w:rsidP="00A91DD6">
      <w:pPr>
        <w:numPr>
          <w:ilvl w:val="0"/>
          <w:numId w:val="45"/>
        </w:numPr>
        <w:tabs>
          <w:tab w:val="clear" w:pos="900"/>
          <w:tab w:val="num" w:pos="540"/>
          <w:tab w:val="num" w:pos="720"/>
        </w:tabs>
        <w:spacing w:line="276" w:lineRule="auto"/>
        <w:ind w:left="540" w:right="249"/>
        <w:rPr>
          <w:rFonts w:ascii="Comic Sans MS" w:hAnsi="Comic Sans MS" w:cs="Arial"/>
          <w:i/>
          <w:iCs/>
          <w:sz w:val="20"/>
          <w:szCs w:val="20"/>
        </w:rPr>
      </w:pPr>
      <w:r w:rsidRPr="00A91DD6">
        <w:rPr>
          <w:rFonts w:ascii="Comic Sans MS" w:hAnsi="Comic Sans MS" w:cs="Arial"/>
          <w:i/>
          <w:iCs/>
          <w:sz w:val="20"/>
          <w:szCs w:val="20"/>
        </w:rPr>
        <w:t>leichtathletische Übungs- und Wettkampfanlagen sicherheitsgerecht nutzen (1)</w:t>
      </w:r>
    </w:p>
    <w:p w:rsidR="00A91DD6" w:rsidRPr="00A91DD6" w:rsidRDefault="00A91DD6" w:rsidP="00A91DD6">
      <w:pPr>
        <w:numPr>
          <w:ilvl w:val="0"/>
          <w:numId w:val="45"/>
        </w:numPr>
        <w:tabs>
          <w:tab w:val="clear" w:pos="900"/>
          <w:tab w:val="num" w:pos="540"/>
          <w:tab w:val="num" w:pos="720"/>
        </w:tabs>
        <w:spacing w:line="276" w:lineRule="auto"/>
        <w:ind w:left="540" w:right="249"/>
        <w:rPr>
          <w:rFonts w:ascii="Comic Sans MS" w:hAnsi="Comic Sans MS" w:cs="Arial"/>
          <w:i/>
          <w:iCs/>
          <w:sz w:val="20"/>
          <w:szCs w:val="20"/>
        </w:rPr>
      </w:pPr>
      <w:r w:rsidRPr="00A91DD6">
        <w:rPr>
          <w:rFonts w:ascii="Comic Sans MS" w:hAnsi="Comic Sans MS" w:cs="Arial"/>
          <w:i/>
          <w:iCs/>
          <w:sz w:val="20"/>
          <w:szCs w:val="20"/>
        </w:rPr>
        <w:t>grundlegende leichathletische Messverfahren sachgerecht a</w:t>
      </w:r>
      <w:r w:rsidRPr="00A91DD6">
        <w:rPr>
          <w:rFonts w:ascii="Comic Sans MS" w:hAnsi="Comic Sans MS" w:cs="Arial"/>
          <w:i/>
          <w:iCs/>
          <w:sz w:val="20"/>
          <w:szCs w:val="20"/>
        </w:rPr>
        <w:t>n</w:t>
      </w:r>
      <w:r w:rsidRPr="00A91DD6">
        <w:rPr>
          <w:rFonts w:ascii="Comic Sans MS" w:hAnsi="Comic Sans MS" w:cs="Arial"/>
          <w:i/>
          <w:iCs/>
          <w:sz w:val="20"/>
          <w:szCs w:val="20"/>
        </w:rPr>
        <w:t>wenden (2)</w:t>
      </w:r>
    </w:p>
    <w:p w:rsidR="00A91DD6" w:rsidRPr="00A91DD6" w:rsidRDefault="00A91DD6" w:rsidP="00A91DD6">
      <w:pPr>
        <w:pStyle w:val="berschrift1"/>
        <w:spacing w:before="120" w:after="0"/>
        <w:jc w:val="left"/>
        <w:rPr>
          <w:sz w:val="20"/>
        </w:rPr>
      </w:pPr>
      <w:r w:rsidRPr="00A91DD6">
        <w:rPr>
          <w:sz w:val="20"/>
        </w:rPr>
        <w:t>Urteilskompetenz (UK)</w:t>
      </w:r>
    </w:p>
    <w:p w:rsidR="00A91DD6" w:rsidRPr="00A91DD6" w:rsidRDefault="00A91DD6" w:rsidP="00A91DD6">
      <w:pPr>
        <w:numPr>
          <w:ilvl w:val="0"/>
          <w:numId w:val="45"/>
        </w:numPr>
        <w:tabs>
          <w:tab w:val="clear" w:pos="900"/>
          <w:tab w:val="num" w:pos="540"/>
          <w:tab w:val="num" w:pos="720"/>
        </w:tabs>
        <w:spacing w:line="276" w:lineRule="auto"/>
        <w:ind w:left="540" w:right="249"/>
        <w:rPr>
          <w:rFonts w:ascii="Comic Sans MS" w:hAnsi="Comic Sans MS" w:cs="Arial"/>
          <w:i/>
          <w:iCs/>
          <w:sz w:val="20"/>
          <w:szCs w:val="20"/>
        </w:rPr>
      </w:pPr>
      <w:r w:rsidRPr="00A91DD6">
        <w:rPr>
          <w:rFonts w:ascii="Comic Sans MS" w:hAnsi="Comic Sans MS" w:cs="Arial"/>
          <w:i/>
          <w:iCs/>
          <w:sz w:val="20"/>
          <w:szCs w:val="20"/>
        </w:rPr>
        <w:t>die individuelle Gestaltung des Lauftempos bei einer Mittelzeitausdauerleistung an Hand wahrgenommener Körperreaktionen beurte</w:t>
      </w:r>
      <w:r w:rsidRPr="00A91DD6">
        <w:rPr>
          <w:rFonts w:ascii="Comic Sans MS" w:hAnsi="Comic Sans MS" w:cs="Arial"/>
          <w:i/>
          <w:iCs/>
          <w:sz w:val="20"/>
          <w:szCs w:val="20"/>
        </w:rPr>
        <w:t>i</w:t>
      </w:r>
      <w:r w:rsidRPr="00A91DD6">
        <w:rPr>
          <w:rFonts w:ascii="Comic Sans MS" w:hAnsi="Comic Sans MS" w:cs="Arial"/>
          <w:i/>
          <w:iCs/>
          <w:sz w:val="20"/>
          <w:szCs w:val="20"/>
        </w:rPr>
        <w:t>len (1)</w:t>
      </w:r>
    </w:p>
    <w:p w:rsidR="00A91DD6" w:rsidRPr="00A91DD6" w:rsidRDefault="00A91DD6" w:rsidP="00A91DD6">
      <w:pPr>
        <w:spacing w:before="360" w:after="120"/>
        <w:rPr>
          <w:rFonts w:ascii="Comic Sans MS" w:hAnsi="Comic Sans MS"/>
          <w:sz w:val="20"/>
          <w:szCs w:val="20"/>
          <w:lang w:val="de"/>
        </w:rPr>
      </w:pPr>
      <w:r w:rsidRPr="00A91DD6">
        <w:rPr>
          <w:rFonts w:ascii="Comic Sans MS" w:hAnsi="Comic Sans MS"/>
          <w:b/>
          <w:bCs/>
          <w:sz w:val="20"/>
          <w:szCs w:val="20"/>
        </w:rPr>
        <w:t xml:space="preserve">Inhaltsfeld/er – inhaltliche Schwerpunkte: </w:t>
      </w:r>
      <w:r w:rsidRPr="00A91DD6">
        <w:rPr>
          <w:rFonts w:ascii="Comic Sans MS" w:hAnsi="Comic Sans MS"/>
          <w:b/>
          <w:bCs/>
          <w:sz w:val="20"/>
          <w:szCs w:val="20"/>
          <w:lang w:val="de"/>
        </w:rPr>
        <w:t>a 1,</w:t>
      </w:r>
      <w:r w:rsidRPr="00A91DD6">
        <w:rPr>
          <w:rFonts w:ascii="Comic Sans MS" w:hAnsi="Comic Sans MS"/>
          <w:sz w:val="20"/>
          <w:szCs w:val="20"/>
          <w:lang w:val="de"/>
        </w:rPr>
        <w:t xml:space="preserve"> d 1, d 2, d 3, f 2</w:t>
      </w:r>
      <w:r>
        <w:rPr>
          <w:rFonts w:ascii="Comic Sans MS" w:hAnsi="Comic Sans MS"/>
          <w:sz w:val="20"/>
          <w:szCs w:val="20"/>
          <w:lang w:val="de"/>
        </w:rPr>
        <w:t xml:space="preserve"> (</w:t>
      </w:r>
      <w:r w:rsidRPr="00A91DD6">
        <w:rPr>
          <w:rFonts w:ascii="Comic Sans MS" w:hAnsi="Comic Sans MS"/>
          <w:b/>
          <w:sz w:val="20"/>
          <w:szCs w:val="20"/>
          <w:lang w:val="de"/>
        </w:rPr>
        <w:t>leitend</w:t>
      </w:r>
      <w:r>
        <w:rPr>
          <w:rFonts w:ascii="Comic Sans MS" w:hAnsi="Comic Sans MS"/>
          <w:sz w:val="20"/>
          <w:szCs w:val="20"/>
          <w:lang w:val="de"/>
        </w:rPr>
        <w:t>; ergänzend)</w:t>
      </w:r>
    </w:p>
    <w:p w:rsidR="00A91DD6" w:rsidRPr="00A91DD6" w:rsidRDefault="00A91DD6" w:rsidP="00A91DD6">
      <w:pPr>
        <w:pStyle w:val="berschrift1"/>
        <w:spacing w:before="120" w:after="0"/>
        <w:jc w:val="left"/>
        <w:rPr>
          <w:i/>
          <w:iCs/>
          <w:sz w:val="20"/>
        </w:rPr>
      </w:pPr>
      <w:r w:rsidRPr="00A91DD6">
        <w:rPr>
          <w:i/>
          <w:iCs/>
          <w:sz w:val="20"/>
        </w:rPr>
        <w:t>Bewegungsstruktur und Bew</w:t>
      </w:r>
      <w:r w:rsidRPr="00A91DD6">
        <w:rPr>
          <w:i/>
          <w:iCs/>
          <w:sz w:val="20"/>
        </w:rPr>
        <w:t>e</w:t>
      </w:r>
      <w:r w:rsidRPr="00A91DD6">
        <w:rPr>
          <w:i/>
          <w:iCs/>
          <w:sz w:val="20"/>
        </w:rPr>
        <w:t>gungslernen (a)</w:t>
      </w:r>
    </w:p>
    <w:p w:rsidR="00A91DD6" w:rsidRPr="00A91DD6" w:rsidRDefault="00A91DD6" w:rsidP="00A91DD6">
      <w:pPr>
        <w:numPr>
          <w:ilvl w:val="0"/>
          <w:numId w:val="45"/>
        </w:numPr>
        <w:tabs>
          <w:tab w:val="clear" w:pos="900"/>
          <w:tab w:val="num" w:pos="540"/>
          <w:tab w:val="num" w:pos="720"/>
        </w:tabs>
        <w:spacing w:line="276" w:lineRule="auto"/>
        <w:ind w:left="540" w:right="249"/>
        <w:rPr>
          <w:rFonts w:ascii="Comic Sans MS" w:hAnsi="Comic Sans MS" w:cs="Arial"/>
          <w:b/>
          <w:bCs/>
          <w:sz w:val="20"/>
          <w:szCs w:val="20"/>
        </w:rPr>
      </w:pPr>
      <w:r w:rsidRPr="00A91DD6">
        <w:rPr>
          <w:rFonts w:ascii="Comic Sans MS" w:hAnsi="Comic Sans MS" w:cs="Arial"/>
          <w:b/>
          <w:bCs/>
          <w:sz w:val="20"/>
          <w:szCs w:val="20"/>
        </w:rPr>
        <w:t>Wahrnehmung und Körpererfahrung (1)</w:t>
      </w:r>
    </w:p>
    <w:p w:rsidR="00A91DD6" w:rsidRPr="00A91DD6" w:rsidRDefault="00A91DD6" w:rsidP="00A91DD6">
      <w:pPr>
        <w:pStyle w:val="berschrift1"/>
        <w:spacing w:before="120" w:after="0"/>
        <w:jc w:val="left"/>
        <w:rPr>
          <w:b w:val="0"/>
          <w:bCs/>
          <w:i/>
          <w:iCs/>
          <w:sz w:val="20"/>
        </w:rPr>
      </w:pPr>
      <w:r w:rsidRPr="00A91DD6">
        <w:rPr>
          <w:b w:val="0"/>
          <w:bCs/>
          <w:i/>
          <w:iCs/>
          <w:sz w:val="20"/>
        </w:rPr>
        <w:t>Leistung (d)</w:t>
      </w:r>
    </w:p>
    <w:p w:rsidR="00A91DD6" w:rsidRPr="00A91DD6" w:rsidRDefault="00A91DD6" w:rsidP="00A91DD6">
      <w:pPr>
        <w:numPr>
          <w:ilvl w:val="0"/>
          <w:numId w:val="45"/>
        </w:numPr>
        <w:tabs>
          <w:tab w:val="clear" w:pos="900"/>
          <w:tab w:val="num" w:pos="540"/>
          <w:tab w:val="num" w:pos="720"/>
        </w:tabs>
        <w:spacing w:line="276" w:lineRule="auto"/>
        <w:ind w:left="540" w:right="249"/>
        <w:rPr>
          <w:rFonts w:ascii="Comic Sans MS" w:hAnsi="Comic Sans MS" w:cs="Arial"/>
          <w:sz w:val="20"/>
          <w:szCs w:val="20"/>
        </w:rPr>
      </w:pPr>
      <w:r w:rsidRPr="00A91DD6">
        <w:rPr>
          <w:rFonts w:ascii="Comic Sans MS" w:hAnsi="Comic Sans MS" w:cs="Arial"/>
          <w:sz w:val="20"/>
          <w:szCs w:val="20"/>
        </w:rPr>
        <w:t>Faktoren sportlicher Leistungsfähigkeit (u. a. physische Leistungsvoraussetzungen wie Kraft, Schnelligkeit, Ausdauer, K</w:t>
      </w:r>
      <w:r w:rsidRPr="00A91DD6">
        <w:rPr>
          <w:rFonts w:ascii="Comic Sans MS" w:hAnsi="Comic Sans MS" w:cs="Arial"/>
          <w:sz w:val="20"/>
          <w:szCs w:val="20"/>
        </w:rPr>
        <w:t>o</w:t>
      </w:r>
      <w:r w:rsidRPr="00A91DD6">
        <w:rPr>
          <w:rFonts w:ascii="Comic Sans MS" w:hAnsi="Comic Sans MS" w:cs="Arial"/>
          <w:sz w:val="20"/>
          <w:szCs w:val="20"/>
        </w:rPr>
        <w:t>ordination) (1)</w:t>
      </w:r>
    </w:p>
    <w:p w:rsidR="00A91DD6" w:rsidRPr="00A91DD6" w:rsidRDefault="00A91DD6" w:rsidP="00A91DD6">
      <w:pPr>
        <w:numPr>
          <w:ilvl w:val="0"/>
          <w:numId w:val="45"/>
        </w:numPr>
        <w:tabs>
          <w:tab w:val="clear" w:pos="900"/>
          <w:tab w:val="num" w:pos="540"/>
          <w:tab w:val="num" w:pos="720"/>
        </w:tabs>
        <w:spacing w:line="276" w:lineRule="auto"/>
        <w:ind w:left="540" w:right="249"/>
        <w:rPr>
          <w:rFonts w:ascii="Comic Sans MS" w:hAnsi="Comic Sans MS" w:cs="Arial"/>
          <w:sz w:val="20"/>
          <w:szCs w:val="20"/>
        </w:rPr>
      </w:pPr>
      <w:r w:rsidRPr="00A91DD6">
        <w:rPr>
          <w:rFonts w:ascii="Comic Sans MS" w:hAnsi="Comic Sans MS" w:cs="Arial"/>
          <w:sz w:val="20"/>
          <w:szCs w:val="20"/>
        </w:rPr>
        <w:t>Methoden zur Leistungssteigerung  (2)</w:t>
      </w:r>
    </w:p>
    <w:p w:rsidR="00A91DD6" w:rsidRPr="00A91DD6" w:rsidRDefault="00A91DD6" w:rsidP="00A91DD6">
      <w:pPr>
        <w:numPr>
          <w:ilvl w:val="0"/>
          <w:numId w:val="45"/>
        </w:numPr>
        <w:tabs>
          <w:tab w:val="clear" w:pos="900"/>
          <w:tab w:val="num" w:pos="540"/>
          <w:tab w:val="num" w:pos="720"/>
        </w:tabs>
        <w:spacing w:line="276" w:lineRule="auto"/>
        <w:ind w:left="540" w:right="249"/>
        <w:rPr>
          <w:rFonts w:ascii="Comic Sans MS" w:hAnsi="Comic Sans MS" w:cs="Arial"/>
          <w:sz w:val="20"/>
          <w:szCs w:val="20"/>
        </w:rPr>
      </w:pPr>
      <w:r w:rsidRPr="00A91DD6">
        <w:rPr>
          <w:rFonts w:ascii="Comic Sans MS" w:hAnsi="Comic Sans MS" w:cs="Arial"/>
          <w:sz w:val="20"/>
          <w:szCs w:val="20"/>
        </w:rPr>
        <w:t>Differenziertes Leistungsverständnis (relative und absolute, normierte und nicht normierte Leistungsme</w:t>
      </w:r>
      <w:r w:rsidRPr="00A91DD6">
        <w:rPr>
          <w:rFonts w:ascii="Comic Sans MS" w:hAnsi="Comic Sans MS" w:cs="Arial"/>
          <w:sz w:val="20"/>
          <w:szCs w:val="20"/>
        </w:rPr>
        <w:t>s</w:t>
      </w:r>
      <w:r w:rsidRPr="00A91DD6">
        <w:rPr>
          <w:rFonts w:ascii="Comic Sans MS" w:hAnsi="Comic Sans MS" w:cs="Arial"/>
          <w:sz w:val="20"/>
          <w:szCs w:val="20"/>
        </w:rPr>
        <w:t>sung und -bewertung) (3)</w:t>
      </w:r>
    </w:p>
    <w:p w:rsidR="00A91DD6" w:rsidRPr="00A91DD6" w:rsidRDefault="00A91DD6" w:rsidP="00A91DD6">
      <w:pPr>
        <w:pStyle w:val="berschrift1"/>
        <w:spacing w:before="120" w:after="0"/>
        <w:jc w:val="left"/>
        <w:rPr>
          <w:b w:val="0"/>
          <w:bCs/>
          <w:i/>
          <w:iCs/>
          <w:sz w:val="20"/>
        </w:rPr>
      </w:pPr>
      <w:r w:rsidRPr="00A91DD6">
        <w:rPr>
          <w:b w:val="0"/>
          <w:bCs/>
          <w:i/>
          <w:iCs/>
          <w:sz w:val="20"/>
        </w:rPr>
        <w:t>Gesundheit (f)</w:t>
      </w:r>
    </w:p>
    <w:p w:rsidR="00A91DD6" w:rsidRPr="00A91DD6" w:rsidRDefault="00A91DD6" w:rsidP="00A91DD6">
      <w:pPr>
        <w:numPr>
          <w:ilvl w:val="0"/>
          <w:numId w:val="45"/>
        </w:numPr>
        <w:tabs>
          <w:tab w:val="clear" w:pos="900"/>
          <w:tab w:val="num" w:pos="540"/>
          <w:tab w:val="num" w:pos="720"/>
        </w:tabs>
        <w:spacing w:line="276" w:lineRule="auto"/>
        <w:ind w:left="540" w:right="249"/>
        <w:rPr>
          <w:rFonts w:ascii="Comic Sans MS" w:hAnsi="Comic Sans MS" w:cs="Arial"/>
          <w:sz w:val="20"/>
          <w:szCs w:val="20"/>
        </w:rPr>
      </w:pPr>
      <w:r w:rsidRPr="00A91DD6">
        <w:rPr>
          <w:rFonts w:ascii="Comic Sans MS" w:hAnsi="Comic Sans MS" w:cs="Arial"/>
          <w:sz w:val="20"/>
          <w:szCs w:val="20"/>
        </w:rPr>
        <w:t>Grundlegende Aspekte der Gesundheitsförderung und gesundheitliche Auswirkungen des Sporttreibens (2)</w:t>
      </w:r>
    </w:p>
    <w:p w:rsidR="00A91DD6" w:rsidRPr="00A91DD6" w:rsidRDefault="00A91DD6" w:rsidP="00A91DD6">
      <w:pPr>
        <w:pStyle w:val="Titel"/>
        <w:spacing w:before="240" w:after="240"/>
        <w:jc w:val="left"/>
        <w:rPr>
          <w:b w:val="0"/>
          <w:sz w:val="20"/>
          <w:szCs w:val="20"/>
        </w:rPr>
      </w:pPr>
      <w:r>
        <w:rPr>
          <w:sz w:val="20"/>
          <w:szCs w:val="20"/>
        </w:rPr>
        <w:br w:type="page"/>
      </w:r>
      <w:r w:rsidRPr="00A91DD6">
        <w:rPr>
          <w:rFonts w:ascii="Tahoma" w:hAnsi="Tahoma" w:cs="Tahoma"/>
          <w:b w:val="0"/>
          <w:sz w:val="20"/>
          <w:szCs w:val="20"/>
        </w:rPr>
        <w:lastRenderedPageBreak/>
        <w:t>Anlage 11.</w:t>
      </w:r>
      <w:r>
        <w:rPr>
          <w:rFonts w:ascii="Tahoma" w:hAnsi="Tahoma" w:cs="Tahoma"/>
          <w:b w:val="0"/>
          <w:sz w:val="20"/>
          <w:szCs w:val="20"/>
        </w:rPr>
        <w:t>2</w:t>
      </w:r>
    </w:p>
    <w:p w:rsidR="00A91DD6" w:rsidRPr="00A91DD6" w:rsidRDefault="00A91DD6" w:rsidP="00A91DD6">
      <w:pPr>
        <w:pStyle w:val="Titel"/>
        <w:spacing w:before="240" w:after="240"/>
        <w:rPr>
          <w:rStyle w:val="dash00dcberschrift00201char"/>
          <w:sz w:val="23"/>
          <w:szCs w:val="23"/>
        </w:rPr>
      </w:pPr>
      <w:r w:rsidRPr="00A91DD6">
        <w:rPr>
          <w:rStyle w:val="dash00dcberschrift00201char"/>
          <w:sz w:val="23"/>
          <w:szCs w:val="23"/>
        </w:rPr>
        <w:t xml:space="preserve">Absprachen der Fachkonferenz zu didaktisch-methodischen Entscheidungen: </w:t>
      </w:r>
      <w:r w:rsidRPr="003A4A93">
        <w:rPr>
          <w:rStyle w:val="dash00dcberschrift00201char"/>
          <w:sz w:val="23"/>
          <w:szCs w:val="23"/>
          <w:highlight w:val="green"/>
        </w:rPr>
        <w:t>BF 3 Laufen, Springen, Werfen – Leichtathl</w:t>
      </w:r>
      <w:r w:rsidRPr="003A4A93">
        <w:rPr>
          <w:rStyle w:val="dash00dcberschrift00201char"/>
          <w:sz w:val="23"/>
          <w:szCs w:val="23"/>
          <w:highlight w:val="green"/>
        </w:rPr>
        <w:t>e</w:t>
      </w:r>
      <w:r w:rsidRPr="003A4A93">
        <w:rPr>
          <w:rStyle w:val="dash00dcberschrift00201char"/>
          <w:sz w:val="23"/>
          <w:szCs w:val="23"/>
          <w:highlight w:val="green"/>
        </w:rPr>
        <w:t>tik</w:t>
      </w:r>
    </w:p>
    <w:p w:rsidR="00A91DD6" w:rsidRDefault="00A91DD6" w:rsidP="00A91DD6">
      <w:pPr>
        <w:spacing w:after="120"/>
        <w:jc w:val="center"/>
        <w:rPr>
          <w:rStyle w:val="dash00dcberschrift00201char"/>
          <w:rFonts w:ascii="Comic Sans MS" w:hAnsi="Comic Sans MS"/>
          <w:sz w:val="23"/>
          <w:szCs w:val="23"/>
        </w:rPr>
      </w:pPr>
      <w:r w:rsidRPr="00A91DD6">
        <w:rPr>
          <w:rStyle w:val="dash00dcberschrift00201char"/>
          <w:rFonts w:ascii="Comic Sans MS" w:hAnsi="Comic Sans MS"/>
          <w:b/>
          <w:bCs/>
          <w:sz w:val="23"/>
          <w:szCs w:val="23"/>
        </w:rPr>
        <w:t xml:space="preserve">Thema des UV 3.4: </w:t>
      </w:r>
      <w:r w:rsidRPr="003A4A93">
        <w:rPr>
          <w:rStyle w:val="dash00dcberschrift00201char"/>
          <w:rFonts w:ascii="Comic Sans MS" w:hAnsi="Comic Sans MS"/>
          <w:b/>
          <w:bCs/>
          <w:sz w:val="23"/>
          <w:szCs w:val="23"/>
          <w:highlight w:val="green"/>
        </w:rPr>
        <w:t>„</w:t>
      </w:r>
      <w:r w:rsidR="003A4A93" w:rsidRPr="003A4A93">
        <w:rPr>
          <w:rStyle w:val="dash00dcberschrift00201char"/>
          <w:rFonts w:ascii="Comic Sans MS" w:hAnsi="Comic Sans MS"/>
          <w:b/>
          <w:bCs/>
          <w:sz w:val="23"/>
          <w:szCs w:val="23"/>
          <w:highlight w:val="green"/>
        </w:rPr>
        <w:t>G</w:t>
      </w:r>
      <w:r w:rsidRPr="003A4A93">
        <w:rPr>
          <w:rStyle w:val="dash00dcberschrift00201char"/>
          <w:rFonts w:ascii="Comic Sans MS" w:hAnsi="Comic Sans MS"/>
          <w:b/>
          <w:bCs/>
          <w:sz w:val="23"/>
          <w:szCs w:val="23"/>
          <w:highlight w:val="green"/>
        </w:rPr>
        <w:t>anz schön aus der Puste – mit Freude und ohne Unterbrechung ausdauernd laufen können“</w:t>
      </w:r>
      <w:r w:rsidRPr="00A91DD6">
        <w:rPr>
          <w:rStyle w:val="dash00dcberschrift00201char"/>
          <w:rFonts w:ascii="Comic Sans MS" w:hAnsi="Comic Sans MS"/>
          <w:b/>
          <w:bCs/>
          <w:sz w:val="23"/>
          <w:szCs w:val="23"/>
        </w:rPr>
        <w:t xml:space="preserve"> </w:t>
      </w:r>
      <w:r w:rsidRPr="00A91DD6">
        <w:rPr>
          <w:rStyle w:val="dash00dcberschrift00201char"/>
          <w:rFonts w:ascii="Comic Sans MS" w:hAnsi="Comic Sans MS"/>
          <w:sz w:val="23"/>
          <w:szCs w:val="23"/>
        </w:rPr>
        <w:t>(6 Stunden)</w:t>
      </w:r>
    </w:p>
    <w:p w:rsidR="00A91DD6" w:rsidRPr="00A91DD6" w:rsidRDefault="00A91DD6" w:rsidP="00A91DD6">
      <w:pPr>
        <w:spacing w:after="120"/>
        <w:jc w:val="center"/>
        <w:rPr>
          <w:rStyle w:val="dash00dcberschrift00201char"/>
          <w:rFonts w:ascii="Comic Sans MS" w:hAnsi="Comic Sans MS"/>
          <w:sz w:val="23"/>
          <w:szCs w:val="23"/>
        </w:rPr>
      </w:pPr>
    </w:p>
    <w:tbl>
      <w:tblPr>
        <w:tblW w:w="1512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78"/>
        <w:gridCol w:w="3694"/>
        <w:gridCol w:w="3694"/>
        <w:gridCol w:w="4054"/>
      </w:tblGrid>
      <w:tr w:rsidR="00A91DD6" w:rsidTr="00A91DD6">
        <w:tc>
          <w:tcPr>
            <w:tcW w:w="3678" w:type="dxa"/>
            <w:vAlign w:val="center"/>
          </w:tcPr>
          <w:p w:rsidR="00A91DD6" w:rsidRDefault="00A91DD6" w:rsidP="00A91DD6">
            <w:pPr>
              <w:pStyle w:val="standard0"/>
              <w:spacing w:before="120" w:beforeAutospacing="0" w:after="120" w:afterAutospacing="0"/>
              <w:jc w:val="center"/>
              <w:rPr>
                <w:rFonts w:ascii="Comic Sans MS" w:hAnsi="Comic Sans MS"/>
                <w:b/>
                <w:bCs/>
                <w:sz w:val="16"/>
                <w:szCs w:val="16"/>
              </w:rPr>
            </w:pPr>
            <w:r>
              <w:rPr>
                <w:rStyle w:val="standardchar"/>
                <w:rFonts w:ascii="Comic Sans MS" w:hAnsi="Comic Sans MS"/>
                <w:b/>
                <w:bCs/>
                <w:sz w:val="16"/>
                <w:szCs w:val="16"/>
              </w:rPr>
              <w:t>Didaktische Entscheidungen</w:t>
            </w:r>
          </w:p>
        </w:tc>
        <w:tc>
          <w:tcPr>
            <w:tcW w:w="3694" w:type="dxa"/>
          </w:tcPr>
          <w:p w:rsidR="00A91DD6" w:rsidRDefault="00A91DD6" w:rsidP="00A91DD6">
            <w:pPr>
              <w:pStyle w:val="standard0"/>
              <w:spacing w:before="120" w:beforeAutospacing="0" w:after="120" w:afterAutospacing="0"/>
              <w:jc w:val="center"/>
              <w:rPr>
                <w:rStyle w:val="standardchar"/>
                <w:rFonts w:ascii="Comic Sans MS" w:hAnsi="Comic Sans MS"/>
                <w:sz w:val="16"/>
                <w:szCs w:val="16"/>
              </w:rPr>
            </w:pPr>
            <w:r>
              <w:rPr>
                <w:rStyle w:val="standardchar"/>
                <w:rFonts w:ascii="Comic Sans MS" w:hAnsi="Comic Sans MS"/>
                <w:b/>
                <w:bCs/>
                <w:sz w:val="16"/>
                <w:szCs w:val="16"/>
              </w:rPr>
              <w:t>Methodische Entscheidungen</w:t>
            </w:r>
          </w:p>
        </w:tc>
        <w:tc>
          <w:tcPr>
            <w:tcW w:w="3694" w:type="dxa"/>
            <w:vAlign w:val="center"/>
          </w:tcPr>
          <w:p w:rsidR="00A91DD6" w:rsidRDefault="00A91DD6" w:rsidP="00A91DD6">
            <w:pPr>
              <w:pStyle w:val="standard0"/>
              <w:jc w:val="center"/>
              <w:rPr>
                <w:rFonts w:ascii="Comic Sans MS" w:hAnsi="Comic Sans MS"/>
                <w:b/>
                <w:bCs/>
                <w:sz w:val="16"/>
                <w:szCs w:val="16"/>
              </w:rPr>
            </w:pPr>
            <w:r>
              <w:rPr>
                <w:rStyle w:val="standardchar"/>
                <w:rFonts w:ascii="Comic Sans MS" w:hAnsi="Comic Sans MS"/>
                <w:b/>
                <w:bCs/>
                <w:sz w:val="16"/>
                <w:szCs w:val="16"/>
              </w:rPr>
              <w:t>Gegenstände/ Fachbe</w:t>
            </w:r>
            <w:r>
              <w:rPr>
                <w:rStyle w:val="standardchar"/>
                <w:rFonts w:ascii="Comic Sans MS" w:hAnsi="Comic Sans MS"/>
                <w:b/>
                <w:bCs/>
                <w:sz w:val="16"/>
                <w:szCs w:val="16"/>
              </w:rPr>
              <w:t>g</w:t>
            </w:r>
            <w:r>
              <w:rPr>
                <w:rStyle w:val="standardchar"/>
                <w:rFonts w:ascii="Comic Sans MS" w:hAnsi="Comic Sans MS"/>
                <w:b/>
                <w:bCs/>
                <w:sz w:val="16"/>
                <w:szCs w:val="16"/>
              </w:rPr>
              <w:t>riffe</w:t>
            </w:r>
          </w:p>
        </w:tc>
        <w:tc>
          <w:tcPr>
            <w:tcW w:w="4054" w:type="dxa"/>
            <w:vAlign w:val="center"/>
          </w:tcPr>
          <w:p w:rsidR="00A91DD6" w:rsidRDefault="00A91DD6" w:rsidP="00A91DD6">
            <w:pPr>
              <w:pStyle w:val="standard0"/>
              <w:jc w:val="center"/>
              <w:rPr>
                <w:rFonts w:ascii="Comic Sans MS" w:hAnsi="Comic Sans MS"/>
                <w:b/>
                <w:bCs/>
                <w:color w:val="FF0000"/>
                <w:sz w:val="16"/>
                <w:szCs w:val="16"/>
              </w:rPr>
            </w:pPr>
            <w:r>
              <w:rPr>
                <w:rStyle w:val="standardchar"/>
                <w:rFonts w:ascii="Comic Sans MS" w:hAnsi="Comic Sans MS"/>
                <w:b/>
                <w:bCs/>
                <w:sz w:val="16"/>
                <w:szCs w:val="16"/>
              </w:rPr>
              <w:t>Leistungsbewertung</w:t>
            </w:r>
          </w:p>
        </w:tc>
      </w:tr>
      <w:tr w:rsidR="00A91DD6" w:rsidTr="00A91DD6">
        <w:tc>
          <w:tcPr>
            <w:tcW w:w="3678" w:type="dxa"/>
          </w:tcPr>
          <w:p w:rsidR="00A91DD6" w:rsidRDefault="00A91DD6" w:rsidP="00A91DD6">
            <w:pPr>
              <w:numPr>
                <w:ilvl w:val="0"/>
                <w:numId w:val="4"/>
              </w:numPr>
              <w:tabs>
                <w:tab w:val="clear" w:pos="720"/>
                <w:tab w:val="num" w:pos="360"/>
              </w:tabs>
              <w:spacing w:before="120"/>
              <w:ind w:left="357" w:right="6" w:hanging="357"/>
              <w:rPr>
                <w:rStyle w:val="standardchar"/>
                <w:rFonts w:ascii="Comic Sans MS" w:hAnsi="Comic Sans MS"/>
                <w:sz w:val="16"/>
                <w:szCs w:val="16"/>
              </w:rPr>
            </w:pPr>
            <w:r>
              <w:rPr>
                <w:rStyle w:val="standardchar"/>
                <w:rFonts w:ascii="Comic Sans MS" w:hAnsi="Comic Sans MS"/>
                <w:bCs/>
                <w:sz w:val="16"/>
                <w:szCs w:val="16"/>
              </w:rPr>
              <w:t>indiv</w:t>
            </w:r>
            <w:r>
              <w:rPr>
                <w:rStyle w:val="standardchar"/>
                <w:rFonts w:ascii="Comic Sans MS" w:hAnsi="Comic Sans MS"/>
                <w:bCs/>
                <w:sz w:val="16"/>
                <w:szCs w:val="16"/>
              </w:rPr>
              <w:t>i</w:t>
            </w:r>
            <w:r>
              <w:rPr>
                <w:rStyle w:val="standardchar"/>
                <w:rFonts w:ascii="Comic Sans MS" w:hAnsi="Comic Sans MS"/>
                <w:bCs/>
                <w:sz w:val="16"/>
                <w:szCs w:val="16"/>
              </w:rPr>
              <w:t>duelle anaerobe/ aerobe Belastungen wahrnehmen und die eigene Leistungsfähi</w:t>
            </w:r>
            <w:r>
              <w:rPr>
                <w:rStyle w:val="standardchar"/>
                <w:rFonts w:ascii="Comic Sans MS" w:hAnsi="Comic Sans MS"/>
                <w:bCs/>
                <w:sz w:val="16"/>
                <w:szCs w:val="16"/>
              </w:rPr>
              <w:t>g</w:t>
            </w:r>
            <w:r>
              <w:rPr>
                <w:rStyle w:val="standardchar"/>
                <w:rFonts w:ascii="Comic Sans MS" w:hAnsi="Comic Sans MS"/>
                <w:bCs/>
                <w:sz w:val="16"/>
                <w:szCs w:val="16"/>
              </w:rPr>
              <w:t>keit einschätzen</w:t>
            </w:r>
          </w:p>
          <w:p w:rsidR="00A91DD6" w:rsidRPr="00A91DD6" w:rsidRDefault="00A91DD6" w:rsidP="00A91DD6">
            <w:pPr>
              <w:numPr>
                <w:ilvl w:val="0"/>
                <w:numId w:val="4"/>
              </w:numPr>
              <w:tabs>
                <w:tab w:val="clear" w:pos="720"/>
                <w:tab w:val="num" w:pos="360"/>
              </w:tabs>
              <w:spacing w:before="120"/>
              <w:ind w:left="357" w:right="6" w:hanging="357"/>
              <w:rPr>
                <w:rFonts w:ascii="Comic Sans MS" w:hAnsi="Comic Sans MS"/>
                <w:b/>
                <w:bCs/>
                <w:sz w:val="16"/>
                <w:szCs w:val="16"/>
              </w:rPr>
            </w:pPr>
            <w:r>
              <w:rPr>
                <w:rFonts w:ascii="Comic Sans MS" w:hAnsi="Comic Sans MS"/>
                <w:sz w:val="16"/>
                <w:szCs w:val="16"/>
              </w:rPr>
              <w:t xml:space="preserve">Anpassung der Laufgeschwindigkeit an die individuelle Leistungsfähigkeit </w:t>
            </w:r>
          </w:p>
          <w:p w:rsidR="00A91DD6" w:rsidRDefault="00A91DD6" w:rsidP="00A91DD6">
            <w:pPr>
              <w:numPr>
                <w:ilvl w:val="0"/>
                <w:numId w:val="4"/>
              </w:numPr>
              <w:tabs>
                <w:tab w:val="clear" w:pos="720"/>
                <w:tab w:val="num" w:pos="360"/>
              </w:tabs>
              <w:spacing w:before="120"/>
              <w:ind w:left="357" w:right="6" w:hanging="357"/>
              <w:rPr>
                <w:rStyle w:val="standardchar"/>
                <w:rFonts w:ascii="Comic Sans MS" w:hAnsi="Comic Sans MS"/>
                <w:b/>
                <w:bCs/>
                <w:sz w:val="16"/>
                <w:szCs w:val="16"/>
              </w:rPr>
            </w:pPr>
            <w:r>
              <w:rPr>
                <w:rFonts w:ascii="Comic Sans MS" w:hAnsi="Comic Sans MS"/>
                <w:sz w:val="16"/>
                <w:szCs w:val="16"/>
              </w:rPr>
              <w:t>Merkmale körperlicher Reaktionen bei ausda</w:t>
            </w:r>
            <w:r>
              <w:rPr>
                <w:rFonts w:ascii="Comic Sans MS" w:hAnsi="Comic Sans MS"/>
                <w:sz w:val="16"/>
                <w:szCs w:val="16"/>
              </w:rPr>
              <w:t>u</w:t>
            </w:r>
            <w:r>
              <w:rPr>
                <w:rFonts w:ascii="Comic Sans MS" w:hAnsi="Comic Sans MS"/>
                <w:sz w:val="16"/>
                <w:szCs w:val="16"/>
              </w:rPr>
              <w:t>erndem Laufen benennen</w:t>
            </w:r>
            <w:r>
              <w:rPr>
                <w:rStyle w:val="standardchar"/>
                <w:rFonts w:ascii="Comic Sans MS" w:hAnsi="Comic Sans MS"/>
                <w:b/>
                <w:bCs/>
                <w:sz w:val="16"/>
                <w:szCs w:val="16"/>
              </w:rPr>
              <w:t xml:space="preserve"> </w:t>
            </w:r>
          </w:p>
          <w:p w:rsidR="00A91DD6" w:rsidRDefault="00A91DD6" w:rsidP="00A91DD6">
            <w:pPr>
              <w:pStyle w:val="berschrift3"/>
              <w:rPr>
                <w:rStyle w:val="standardchar"/>
                <w:b w:val="0"/>
                <w:bCs w:val="0"/>
              </w:rPr>
            </w:pPr>
            <w:r>
              <w:rPr>
                <w:rStyle w:val="standardchar"/>
                <w:b w:val="0"/>
                <w:bCs w:val="0"/>
              </w:rPr>
              <w:t>Fachbe</w:t>
            </w:r>
            <w:r>
              <w:rPr>
                <w:rStyle w:val="standardchar"/>
                <w:b w:val="0"/>
                <w:bCs w:val="0"/>
              </w:rPr>
              <w:t>g</w:t>
            </w:r>
            <w:r>
              <w:rPr>
                <w:rStyle w:val="standardchar"/>
                <w:b w:val="0"/>
                <w:bCs w:val="0"/>
              </w:rPr>
              <w:t>riffe</w:t>
            </w:r>
          </w:p>
          <w:p w:rsidR="00A91DD6" w:rsidRDefault="00A91DD6" w:rsidP="00A91DD6">
            <w:pPr>
              <w:numPr>
                <w:ilvl w:val="0"/>
                <w:numId w:val="4"/>
              </w:numPr>
              <w:tabs>
                <w:tab w:val="clear" w:pos="720"/>
                <w:tab w:val="num" w:pos="360"/>
              </w:tabs>
              <w:spacing w:before="120"/>
              <w:ind w:left="357" w:right="6" w:hanging="357"/>
              <w:rPr>
                <w:rStyle w:val="standardchar"/>
                <w:rFonts w:ascii="Comic Sans MS" w:hAnsi="Comic Sans MS"/>
                <w:bCs/>
                <w:sz w:val="16"/>
                <w:szCs w:val="16"/>
              </w:rPr>
            </w:pPr>
            <w:r>
              <w:rPr>
                <w:rStyle w:val="standardchar"/>
                <w:rFonts w:ascii="Comic Sans MS" w:hAnsi="Comic Sans MS"/>
                <w:sz w:val="16"/>
                <w:szCs w:val="16"/>
              </w:rPr>
              <w:t>anaerob - aerob</w:t>
            </w:r>
            <w:r>
              <w:rPr>
                <w:rFonts w:ascii="Comic Sans MS" w:hAnsi="Comic Sans MS"/>
                <w:sz w:val="16"/>
                <w:szCs w:val="16"/>
              </w:rPr>
              <w:t xml:space="preserve"> </w:t>
            </w:r>
          </w:p>
        </w:tc>
        <w:tc>
          <w:tcPr>
            <w:tcW w:w="3694" w:type="dxa"/>
          </w:tcPr>
          <w:p w:rsidR="00A91DD6" w:rsidRDefault="00A91DD6" w:rsidP="00A91DD6">
            <w:pPr>
              <w:numPr>
                <w:ilvl w:val="0"/>
                <w:numId w:val="4"/>
              </w:numPr>
              <w:tabs>
                <w:tab w:val="clear" w:pos="720"/>
                <w:tab w:val="num" w:pos="360"/>
              </w:tabs>
              <w:spacing w:before="120"/>
              <w:ind w:left="357" w:right="6" w:hanging="357"/>
              <w:rPr>
                <w:rFonts w:ascii="Comic Sans MS" w:hAnsi="Comic Sans MS"/>
                <w:sz w:val="16"/>
                <w:szCs w:val="16"/>
              </w:rPr>
            </w:pPr>
            <w:r>
              <w:rPr>
                <w:rFonts w:ascii="Comic Sans MS" w:hAnsi="Comic Sans MS"/>
                <w:b/>
                <w:bCs/>
                <w:sz w:val="16"/>
                <w:szCs w:val="16"/>
              </w:rPr>
              <w:t xml:space="preserve">Stationen Lernen: </w:t>
            </w:r>
            <w:r>
              <w:rPr>
                <w:rFonts w:ascii="Comic Sans MS" w:hAnsi="Comic Sans MS"/>
                <w:sz w:val="16"/>
                <w:szCs w:val="16"/>
              </w:rPr>
              <w:t>auf der Suche nach sinnvollen eigenen Zielen</w:t>
            </w:r>
          </w:p>
          <w:p w:rsidR="00A91DD6" w:rsidRDefault="00A91DD6" w:rsidP="00A91DD6">
            <w:pPr>
              <w:numPr>
                <w:ilvl w:val="0"/>
                <w:numId w:val="4"/>
              </w:numPr>
              <w:tabs>
                <w:tab w:val="clear" w:pos="720"/>
                <w:tab w:val="num" w:pos="360"/>
              </w:tabs>
              <w:spacing w:before="120"/>
              <w:ind w:left="357" w:right="6" w:hanging="357"/>
              <w:rPr>
                <w:rFonts w:ascii="Comic Sans MS" w:hAnsi="Comic Sans MS"/>
                <w:sz w:val="16"/>
                <w:szCs w:val="16"/>
              </w:rPr>
            </w:pPr>
            <w:r>
              <w:rPr>
                <w:rFonts w:ascii="Comic Sans MS" w:hAnsi="Comic Sans MS"/>
                <w:b/>
                <w:bCs/>
                <w:sz w:val="16"/>
                <w:szCs w:val="16"/>
              </w:rPr>
              <w:t>Beobachtungsbogen</w:t>
            </w:r>
            <w:r>
              <w:rPr>
                <w:rFonts w:ascii="Comic Sans MS" w:hAnsi="Comic Sans MS"/>
                <w:sz w:val="16"/>
                <w:szCs w:val="16"/>
              </w:rPr>
              <w:t xml:space="preserve"> zu körperlichen Mer</w:t>
            </w:r>
            <w:r>
              <w:rPr>
                <w:rFonts w:ascii="Comic Sans MS" w:hAnsi="Comic Sans MS"/>
                <w:sz w:val="16"/>
                <w:szCs w:val="16"/>
              </w:rPr>
              <w:t>k</w:t>
            </w:r>
            <w:r>
              <w:rPr>
                <w:rFonts w:ascii="Comic Sans MS" w:hAnsi="Comic Sans MS"/>
                <w:sz w:val="16"/>
                <w:szCs w:val="16"/>
              </w:rPr>
              <w:t>malen beim ausdauernden Laufen</w:t>
            </w:r>
          </w:p>
          <w:p w:rsidR="00A91DD6" w:rsidRDefault="00A91DD6" w:rsidP="00A91DD6">
            <w:pPr>
              <w:spacing w:before="120"/>
              <w:ind w:right="6"/>
              <w:rPr>
                <w:rFonts w:ascii="Comic Sans MS" w:hAnsi="Comic Sans MS"/>
                <w:sz w:val="16"/>
                <w:szCs w:val="16"/>
              </w:rPr>
            </w:pPr>
          </w:p>
          <w:p w:rsidR="00A91DD6" w:rsidRDefault="00A91DD6" w:rsidP="00A91DD6">
            <w:pPr>
              <w:spacing w:before="120"/>
              <w:ind w:right="6"/>
              <w:rPr>
                <w:rFonts w:ascii="Comic Sans MS" w:hAnsi="Comic Sans MS"/>
                <w:b/>
                <w:bCs/>
                <w:sz w:val="16"/>
                <w:szCs w:val="16"/>
              </w:rPr>
            </w:pPr>
            <w:r>
              <w:rPr>
                <w:rFonts w:ascii="Comic Sans MS" w:hAnsi="Comic Sans MS"/>
                <w:b/>
                <w:bCs/>
                <w:sz w:val="16"/>
                <w:szCs w:val="16"/>
              </w:rPr>
              <w:t>Fachbegriffe - Methodenkompetenz:</w:t>
            </w:r>
          </w:p>
          <w:p w:rsidR="00A91DD6" w:rsidRDefault="00A91DD6" w:rsidP="00A91DD6">
            <w:pPr>
              <w:numPr>
                <w:ilvl w:val="0"/>
                <w:numId w:val="4"/>
              </w:numPr>
              <w:tabs>
                <w:tab w:val="clear" w:pos="720"/>
                <w:tab w:val="num" w:pos="360"/>
              </w:tabs>
              <w:spacing w:before="120"/>
              <w:ind w:left="357" w:right="6" w:hanging="357"/>
              <w:rPr>
                <w:rStyle w:val="standardchar"/>
                <w:rFonts w:ascii="Comic Sans MS" w:hAnsi="Comic Sans MS"/>
                <w:sz w:val="16"/>
                <w:szCs w:val="16"/>
              </w:rPr>
            </w:pPr>
            <w:r>
              <w:rPr>
                <w:rStyle w:val="standardchar"/>
                <w:rFonts w:ascii="Comic Sans MS" w:hAnsi="Comic Sans MS"/>
                <w:sz w:val="16"/>
                <w:szCs w:val="16"/>
              </w:rPr>
              <w:t>Stationen Lernen (Schülerinfo)</w:t>
            </w:r>
          </w:p>
          <w:p w:rsidR="00A91DD6" w:rsidRDefault="00A91DD6" w:rsidP="00A91DD6">
            <w:pPr>
              <w:numPr>
                <w:ilvl w:val="0"/>
                <w:numId w:val="4"/>
              </w:numPr>
              <w:tabs>
                <w:tab w:val="clear" w:pos="720"/>
                <w:tab w:val="num" w:pos="360"/>
              </w:tabs>
              <w:spacing w:before="120"/>
              <w:ind w:left="357" w:right="6" w:hanging="357"/>
              <w:rPr>
                <w:rStyle w:val="standardchar"/>
                <w:rFonts w:ascii="Comic Sans MS" w:hAnsi="Comic Sans MS"/>
                <w:sz w:val="16"/>
                <w:szCs w:val="16"/>
              </w:rPr>
            </w:pPr>
            <w:r>
              <w:rPr>
                <w:rStyle w:val="standardchar"/>
                <w:rFonts w:ascii="Comic Sans MS" w:hAnsi="Comic Sans MS"/>
                <w:sz w:val="16"/>
                <w:szCs w:val="16"/>
              </w:rPr>
              <w:t>Beobachtungsbogen (Selbst- und Fremdb</w:t>
            </w:r>
            <w:r>
              <w:rPr>
                <w:rStyle w:val="standardchar"/>
                <w:rFonts w:ascii="Comic Sans MS" w:hAnsi="Comic Sans MS"/>
                <w:sz w:val="16"/>
                <w:szCs w:val="16"/>
              </w:rPr>
              <w:t>e</w:t>
            </w:r>
            <w:r>
              <w:rPr>
                <w:rStyle w:val="standardchar"/>
                <w:rFonts w:ascii="Comic Sans MS" w:hAnsi="Comic Sans MS"/>
                <w:sz w:val="16"/>
                <w:szCs w:val="16"/>
              </w:rPr>
              <w:t>obachtung)</w:t>
            </w:r>
          </w:p>
        </w:tc>
        <w:tc>
          <w:tcPr>
            <w:tcW w:w="3694" w:type="dxa"/>
          </w:tcPr>
          <w:p w:rsidR="00A91DD6" w:rsidRDefault="00A91DD6" w:rsidP="00A91DD6">
            <w:pPr>
              <w:spacing w:before="120"/>
              <w:ind w:right="6"/>
              <w:rPr>
                <w:rFonts w:ascii="Comic Sans MS" w:hAnsi="Comic Sans MS"/>
                <w:bCs/>
                <w:sz w:val="16"/>
                <w:szCs w:val="16"/>
              </w:rPr>
            </w:pPr>
            <w:r>
              <w:rPr>
                <w:rFonts w:ascii="Comic Sans MS" w:hAnsi="Comic Sans MS"/>
                <w:b/>
                <w:bCs/>
                <w:sz w:val="16"/>
                <w:szCs w:val="16"/>
              </w:rPr>
              <w:t>Gegenstände</w:t>
            </w:r>
            <w:r>
              <w:rPr>
                <w:rFonts w:ascii="Comic Sans MS" w:hAnsi="Comic Sans MS"/>
                <w:bCs/>
                <w:sz w:val="16"/>
                <w:szCs w:val="16"/>
              </w:rPr>
              <w:t xml:space="preserve"> </w:t>
            </w:r>
          </w:p>
          <w:p w:rsidR="00A91DD6" w:rsidRDefault="00A91DD6" w:rsidP="00A91DD6">
            <w:pPr>
              <w:numPr>
                <w:ilvl w:val="0"/>
                <w:numId w:val="4"/>
              </w:numPr>
              <w:tabs>
                <w:tab w:val="clear" w:pos="720"/>
                <w:tab w:val="num" w:pos="360"/>
              </w:tabs>
              <w:spacing w:before="120"/>
              <w:ind w:left="357" w:right="6" w:hanging="184"/>
              <w:rPr>
                <w:rFonts w:ascii="Comic Sans MS" w:hAnsi="Comic Sans MS"/>
                <w:sz w:val="16"/>
                <w:szCs w:val="16"/>
              </w:rPr>
            </w:pPr>
            <w:r>
              <w:rPr>
                <w:rFonts w:ascii="Comic Sans MS" w:hAnsi="Comic Sans MS"/>
                <w:sz w:val="16"/>
                <w:szCs w:val="16"/>
              </w:rPr>
              <w:t>Runden-, Streckenläufe</w:t>
            </w:r>
          </w:p>
          <w:p w:rsidR="00A91DD6" w:rsidRDefault="00A91DD6" w:rsidP="00A91DD6">
            <w:pPr>
              <w:numPr>
                <w:ilvl w:val="0"/>
                <w:numId w:val="4"/>
              </w:numPr>
              <w:tabs>
                <w:tab w:val="clear" w:pos="720"/>
                <w:tab w:val="num" w:pos="360"/>
              </w:tabs>
              <w:spacing w:before="120"/>
              <w:ind w:left="357" w:right="6" w:hanging="184"/>
              <w:rPr>
                <w:rFonts w:ascii="Comic Sans MS" w:hAnsi="Comic Sans MS"/>
                <w:sz w:val="16"/>
                <w:szCs w:val="16"/>
              </w:rPr>
            </w:pPr>
            <w:r>
              <w:rPr>
                <w:rFonts w:ascii="Comic Sans MS" w:hAnsi="Comic Sans MS"/>
                <w:sz w:val="16"/>
                <w:szCs w:val="16"/>
              </w:rPr>
              <w:t>Zeitläufe</w:t>
            </w:r>
          </w:p>
          <w:p w:rsidR="00A91DD6" w:rsidRDefault="00A91DD6" w:rsidP="00A91DD6">
            <w:pPr>
              <w:numPr>
                <w:ilvl w:val="0"/>
                <w:numId w:val="4"/>
              </w:numPr>
              <w:tabs>
                <w:tab w:val="clear" w:pos="720"/>
                <w:tab w:val="num" w:pos="360"/>
              </w:tabs>
              <w:spacing w:before="120"/>
              <w:ind w:left="357" w:right="6" w:hanging="184"/>
              <w:rPr>
                <w:rStyle w:val="standardchar"/>
                <w:rFonts w:ascii="Comic Sans MS" w:hAnsi="Comic Sans MS"/>
                <w:b/>
                <w:bCs/>
                <w:sz w:val="16"/>
                <w:szCs w:val="16"/>
              </w:rPr>
            </w:pPr>
            <w:r>
              <w:rPr>
                <w:rFonts w:ascii="Comic Sans MS" w:hAnsi="Comic Sans MS"/>
                <w:sz w:val="16"/>
                <w:szCs w:val="16"/>
              </w:rPr>
              <w:t>Staffelläufe (z.B.: 1-2-3-4-5 – Rundensta</w:t>
            </w:r>
            <w:r>
              <w:rPr>
                <w:rFonts w:ascii="Comic Sans MS" w:hAnsi="Comic Sans MS"/>
                <w:sz w:val="16"/>
                <w:szCs w:val="16"/>
              </w:rPr>
              <w:t>f</w:t>
            </w:r>
            <w:r>
              <w:rPr>
                <w:rFonts w:ascii="Comic Sans MS" w:hAnsi="Comic Sans MS"/>
                <w:sz w:val="16"/>
                <w:szCs w:val="16"/>
              </w:rPr>
              <w:t>feln)</w:t>
            </w:r>
          </w:p>
        </w:tc>
        <w:tc>
          <w:tcPr>
            <w:tcW w:w="4054" w:type="dxa"/>
          </w:tcPr>
          <w:p w:rsidR="00A91DD6" w:rsidRDefault="00A91DD6" w:rsidP="00A91DD6">
            <w:pPr>
              <w:spacing w:before="120"/>
              <w:ind w:right="6"/>
              <w:rPr>
                <w:rStyle w:val="standardchar"/>
                <w:rFonts w:ascii="Comic Sans MS" w:hAnsi="Comic Sans MS"/>
                <w:b/>
                <w:bCs/>
                <w:sz w:val="16"/>
                <w:szCs w:val="16"/>
              </w:rPr>
            </w:pPr>
            <w:r>
              <w:rPr>
                <w:rStyle w:val="standardchar"/>
                <w:rFonts w:ascii="Comic Sans MS" w:hAnsi="Comic Sans MS"/>
                <w:b/>
                <w:bCs/>
                <w:sz w:val="16"/>
                <w:szCs w:val="16"/>
              </w:rPr>
              <w:t>unterrichtsbegle</w:t>
            </w:r>
            <w:r>
              <w:rPr>
                <w:rStyle w:val="standardchar"/>
                <w:rFonts w:ascii="Comic Sans MS" w:hAnsi="Comic Sans MS"/>
                <w:b/>
                <w:bCs/>
                <w:sz w:val="16"/>
                <w:szCs w:val="16"/>
              </w:rPr>
              <w:t>i</w:t>
            </w:r>
            <w:r>
              <w:rPr>
                <w:rStyle w:val="standardchar"/>
                <w:rFonts w:ascii="Comic Sans MS" w:hAnsi="Comic Sans MS"/>
                <w:b/>
                <w:bCs/>
                <w:sz w:val="16"/>
                <w:szCs w:val="16"/>
              </w:rPr>
              <w:t>tend:</w:t>
            </w:r>
          </w:p>
          <w:p w:rsidR="00A91DD6" w:rsidRDefault="00A91DD6" w:rsidP="00A91DD6">
            <w:pPr>
              <w:numPr>
                <w:ilvl w:val="1"/>
                <w:numId w:val="49"/>
              </w:numPr>
              <w:tabs>
                <w:tab w:val="clear" w:pos="1440"/>
                <w:tab w:val="num" w:pos="799"/>
              </w:tabs>
              <w:spacing w:before="120"/>
              <w:ind w:left="799" w:right="6"/>
              <w:rPr>
                <w:rFonts w:ascii="Comic Sans MS" w:hAnsi="Comic Sans MS"/>
                <w:sz w:val="16"/>
                <w:szCs w:val="16"/>
              </w:rPr>
            </w:pPr>
            <w:r>
              <w:rPr>
                <w:rFonts w:ascii="Comic Sans MS" w:hAnsi="Comic Sans MS"/>
                <w:sz w:val="16"/>
                <w:szCs w:val="16"/>
              </w:rPr>
              <w:t>Anstrengungsbereitschaft</w:t>
            </w:r>
          </w:p>
          <w:p w:rsidR="00A91DD6" w:rsidRDefault="00A91DD6" w:rsidP="00A91DD6">
            <w:pPr>
              <w:numPr>
                <w:ilvl w:val="1"/>
                <w:numId w:val="49"/>
              </w:numPr>
              <w:tabs>
                <w:tab w:val="clear" w:pos="1440"/>
                <w:tab w:val="num" w:pos="799"/>
              </w:tabs>
              <w:spacing w:before="120"/>
              <w:ind w:left="799" w:right="6"/>
              <w:rPr>
                <w:rFonts w:ascii="Comic Sans MS" w:hAnsi="Comic Sans MS"/>
                <w:sz w:val="16"/>
                <w:szCs w:val="16"/>
              </w:rPr>
            </w:pPr>
            <w:r>
              <w:rPr>
                <w:rFonts w:ascii="Comic Sans MS" w:hAnsi="Comic Sans MS"/>
                <w:sz w:val="16"/>
                <w:szCs w:val="16"/>
              </w:rPr>
              <w:t>Durchhaltevermögen</w:t>
            </w:r>
          </w:p>
          <w:p w:rsidR="00A91DD6" w:rsidRDefault="00A91DD6" w:rsidP="00A91DD6">
            <w:pPr>
              <w:spacing w:before="120"/>
              <w:ind w:right="6"/>
              <w:rPr>
                <w:rStyle w:val="standardchar"/>
                <w:rFonts w:ascii="Comic Sans MS" w:hAnsi="Comic Sans MS"/>
                <w:b/>
                <w:bCs/>
                <w:sz w:val="16"/>
                <w:szCs w:val="16"/>
              </w:rPr>
            </w:pPr>
          </w:p>
          <w:p w:rsidR="00A91DD6" w:rsidRDefault="00A91DD6" w:rsidP="00A91DD6">
            <w:pPr>
              <w:spacing w:before="120"/>
              <w:ind w:right="6"/>
              <w:rPr>
                <w:rStyle w:val="standardchar"/>
                <w:rFonts w:ascii="Comic Sans MS" w:hAnsi="Comic Sans MS"/>
                <w:b/>
                <w:bCs/>
                <w:sz w:val="16"/>
                <w:szCs w:val="16"/>
              </w:rPr>
            </w:pPr>
            <w:r>
              <w:rPr>
                <w:rStyle w:val="standardchar"/>
                <w:rFonts w:ascii="Comic Sans MS" w:hAnsi="Comic Sans MS"/>
                <w:b/>
                <w:bCs/>
                <w:sz w:val="16"/>
                <w:szCs w:val="16"/>
              </w:rPr>
              <w:t>punktuell:</w:t>
            </w:r>
          </w:p>
          <w:p w:rsidR="00A91DD6" w:rsidRPr="00A91DD6" w:rsidRDefault="00A91DD6" w:rsidP="00A91DD6">
            <w:pPr>
              <w:spacing w:before="120"/>
              <w:ind w:left="439" w:right="6"/>
              <w:rPr>
                <w:rFonts w:ascii="Comic Sans MS" w:hAnsi="Comic Sans MS"/>
                <w:b/>
                <w:sz w:val="16"/>
                <w:szCs w:val="16"/>
              </w:rPr>
            </w:pPr>
            <w:r w:rsidRPr="00A91DD6">
              <w:rPr>
                <w:rFonts w:ascii="Comic Sans MS" w:hAnsi="Comic Sans MS"/>
                <w:b/>
                <w:sz w:val="16"/>
                <w:szCs w:val="16"/>
              </w:rPr>
              <w:t>eine nicht – normierte MZA I (bis 10 Min</w:t>
            </w:r>
            <w:r w:rsidRPr="00A91DD6">
              <w:rPr>
                <w:rFonts w:ascii="Comic Sans MS" w:hAnsi="Comic Sans MS"/>
                <w:b/>
                <w:sz w:val="16"/>
                <w:szCs w:val="16"/>
              </w:rPr>
              <w:t>u</w:t>
            </w:r>
            <w:r w:rsidRPr="00A91DD6">
              <w:rPr>
                <w:rFonts w:ascii="Comic Sans MS" w:hAnsi="Comic Sans MS"/>
                <w:b/>
                <w:sz w:val="16"/>
                <w:szCs w:val="16"/>
              </w:rPr>
              <w:t>ten) erbri</w:t>
            </w:r>
            <w:r w:rsidRPr="00A91DD6">
              <w:rPr>
                <w:rFonts w:ascii="Comic Sans MS" w:hAnsi="Comic Sans MS"/>
                <w:b/>
                <w:sz w:val="16"/>
                <w:szCs w:val="16"/>
              </w:rPr>
              <w:t>n</w:t>
            </w:r>
            <w:r w:rsidRPr="00A91DD6">
              <w:rPr>
                <w:rFonts w:ascii="Comic Sans MS" w:hAnsi="Comic Sans MS"/>
                <w:b/>
                <w:sz w:val="16"/>
                <w:szCs w:val="16"/>
              </w:rPr>
              <w:t>gen</w:t>
            </w:r>
          </w:p>
          <w:p w:rsidR="00A91DD6" w:rsidRDefault="00A91DD6" w:rsidP="00A91DD6">
            <w:pPr>
              <w:spacing w:before="120"/>
              <w:ind w:left="439" w:right="6"/>
              <w:rPr>
                <w:rFonts w:ascii="Comic Sans MS" w:hAnsi="Comic Sans MS"/>
                <w:sz w:val="16"/>
                <w:szCs w:val="16"/>
              </w:rPr>
            </w:pPr>
            <w:r>
              <w:rPr>
                <w:rFonts w:ascii="Comic Sans MS" w:hAnsi="Comic Sans MS"/>
                <w:sz w:val="16"/>
                <w:szCs w:val="16"/>
              </w:rPr>
              <w:t>Kriterien:</w:t>
            </w:r>
          </w:p>
          <w:p w:rsidR="00A91DD6" w:rsidRDefault="00A91DD6" w:rsidP="00A91DD6">
            <w:pPr>
              <w:numPr>
                <w:ilvl w:val="1"/>
                <w:numId w:val="49"/>
              </w:numPr>
              <w:tabs>
                <w:tab w:val="clear" w:pos="1440"/>
                <w:tab w:val="num" w:pos="799"/>
              </w:tabs>
              <w:spacing w:before="120"/>
              <w:ind w:left="799" w:right="6"/>
              <w:rPr>
                <w:rFonts w:ascii="Comic Sans MS" w:hAnsi="Comic Sans MS"/>
                <w:sz w:val="16"/>
                <w:szCs w:val="16"/>
              </w:rPr>
            </w:pPr>
            <w:r>
              <w:rPr>
                <w:rFonts w:ascii="Comic Sans MS" w:hAnsi="Comic Sans MS"/>
                <w:sz w:val="16"/>
                <w:szCs w:val="16"/>
              </w:rPr>
              <w:t>Laufen ohne Unterbrechung</w:t>
            </w:r>
          </w:p>
        </w:tc>
      </w:tr>
    </w:tbl>
    <w:p w:rsidR="00A91DD6" w:rsidRPr="00A91DD6" w:rsidRDefault="00A91DD6" w:rsidP="00A91DD6">
      <w:pPr>
        <w:rPr>
          <w:sz w:val="20"/>
          <w:szCs w:val="20"/>
        </w:rPr>
        <w:sectPr w:rsidR="00A91DD6" w:rsidRPr="00A91DD6" w:rsidSect="00A91DD6">
          <w:pgSz w:w="16838" w:h="11906" w:orient="landscape"/>
          <w:pgMar w:top="1134" w:right="1134" w:bottom="851" w:left="1134" w:header="709" w:footer="709" w:gutter="0"/>
          <w:pgNumType w:start="0"/>
          <w:cols w:space="708"/>
          <w:titlePg/>
          <w:docGrid w:linePitch="360"/>
        </w:sectPr>
      </w:pPr>
    </w:p>
    <w:p w:rsidR="00DB6680" w:rsidRDefault="00DB6680" w:rsidP="00DB6680">
      <w:pPr>
        <w:pStyle w:val="berschrift6"/>
        <w:ind w:hanging="794"/>
      </w:pPr>
      <w:r w:rsidRPr="00DB6680">
        <w:rPr>
          <w:b w:val="0"/>
          <w:sz w:val="20"/>
          <w:szCs w:val="20"/>
        </w:rPr>
        <w:lastRenderedPageBreak/>
        <w:t>Anlage 12</w:t>
      </w:r>
      <w:r>
        <w:rPr>
          <w:b w:val="0"/>
          <w:sz w:val="20"/>
          <w:szCs w:val="20"/>
        </w:rPr>
        <w:t>:</w:t>
      </w:r>
      <w:r>
        <w:rPr>
          <w:b w:val="0"/>
          <w:sz w:val="20"/>
          <w:szCs w:val="20"/>
        </w:rPr>
        <w:tab/>
      </w:r>
      <w:r>
        <w:rPr>
          <w:b w:val="0"/>
          <w:sz w:val="20"/>
          <w:szCs w:val="20"/>
        </w:rPr>
        <w:tab/>
      </w:r>
      <w:r>
        <w:rPr>
          <w:b w:val="0"/>
          <w:sz w:val="20"/>
          <w:szCs w:val="20"/>
        </w:rPr>
        <w:tab/>
      </w:r>
      <w:r>
        <w:rPr>
          <w:b w:val="0"/>
          <w:sz w:val="20"/>
          <w:szCs w:val="20"/>
        </w:rPr>
        <w:tab/>
      </w:r>
      <w:r>
        <w:rPr>
          <w:sz w:val="28"/>
        </w:rPr>
        <w:t xml:space="preserve"> Formblatt Arbeitsplan</w:t>
      </w:r>
      <w:r>
        <w:t xml:space="preserve">  </w:t>
      </w:r>
    </w:p>
    <w:p w:rsidR="00DB6680" w:rsidRDefault="00DB6680" w:rsidP="00DB6680">
      <w:pPr>
        <w:rPr>
          <w:sz w:val="8"/>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940"/>
        <w:gridCol w:w="1397"/>
        <w:gridCol w:w="1233"/>
        <w:gridCol w:w="1778"/>
        <w:gridCol w:w="2757"/>
      </w:tblGrid>
      <w:tr w:rsidR="00DB6680" w:rsidTr="00381DB7">
        <w:tblPrEx>
          <w:tblCellMar>
            <w:top w:w="0" w:type="dxa"/>
            <w:bottom w:w="0" w:type="dxa"/>
          </w:tblCellMar>
        </w:tblPrEx>
        <w:trPr>
          <w:tblHeader/>
        </w:trPr>
        <w:tc>
          <w:tcPr>
            <w:tcW w:w="1795" w:type="dxa"/>
            <w:vAlign w:val="center"/>
          </w:tcPr>
          <w:p w:rsidR="00DB6680" w:rsidRDefault="00DB6680" w:rsidP="00DB6680">
            <w:pPr>
              <w:rPr>
                <w:rFonts w:ascii="Arial" w:hAnsi="Arial" w:cs="Arial"/>
                <w:b/>
                <w:bCs/>
                <w:sz w:val="16"/>
              </w:rPr>
            </w:pPr>
            <w:r>
              <w:rPr>
                <w:rFonts w:ascii="Arial" w:hAnsi="Arial" w:cs="Arial"/>
                <w:b/>
                <w:bCs/>
                <w:sz w:val="16"/>
              </w:rPr>
              <w:t>Vorhaben</w:t>
            </w:r>
            <w:r>
              <w:rPr>
                <w:rStyle w:val="Funotenzeichen"/>
                <w:rFonts w:ascii="Arial" w:hAnsi="Arial" w:cs="Arial"/>
                <w:b/>
                <w:bCs/>
                <w:sz w:val="16"/>
              </w:rPr>
              <w:footnoteReference w:id="18"/>
            </w:r>
            <w:r>
              <w:rPr>
                <w:rFonts w:ascii="Arial" w:hAnsi="Arial" w:cs="Arial"/>
                <w:b/>
                <w:bCs/>
                <w:sz w:val="16"/>
              </w:rPr>
              <w:t>/Ziele</w:t>
            </w:r>
          </w:p>
        </w:tc>
        <w:tc>
          <w:tcPr>
            <w:tcW w:w="940" w:type="dxa"/>
            <w:vAlign w:val="center"/>
          </w:tcPr>
          <w:p w:rsidR="00DB6680" w:rsidRDefault="00DB6680" w:rsidP="00DB6680">
            <w:pPr>
              <w:rPr>
                <w:rFonts w:ascii="Arial" w:hAnsi="Arial" w:cs="Arial"/>
                <w:b/>
                <w:bCs/>
                <w:sz w:val="16"/>
              </w:rPr>
            </w:pPr>
            <w:r>
              <w:rPr>
                <w:rFonts w:ascii="Arial" w:hAnsi="Arial" w:cs="Arial"/>
                <w:b/>
                <w:bCs/>
                <w:sz w:val="16"/>
              </w:rPr>
              <w:t xml:space="preserve">Beteiligte </w:t>
            </w:r>
          </w:p>
        </w:tc>
        <w:tc>
          <w:tcPr>
            <w:tcW w:w="1397" w:type="dxa"/>
            <w:vAlign w:val="center"/>
          </w:tcPr>
          <w:p w:rsidR="00DB6680" w:rsidRDefault="00DB6680" w:rsidP="00DB6680">
            <w:pPr>
              <w:rPr>
                <w:rFonts w:ascii="Arial" w:hAnsi="Arial" w:cs="Arial"/>
                <w:b/>
                <w:bCs/>
                <w:sz w:val="16"/>
              </w:rPr>
            </w:pPr>
            <w:r>
              <w:rPr>
                <w:rFonts w:ascii="Arial" w:hAnsi="Arial" w:cs="Arial"/>
                <w:b/>
                <w:bCs/>
                <w:sz w:val="16"/>
              </w:rPr>
              <w:t>Planungsbeginn</w:t>
            </w:r>
          </w:p>
        </w:tc>
        <w:tc>
          <w:tcPr>
            <w:tcW w:w="1233" w:type="dxa"/>
            <w:vAlign w:val="center"/>
          </w:tcPr>
          <w:p w:rsidR="00DB6680" w:rsidRDefault="00DB6680" w:rsidP="00DB6680">
            <w:pPr>
              <w:rPr>
                <w:rFonts w:ascii="Arial" w:hAnsi="Arial" w:cs="Arial"/>
                <w:b/>
                <w:bCs/>
                <w:sz w:val="16"/>
              </w:rPr>
            </w:pPr>
            <w:r>
              <w:rPr>
                <w:rFonts w:ascii="Arial" w:hAnsi="Arial" w:cs="Arial"/>
                <w:b/>
                <w:bCs/>
                <w:sz w:val="16"/>
              </w:rPr>
              <w:t xml:space="preserve">Projektbeginn </w:t>
            </w:r>
          </w:p>
        </w:tc>
        <w:tc>
          <w:tcPr>
            <w:tcW w:w="1778" w:type="dxa"/>
            <w:vAlign w:val="center"/>
          </w:tcPr>
          <w:p w:rsidR="00DB6680" w:rsidRDefault="00DB6680" w:rsidP="00DB6680">
            <w:pPr>
              <w:rPr>
                <w:rFonts w:ascii="Arial" w:hAnsi="Arial" w:cs="Arial"/>
                <w:b/>
                <w:bCs/>
                <w:sz w:val="16"/>
              </w:rPr>
            </w:pPr>
            <w:r>
              <w:rPr>
                <w:rFonts w:ascii="Arial" w:hAnsi="Arial" w:cs="Arial"/>
                <w:b/>
                <w:bCs/>
                <w:sz w:val="16"/>
              </w:rPr>
              <w:t>Evaluat</w:t>
            </w:r>
            <w:r>
              <w:rPr>
                <w:rFonts w:ascii="Arial" w:hAnsi="Arial" w:cs="Arial"/>
                <w:b/>
                <w:bCs/>
                <w:sz w:val="16"/>
              </w:rPr>
              <w:t>i</w:t>
            </w:r>
            <w:r>
              <w:rPr>
                <w:rFonts w:ascii="Arial" w:hAnsi="Arial" w:cs="Arial"/>
                <w:b/>
                <w:bCs/>
                <w:sz w:val="16"/>
              </w:rPr>
              <w:t>on</w:t>
            </w:r>
          </w:p>
        </w:tc>
        <w:tc>
          <w:tcPr>
            <w:tcW w:w="2757" w:type="dxa"/>
            <w:vAlign w:val="center"/>
          </w:tcPr>
          <w:p w:rsidR="00DB6680" w:rsidRDefault="00DB6680" w:rsidP="00DB6680">
            <w:pPr>
              <w:rPr>
                <w:rFonts w:ascii="Arial" w:hAnsi="Arial" w:cs="Arial"/>
                <w:b/>
                <w:bCs/>
                <w:sz w:val="16"/>
              </w:rPr>
            </w:pPr>
            <w:r>
              <w:rPr>
                <w:rFonts w:ascii="Arial" w:hAnsi="Arial" w:cs="Arial"/>
                <w:b/>
                <w:bCs/>
                <w:sz w:val="16"/>
              </w:rPr>
              <w:t>Fortschreibung:</w:t>
            </w:r>
          </w:p>
          <w:p w:rsidR="00DB6680" w:rsidRDefault="00DB6680" w:rsidP="00DB6680">
            <w:pPr>
              <w:rPr>
                <w:rFonts w:ascii="Arial" w:hAnsi="Arial" w:cs="Arial"/>
                <w:b/>
                <w:bCs/>
                <w:sz w:val="16"/>
              </w:rPr>
            </w:pPr>
            <w:r>
              <w:rPr>
                <w:rFonts w:ascii="Arial" w:hAnsi="Arial" w:cs="Arial"/>
                <w:b/>
                <w:bCs/>
                <w:sz w:val="16"/>
              </w:rPr>
              <w:t xml:space="preserve">Art und Umfang </w:t>
            </w:r>
          </w:p>
          <w:p w:rsidR="00DB6680" w:rsidRDefault="00DB6680" w:rsidP="00DB6680">
            <w:pPr>
              <w:rPr>
                <w:rFonts w:ascii="Arial" w:hAnsi="Arial" w:cs="Arial"/>
                <w:b/>
                <w:bCs/>
                <w:sz w:val="16"/>
              </w:rPr>
            </w:pPr>
            <w:r>
              <w:rPr>
                <w:rFonts w:ascii="Arial" w:hAnsi="Arial" w:cs="Arial"/>
                <w:b/>
                <w:bCs/>
                <w:sz w:val="16"/>
              </w:rPr>
              <w:t>neue Vorhaben für 2012/13</w:t>
            </w:r>
          </w:p>
        </w:tc>
      </w:tr>
      <w:tr w:rsidR="00DB6680" w:rsidTr="00DB6680">
        <w:tblPrEx>
          <w:tblCellMar>
            <w:top w:w="0" w:type="dxa"/>
            <w:bottom w:w="0" w:type="dxa"/>
          </w:tblCellMar>
        </w:tblPrEx>
        <w:trPr>
          <w:cantSplit/>
        </w:trPr>
        <w:tc>
          <w:tcPr>
            <w:tcW w:w="9900" w:type="dxa"/>
            <w:gridSpan w:val="6"/>
          </w:tcPr>
          <w:p w:rsidR="00DB6680" w:rsidRDefault="00DB6680" w:rsidP="00DB6680">
            <w:pPr>
              <w:spacing w:before="120" w:after="120"/>
              <w:rPr>
                <w:rFonts w:ascii="Arial" w:hAnsi="Arial" w:cs="Arial"/>
                <w:b/>
                <w:bCs/>
                <w:sz w:val="16"/>
              </w:rPr>
            </w:pPr>
            <w:r>
              <w:rPr>
                <w:rFonts w:ascii="Arial" w:hAnsi="Arial" w:cs="Arial"/>
                <w:b/>
                <w:bCs/>
                <w:sz w:val="16"/>
              </w:rPr>
              <w:t>1.1</w:t>
            </w:r>
            <w:r>
              <w:rPr>
                <w:rFonts w:ascii="Arial" w:hAnsi="Arial" w:cs="Arial"/>
                <w:b/>
                <w:bCs/>
                <w:sz w:val="16"/>
              </w:rPr>
              <w:tab/>
              <w:t>Aufgaben und Ziele des Faches</w:t>
            </w:r>
          </w:p>
        </w:tc>
      </w:tr>
      <w:tr w:rsidR="00381DB7" w:rsidTr="00381DB7">
        <w:tblPrEx>
          <w:tblCellMar>
            <w:top w:w="0" w:type="dxa"/>
            <w:bottom w:w="0" w:type="dxa"/>
          </w:tblCellMar>
        </w:tblPrEx>
        <w:tc>
          <w:tcPr>
            <w:tcW w:w="1795" w:type="dxa"/>
          </w:tcPr>
          <w:p w:rsidR="00381DB7" w:rsidRDefault="00381DB7" w:rsidP="00A91DD6">
            <w:pPr>
              <w:pStyle w:val="berschrift2"/>
              <w:tabs>
                <w:tab w:val="left" w:pos="290"/>
              </w:tabs>
              <w:spacing w:before="40" w:after="40"/>
              <w:jc w:val="left"/>
              <w:rPr>
                <w:rFonts w:ascii="Arial" w:hAnsi="Arial" w:cs="Arial"/>
                <w:bCs/>
                <w:sz w:val="16"/>
                <w:u w:val="none"/>
              </w:rPr>
            </w:pPr>
            <w:r>
              <w:rPr>
                <w:rFonts w:ascii="Arial" w:hAnsi="Arial" w:cs="Arial"/>
                <w:bCs/>
                <w:sz w:val="16"/>
                <w:u w:val="none"/>
              </w:rPr>
              <w:t>Ziele</w:t>
            </w:r>
          </w:p>
        </w:tc>
        <w:tc>
          <w:tcPr>
            <w:tcW w:w="940" w:type="dxa"/>
          </w:tcPr>
          <w:p w:rsidR="00381DB7" w:rsidRDefault="00381DB7" w:rsidP="00A91DD6">
            <w:pPr>
              <w:spacing w:before="40" w:after="40"/>
              <w:rPr>
                <w:rFonts w:ascii="Arial" w:hAnsi="Arial" w:cs="Arial"/>
                <w:sz w:val="16"/>
              </w:rPr>
            </w:pPr>
          </w:p>
        </w:tc>
        <w:tc>
          <w:tcPr>
            <w:tcW w:w="1397" w:type="dxa"/>
          </w:tcPr>
          <w:p w:rsidR="00381DB7" w:rsidRDefault="00381DB7" w:rsidP="00A91DD6">
            <w:pPr>
              <w:spacing w:before="40" w:after="40"/>
              <w:rPr>
                <w:rFonts w:ascii="Arial" w:hAnsi="Arial" w:cs="Arial"/>
                <w:sz w:val="16"/>
              </w:rPr>
            </w:pPr>
          </w:p>
        </w:tc>
        <w:tc>
          <w:tcPr>
            <w:tcW w:w="1233" w:type="dxa"/>
          </w:tcPr>
          <w:p w:rsidR="00381DB7" w:rsidRDefault="00381DB7" w:rsidP="00A91DD6">
            <w:pPr>
              <w:spacing w:before="40" w:after="40"/>
              <w:rPr>
                <w:rFonts w:ascii="Arial" w:hAnsi="Arial" w:cs="Arial"/>
                <w:sz w:val="16"/>
              </w:rPr>
            </w:pPr>
          </w:p>
        </w:tc>
        <w:tc>
          <w:tcPr>
            <w:tcW w:w="1778" w:type="dxa"/>
          </w:tcPr>
          <w:p w:rsidR="00381DB7" w:rsidRDefault="00381DB7" w:rsidP="00A91DD6">
            <w:pPr>
              <w:spacing w:before="40" w:after="40"/>
              <w:rPr>
                <w:rFonts w:ascii="Arial" w:hAnsi="Arial" w:cs="Arial"/>
                <w:sz w:val="16"/>
              </w:rPr>
            </w:pPr>
          </w:p>
        </w:tc>
        <w:tc>
          <w:tcPr>
            <w:tcW w:w="2757" w:type="dxa"/>
          </w:tcPr>
          <w:p w:rsidR="00381DB7" w:rsidRDefault="00381DB7" w:rsidP="00A91DD6">
            <w:pPr>
              <w:spacing w:before="40" w:after="40"/>
              <w:rPr>
                <w:rFonts w:ascii="Arial" w:hAnsi="Arial" w:cs="Arial"/>
                <w:sz w:val="16"/>
              </w:rPr>
            </w:pPr>
          </w:p>
        </w:tc>
      </w:tr>
      <w:tr w:rsidR="00381DB7" w:rsidTr="00381DB7">
        <w:tblPrEx>
          <w:tblCellMar>
            <w:top w:w="0" w:type="dxa"/>
            <w:bottom w:w="0" w:type="dxa"/>
          </w:tblCellMar>
        </w:tblPrEx>
        <w:tc>
          <w:tcPr>
            <w:tcW w:w="1795" w:type="dxa"/>
          </w:tcPr>
          <w:p w:rsidR="00381DB7" w:rsidRDefault="00381DB7" w:rsidP="00A91DD6">
            <w:pPr>
              <w:pStyle w:val="berschrift2"/>
              <w:tabs>
                <w:tab w:val="left" w:pos="290"/>
              </w:tabs>
              <w:spacing w:before="40" w:after="40"/>
              <w:jc w:val="left"/>
              <w:rPr>
                <w:rFonts w:ascii="Arial" w:hAnsi="Arial" w:cs="Arial"/>
                <w:bCs/>
                <w:sz w:val="16"/>
                <w:u w:val="none"/>
              </w:rPr>
            </w:pPr>
            <w:r>
              <w:rPr>
                <w:rFonts w:ascii="Arial" w:hAnsi="Arial" w:cs="Arial"/>
                <w:bCs/>
                <w:sz w:val="16"/>
                <w:u w:val="none"/>
              </w:rPr>
              <w:t>Aufgaben</w:t>
            </w:r>
          </w:p>
        </w:tc>
        <w:tc>
          <w:tcPr>
            <w:tcW w:w="940" w:type="dxa"/>
          </w:tcPr>
          <w:p w:rsidR="00381DB7" w:rsidRDefault="00381DB7" w:rsidP="00A91DD6">
            <w:pPr>
              <w:spacing w:before="40" w:after="40"/>
              <w:rPr>
                <w:rFonts w:ascii="Arial" w:hAnsi="Arial" w:cs="Arial"/>
                <w:sz w:val="16"/>
              </w:rPr>
            </w:pPr>
          </w:p>
        </w:tc>
        <w:tc>
          <w:tcPr>
            <w:tcW w:w="1397" w:type="dxa"/>
          </w:tcPr>
          <w:p w:rsidR="00381DB7" w:rsidRDefault="00381DB7" w:rsidP="00A91DD6">
            <w:pPr>
              <w:spacing w:before="40" w:after="40"/>
              <w:rPr>
                <w:rFonts w:ascii="Arial" w:hAnsi="Arial" w:cs="Arial"/>
                <w:sz w:val="16"/>
              </w:rPr>
            </w:pPr>
          </w:p>
        </w:tc>
        <w:tc>
          <w:tcPr>
            <w:tcW w:w="1233" w:type="dxa"/>
          </w:tcPr>
          <w:p w:rsidR="00381DB7" w:rsidRDefault="00381DB7" w:rsidP="00A91DD6">
            <w:pPr>
              <w:spacing w:before="40" w:after="40"/>
              <w:rPr>
                <w:rFonts w:ascii="Arial" w:hAnsi="Arial" w:cs="Arial"/>
                <w:sz w:val="16"/>
              </w:rPr>
            </w:pPr>
          </w:p>
        </w:tc>
        <w:tc>
          <w:tcPr>
            <w:tcW w:w="1778" w:type="dxa"/>
          </w:tcPr>
          <w:p w:rsidR="00381DB7" w:rsidRDefault="00381DB7" w:rsidP="00A91DD6">
            <w:pPr>
              <w:spacing w:before="40" w:after="40"/>
              <w:rPr>
                <w:rFonts w:ascii="Arial" w:hAnsi="Arial" w:cs="Arial"/>
                <w:sz w:val="16"/>
              </w:rPr>
            </w:pPr>
          </w:p>
        </w:tc>
        <w:tc>
          <w:tcPr>
            <w:tcW w:w="2757" w:type="dxa"/>
          </w:tcPr>
          <w:p w:rsidR="00381DB7" w:rsidRDefault="00381DB7" w:rsidP="00A91DD6">
            <w:pPr>
              <w:spacing w:before="40" w:after="40"/>
              <w:rPr>
                <w:rFonts w:ascii="Arial" w:hAnsi="Arial" w:cs="Arial"/>
                <w:sz w:val="16"/>
              </w:rPr>
            </w:pPr>
          </w:p>
        </w:tc>
      </w:tr>
      <w:tr w:rsidR="00381DB7" w:rsidTr="00381DB7">
        <w:tblPrEx>
          <w:tblCellMar>
            <w:top w:w="0" w:type="dxa"/>
            <w:bottom w:w="0" w:type="dxa"/>
          </w:tblCellMar>
        </w:tblPrEx>
        <w:tc>
          <w:tcPr>
            <w:tcW w:w="1795" w:type="dxa"/>
          </w:tcPr>
          <w:p w:rsidR="00381DB7" w:rsidRDefault="00381DB7" w:rsidP="00A91DD6">
            <w:pPr>
              <w:pStyle w:val="berschrift2"/>
              <w:tabs>
                <w:tab w:val="left" w:pos="290"/>
              </w:tabs>
              <w:spacing w:before="40" w:after="40"/>
              <w:jc w:val="left"/>
              <w:rPr>
                <w:rFonts w:ascii="Arial" w:hAnsi="Arial" w:cs="Arial"/>
                <w:bCs/>
                <w:sz w:val="16"/>
                <w:u w:val="none"/>
              </w:rPr>
            </w:pPr>
            <w:r>
              <w:rPr>
                <w:rFonts w:ascii="Arial" w:hAnsi="Arial" w:cs="Arial"/>
                <w:bCs/>
                <w:sz w:val="16"/>
                <w:u w:val="none"/>
              </w:rPr>
              <w:t>Raumangebot</w:t>
            </w:r>
          </w:p>
        </w:tc>
        <w:tc>
          <w:tcPr>
            <w:tcW w:w="940" w:type="dxa"/>
          </w:tcPr>
          <w:p w:rsidR="00381DB7" w:rsidRDefault="00381DB7" w:rsidP="00A91DD6">
            <w:pPr>
              <w:spacing w:before="40" w:after="40"/>
              <w:rPr>
                <w:rFonts w:ascii="Arial" w:hAnsi="Arial" w:cs="Arial"/>
                <w:sz w:val="16"/>
              </w:rPr>
            </w:pPr>
          </w:p>
        </w:tc>
        <w:tc>
          <w:tcPr>
            <w:tcW w:w="1397" w:type="dxa"/>
          </w:tcPr>
          <w:p w:rsidR="00381DB7" w:rsidRDefault="00381DB7" w:rsidP="00A91DD6">
            <w:pPr>
              <w:spacing w:before="40" w:after="40"/>
              <w:rPr>
                <w:rFonts w:ascii="Arial" w:hAnsi="Arial" w:cs="Arial"/>
                <w:sz w:val="16"/>
              </w:rPr>
            </w:pPr>
          </w:p>
        </w:tc>
        <w:tc>
          <w:tcPr>
            <w:tcW w:w="1233" w:type="dxa"/>
          </w:tcPr>
          <w:p w:rsidR="00381DB7" w:rsidRDefault="00381DB7" w:rsidP="00A91DD6">
            <w:pPr>
              <w:spacing w:before="40" w:after="40"/>
              <w:rPr>
                <w:rFonts w:ascii="Arial" w:hAnsi="Arial" w:cs="Arial"/>
                <w:sz w:val="16"/>
              </w:rPr>
            </w:pPr>
          </w:p>
        </w:tc>
        <w:tc>
          <w:tcPr>
            <w:tcW w:w="1778" w:type="dxa"/>
          </w:tcPr>
          <w:p w:rsidR="00381DB7" w:rsidRDefault="00381DB7" w:rsidP="00A91DD6">
            <w:pPr>
              <w:spacing w:before="40" w:after="40"/>
              <w:rPr>
                <w:rFonts w:ascii="Arial" w:hAnsi="Arial" w:cs="Arial"/>
                <w:sz w:val="16"/>
              </w:rPr>
            </w:pPr>
          </w:p>
        </w:tc>
        <w:tc>
          <w:tcPr>
            <w:tcW w:w="2757" w:type="dxa"/>
          </w:tcPr>
          <w:p w:rsidR="00381DB7" w:rsidRDefault="00381DB7" w:rsidP="00A91DD6">
            <w:pPr>
              <w:spacing w:before="40" w:after="40"/>
              <w:rPr>
                <w:rFonts w:ascii="Arial" w:hAnsi="Arial" w:cs="Arial"/>
                <w:sz w:val="16"/>
              </w:rPr>
            </w:pPr>
          </w:p>
        </w:tc>
      </w:tr>
      <w:tr w:rsidR="00381DB7" w:rsidTr="00381DB7">
        <w:tblPrEx>
          <w:tblCellMar>
            <w:top w:w="0" w:type="dxa"/>
            <w:bottom w:w="0" w:type="dxa"/>
          </w:tblCellMar>
        </w:tblPrEx>
        <w:tc>
          <w:tcPr>
            <w:tcW w:w="1795" w:type="dxa"/>
          </w:tcPr>
          <w:p w:rsidR="00381DB7" w:rsidRDefault="00381DB7" w:rsidP="00A91DD6">
            <w:pPr>
              <w:pStyle w:val="berschrift2"/>
              <w:tabs>
                <w:tab w:val="left" w:pos="290"/>
              </w:tabs>
              <w:spacing w:before="40" w:after="40"/>
              <w:jc w:val="left"/>
              <w:rPr>
                <w:rFonts w:ascii="Arial" w:hAnsi="Arial" w:cs="Arial"/>
                <w:bCs/>
                <w:sz w:val="16"/>
                <w:u w:val="none"/>
              </w:rPr>
            </w:pPr>
            <w:r>
              <w:rPr>
                <w:rFonts w:ascii="Arial" w:hAnsi="Arial" w:cs="Arial"/>
                <w:bCs/>
                <w:sz w:val="16"/>
                <w:u w:val="none"/>
              </w:rPr>
              <w:t>Personalangebot</w:t>
            </w:r>
          </w:p>
        </w:tc>
        <w:tc>
          <w:tcPr>
            <w:tcW w:w="940" w:type="dxa"/>
          </w:tcPr>
          <w:p w:rsidR="00381DB7" w:rsidRDefault="00381DB7" w:rsidP="00A91DD6">
            <w:pPr>
              <w:spacing w:before="40" w:after="40"/>
              <w:rPr>
                <w:rFonts w:ascii="Arial" w:hAnsi="Arial" w:cs="Arial"/>
                <w:sz w:val="16"/>
              </w:rPr>
            </w:pPr>
          </w:p>
        </w:tc>
        <w:tc>
          <w:tcPr>
            <w:tcW w:w="1397" w:type="dxa"/>
          </w:tcPr>
          <w:p w:rsidR="00381DB7" w:rsidRDefault="00381DB7" w:rsidP="00A91DD6">
            <w:pPr>
              <w:spacing w:before="40" w:after="40"/>
              <w:rPr>
                <w:rFonts w:ascii="Arial" w:hAnsi="Arial" w:cs="Arial"/>
                <w:sz w:val="16"/>
              </w:rPr>
            </w:pPr>
          </w:p>
        </w:tc>
        <w:tc>
          <w:tcPr>
            <w:tcW w:w="1233" w:type="dxa"/>
          </w:tcPr>
          <w:p w:rsidR="00381DB7" w:rsidRDefault="00381DB7" w:rsidP="00A91DD6">
            <w:pPr>
              <w:spacing w:before="40" w:after="40"/>
              <w:rPr>
                <w:rFonts w:ascii="Arial" w:hAnsi="Arial" w:cs="Arial"/>
                <w:sz w:val="16"/>
              </w:rPr>
            </w:pPr>
          </w:p>
        </w:tc>
        <w:tc>
          <w:tcPr>
            <w:tcW w:w="1778" w:type="dxa"/>
          </w:tcPr>
          <w:p w:rsidR="00381DB7" w:rsidRDefault="00381DB7" w:rsidP="00A91DD6">
            <w:pPr>
              <w:spacing w:before="40" w:after="40"/>
              <w:rPr>
                <w:rFonts w:ascii="Arial" w:hAnsi="Arial" w:cs="Arial"/>
                <w:sz w:val="16"/>
              </w:rPr>
            </w:pPr>
          </w:p>
        </w:tc>
        <w:tc>
          <w:tcPr>
            <w:tcW w:w="2757" w:type="dxa"/>
          </w:tcPr>
          <w:p w:rsidR="00381DB7" w:rsidRDefault="00381DB7" w:rsidP="00A91DD6">
            <w:pPr>
              <w:spacing w:before="40" w:after="40"/>
              <w:rPr>
                <w:rFonts w:ascii="Arial" w:hAnsi="Arial" w:cs="Arial"/>
                <w:sz w:val="16"/>
              </w:rPr>
            </w:pPr>
          </w:p>
        </w:tc>
      </w:tr>
      <w:tr w:rsidR="00381DB7" w:rsidTr="00381DB7">
        <w:tblPrEx>
          <w:tblCellMar>
            <w:top w:w="0" w:type="dxa"/>
            <w:bottom w:w="0" w:type="dxa"/>
          </w:tblCellMar>
        </w:tblPrEx>
        <w:tc>
          <w:tcPr>
            <w:tcW w:w="1795" w:type="dxa"/>
          </w:tcPr>
          <w:p w:rsidR="00381DB7" w:rsidRDefault="00381DB7" w:rsidP="00A91DD6">
            <w:pPr>
              <w:pStyle w:val="berschrift2"/>
              <w:tabs>
                <w:tab w:val="left" w:pos="290"/>
              </w:tabs>
              <w:spacing w:before="40" w:after="40"/>
              <w:jc w:val="left"/>
              <w:rPr>
                <w:rFonts w:ascii="Arial" w:hAnsi="Arial" w:cs="Arial"/>
                <w:bCs/>
                <w:sz w:val="16"/>
                <w:u w:val="none"/>
              </w:rPr>
            </w:pPr>
            <w:r>
              <w:rPr>
                <w:rFonts w:ascii="Arial" w:hAnsi="Arial" w:cs="Arial"/>
                <w:bCs/>
                <w:sz w:val="16"/>
                <w:u w:val="none"/>
              </w:rPr>
              <w:t>Sporthelferangebot</w:t>
            </w:r>
          </w:p>
        </w:tc>
        <w:tc>
          <w:tcPr>
            <w:tcW w:w="940" w:type="dxa"/>
          </w:tcPr>
          <w:p w:rsidR="00381DB7" w:rsidRDefault="00381DB7" w:rsidP="00A91DD6">
            <w:pPr>
              <w:spacing w:before="40" w:after="40"/>
              <w:rPr>
                <w:rFonts w:ascii="Arial" w:hAnsi="Arial" w:cs="Arial"/>
                <w:sz w:val="16"/>
              </w:rPr>
            </w:pPr>
          </w:p>
        </w:tc>
        <w:tc>
          <w:tcPr>
            <w:tcW w:w="1397" w:type="dxa"/>
          </w:tcPr>
          <w:p w:rsidR="00381DB7" w:rsidRDefault="00381DB7" w:rsidP="00A91DD6">
            <w:pPr>
              <w:spacing w:before="40" w:after="40"/>
              <w:rPr>
                <w:rFonts w:ascii="Arial" w:hAnsi="Arial" w:cs="Arial"/>
                <w:sz w:val="16"/>
              </w:rPr>
            </w:pPr>
          </w:p>
        </w:tc>
        <w:tc>
          <w:tcPr>
            <w:tcW w:w="1233" w:type="dxa"/>
          </w:tcPr>
          <w:p w:rsidR="00381DB7" w:rsidRDefault="00381DB7" w:rsidP="00A91DD6">
            <w:pPr>
              <w:spacing w:before="40" w:after="40"/>
              <w:rPr>
                <w:rFonts w:ascii="Arial" w:hAnsi="Arial" w:cs="Arial"/>
                <w:sz w:val="16"/>
              </w:rPr>
            </w:pPr>
          </w:p>
        </w:tc>
        <w:tc>
          <w:tcPr>
            <w:tcW w:w="1778" w:type="dxa"/>
          </w:tcPr>
          <w:p w:rsidR="00381DB7" w:rsidRDefault="00381DB7" w:rsidP="00A91DD6">
            <w:pPr>
              <w:spacing w:before="40" w:after="40"/>
              <w:rPr>
                <w:rFonts w:ascii="Arial" w:hAnsi="Arial" w:cs="Arial"/>
                <w:sz w:val="16"/>
              </w:rPr>
            </w:pPr>
          </w:p>
        </w:tc>
        <w:tc>
          <w:tcPr>
            <w:tcW w:w="2757" w:type="dxa"/>
          </w:tcPr>
          <w:p w:rsidR="00381DB7" w:rsidRDefault="00381DB7" w:rsidP="00A91DD6">
            <w:pPr>
              <w:spacing w:before="40" w:after="40"/>
              <w:rPr>
                <w:rFonts w:ascii="Arial" w:hAnsi="Arial" w:cs="Arial"/>
                <w:sz w:val="16"/>
              </w:rPr>
            </w:pPr>
          </w:p>
        </w:tc>
      </w:tr>
      <w:tr w:rsidR="00DB6680" w:rsidTr="00381DB7">
        <w:tblPrEx>
          <w:tblCellMar>
            <w:top w:w="0" w:type="dxa"/>
            <w:bottom w:w="0" w:type="dxa"/>
          </w:tblCellMar>
        </w:tblPrEx>
        <w:tc>
          <w:tcPr>
            <w:tcW w:w="1795" w:type="dxa"/>
          </w:tcPr>
          <w:p w:rsidR="00DB6680" w:rsidRDefault="00381DB7" w:rsidP="00DB6680">
            <w:pPr>
              <w:pStyle w:val="berschrift2"/>
              <w:tabs>
                <w:tab w:val="left" w:pos="290"/>
              </w:tabs>
              <w:spacing w:before="40" w:after="40"/>
              <w:jc w:val="left"/>
              <w:rPr>
                <w:rFonts w:ascii="Arial" w:hAnsi="Arial" w:cs="Arial"/>
                <w:bCs/>
                <w:sz w:val="16"/>
                <w:u w:val="none"/>
              </w:rPr>
            </w:pPr>
            <w:r>
              <w:rPr>
                <w:rFonts w:ascii="Arial" w:hAnsi="Arial" w:cs="Arial"/>
                <w:bCs/>
                <w:sz w:val="16"/>
                <w:u w:val="none"/>
              </w:rPr>
              <w:t>…</w:t>
            </w:r>
          </w:p>
        </w:tc>
        <w:tc>
          <w:tcPr>
            <w:tcW w:w="940" w:type="dxa"/>
          </w:tcPr>
          <w:p w:rsid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spacing w:before="40" w:after="40"/>
              <w:rPr>
                <w:rFonts w:ascii="Arial" w:hAnsi="Arial" w:cs="Arial"/>
                <w:sz w:val="16"/>
              </w:rPr>
            </w:pPr>
          </w:p>
        </w:tc>
      </w:tr>
      <w:tr w:rsidR="00DB6680" w:rsidTr="00DB6680">
        <w:tblPrEx>
          <w:tblCellMar>
            <w:top w:w="0" w:type="dxa"/>
            <w:bottom w:w="0" w:type="dxa"/>
          </w:tblCellMar>
        </w:tblPrEx>
        <w:trPr>
          <w:cantSplit/>
        </w:trPr>
        <w:tc>
          <w:tcPr>
            <w:tcW w:w="9900" w:type="dxa"/>
            <w:gridSpan w:val="6"/>
          </w:tcPr>
          <w:p w:rsidR="00DB6680" w:rsidRDefault="00DB6680" w:rsidP="00DB6680">
            <w:pPr>
              <w:spacing w:before="120" w:after="120"/>
              <w:rPr>
                <w:rFonts w:ascii="Arial" w:hAnsi="Arial" w:cs="Arial"/>
                <w:b/>
                <w:bCs/>
                <w:sz w:val="16"/>
              </w:rPr>
            </w:pPr>
            <w:r>
              <w:rPr>
                <w:rFonts w:ascii="Arial" w:hAnsi="Arial" w:cs="Arial"/>
                <w:b/>
                <w:bCs/>
                <w:sz w:val="16"/>
              </w:rPr>
              <w:t>1.2</w:t>
            </w:r>
            <w:r>
              <w:rPr>
                <w:rFonts w:ascii="Arial" w:hAnsi="Arial" w:cs="Arial"/>
                <w:b/>
                <w:bCs/>
                <w:sz w:val="16"/>
              </w:rPr>
              <w:tab/>
              <w:t>Sportunterricht in der Sek. I</w:t>
            </w:r>
          </w:p>
        </w:tc>
      </w:tr>
      <w:tr w:rsidR="00381DB7" w:rsidTr="00381DB7">
        <w:tblPrEx>
          <w:tblCellMar>
            <w:top w:w="0" w:type="dxa"/>
            <w:bottom w:w="0" w:type="dxa"/>
          </w:tblCellMar>
        </w:tblPrEx>
        <w:tc>
          <w:tcPr>
            <w:tcW w:w="1795" w:type="dxa"/>
          </w:tcPr>
          <w:p w:rsidR="00381DB7" w:rsidRDefault="00381DB7" w:rsidP="00A91DD6">
            <w:pPr>
              <w:pStyle w:val="berschrift2"/>
              <w:spacing w:before="40" w:after="40"/>
              <w:jc w:val="left"/>
              <w:rPr>
                <w:rFonts w:ascii="Arial" w:hAnsi="Arial" w:cs="Arial"/>
                <w:bCs/>
                <w:sz w:val="16"/>
                <w:u w:val="none"/>
              </w:rPr>
            </w:pPr>
            <w:r>
              <w:rPr>
                <w:rFonts w:ascii="Arial" w:hAnsi="Arial" w:cs="Arial"/>
                <w:bCs/>
                <w:sz w:val="16"/>
                <w:u w:val="none"/>
              </w:rPr>
              <w:t>Sport im Rahmen des Pflichtunterrichts</w:t>
            </w:r>
          </w:p>
        </w:tc>
        <w:tc>
          <w:tcPr>
            <w:tcW w:w="940" w:type="dxa"/>
          </w:tcPr>
          <w:p w:rsidR="00381DB7" w:rsidRDefault="00381DB7" w:rsidP="00A91DD6">
            <w:pPr>
              <w:spacing w:before="40" w:after="40"/>
              <w:rPr>
                <w:rFonts w:ascii="Arial" w:hAnsi="Arial" w:cs="Arial"/>
                <w:sz w:val="16"/>
              </w:rPr>
            </w:pPr>
          </w:p>
        </w:tc>
        <w:tc>
          <w:tcPr>
            <w:tcW w:w="1397" w:type="dxa"/>
          </w:tcPr>
          <w:p w:rsidR="00381DB7" w:rsidRDefault="00381DB7" w:rsidP="00A91DD6">
            <w:pPr>
              <w:spacing w:before="40" w:after="40"/>
              <w:rPr>
                <w:rFonts w:ascii="Arial" w:hAnsi="Arial" w:cs="Arial"/>
                <w:sz w:val="16"/>
              </w:rPr>
            </w:pPr>
          </w:p>
        </w:tc>
        <w:tc>
          <w:tcPr>
            <w:tcW w:w="1233" w:type="dxa"/>
          </w:tcPr>
          <w:p w:rsidR="00381DB7" w:rsidRDefault="00381DB7" w:rsidP="00A91DD6">
            <w:pPr>
              <w:spacing w:before="40" w:after="40"/>
              <w:rPr>
                <w:rFonts w:ascii="Arial" w:hAnsi="Arial" w:cs="Arial"/>
                <w:sz w:val="16"/>
              </w:rPr>
            </w:pPr>
          </w:p>
        </w:tc>
        <w:tc>
          <w:tcPr>
            <w:tcW w:w="1778" w:type="dxa"/>
          </w:tcPr>
          <w:p w:rsidR="00381DB7" w:rsidRDefault="00381DB7" w:rsidP="00A91DD6">
            <w:pPr>
              <w:spacing w:before="40" w:after="40"/>
              <w:rPr>
                <w:rFonts w:ascii="Arial" w:hAnsi="Arial" w:cs="Arial"/>
                <w:sz w:val="16"/>
              </w:rPr>
            </w:pPr>
          </w:p>
        </w:tc>
        <w:tc>
          <w:tcPr>
            <w:tcW w:w="2757" w:type="dxa"/>
          </w:tcPr>
          <w:p w:rsidR="00381DB7" w:rsidRDefault="00381DB7" w:rsidP="00A91DD6">
            <w:pPr>
              <w:spacing w:before="40" w:after="40"/>
              <w:rPr>
                <w:rFonts w:ascii="Arial" w:hAnsi="Arial" w:cs="Arial"/>
                <w:sz w:val="16"/>
              </w:rPr>
            </w:pPr>
          </w:p>
        </w:tc>
      </w:tr>
      <w:tr w:rsidR="00381DB7" w:rsidTr="00381DB7">
        <w:tblPrEx>
          <w:tblCellMar>
            <w:top w:w="0" w:type="dxa"/>
            <w:bottom w:w="0" w:type="dxa"/>
          </w:tblCellMar>
        </w:tblPrEx>
        <w:tc>
          <w:tcPr>
            <w:tcW w:w="1795" w:type="dxa"/>
          </w:tcPr>
          <w:p w:rsidR="00381DB7" w:rsidRDefault="00381DB7" w:rsidP="00A91DD6">
            <w:pPr>
              <w:pStyle w:val="berschrift2"/>
              <w:spacing w:before="40" w:after="40"/>
              <w:rPr>
                <w:rFonts w:ascii="Arial" w:hAnsi="Arial" w:cs="Arial"/>
                <w:bCs/>
                <w:sz w:val="16"/>
                <w:u w:val="none"/>
              </w:rPr>
            </w:pPr>
            <w:r>
              <w:rPr>
                <w:rFonts w:ascii="Arial" w:hAnsi="Arial" w:cs="Arial"/>
                <w:bCs/>
                <w:sz w:val="16"/>
                <w:u w:val="none"/>
              </w:rPr>
              <w:t>Obligatorik</w:t>
            </w:r>
          </w:p>
        </w:tc>
        <w:tc>
          <w:tcPr>
            <w:tcW w:w="940" w:type="dxa"/>
          </w:tcPr>
          <w:p w:rsidR="00381DB7" w:rsidRDefault="00381DB7" w:rsidP="00A91DD6">
            <w:pPr>
              <w:spacing w:before="40" w:after="40"/>
              <w:rPr>
                <w:rFonts w:ascii="Arial" w:hAnsi="Arial" w:cs="Arial"/>
                <w:sz w:val="16"/>
              </w:rPr>
            </w:pPr>
          </w:p>
        </w:tc>
        <w:tc>
          <w:tcPr>
            <w:tcW w:w="1397" w:type="dxa"/>
          </w:tcPr>
          <w:p w:rsidR="00381DB7" w:rsidRDefault="00381DB7" w:rsidP="00A91DD6">
            <w:pPr>
              <w:spacing w:before="40" w:after="40"/>
              <w:rPr>
                <w:rFonts w:ascii="Arial" w:hAnsi="Arial" w:cs="Arial"/>
                <w:sz w:val="16"/>
              </w:rPr>
            </w:pPr>
          </w:p>
        </w:tc>
        <w:tc>
          <w:tcPr>
            <w:tcW w:w="1233" w:type="dxa"/>
          </w:tcPr>
          <w:p w:rsidR="00381DB7" w:rsidRDefault="00381DB7" w:rsidP="00A91DD6">
            <w:pPr>
              <w:spacing w:before="40" w:after="40"/>
              <w:rPr>
                <w:rFonts w:ascii="Arial" w:hAnsi="Arial" w:cs="Arial"/>
                <w:sz w:val="16"/>
              </w:rPr>
            </w:pPr>
          </w:p>
        </w:tc>
        <w:tc>
          <w:tcPr>
            <w:tcW w:w="1778" w:type="dxa"/>
          </w:tcPr>
          <w:p w:rsidR="00381DB7" w:rsidRDefault="00381DB7" w:rsidP="00A91DD6">
            <w:pPr>
              <w:spacing w:before="40" w:after="40"/>
              <w:rPr>
                <w:rFonts w:ascii="Arial" w:hAnsi="Arial" w:cs="Arial"/>
                <w:sz w:val="16"/>
              </w:rPr>
            </w:pPr>
          </w:p>
        </w:tc>
        <w:tc>
          <w:tcPr>
            <w:tcW w:w="2757" w:type="dxa"/>
          </w:tcPr>
          <w:p w:rsidR="00381DB7" w:rsidRDefault="00381DB7" w:rsidP="00A91DD6">
            <w:pPr>
              <w:spacing w:before="40" w:after="40"/>
              <w:rPr>
                <w:rFonts w:ascii="Arial" w:hAnsi="Arial" w:cs="Arial"/>
                <w:sz w:val="16"/>
              </w:rPr>
            </w:pPr>
          </w:p>
        </w:tc>
      </w:tr>
      <w:tr w:rsidR="00381DB7" w:rsidTr="00381DB7">
        <w:tblPrEx>
          <w:tblCellMar>
            <w:top w:w="0" w:type="dxa"/>
            <w:bottom w:w="0" w:type="dxa"/>
          </w:tblCellMar>
        </w:tblPrEx>
        <w:tc>
          <w:tcPr>
            <w:tcW w:w="1795" w:type="dxa"/>
          </w:tcPr>
          <w:p w:rsidR="00381DB7" w:rsidRDefault="00381DB7" w:rsidP="00A91DD6">
            <w:pPr>
              <w:spacing w:before="40" w:after="40"/>
              <w:rPr>
                <w:rFonts w:ascii="Arial" w:hAnsi="Arial" w:cs="Arial"/>
                <w:sz w:val="16"/>
              </w:rPr>
            </w:pPr>
            <w:r>
              <w:rPr>
                <w:rFonts w:ascii="Arial" w:hAnsi="Arial" w:cs="Arial"/>
                <w:sz w:val="16"/>
              </w:rPr>
              <w:t>Freiraum</w:t>
            </w:r>
          </w:p>
        </w:tc>
        <w:tc>
          <w:tcPr>
            <w:tcW w:w="940" w:type="dxa"/>
          </w:tcPr>
          <w:p w:rsidR="00381DB7" w:rsidRDefault="00381DB7" w:rsidP="00A91DD6">
            <w:pPr>
              <w:spacing w:before="40" w:after="40"/>
              <w:rPr>
                <w:rFonts w:ascii="Arial" w:hAnsi="Arial" w:cs="Arial"/>
                <w:b/>
                <w:bCs/>
                <w:sz w:val="16"/>
              </w:rPr>
            </w:pPr>
          </w:p>
        </w:tc>
        <w:tc>
          <w:tcPr>
            <w:tcW w:w="1397" w:type="dxa"/>
          </w:tcPr>
          <w:p w:rsidR="00381DB7" w:rsidRDefault="00381DB7" w:rsidP="00A91DD6">
            <w:pPr>
              <w:spacing w:before="40" w:after="40"/>
              <w:rPr>
                <w:rFonts w:ascii="Arial" w:hAnsi="Arial" w:cs="Arial"/>
                <w:sz w:val="16"/>
              </w:rPr>
            </w:pPr>
          </w:p>
        </w:tc>
        <w:tc>
          <w:tcPr>
            <w:tcW w:w="1233" w:type="dxa"/>
          </w:tcPr>
          <w:p w:rsidR="00381DB7" w:rsidRDefault="00381DB7" w:rsidP="00A91DD6">
            <w:pPr>
              <w:spacing w:before="40" w:after="40"/>
              <w:rPr>
                <w:rFonts w:ascii="Arial" w:hAnsi="Arial" w:cs="Arial"/>
                <w:sz w:val="16"/>
              </w:rPr>
            </w:pPr>
          </w:p>
        </w:tc>
        <w:tc>
          <w:tcPr>
            <w:tcW w:w="1778" w:type="dxa"/>
          </w:tcPr>
          <w:p w:rsidR="00381DB7" w:rsidRDefault="00381DB7" w:rsidP="00A91DD6">
            <w:pPr>
              <w:spacing w:before="40" w:after="40"/>
              <w:rPr>
                <w:rFonts w:ascii="Arial" w:hAnsi="Arial" w:cs="Arial"/>
                <w:sz w:val="16"/>
              </w:rPr>
            </w:pPr>
          </w:p>
        </w:tc>
        <w:tc>
          <w:tcPr>
            <w:tcW w:w="2757" w:type="dxa"/>
          </w:tcPr>
          <w:p w:rsidR="00381DB7" w:rsidRDefault="00381DB7" w:rsidP="00A91DD6">
            <w:pPr>
              <w:spacing w:before="40" w:after="40"/>
              <w:rPr>
                <w:rFonts w:ascii="Arial" w:hAnsi="Arial" w:cs="Arial"/>
                <w:sz w:val="16"/>
              </w:rPr>
            </w:pPr>
          </w:p>
        </w:tc>
      </w:tr>
      <w:tr w:rsidR="00DB6680" w:rsidTr="00381DB7">
        <w:tblPrEx>
          <w:tblCellMar>
            <w:top w:w="0" w:type="dxa"/>
            <w:bottom w:w="0" w:type="dxa"/>
          </w:tblCellMar>
        </w:tblPrEx>
        <w:tc>
          <w:tcPr>
            <w:tcW w:w="1795" w:type="dxa"/>
          </w:tcPr>
          <w:p w:rsidR="00DB6680" w:rsidRDefault="00381DB7" w:rsidP="00DB6680">
            <w:pPr>
              <w:pStyle w:val="berschrift2"/>
              <w:spacing w:before="40" w:after="40"/>
              <w:jc w:val="left"/>
              <w:rPr>
                <w:rFonts w:ascii="Arial" w:hAnsi="Arial" w:cs="Arial"/>
                <w:bCs/>
                <w:sz w:val="16"/>
                <w:u w:val="none"/>
              </w:rPr>
            </w:pPr>
            <w:r>
              <w:rPr>
                <w:rFonts w:ascii="Arial" w:hAnsi="Arial" w:cs="Arial"/>
                <w:bCs/>
                <w:sz w:val="16"/>
                <w:u w:val="none"/>
              </w:rPr>
              <w:t>WP II</w:t>
            </w:r>
          </w:p>
        </w:tc>
        <w:tc>
          <w:tcPr>
            <w:tcW w:w="940" w:type="dxa"/>
          </w:tcPr>
          <w:p w:rsid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spacing w:before="40" w:after="40"/>
              <w:rPr>
                <w:rFonts w:ascii="Arial" w:hAnsi="Arial" w:cs="Arial"/>
                <w:sz w:val="16"/>
              </w:rPr>
            </w:pPr>
          </w:p>
        </w:tc>
      </w:tr>
      <w:tr w:rsidR="00DB6680" w:rsidTr="00381DB7">
        <w:tblPrEx>
          <w:tblCellMar>
            <w:top w:w="0" w:type="dxa"/>
            <w:bottom w:w="0" w:type="dxa"/>
          </w:tblCellMar>
        </w:tblPrEx>
        <w:tc>
          <w:tcPr>
            <w:tcW w:w="1795" w:type="dxa"/>
          </w:tcPr>
          <w:p w:rsidR="00DB6680" w:rsidRDefault="00381DB7" w:rsidP="00DB6680">
            <w:pPr>
              <w:pStyle w:val="berschrift2"/>
              <w:spacing w:before="40" w:after="40"/>
              <w:rPr>
                <w:rFonts w:ascii="Arial" w:hAnsi="Arial" w:cs="Arial"/>
                <w:bCs/>
                <w:sz w:val="16"/>
                <w:u w:val="none"/>
              </w:rPr>
            </w:pPr>
            <w:r>
              <w:rPr>
                <w:rFonts w:ascii="Arial" w:hAnsi="Arial" w:cs="Arial"/>
                <w:bCs/>
                <w:sz w:val="16"/>
                <w:u w:val="none"/>
              </w:rPr>
              <w:t>…</w:t>
            </w:r>
          </w:p>
        </w:tc>
        <w:tc>
          <w:tcPr>
            <w:tcW w:w="940" w:type="dxa"/>
          </w:tcPr>
          <w:p w:rsid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spacing w:before="40" w:after="40"/>
              <w:rPr>
                <w:rFonts w:ascii="Arial" w:hAnsi="Arial" w:cs="Arial"/>
                <w:sz w:val="16"/>
              </w:rPr>
            </w:pPr>
          </w:p>
        </w:tc>
      </w:tr>
      <w:tr w:rsidR="00DB6680" w:rsidTr="00DB6680">
        <w:tblPrEx>
          <w:tblCellMar>
            <w:top w:w="0" w:type="dxa"/>
            <w:bottom w:w="0" w:type="dxa"/>
          </w:tblCellMar>
        </w:tblPrEx>
        <w:trPr>
          <w:cantSplit/>
        </w:trPr>
        <w:tc>
          <w:tcPr>
            <w:tcW w:w="9900" w:type="dxa"/>
            <w:gridSpan w:val="6"/>
          </w:tcPr>
          <w:p w:rsidR="00DB6680" w:rsidRDefault="00DB6680" w:rsidP="00DB6680">
            <w:pPr>
              <w:spacing w:before="120" w:after="120"/>
              <w:rPr>
                <w:rFonts w:ascii="Arial" w:hAnsi="Arial" w:cs="Arial"/>
                <w:b/>
                <w:bCs/>
                <w:sz w:val="16"/>
              </w:rPr>
            </w:pPr>
            <w:r>
              <w:rPr>
                <w:rFonts w:ascii="Arial" w:hAnsi="Arial" w:cs="Arial"/>
                <w:b/>
                <w:bCs/>
                <w:sz w:val="16"/>
              </w:rPr>
              <w:t>1.3</w:t>
            </w:r>
            <w:r>
              <w:rPr>
                <w:rFonts w:ascii="Arial" w:hAnsi="Arial" w:cs="Arial"/>
                <w:b/>
                <w:bCs/>
                <w:sz w:val="16"/>
              </w:rPr>
              <w:tab/>
              <w:t>Sportunterricht in der GOST</w:t>
            </w:r>
          </w:p>
        </w:tc>
      </w:tr>
      <w:tr w:rsidR="00DB6680" w:rsidTr="00381DB7">
        <w:tblPrEx>
          <w:tblCellMar>
            <w:top w:w="0" w:type="dxa"/>
            <w:bottom w:w="0" w:type="dxa"/>
          </w:tblCellMar>
        </w:tblPrEx>
        <w:tc>
          <w:tcPr>
            <w:tcW w:w="1795" w:type="dxa"/>
          </w:tcPr>
          <w:p w:rsidR="00DB6680" w:rsidRPr="00381DB7" w:rsidRDefault="00381DB7" w:rsidP="00381DB7">
            <w:pPr>
              <w:pStyle w:val="berschrift2"/>
              <w:spacing w:before="40" w:after="40"/>
              <w:rPr>
                <w:rFonts w:ascii="Arial" w:hAnsi="Arial" w:cs="Arial"/>
                <w:bCs/>
                <w:sz w:val="16"/>
                <w:u w:val="none"/>
              </w:rPr>
            </w:pPr>
            <w:r w:rsidRPr="00381DB7">
              <w:rPr>
                <w:rFonts w:ascii="Arial" w:hAnsi="Arial" w:cs="Arial"/>
                <w:bCs/>
                <w:sz w:val="16"/>
                <w:u w:val="none"/>
              </w:rPr>
              <w:t>Pflichtangebot</w:t>
            </w:r>
          </w:p>
        </w:tc>
        <w:tc>
          <w:tcPr>
            <w:tcW w:w="940" w:type="dxa"/>
          </w:tcPr>
          <w:p w:rsidR="00DB6680" w:rsidRDefault="00DB6680" w:rsidP="00DB6680">
            <w:pPr>
              <w:pStyle w:val="berschrift3"/>
              <w:spacing w:before="40" w:after="40"/>
              <w:rPr>
                <w:rFonts w:ascii="Arial" w:hAnsi="Arial" w:cs="Arial"/>
                <w:b w:val="0"/>
                <w:bCs w:val="0"/>
                <w:lang w:val="en-US"/>
              </w:rPr>
            </w:pPr>
          </w:p>
        </w:tc>
        <w:tc>
          <w:tcPr>
            <w:tcW w:w="1397" w:type="dxa"/>
          </w:tcPr>
          <w:p w:rsidR="00DB6680" w:rsidRDefault="00DB6680" w:rsidP="00DB6680">
            <w:pPr>
              <w:pStyle w:val="Sprechblasentext"/>
              <w:spacing w:before="40" w:after="40"/>
              <w:rPr>
                <w:rFonts w:ascii="Arial" w:hAnsi="Arial" w:cs="Arial"/>
                <w:szCs w:val="24"/>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spacing w:before="40" w:after="40"/>
              <w:rPr>
                <w:rFonts w:ascii="Arial" w:hAnsi="Arial" w:cs="Arial"/>
                <w:sz w:val="16"/>
              </w:rPr>
            </w:pPr>
          </w:p>
        </w:tc>
      </w:tr>
      <w:tr w:rsidR="00DB6680" w:rsidTr="00381DB7">
        <w:tblPrEx>
          <w:tblCellMar>
            <w:top w:w="0" w:type="dxa"/>
            <w:bottom w:w="0" w:type="dxa"/>
          </w:tblCellMar>
        </w:tblPrEx>
        <w:tc>
          <w:tcPr>
            <w:tcW w:w="1795" w:type="dxa"/>
          </w:tcPr>
          <w:p w:rsidR="00DB6680" w:rsidRDefault="00381DB7" w:rsidP="00DB6680">
            <w:pPr>
              <w:pStyle w:val="berschrift2"/>
              <w:spacing w:before="40" w:after="40"/>
              <w:rPr>
                <w:rFonts w:ascii="Arial" w:hAnsi="Arial" w:cs="Arial"/>
                <w:bCs/>
                <w:sz w:val="16"/>
                <w:u w:val="none"/>
              </w:rPr>
            </w:pPr>
            <w:r>
              <w:rPr>
                <w:rFonts w:ascii="Arial" w:hAnsi="Arial" w:cs="Arial"/>
                <w:bCs/>
                <w:sz w:val="16"/>
                <w:u w:val="none"/>
              </w:rPr>
              <w:t xml:space="preserve">Sport LK P-2 </w:t>
            </w:r>
          </w:p>
        </w:tc>
        <w:tc>
          <w:tcPr>
            <w:tcW w:w="940" w:type="dxa"/>
          </w:tcPr>
          <w:p w:rsidR="00DB6680" w:rsidRDefault="00DB6680" w:rsidP="00DB6680">
            <w:pPr>
              <w:pStyle w:val="Sprechblasentext"/>
              <w:spacing w:before="40" w:after="40"/>
              <w:rPr>
                <w:b/>
                <w:bCs/>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spacing w:before="40" w:after="40"/>
              <w:rPr>
                <w:rFonts w:ascii="Arial" w:hAnsi="Arial" w:cs="Arial"/>
                <w:sz w:val="16"/>
              </w:rPr>
            </w:pPr>
          </w:p>
        </w:tc>
      </w:tr>
      <w:tr w:rsidR="00381DB7" w:rsidTr="00381DB7">
        <w:tblPrEx>
          <w:tblCellMar>
            <w:top w:w="0" w:type="dxa"/>
            <w:bottom w:w="0" w:type="dxa"/>
          </w:tblCellMar>
        </w:tblPrEx>
        <w:tc>
          <w:tcPr>
            <w:tcW w:w="1795" w:type="dxa"/>
          </w:tcPr>
          <w:p w:rsidR="00381DB7" w:rsidRPr="00381DB7" w:rsidRDefault="00381DB7" w:rsidP="00A91DD6">
            <w:pPr>
              <w:pStyle w:val="berschrift2"/>
              <w:spacing w:before="40" w:after="40"/>
              <w:rPr>
                <w:rFonts w:ascii="Arial" w:hAnsi="Arial" w:cs="Arial"/>
                <w:bCs/>
                <w:sz w:val="16"/>
                <w:u w:val="none"/>
              </w:rPr>
            </w:pPr>
            <w:r>
              <w:rPr>
                <w:rFonts w:ascii="Arial" w:hAnsi="Arial" w:cs="Arial"/>
                <w:bCs/>
                <w:sz w:val="16"/>
                <w:u w:val="none"/>
              </w:rPr>
              <w:t>Sport P-4</w:t>
            </w:r>
          </w:p>
        </w:tc>
        <w:tc>
          <w:tcPr>
            <w:tcW w:w="940" w:type="dxa"/>
          </w:tcPr>
          <w:p w:rsidR="00381DB7" w:rsidRDefault="00381DB7" w:rsidP="00A91DD6">
            <w:pPr>
              <w:spacing w:before="40" w:after="40"/>
              <w:rPr>
                <w:rFonts w:ascii="Arial" w:hAnsi="Arial" w:cs="Arial"/>
                <w:b/>
                <w:bCs/>
                <w:sz w:val="16"/>
              </w:rPr>
            </w:pPr>
          </w:p>
        </w:tc>
        <w:tc>
          <w:tcPr>
            <w:tcW w:w="1397" w:type="dxa"/>
          </w:tcPr>
          <w:p w:rsidR="00381DB7" w:rsidRDefault="00381DB7" w:rsidP="00A91DD6">
            <w:pPr>
              <w:spacing w:before="40" w:after="40"/>
              <w:rPr>
                <w:rFonts w:ascii="Arial" w:hAnsi="Arial" w:cs="Arial"/>
                <w:sz w:val="16"/>
              </w:rPr>
            </w:pPr>
          </w:p>
        </w:tc>
        <w:tc>
          <w:tcPr>
            <w:tcW w:w="1233" w:type="dxa"/>
          </w:tcPr>
          <w:p w:rsidR="00381DB7" w:rsidRDefault="00381DB7" w:rsidP="00A91DD6">
            <w:pPr>
              <w:spacing w:before="40" w:after="40"/>
              <w:rPr>
                <w:rFonts w:ascii="Arial" w:hAnsi="Arial" w:cs="Arial"/>
                <w:sz w:val="16"/>
              </w:rPr>
            </w:pPr>
          </w:p>
        </w:tc>
        <w:tc>
          <w:tcPr>
            <w:tcW w:w="1778" w:type="dxa"/>
          </w:tcPr>
          <w:p w:rsidR="00381DB7" w:rsidRDefault="00381DB7" w:rsidP="00A91DD6">
            <w:pPr>
              <w:spacing w:before="40" w:after="40"/>
              <w:rPr>
                <w:rFonts w:ascii="Arial" w:hAnsi="Arial" w:cs="Arial"/>
                <w:sz w:val="16"/>
              </w:rPr>
            </w:pPr>
          </w:p>
        </w:tc>
        <w:tc>
          <w:tcPr>
            <w:tcW w:w="2757" w:type="dxa"/>
          </w:tcPr>
          <w:p w:rsidR="00381DB7" w:rsidRDefault="00381DB7" w:rsidP="00A91DD6">
            <w:pPr>
              <w:spacing w:before="40" w:after="40"/>
              <w:rPr>
                <w:rFonts w:ascii="Arial" w:hAnsi="Arial" w:cs="Arial"/>
                <w:sz w:val="16"/>
              </w:rPr>
            </w:pPr>
          </w:p>
        </w:tc>
      </w:tr>
      <w:tr w:rsidR="00DB6680" w:rsidTr="00381DB7">
        <w:tblPrEx>
          <w:tblCellMar>
            <w:top w:w="0" w:type="dxa"/>
            <w:bottom w:w="0" w:type="dxa"/>
          </w:tblCellMar>
        </w:tblPrEx>
        <w:tc>
          <w:tcPr>
            <w:tcW w:w="1795" w:type="dxa"/>
          </w:tcPr>
          <w:p w:rsidR="00DB6680" w:rsidRPr="00381DB7" w:rsidRDefault="00381DB7" w:rsidP="00381DB7">
            <w:pPr>
              <w:pStyle w:val="berschrift2"/>
              <w:spacing w:before="40" w:after="40"/>
              <w:rPr>
                <w:rFonts w:ascii="Arial" w:hAnsi="Arial" w:cs="Arial"/>
                <w:bCs/>
                <w:sz w:val="16"/>
                <w:u w:val="none"/>
              </w:rPr>
            </w:pPr>
            <w:r>
              <w:rPr>
                <w:rFonts w:ascii="Arial" w:hAnsi="Arial" w:cs="Arial"/>
                <w:bCs/>
                <w:sz w:val="16"/>
                <w:u w:val="none"/>
              </w:rPr>
              <w:t>Projektkurs Sport</w:t>
            </w:r>
          </w:p>
        </w:tc>
        <w:tc>
          <w:tcPr>
            <w:tcW w:w="940" w:type="dxa"/>
          </w:tcPr>
          <w:p w:rsidR="00DB6680" w:rsidRDefault="00DB6680" w:rsidP="00DB6680">
            <w:pPr>
              <w:spacing w:before="40" w:after="40"/>
              <w:rPr>
                <w:rFonts w:ascii="Arial" w:hAnsi="Arial" w:cs="Arial"/>
                <w:b/>
                <w:bCs/>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spacing w:before="40" w:after="40"/>
              <w:rPr>
                <w:rFonts w:ascii="Arial" w:hAnsi="Arial" w:cs="Arial"/>
                <w:sz w:val="16"/>
              </w:rPr>
            </w:pPr>
          </w:p>
        </w:tc>
      </w:tr>
      <w:tr w:rsidR="00DB6680" w:rsidTr="00DB6680">
        <w:tblPrEx>
          <w:tblCellMar>
            <w:top w:w="0" w:type="dxa"/>
            <w:bottom w:w="0" w:type="dxa"/>
          </w:tblCellMar>
        </w:tblPrEx>
        <w:trPr>
          <w:cantSplit/>
        </w:trPr>
        <w:tc>
          <w:tcPr>
            <w:tcW w:w="9900" w:type="dxa"/>
            <w:gridSpan w:val="6"/>
          </w:tcPr>
          <w:p w:rsidR="00DB6680" w:rsidRDefault="00DB6680" w:rsidP="00DB6680">
            <w:pPr>
              <w:spacing w:before="120" w:after="120"/>
              <w:rPr>
                <w:rFonts w:ascii="Arial" w:hAnsi="Arial" w:cs="Arial"/>
                <w:b/>
                <w:bCs/>
                <w:sz w:val="16"/>
              </w:rPr>
            </w:pPr>
            <w:r>
              <w:rPr>
                <w:rFonts w:ascii="Arial" w:hAnsi="Arial" w:cs="Arial"/>
                <w:b/>
                <w:bCs/>
                <w:sz w:val="16"/>
              </w:rPr>
              <w:t>1.4</w:t>
            </w:r>
            <w:r>
              <w:rPr>
                <w:rFonts w:ascii="Arial" w:hAnsi="Arial" w:cs="Arial"/>
                <w:b/>
                <w:bCs/>
                <w:sz w:val="16"/>
              </w:rPr>
              <w:tab/>
              <w:t>Unterrichtsgestaltung</w:t>
            </w:r>
          </w:p>
        </w:tc>
      </w:tr>
      <w:tr w:rsidR="00DB6680" w:rsidTr="00381DB7">
        <w:tblPrEx>
          <w:tblCellMar>
            <w:top w:w="0" w:type="dxa"/>
            <w:bottom w:w="0" w:type="dxa"/>
          </w:tblCellMar>
        </w:tblPrEx>
        <w:trPr>
          <w:trHeight w:val="180"/>
        </w:trPr>
        <w:tc>
          <w:tcPr>
            <w:tcW w:w="1795" w:type="dxa"/>
          </w:tcPr>
          <w:p w:rsidR="00DB6680" w:rsidRDefault="00381DB7" w:rsidP="00DB6680">
            <w:pPr>
              <w:spacing w:before="40" w:after="40"/>
              <w:rPr>
                <w:rFonts w:ascii="Arial" w:hAnsi="Arial" w:cs="Arial"/>
                <w:sz w:val="16"/>
              </w:rPr>
            </w:pPr>
            <w:r>
              <w:rPr>
                <w:rFonts w:ascii="Arial" w:hAnsi="Arial" w:cs="Arial"/>
                <w:sz w:val="16"/>
              </w:rPr>
              <w:t>Kompetenzorientierung</w:t>
            </w:r>
          </w:p>
        </w:tc>
        <w:tc>
          <w:tcPr>
            <w:tcW w:w="940" w:type="dxa"/>
          </w:tcPr>
          <w:p w:rsid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spacing w:before="40" w:after="40"/>
              <w:rPr>
                <w:rFonts w:ascii="Arial" w:hAnsi="Arial" w:cs="Arial"/>
                <w:sz w:val="16"/>
              </w:rPr>
            </w:pPr>
          </w:p>
        </w:tc>
      </w:tr>
      <w:tr w:rsidR="00DB6680" w:rsidTr="00381DB7">
        <w:tblPrEx>
          <w:tblCellMar>
            <w:top w:w="0" w:type="dxa"/>
            <w:bottom w:w="0" w:type="dxa"/>
          </w:tblCellMar>
        </w:tblPrEx>
        <w:tc>
          <w:tcPr>
            <w:tcW w:w="1795" w:type="dxa"/>
          </w:tcPr>
          <w:p w:rsidR="00DB6680" w:rsidRDefault="00381DB7" w:rsidP="00DB6680">
            <w:pPr>
              <w:spacing w:before="40" w:after="40"/>
              <w:rPr>
                <w:rFonts w:ascii="Arial" w:hAnsi="Arial" w:cs="Arial"/>
                <w:sz w:val="16"/>
              </w:rPr>
            </w:pPr>
            <w:r>
              <w:rPr>
                <w:rFonts w:ascii="Arial" w:hAnsi="Arial" w:cs="Arial"/>
                <w:sz w:val="16"/>
              </w:rPr>
              <w:t>…</w:t>
            </w:r>
          </w:p>
        </w:tc>
        <w:tc>
          <w:tcPr>
            <w:tcW w:w="940" w:type="dxa"/>
          </w:tcPr>
          <w:p w:rsidR="00DB6680" w:rsidRDefault="00DB6680" w:rsidP="00DB6680">
            <w:pPr>
              <w:pStyle w:val="berschrift3"/>
              <w:spacing w:before="40" w:after="40"/>
              <w:rPr>
                <w:rFonts w:ascii="Arial" w:hAnsi="Arial" w:cs="Arial"/>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spacing w:before="40" w:after="40"/>
              <w:rPr>
                <w:rFonts w:ascii="Arial" w:hAnsi="Arial" w:cs="Arial"/>
                <w:sz w:val="16"/>
              </w:rPr>
            </w:pPr>
          </w:p>
        </w:tc>
      </w:tr>
      <w:tr w:rsidR="00DB6680" w:rsidTr="00DB6680">
        <w:tblPrEx>
          <w:tblCellMar>
            <w:top w:w="0" w:type="dxa"/>
            <w:bottom w:w="0" w:type="dxa"/>
          </w:tblCellMar>
        </w:tblPrEx>
        <w:trPr>
          <w:cantSplit/>
        </w:trPr>
        <w:tc>
          <w:tcPr>
            <w:tcW w:w="9900" w:type="dxa"/>
            <w:gridSpan w:val="6"/>
          </w:tcPr>
          <w:p w:rsidR="00DB6680" w:rsidRDefault="00DB6680" w:rsidP="00DB6680">
            <w:pPr>
              <w:spacing w:before="120" w:after="120"/>
              <w:rPr>
                <w:rFonts w:ascii="Arial" w:hAnsi="Arial" w:cs="Arial"/>
                <w:b/>
                <w:bCs/>
                <w:sz w:val="16"/>
              </w:rPr>
            </w:pPr>
            <w:r>
              <w:rPr>
                <w:rFonts w:ascii="Arial" w:hAnsi="Arial" w:cs="Arial"/>
                <w:b/>
                <w:bCs/>
                <w:sz w:val="16"/>
              </w:rPr>
              <w:t>1.</w:t>
            </w:r>
            <w:r w:rsidR="006E332D">
              <w:rPr>
                <w:rFonts w:ascii="Arial" w:hAnsi="Arial" w:cs="Arial"/>
                <w:b/>
                <w:bCs/>
                <w:sz w:val="16"/>
              </w:rPr>
              <w:t>5</w:t>
            </w:r>
            <w:r>
              <w:rPr>
                <w:rFonts w:ascii="Arial" w:hAnsi="Arial" w:cs="Arial"/>
                <w:b/>
                <w:bCs/>
                <w:sz w:val="16"/>
              </w:rPr>
              <w:tab/>
              <w:t>Außerunterrichtlicher Schulsport</w:t>
            </w:r>
          </w:p>
        </w:tc>
      </w:tr>
      <w:tr w:rsidR="00DB6680" w:rsidTr="00381DB7">
        <w:tblPrEx>
          <w:tblCellMar>
            <w:top w:w="0" w:type="dxa"/>
            <w:bottom w:w="0" w:type="dxa"/>
          </w:tblCellMar>
        </w:tblPrEx>
        <w:tc>
          <w:tcPr>
            <w:tcW w:w="1795" w:type="dxa"/>
          </w:tcPr>
          <w:p w:rsidR="00DB6680" w:rsidRPr="00381DB7" w:rsidRDefault="00DB6680" w:rsidP="00DB6680">
            <w:pPr>
              <w:spacing w:before="40" w:after="40"/>
              <w:rPr>
                <w:rFonts w:ascii="Arial" w:hAnsi="Arial" w:cs="Arial"/>
                <w:sz w:val="15"/>
                <w:szCs w:val="15"/>
              </w:rPr>
            </w:pPr>
            <w:r w:rsidRPr="00381DB7">
              <w:rPr>
                <w:rFonts w:ascii="Arial" w:hAnsi="Arial" w:cs="Arial"/>
                <w:sz w:val="15"/>
                <w:szCs w:val="15"/>
              </w:rPr>
              <w:t>Ganztag</w:t>
            </w:r>
          </w:p>
        </w:tc>
        <w:tc>
          <w:tcPr>
            <w:tcW w:w="940" w:type="dxa"/>
          </w:tcPr>
          <w:p w:rsidR="00DB6680" w:rsidRDefault="00DB6680" w:rsidP="00DB6680">
            <w:pPr>
              <w:spacing w:before="40" w:after="40"/>
              <w:rPr>
                <w:rFonts w:ascii="Arial" w:hAnsi="Arial" w:cs="Arial"/>
                <w:sz w:val="16"/>
                <w:lang w:val="en-US"/>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DB6680" w:rsidP="00DB6680">
            <w:pPr>
              <w:spacing w:before="40" w:after="40"/>
              <w:rPr>
                <w:rFonts w:ascii="Arial" w:hAnsi="Arial" w:cs="Arial"/>
                <w:sz w:val="15"/>
                <w:szCs w:val="15"/>
              </w:rPr>
            </w:pPr>
            <w:r w:rsidRPr="00381DB7">
              <w:rPr>
                <w:rFonts w:ascii="Arial" w:hAnsi="Arial" w:cs="Arial"/>
                <w:sz w:val="15"/>
                <w:szCs w:val="15"/>
              </w:rPr>
              <w:t>Sporthelferausbildung und -angebote</w:t>
            </w:r>
          </w:p>
        </w:tc>
        <w:tc>
          <w:tcPr>
            <w:tcW w:w="940" w:type="dxa"/>
          </w:tcPr>
          <w:p w:rsidR="00DB6680" w:rsidRDefault="00DB6680" w:rsidP="00DB6680">
            <w:pPr>
              <w:spacing w:before="40" w:after="40"/>
              <w:rPr>
                <w:rFonts w:ascii="Arial" w:hAnsi="Arial" w:cs="Arial"/>
                <w:sz w:val="16"/>
                <w:lang w:val="en-US"/>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DB6680" w:rsidP="00DB6680">
            <w:pPr>
              <w:spacing w:before="40" w:after="40"/>
              <w:rPr>
                <w:rFonts w:ascii="Arial" w:hAnsi="Arial" w:cs="Arial"/>
                <w:sz w:val="15"/>
                <w:szCs w:val="15"/>
              </w:rPr>
            </w:pPr>
            <w:r w:rsidRPr="00381DB7">
              <w:rPr>
                <w:rFonts w:ascii="Arial" w:hAnsi="Arial" w:cs="Arial"/>
                <w:sz w:val="15"/>
                <w:szCs w:val="15"/>
              </w:rPr>
              <w:t>Wettkämpfe</w:t>
            </w:r>
            <w:r w:rsidR="006E332D">
              <w:rPr>
                <w:rFonts w:ascii="Arial" w:hAnsi="Arial" w:cs="Arial"/>
                <w:sz w:val="15"/>
                <w:szCs w:val="15"/>
              </w:rPr>
              <w:t>;</w:t>
            </w:r>
            <w:r w:rsidR="006E332D" w:rsidRPr="00381DB7">
              <w:rPr>
                <w:rFonts w:ascii="Arial" w:hAnsi="Arial" w:cs="Arial"/>
                <w:sz w:val="15"/>
                <w:szCs w:val="15"/>
              </w:rPr>
              <w:t xml:space="preserve"> Jugend trainiert für Olympia</w:t>
            </w:r>
          </w:p>
        </w:tc>
        <w:tc>
          <w:tcPr>
            <w:tcW w:w="940" w:type="dxa"/>
          </w:tcPr>
          <w:p w:rsidR="00DB6680" w:rsidRP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DB6680" w:rsidP="00DB6680">
            <w:pPr>
              <w:spacing w:before="40" w:after="40"/>
              <w:rPr>
                <w:rFonts w:ascii="Arial" w:hAnsi="Arial" w:cs="Arial"/>
                <w:sz w:val="15"/>
                <w:szCs w:val="15"/>
              </w:rPr>
            </w:pPr>
            <w:r w:rsidRPr="00381DB7">
              <w:rPr>
                <w:rFonts w:ascii="Arial" w:hAnsi="Arial" w:cs="Arial"/>
                <w:sz w:val="15"/>
                <w:szCs w:val="15"/>
              </w:rPr>
              <w:t>Schulsportfeste</w:t>
            </w:r>
          </w:p>
        </w:tc>
        <w:tc>
          <w:tcPr>
            <w:tcW w:w="940" w:type="dxa"/>
          </w:tcPr>
          <w:p w:rsidR="00DB6680" w:rsidRP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DB6680" w:rsidP="00DB6680">
            <w:pPr>
              <w:spacing w:before="40" w:after="40"/>
              <w:rPr>
                <w:rFonts w:ascii="Arial" w:hAnsi="Arial" w:cs="Arial"/>
                <w:sz w:val="15"/>
                <w:szCs w:val="15"/>
              </w:rPr>
            </w:pPr>
            <w:r w:rsidRPr="00381DB7">
              <w:rPr>
                <w:rFonts w:ascii="Arial" w:hAnsi="Arial" w:cs="Arial"/>
                <w:sz w:val="15"/>
                <w:szCs w:val="15"/>
              </w:rPr>
              <w:t>Trainings- und Übung</w:t>
            </w:r>
            <w:r w:rsidRPr="00381DB7">
              <w:rPr>
                <w:rFonts w:ascii="Arial" w:hAnsi="Arial" w:cs="Arial"/>
                <w:sz w:val="15"/>
                <w:szCs w:val="15"/>
              </w:rPr>
              <w:t>s</w:t>
            </w:r>
            <w:r w:rsidRPr="00381DB7">
              <w:rPr>
                <w:rFonts w:ascii="Arial" w:hAnsi="Arial" w:cs="Arial"/>
                <w:sz w:val="15"/>
                <w:szCs w:val="15"/>
              </w:rPr>
              <w:t xml:space="preserve">angebote </w:t>
            </w:r>
          </w:p>
        </w:tc>
        <w:tc>
          <w:tcPr>
            <w:tcW w:w="940" w:type="dxa"/>
          </w:tcPr>
          <w:p w:rsidR="00DB6680" w:rsidRP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DB6680" w:rsidP="00DB6680">
            <w:pPr>
              <w:spacing w:before="40" w:after="40"/>
              <w:rPr>
                <w:rFonts w:ascii="Arial" w:hAnsi="Arial" w:cs="Arial"/>
                <w:sz w:val="15"/>
                <w:szCs w:val="15"/>
              </w:rPr>
            </w:pPr>
            <w:r w:rsidRPr="00381DB7">
              <w:rPr>
                <w:rFonts w:ascii="Arial" w:hAnsi="Arial" w:cs="Arial"/>
                <w:sz w:val="15"/>
                <w:szCs w:val="15"/>
              </w:rPr>
              <w:t>Handlungsprogramm schwimmen</w:t>
            </w:r>
          </w:p>
        </w:tc>
        <w:tc>
          <w:tcPr>
            <w:tcW w:w="940" w:type="dxa"/>
          </w:tcPr>
          <w:p w:rsidR="00DB6680" w:rsidRP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381DB7" w:rsidP="00DB6680">
            <w:pPr>
              <w:spacing w:before="40" w:after="40"/>
              <w:rPr>
                <w:rFonts w:ascii="Arial" w:hAnsi="Arial" w:cs="Arial"/>
                <w:sz w:val="15"/>
                <w:szCs w:val="15"/>
              </w:rPr>
            </w:pPr>
            <w:r w:rsidRPr="00381DB7">
              <w:rPr>
                <w:rFonts w:ascii="Arial" w:hAnsi="Arial" w:cs="Arial"/>
                <w:sz w:val="15"/>
                <w:szCs w:val="15"/>
              </w:rPr>
              <w:t>„Gute gesunde Sch</w:t>
            </w:r>
            <w:r w:rsidRPr="00381DB7">
              <w:rPr>
                <w:rFonts w:ascii="Arial" w:hAnsi="Arial" w:cs="Arial"/>
                <w:sz w:val="15"/>
                <w:szCs w:val="15"/>
              </w:rPr>
              <w:t>u</w:t>
            </w:r>
            <w:r w:rsidRPr="00381DB7">
              <w:rPr>
                <w:rFonts w:ascii="Arial" w:hAnsi="Arial" w:cs="Arial"/>
                <w:sz w:val="15"/>
                <w:szCs w:val="15"/>
              </w:rPr>
              <w:t>le“</w:t>
            </w:r>
          </w:p>
        </w:tc>
        <w:tc>
          <w:tcPr>
            <w:tcW w:w="940" w:type="dxa"/>
          </w:tcPr>
          <w:p w:rsidR="00DB6680" w:rsidRP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DB6680" w:rsidP="00DB6680">
            <w:pPr>
              <w:spacing w:before="40" w:after="40"/>
              <w:rPr>
                <w:rFonts w:ascii="Arial" w:hAnsi="Arial" w:cs="Arial"/>
                <w:sz w:val="15"/>
                <w:szCs w:val="15"/>
              </w:rPr>
            </w:pPr>
            <w:r w:rsidRPr="00381DB7">
              <w:rPr>
                <w:rFonts w:ascii="Arial" w:hAnsi="Arial" w:cs="Arial"/>
                <w:sz w:val="15"/>
                <w:szCs w:val="15"/>
              </w:rPr>
              <w:t>Bündnis für den Sport</w:t>
            </w:r>
          </w:p>
        </w:tc>
        <w:tc>
          <w:tcPr>
            <w:tcW w:w="940" w:type="dxa"/>
          </w:tcPr>
          <w:p w:rsidR="00DB6680" w:rsidRP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DB6680" w:rsidP="00DB6680">
            <w:pPr>
              <w:spacing w:before="40" w:after="40"/>
              <w:rPr>
                <w:rFonts w:ascii="Arial" w:hAnsi="Arial" w:cs="Arial"/>
                <w:sz w:val="15"/>
                <w:szCs w:val="15"/>
              </w:rPr>
            </w:pPr>
            <w:r w:rsidRPr="00381DB7">
              <w:rPr>
                <w:rFonts w:ascii="Arial" w:hAnsi="Arial" w:cs="Arial"/>
                <w:sz w:val="15"/>
                <w:szCs w:val="15"/>
              </w:rPr>
              <w:t>Integration durch Bew</w:t>
            </w:r>
            <w:r w:rsidRPr="00381DB7">
              <w:rPr>
                <w:rFonts w:ascii="Arial" w:hAnsi="Arial" w:cs="Arial"/>
                <w:sz w:val="15"/>
                <w:szCs w:val="15"/>
              </w:rPr>
              <w:t>e</w:t>
            </w:r>
            <w:r w:rsidRPr="00381DB7">
              <w:rPr>
                <w:rFonts w:ascii="Arial" w:hAnsi="Arial" w:cs="Arial"/>
                <w:sz w:val="15"/>
                <w:szCs w:val="15"/>
              </w:rPr>
              <w:t>gung, Spiel und Sport</w:t>
            </w:r>
          </w:p>
        </w:tc>
        <w:tc>
          <w:tcPr>
            <w:tcW w:w="940" w:type="dxa"/>
          </w:tcPr>
          <w:p w:rsidR="00DB6680" w:rsidRP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DB6680" w:rsidP="00DB6680">
            <w:pPr>
              <w:spacing w:before="40" w:after="40"/>
              <w:rPr>
                <w:rFonts w:ascii="Arial" w:hAnsi="Arial" w:cs="Arial"/>
                <w:sz w:val="15"/>
                <w:szCs w:val="15"/>
              </w:rPr>
            </w:pPr>
            <w:r w:rsidRPr="00381DB7">
              <w:rPr>
                <w:rFonts w:ascii="Arial" w:hAnsi="Arial" w:cs="Arial"/>
                <w:sz w:val="15"/>
                <w:szCs w:val="15"/>
              </w:rPr>
              <w:t>Kooperation Schule Sportverein (Tenni</w:t>
            </w:r>
            <w:r w:rsidRPr="00381DB7">
              <w:rPr>
                <w:rFonts w:ascii="Arial" w:hAnsi="Arial" w:cs="Arial"/>
                <w:sz w:val="15"/>
                <w:szCs w:val="15"/>
              </w:rPr>
              <w:t>s</w:t>
            </w:r>
            <w:r w:rsidRPr="00381DB7">
              <w:rPr>
                <w:rFonts w:ascii="Arial" w:hAnsi="Arial" w:cs="Arial"/>
                <w:sz w:val="15"/>
                <w:szCs w:val="15"/>
              </w:rPr>
              <w:t>)</w:t>
            </w:r>
          </w:p>
        </w:tc>
        <w:tc>
          <w:tcPr>
            <w:tcW w:w="940" w:type="dxa"/>
          </w:tcPr>
          <w:p w:rsidR="00DB6680" w:rsidRP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DB6680" w:rsidP="00DB6680">
            <w:pPr>
              <w:spacing w:before="40" w:after="40"/>
              <w:rPr>
                <w:rFonts w:ascii="Arial" w:hAnsi="Arial" w:cs="Arial"/>
                <w:sz w:val="15"/>
                <w:szCs w:val="15"/>
              </w:rPr>
            </w:pPr>
            <w:r w:rsidRPr="00381DB7">
              <w:rPr>
                <w:rFonts w:ascii="Arial" w:hAnsi="Arial" w:cs="Arial"/>
                <w:sz w:val="15"/>
                <w:szCs w:val="15"/>
              </w:rPr>
              <w:t>Kooperation Schule Sportverein (Rudern)</w:t>
            </w:r>
          </w:p>
        </w:tc>
        <w:tc>
          <w:tcPr>
            <w:tcW w:w="940" w:type="dxa"/>
          </w:tcPr>
          <w:p w:rsidR="00DB6680" w:rsidRP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DB6680" w:rsidP="00DB6680">
            <w:pPr>
              <w:spacing w:before="40" w:after="40"/>
              <w:rPr>
                <w:rFonts w:ascii="Arial" w:hAnsi="Arial" w:cs="Arial"/>
                <w:sz w:val="15"/>
                <w:szCs w:val="15"/>
              </w:rPr>
            </w:pPr>
            <w:r w:rsidRPr="00381DB7">
              <w:rPr>
                <w:rFonts w:ascii="Arial" w:hAnsi="Arial" w:cs="Arial"/>
                <w:sz w:val="15"/>
                <w:szCs w:val="15"/>
              </w:rPr>
              <w:t>Arbeitsgemeinschaften</w:t>
            </w:r>
          </w:p>
        </w:tc>
        <w:tc>
          <w:tcPr>
            <w:tcW w:w="940" w:type="dxa"/>
          </w:tcPr>
          <w:p w:rsidR="00DB6680" w:rsidRP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6E332D" w:rsidTr="00A91DD6">
        <w:tblPrEx>
          <w:tblCellMar>
            <w:top w:w="0" w:type="dxa"/>
            <w:bottom w:w="0" w:type="dxa"/>
          </w:tblCellMar>
        </w:tblPrEx>
        <w:tc>
          <w:tcPr>
            <w:tcW w:w="1795" w:type="dxa"/>
          </w:tcPr>
          <w:p w:rsidR="006E332D" w:rsidRPr="00381DB7" w:rsidRDefault="006E332D" w:rsidP="00A91DD6">
            <w:pPr>
              <w:spacing w:before="40" w:after="40"/>
              <w:rPr>
                <w:rFonts w:ascii="Arial" w:hAnsi="Arial" w:cs="Arial"/>
                <w:sz w:val="15"/>
                <w:szCs w:val="15"/>
              </w:rPr>
            </w:pPr>
            <w:r w:rsidRPr="00381DB7">
              <w:rPr>
                <w:rFonts w:ascii="Arial" w:hAnsi="Arial" w:cs="Arial"/>
                <w:sz w:val="15"/>
                <w:szCs w:val="15"/>
              </w:rPr>
              <w:t>Bewegte Pause</w:t>
            </w:r>
          </w:p>
        </w:tc>
        <w:tc>
          <w:tcPr>
            <w:tcW w:w="940" w:type="dxa"/>
          </w:tcPr>
          <w:p w:rsidR="006E332D" w:rsidRPr="00DB6680" w:rsidRDefault="006E332D" w:rsidP="00A91DD6">
            <w:pPr>
              <w:spacing w:before="40" w:after="40"/>
              <w:rPr>
                <w:rFonts w:ascii="Arial" w:hAnsi="Arial" w:cs="Arial"/>
                <w:sz w:val="16"/>
              </w:rPr>
            </w:pPr>
          </w:p>
        </w:tc>
        <w:tc>
          <w:tcPr>
            <w:tcW w:w="1397" w:type="dxa"/>
          </w:tcPr>
          <w:p w:rsidR="006E332D" w:rsidRDefault="006E332D" w:rsidP="00A91DD6">
            <w:pPr>
              <w:spacing w:before="40" w:after="40"/>
              <w:rPr>
                <w:rFonts w:ascii="Arial" w:hAnsi="Arial" w:cs="Arial"/>
                <w:sz w:val="16"/>
              </w:rPr>
            </w:pPr>
          </w:p>
        </w:tc>
        <w:tc>
          <w:tcPr>
            <w:tcW w:w="1233" w:type="dxa"/>
          </w:tcPr>
          <w:p w:rsidR="006E332D" w:rsidRDefault="006E332D" w:rsidP="00A91DD6">
            <w:pPr>
              <w:spacing w:before="40" w:after="40"/>
              <w:rPr>
                <w:rFonts w:ascii="Arial" w:hAnsi="Arial" w:cs="Arial"/>
                <w:sz w:val="16"/>
              </w:rPr>
            </w:pPr>
          </w:p>
        </w:tc>
        <w:tc>
          <w:tcPr>
            <w:tcW w:w="1778" w:type="dxa"/>
          </w:tcPr>
          <w:p w:rsidR="006E332D" w:rsidRDefault="006E332D" w:rsidP="00A91DD6">
            <w:pPr>
              <w:spacing w:before="40" w:after="40"/>
              <w:rPr>
                <w:rFonts w:ascii="Arial" w:hAnsi="Arial" w:cs="Arial"/>
                <w:sz w:val="16"/>
              </w:rPr>
            </w:pPr>
          </w:p>
        </w:tc>
        <w:tc>
          <w:tcPr>
            <w:tcW w:w="2757" w:type="dxa"/>
          </w:tcPr>
          <w:p w:rsidR="006E332D" w:rsidRDefault="006E332D" w:rsidP="00A91DD6">
            <w:pPr>
              <w:pStyle w:val="Sprechblasentext"/>
              <w:spacing w:before="40" w:after="40"/>
              <w:rPr>
                <w:rFonts w:ascii="Arial" w:hAnsi="Arial" w:cs="Arial"/>
                <w:szCs w:val="24"/>
              </w:rPr>
            </w:pPr>
          </w:p>
        </w:tc>
      </w:tr>
      <w:tr w:rsidR="00DB6680" w:rsidTr="00381DB7">
        <w:tblPrEx>
          <w:tblCellMar>
            <w:top w:w="0" w:type="dxa"/>
            <w:bottom w:w="0" w:type="dxa"/>
          </w:tblCellMar>
        </w:tblPrEx>
        <w:tc>
          <w:tcPr>
            <w:tcW w:w="1795" w:type="dxa"/>
          </w:tcPr>
          <w:p w:rsidR="00DB6680" w:rsidRPr="00381DB7" w:rsidRDefault="006E332D" w:rsidP="00DB6680">
            <w:pPr>
              <w:spacing w:before="40" w:after="40"/>
              <w:rPr>
                <w:rFonts w:ascii="Arial" w:hAnsi="Arial" w:cs="Arial"/>
                <w:sz w:val="15"/>
                <w:szCs w:val="15"/>
              </w:rPr>
            </w:pPr>
            <w:r>
              <w:rPr>
                <w:rFonts w:ascii="Arial" w:hAnsi="Arial" w:cs="Arial"/>
                <w:sz w:val="15"/>
                <w:szCs w:val="15"/>
              </w:rPr>
              <w:t>…</w:t>
            </w:r>
          </w:p>
        </w:tc>
        <w:tc>
          <w:tcPr>
            <w:tcW w:w="940" w:type="dxa"/>
          </w:tcPr>
          <w:p w:rsidR="00DB6680" w:rsidRPr="00DB6680" w:rsidRDefault="00DB6680" w:rsidP="00DB6680">
            <w:pPr>
              <w:spacing w:before="40" w:after="40"/>
              <w:rPr>
                <w:rFonts w:ascii="Arial" w:hAnsi="Arial" w:cs="Arial"/>
                <w:sz w:val="16"/>
              </w:rPr>
            </w:pPr>
          </w:p>
        </w:tc>
        <w:tc>
          <w:tcPr>
            <w:tcW w:w="1397" w:type="dxa"/>
          </w:tcPr>
          <w:p w:rsidR="00DB6680" w:rsidRDefault="00DB6680" w:rsidP="00DB6680">
            <w:pPr>
              <w:spacing w:before="40" w:after="40"/>
              <w:rPr>
                <w:rFonts w:ascii="Arial" w:hAnsi="Arial" w:cs="Arial"/>
                <w:sz w:val="16"/>
              </w:rPr>
            </w:pPr>
          </w:p>
        </w:tc>
        <w:tc>
          <w:tcPr>
            <w:tcW w:w="1233" w:type="dxa"/>
          </w:tcPr>
          <w:p w:rsidR="00DB6680" w:rsidRDefault="00DB6680" w:rsidP="00DB6680">
            <w:pPr>
              <w:spacing w:before="40" w:after="40"/>
              <w:rPr>
                <w:rFonts w:ascii="Arial" w:hAnsi="Arial" w:cs="Arial"/>
                <w:sz w:val="16"/>
              </w:rPr>
            </w:pPr>
          </w:p>
        </w:tc>
        <w:tc>
          <w:tcPr>
            <w:tcW w:w="1778" w:type="dxa"/>
          </w:tcPr>
          <w:p w:rsidR="00DB6680" w:rsidRDefault="00DB6680" w:rsidP="00DB6680">
            <w:pPr>
              <w:spacing w:before="40" w:after="40"/>
              <w:rPr>
                <w:rFonts w:ascii="Arial" w:hAnsi="Arial" w:cs="Arial"/>
                <w:sz w:val="16"/>
              </w:rPr>
            </w:pPr>
          </w:p>
        </w:tc>
        <w:tc>
          <w:tcPr>
            <w:tcW w:w="2757" w:type="dxa"/>
          </w:tcPr>
          <w:p w:rsidR="00DB6680" w:rsidRDefault="00DB6680" w:rsidP="00DB6680">
            <w:pPr>
              <w:pStyle w:val="Sprechblasentext"/>
              <w:spacing w:before="40" w:after="40"/>
              <w:rPr>
                <w:rFonts w:ascii="Arial" w:hAnsi="Arial" w:cs="Arial"/>
                <w:szCs w:val="24"/>
              </w:rPr>
            </w:pPr>
          </w:p>
        </w:tc>
      </w:tr>
      <w:tr w:rsidR="00381DB7" w:rsidTr="00A91DD6">
        <w:tblPrEx>
          <w:tblCellMar>
            <w:top w:w="0" w:type="dxa"/>
            <w:bottom w:w="0" w:type="dxa"/>
          </w:tblCellMar>
        </w:tblPrEx>
        <w:trPr>
          <w:cantSplit/>
        </w:trPr>
        <w:tc>
          <w:tcPr>
            <w:tcW w:w="9900" w:type="dxa"/>
            <w:gridSpan w:val="6"/>
          </w:tcPr>
          <w:p w:rsidR="00381DB7" w:rsidRDefault="00381DB7" w:rsidP="00A91DD6">
            <w:pPr>
              <w:spacing w:before="120" w:after="120"/>
              <w:rPr>
                <w:rFonts w:ascii="Arial" w:hAnsi="Arial" w:cs="Arial"/>
                <w:b/>
                <w:bCs/>
                <w:sz w:val="16"/>
              </w:rPr>
            </w:pPr>
            <w:r>
              <w:rPr>
                <w:rFonts w:ascii="Arial" w:hAnsi="Arial" w:cs="Arial"/>
                <w:b/>
                <w:bCs/>
                <w:sz w:val="16"/>
              </w:rPr>
              <w:t>1.</w:t>
            </w:r>
            <w:r w:rsidR="006E332D">
              <w:rPr>
                <w:rFonts w:ascii="Arial" w:hAnsi="Arial" w:cs="Arial"/>
                <w:b/>
                <w:bCs/>
                <w:sz w:val="16"/>
              </w:rPr>
              <w:t>6</w:t>
            </w:r>
            <w:r>
              <w:rPr>
                <w:rFonts w:ascii="Arial" w:hAnsi="Arial" w:cs="Arial"/>
                <w:b/>
                <w:bCs/>
                <w:sz w:val="16"/>
              </w:rPr>
              <w:tab/>
              <w:t>Fachkonferenzentwicklung</w:t>
            </w:r>
          </w:p>
        </w:tc>
      </w:tr>
      <w:tr w:rsidR="00381DB7" w:rsidTr="00381DB7">
        <w:tblPrEx>
          <w:tblCellMar>
            <w:top w:w="0" w:type="dxa"/>
            <w:bottom w:w="0" w:type="dxa"/>
          </w:tblCellMar>
        </w:tblPrEx>
        <w:tc>
          <w:tcPr>
            <w:tcW w:w="1795" w:type="dxa"/>
          </w:tcPr>
          <w:p w:rsidR="00381DB7" w:rsidRDefault="006E332D" w:rsidP="00A91DD6">
            <w:pPr>
              <w:spacing w:before="40" w:after="40"/>
              <w:rPr>
                <w:rFonts w:ascii="Arial" w:hAnsi="Arial" w:cs="Arial"/>
                <w:sz w:val="16"/>
              </w:rPr>
            </w:pPr>
            <w:r>
              <w:rPr>
                <w:rFonts w:ascii="Arial" w:hAnsi="Arial" w:cs="Arial"/>
                <w:sz w:val="16"/>
              </w:rPr>
              <w:t>Langzeitplanung</w:t>
            </w:r>
          </w:p>
        </w:tc>
        <w:tc>
          <w:tcPr>
            <w:tcW w:w="940" w:type="dxa"/>
          </w:tcPr>
          <w:p w:rsidR="00381DB7" w:rsidRDefault="00381DB7" w:rsidP="00A91DD6">
            <w:pPr>
              <w:spacing w:before="40" w:after="40"/>
              <w:rPr>
                <w:rFonts w:ascii="Arial" w:hAnsi="Arial" w:cs="Arial"/>
                <w:sz w:val="16"/>
                <w:lang w:val="en-US"/>
              </w:rPr>
            </w:pPr>
          </w:p>
        </w:tc>
        <w:tc>
          <w:tcPr>
            <w:tcW w:w="1397" w:type="dxa"/>
          </w:tcPr>
          <w:p w:rsidR="00381DB7" w:rsidRDefault="00381DB7" w:rsidP="00A91DD6">
            <w:pPr>
              <w:spacing w:before="40" w:after="40"/>
              <w:rPr>
                <w:rFonts w:ascii="Arial" w:hAnsi="Arial" w:cs="Arial"/>
                <w:sz w:val="16"/>
              </w:rPr>
            </w:pPr>
          </w:p>
        </w:tc>
        <w:tc>
          <w:tcPr>
            <w:tcW w:w="1233" w:type="dxa"/>
          </w:tcPr>
          <w:p w:rsidR="00381DB7" w:rsidRDefault="00381DB7" w:rsidP="00A91DD6">
            <w:pPr>
              <w:spacing w:before="40" w:after="40"/>
              <w:rPr>
                <w:rFonts w:ascii="Arial" w:hAnsi="Arial" w:cs="Arial"/>
                <w:sz w:val="16"/>
              </w:rPr>
            </w:pPr>
          </w:p>
        </w:tc>
        <w:tc>
          <w:tcPr>
            <w:tcW w:w="1778" w:type="dxa"/>
          </w:tcPr>
          <w:p w:rsidR="00381DB7" w:rsidRDefault="00381DB7" w:rsidP="00A91DD6">
            <w:pPr>
              <w:spacing w:before="40" w:after="40"/>
              <w:rPr>
                <w:rFonts w:ascii="Arial" w:hAnsi="Arial" w:cs="Arial"/>
                <w:sz w:val="16"/>
              </w:rPr>
            </w:pPr>
          </w:p>
        </w:tc>
        <w:tc>
          <w:tcPr>
            <w:tcW w:w="2757" w:type="dxa"/>
          </w:tcPr>
          <w:p w:rsidR="00381DB7" w:rsidRDefault="00381DB7" w:rsidP="00A91DD6">
            <w:pPr>
              <w:pStyle w:val="Sprechblasentext"/>
              <w:spacing w:before="40" w:after="40"/>
              <w:rPr>
                <w:rFonts w:ascii="Arial" w:hAnsi="Arial" w:cs="Arial"/>
                <w:szCs w:val="24"/>
              </w:rPr>
            </w:pPr>
          </w:p>
        </w:tc>
      </w:tr>
      <w:tr w:rsidR="00381DB7" w:rsidTr="00381DB7">
        <w:tblPrEx>
          <w:tblCellMar>
            <w:top w:w="0" w:type="dxa"/>
            <w:bottom w:w="0" w:type="dxa"/>
          </w:tblCellMar>
        </w:tblPrEx>
        <w:tc>
          <w:tcPr>
            <w:tcW w:w="1795" w:type="dxa"/>
          </w:tcPr>
          <w:p w:rsidR="00381DB7" w:rsidRDefault="006E332D" w:rsidP="00A91DD6">
            <w:pPr>
              <w:spacing w:before="40" w:after="40"/>
              <w:rPr>
                <w:rFonts w:ascii="Arial" w:hAnsi="Arial" w:cs="Arial"/>
                <w:sz w:val="16"/>
              </w:rPr>
            </w:pPr>
            <w:r>
              <w:rPr>
                <w:rFonts w:ascii="Arial" w:hAnsi="Arial" w:cs="Arial"/>
                <w:sz w:val="16"/>
              </w:rPr>
              <w:t>Prozessmanagement</w:t>
            </w:r>
          </w:p>
        </w:tc>
        <w:tc>
          <w:tcPr>
            <w:tcW w:w="940" w:type="dxa"/>
          </w:tcPr>
          <w:p w:rsidR="00381DB7" w:rsidRDefault="00381DB7" w:rsidP="00A91DD6">
            <w:pPr>
              <w:spacing w:before="40" w:after="40"/>
              <w:rPr>
                <w:rFonts w:ascii="Arial" w:hAnsi="Arial" w:cs="Arial"/>
                <w:sz w:val="16"/>
                <w:lang w:val="en-US"/>
              </w:rPr>
            </w:pPr>
          </w:p>
        </w:tc>
        <w:tc>
          <w:tcPr>
            <w:tcW w:w="1397" w:type="dxa"/>
          </w:tcPr>
          <w:p w:rsidR="00381DB7" w:rsidRDefault="00381DB7" w:rsidP="00A91DD6">
            <w:pPr>
              <w:spacing w:before="40" w:after="40"/>
              <w:rPr>
                <w:rFonts w:ascii="Arial" w:hAnsi="Arial" w:cs="Arial"/>
                <w:sz w:val="16"/>
              </w:rPr>
            </w:pPr>
          </w:p>
        </w:tc>
        <w:tc>
          <w:tcPr>
            <w:tcW w:w="1233" w:type="dxa"/>
          </w:tcPr>
          <w:p w:rsidR="00381DB7" w:rsidRDefault="00381DB7" w:rsidP="00A91DD6">
            <w:pPr>
              <w:spacing w:before="40" w:after="40"/>
              <w:rPr>
                <w:rFonts w:ascii="Arial" w:hAnsi="Arial" w:cs="Arial"/>
                <w:sz w:val="16"/>
              </w:rPr>
            </w:pPr>
          </w:p>
        </w:tc>
        <w:tc>
          <w:tcPr>
            <w:tcW w:w="1778" w:type="dxa"/>
          </w:tcPr>
          <w:p w:rsidR="00381DB7" w:rsidRDefault="00381DB7" w:rsidP="00A91DD6">
            <w:pPr>
              <w:spacing w:before="40" w:after="40"/>
              <w:rPr>
                <w:rFonts w:ascii="Arial" w:hAnsi="Arial" w:cs="Arial"/>
                <w:sz w:val="16"/>
              </w:rPr>
            </w:pPr>
          </w:p>
        </w:tc>
        <w:tc>
          <w:tcPr>
            <w:tcW w:w="2757" w:type="dxa"/>
          </w:tcPr>
          <w:p w:rsidR="00381DB7" w:rsidRDefault="00381DB7" w:rsidP="00A91DD6">
            <w:pPr>
              <w:pStyle w:val="Sprechblasentext"/>
              <w:spacing w:before="40" w:after="40"/>
              <w:rPr>
                <w:rFonts w:ascii="Arial" w:hAnsi="Arial" w:cs="Arial"/>
                <w:szCs w:val="24"/>
              </w:rPr>
            </w:pPr>
          </w:p>
        </w:tc>
      </w:tr>
    </w:tbl>
    <w:p w:rsidR="009661E2" w:rsidRPr="00381DB7" w:rsidRDefault="009661E2" w:rsidP="00381DB7">
      <w:pPr>
        <w:pStyle w:val="berschrift6"/>
        <w:ind w:left="0"/>
        <w:rPr>
          <w:sz w:val="2"/>
          <w:szCs w:val="2"/>
        </w:rPr>
      </w:pPr>
    </w:p>
    <w:sectPr w:rsidR="009661E2" w:rsidRPr="00381DB7">
      <w:pgSz w:w="11906" w:h="16838"/>
      <w:pgMar w:top="1134" w:right="85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8D" w:rsidRDefault="00321F8D">
      <w:r>
        <w:separator/>
      </w:r>
    </w:p>
  </w:endnote>
  <w:endnote w:type="continuationSeparator" w:id="0">
    <w:p w:rsidR="00321F8D" w:rsidRDefault="003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5" w:rsidRDefault="000A2845" w:rsidP="00A42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sidR="00356EAE">
      <w:rPr>
        <w:rStyle w:val="Seitenzahl"/>
      </w:rPr>
      <w:fldChar w:fldCharType="separate"/>
    </w:r>
    <w:r w:rsidR="00356EAE">
      <w:rPr>
        <w:rStyle w:val="Seitenzahl"/>
        <w:noProof/>
      </w:rPr>
      <w:t>0</w:t>
    </w:r>
    <w:r>
      <w:rPr>
        <w:rStyle w:val="Seitenzahl"/>
      </w:rPr>
      <w:fldChar w:fldCharType="end"/>
    </w:r>
  </w:p>
  <w:p w:rsidR="000A2845" w:rsidRDefault="000A284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5" w:rsidRDefault="000A2845" w:rsidP="00C3200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56EAE">
      <w:rPr>
        <w:rStyle w:val="Seitenzahl"/>
        <w:noProof/>
      </w:rPr>
      <w:t>1</w:t>
    </w:r>
    <w:r>
      <w:rPr>
        <w:rStyle w:val="Seitenzahl"/>
      </w:rPr>
      <w:fldChar w:fldCharType="end"/>
    </w:r>
  </w:p>
  <w:p w:rsidR="000A2845" w:rsidRDefault="000A284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8D" w:rsidRDefault="00321F8D">
      <w:r>
        <w:separator/>
      </w:r>
    </w:p>
  </w:footnote>
  <w:footnote w:type="continuationSeparator" w:id="0">
    <w:p w:rsidR="00321F8D" w:rsidRDefault="00321F8D">
      <w:r>
        <w:continuationSeparator/>
      </w:r>
    </w:p>
  </w:footnote>
  <w:footnote w:id="1">
    <w:p w:rsidR="000A2845" w:rsidRPr="00F31106" w:rsidRDefault="000A2845">
      <w:pPr>
        <w:pStyle w:val="Funotentext"/>
        <w:rPr>
          <w:rStyle w:val="Funotenzeichen"/>
          <w:rFonts w:ascii="Tahoma" w:hAnsi="Tahoma" w:cs="Tahoma"/>
          <w:sz w:val="16"/>
          <w:szCs w:val="16"/>
        </w:rPr>
      </w:pPr>
      <w:r w:rsidRPr="00F31106">
        <w:rPr>
          <w:rStyle w:val="Funotenzeichen"/>
          <w:rFonts w:ascii="Tahoma" w:hAnsi="Tahoma" w:cs="Tahoma"/>
          <w:sz w:val="16"/>
          <w:szCs w:val="16"/>
        </w:rPr>
        <w:footnoteRef/>
      </w:r>
      <w:r w:rsidRPr="00F31106">
        <w:rPr>
          <w:rStyle w:val="Funotenzeichen"/>
          <w:rFonts w:ascii="Tahoma" w:hAnsi="Tahoma" w:cs="Tahoma"/>
          <w:sz w:val="16"/>
          <w:szCs w:val="16"/>
        </w:rPr>
        <w:t xml:space="preserve"> Siehe Anlage 1.1 Checkliste Aufgaben und Ziele des Faches</w:t>
      </w:r>
    </w:p>
  </w:footnote>
  <w:footnote w:id="2">
    <w:p w:rsidR="000A2845" w:rsidRPr="00BA4519" w:rsidRDefault="000A2845">
      <w:pPr>
        <w:pStyle w:val="Funotentext"/>
        <w:rPr>
          <w:rFonts w:ascii="Tahoma" w:hAnsi="Tahoma" w:cs="Tahoma"/>
          <w:sz w:val="16"/>
          <w:szCs w:val="16"/>
        </w:rPr>
      </w:pPr>
      <w:r w:rsidRPr="00BA4519">
        <w:rPr>
          <w:rStyle w:val="Funotenzeichen"/>
          <w:rFonts w:ascii="Tahoma" w:hAnsi="Tahoma" w:cs="Tahoma"/>
          <w:sz w:val="16"/>
          <w:szCs w:val="16"/>
        </w:rPr>
        <w:footnoteRef/>
      </w:r>
      <w:r w:rsidRPr="00BA4519">
        <w:rPr>
          <w:rFonts w:ascii="Tahoma" w:hAnsi="Tahoma" w:cs="Tahoma"/>
          <w:sz w:val="16"/>
          <w:szCs w:val="16"/>
        </w:rPr>
        <w:t xml:space="preserve"> Siehe Anlage 1 Checkliste: schulinterner Lehrplan Sport</w:t>
      </w:r>
      <w:r>
        <w:rPr>
          <w:rFonts w:ascii="Tahoma" w:hAnsi="Tahoma" w:cs="Tahoma"/>
          <w:sz w:val="16"/>
          <w:szCs w:val="16"/>
        </w:rPr>
        <w:t xml:space="preserve"> </w:t>
      </w:r>
    </w:p>
  </w:footnote>
  <w:footnote w:id="3">
    <w:p w:rsidR="000A2845" w:rsidRPr="003C2BA8" w:rsidRDefault="000A2845" w:rsidP="003C2BA8">
      <w:pPr>
        <w:pStyle w:val="Funotentext"/>
        <w:rPr>
          <w:rStyle w:val="Funotenzeichen"/>
          <w:rFonts w:ascii="Tahoma" w:hAnsi="Tahoma" w:cs="Tahoma"/>
        </w:rPr>
      </w:pPr>
      <w:r w:rsidRPr="003C2BA8">
        <w:rPr>
          <w:rStyle w:val="Funotenzeichen"/>
          <w:rFonts w:ascii="Tahoma" w:hAnsi="Tahoma" w:cs="Tahoma"/>
        </w:rPr>
        <w:footnoteRef/>
      </w:r>
      <w:r w:rsidRPr="003C2BA8">
        <w:rPr>
          <w:rStyle w:val="Funotenzeichen"/>
          <w:rFonts w:ascii="Tahoma" w:hAnsi="Tahoma" w:cs="Tahoma"/>
        </w:rPr>
        <w:t xml:space="preserve"> Anlagen 1.1 bis 1.6 zur Checkliste –schulinterner Lehrplan</w:t>
      </w:r>
    </w:p>
  </w:footnote>
  <w:footnote w:id="4">
    <w:p w:rsidR="000A2845" w:rsidRPr="003C2BA8" w:rsidRDefault="000A2845">
      <w:pPr>
        <w:pStyle w:val="Funotentext"/>
        <w:rPr>
          <w:rStyle w:val="Funotenzeichen"/>
          <w:rFonts w:ascii="Tahoma" w:hAnsi="Tahoma" w:cs="Tahoma"/>
        </w:rPr>
      </w:pPr>
      <w:r w:rsidRPr="003C2BA8">
        <w:rPr>
          <w:rStyle w:val="Funotenzeichen"/>
          <w:rFonts w:ascii="Tahoma" w:hAnsi="Tahoma" w:cs="Tahoma"/>
        </w:rPr>
        <w:footnoteRef/>
      </w:r>
      <w:r w:rsidRPr="003C2BA8">
        <w:rPr>
          <w:rStyle w:val="Funotenzeichen"/>
          <w:rFonts w:ascii="Tahoma" w:hAnsi="Tahoma" w:cs="Tahoma"/>
        </w:rPr>
        <w:t xml:space="preserve"> Anlage 1.2 Checkliste – Obligatorik des schulinternen Lehrplans Sek. I </w:t>
      </w:r>
    </w:p>
  </w:footnote>
  <w:footnote w:id="5">
    <w:p w:rsidR="000A2845" w:rsidRPr="003C2BA8" w:rsidRDefault="000A2845">
      <w:pPr>
        <w:pStyle w:val="Funotentext"/>
        <w:rPr>
          <w:rFonts w:ascii="Tahoma" w:hAnsi="Tahoma" w:cs="Tahoma"/>
          <w:sz w:val="16"/>
          <w:szCs w:val="16"/>
        </w:rPr>
      </w:pPr>
      <w:r>
        <w:rPr>
          <w:rStyle w:val="Funotenzeichen"/>
          <w:rFonts w:ascii="Tahoma" w:hAnsi="Tahoma" w:cs="Tahoma"/>
          <w:sz w:val="16"/>
          <w:szCs w:val="16"/>
        </w:rPr>
        <w:t xml:space="preserve"> </w:t>
      </w:r>
      <w:r w:rsidRPr="00D712EF">
        <w:rPr>
          <w:rStyle w:val="Funotenzeichen"/>
          <w:sz w:val="16"/>
          <w:szCs w:val="16"/>
        </w:rPr>
        <w:t xml:space="preserve">6 </w:t>
      </w:r>
      <w:r>
        <w:rPr>
          <w:rStyle w:val="Funotenzeichen"/>
          <w:rFonts w:ascii="Tahoma" w:hAnsi="Tahoma" w:cs="Tahoma"/>
          <w:sz w:val="16"/>
          <w:szCs w:val="16"/>
        </w:rPr>
        <w:t>Anlage 2 UV - Vorderseite</w:t>
      </w:r>
    </w:p>
  </w:footnote>
  <w:footnote w:id="6">
    <w:p w:rsidR="000A2845" w:rsidRPr="00D712EF" w:rsidRDefault="000A2845">
      <w:pPr>
        <w:pStyle w:val="Funotentext"/>
        <w:rPr>
          <w:rStyle w:val="Funotenzeichen"/>
          <w:rFonts w:ascii="Tahoma" w:hAnsi="Tahoma" w:cs="Tahoma"/>
          <w:sz w:val="16"/>
          <w:szCs w:val="16"/>
        </w:rPr>
      </w:pPr>
      <w:r w:rsidRPr="00D712EF">
        <w:rPr>
          <w:rStyle w:val="Funotenzeichen"/>
          <w:rFonts w:ascii="Tahoma" w:hAnsi="Tahoma" w:cs="Tahoma"/>
          <w:sz w:val="12"/>
          <w:szCs w:val="12"/>
        </w:rPr>
        <w:footnoteRef/>
      </w:r>
      <w:r w:rsidRPr="00D712EF">
        <w:rPr>
          <w:rFonts w:ascii="Tahoma" w:hAnsi="Tahoma" w:cs="Tahoma"/>
          <w:sz w:val="12"/>
          <w:szCs w:val="12"/>
        </w:rPr>
        <w:t xml:space="preserve"> </w:t>
      </w:r>
      <w:r w:rsidRPr="00D712EF">
        <w:rPr>
          <w:rStyle w:val="Funotenzeichen"/>
          <w:rFonts w:ascii="Tahoma" w:hAnsi="Tahoma" w:cs="Tahoma"/>
          <w:sz w:val="16"/>
          <w:szCs w:val="16"/>
        </w:rPr>
        <w:t>siehe Anlage 3</w:t>
      </w:r>
    </w:p>
  </w:footnote>
  <w:footnote w:id="7">
    <w:p w:rsidR="000A2845" w:rsidRPr="0036372A" w:rsidRDefault="000A2845" w:rsidP="0036372A">
      <w:pPr>
        <w:pStyle w:val="Funotentext"/>
        <w:spacing w:before="60" w:after="60"/>
        <w:rPr>
          <w:rFonts w:ascii="Tahoma" w:hAnsi="Tahoma" w:cs="Tahoma"/>
          <w:sz w:val="16"/>
          <w:szCs w:val="16"/>
        </w:rPr>
      </w:pPr>
      <w:r w:rsidRPr="0036372A">
        <w:rPr>
          <w:rStyle w:val="Funotenzeichen"/>
          <w:rFonts w:ascii="Tahoma" w:hAnsi="Tahoma"/>
          <w:sz w:val="16"/>
          <w:szCs w:val="16"/>
        </w:rPr>
        <w:footnoteRef/>
      </w:r>
      <w:r w:rsidRPr="0036372A">
        <w:rPr>
          <w:rFonts w:ascii="Tahoma" w:hAnsi="Tahoma"/>
          <w:sz w:val="16"/>
          <w:szCs w:val="16"/>
        </w:rPr>
        <w:t xml:space="preserve"> </w:t>
      </w:r>
      <w:r w:rsidRPr="0036372A">
        <w:rPr>
          <w:rFonts w:ascii="Tahoma" w:hAnsi="Tahoma" w:cs="Tahoma"/>
          <w:sz w:val="16"/>
          <w:szCs w:val="16"/>
        </w:rPr>
        <w:t>Siehe Anlage 1.3</w:t>
      </w:r>
    </w:p>
  </w:footnote>
  <w:footnote w:id="8">
    <w:p w:rsidR="000A2845" w:rsidRDefault="000A2845">
      <w:pPr>
        <w:pStyle w:val="Funotentext"/>
      </w:pPr>
      <w:r>
        <w:rPr>
          <w:rStyle w:val="Funotenzeichen"/>
        </w:rPr>
        <w:footnoteRef/>
      </w:r>
      <w:r>
        <w:t xml:space="preserve"> Vgl. hierzu den Fragebogen (Anlage 1)</w:t>
      </w:r>
    </w:p>
  </w:footnote>
  <w:footnote w:id="9">
    <w:p w:rsidR="000A2845" w:rsidRDefault="000A2845">
      <w:pPr>
        <w:pStyle w:val="Funotentext"/>
      </w:pPr>
      <w:r>
        <w:rPr>
          <w:rStyle w:val="Funotenzeichen"/>
        </w:rPr>
        <w:footnoteRef/>
      </w:r>
      <w:r>
        <w:t xml:space="preserve"> Vgl. hierzu die die Kompetenzen, die die SuS im Schwimmen erreichen sollen (Anlage 2)</w:t>
      </w:r>
    </w:p>
  </w:footnote>
  <w:footnote w:id="10">
    <w:p w:rsidR="000A2845" w:rsidRPr="0036372A" w:rsidRDefault="000A2845" w:rsidP="0036372A">
      <w:pPr>
        <w:pStyle w:val="Funotentext"/>
        <w:spacing w:before="60" w:after="60"/>
        <w:rPr>
          <w:rFonts w:ascii="Tahoma" w:hAnsi="Tahoma"/>
          <w:sz w:val="16"/>
        </w:rPr>
      </w:pPr>
      <w:r w:rsidRPr="0036372A">
        <w:rPr>
          <w:rStyle w:val="Funotenzeichen"/>
          <w:rFonts w:ascii="Tahoma" w:hAnsi="Tahoma"/>
          <w:sz w:val="16"/>
        </w:rPr>
        <w:footnoteRef/>
      </w:r>
      <w:r w:rsidRPr="0036372A">
        <w:rPr>
          <w:rFonts w:ascii="Tahoma" w:hAnsi="Tahoma"/>
          <w:sz w:val="16"/>
        </w:rPr>
        <w:t xml:space="preserve"> </w:t>
      </w:r>
      <w:r>
        <w:rPr>
          <w:rFonts w:ascii="Tahoma" w:hAnsi="Tahoma"/>
          <w:sz w:val="16"/>
        </w:rPr>
        <w:t>Siehe Anlage 1.4 Checkliste - Leistungskonzept</w:t>
      </w:r>
    </w:p>
  </w:footnote>
  <w:footnote w:id="11">
    <w:p w:rsidR="000A2845" w:rsidRPr="00EF640C" w:rsidRDefault="000A2845" w:rsidP="00EF640C">
      <w:pPr>
        <w:pStyle w:val="Funotentext"/>
        <w:spacing w:before="120" w:after="120"/>
        <w:rPr>
          <w:rStyle w:val="Funotenzeichen"/>
          <w:rFonts w:ascii="Arial" w:hAnsi="Arial"/>
          <w:sz w:val="16"/>
          <w:szCs w:val="16"/>
        </w:rPr>
      </w:pPr>
      <w:r w:rsidRPr="00EF640C">
        <w:rPr>
          <w:rStyle w:val="Funotenzeichen"/>
          <w:rFonts w:ascii="Arial" w:hAnsi="Arial"/>
          <w:sz w:val="16"/>
          <w:szCs w:val="16"/>
        </w:rPr>
        <w:footnoteRef/>
      </w:r>
      <w:r w:rsidRPr="00EF640C">
        <w:rPr>
          <w:rStyle w:val="Funotenzeichen"/>
          <w:rFonts w:ascii="Arial" w:hAnsi="Arial"/>
          <w:sz w:val="16"/>
          <w:szCs w:val="16"/>
        </w:rPr>
        <w:t xml:space="preserve"> Anlage </w:t>
      </w:r>
      <w:r w:rsidRPr="00EF640C">
        <w:rPr>
          <w:rFonts w:ascii="Arial" w:hAnsi="Arial"/>
          <w:sz w:val="16"/>
          <w:szCs w:val="16"/>
        </w:rPr>
        <w:t>11 UV – Karten - Beispiel</w:t>
      </w:r>
    </w:p>
  </w:footnote>
  <w:footnote w:id="12">
    <w:p w:rsidR="000A2845" w:rsidRPr="00EF640C" w:rsidRDefault="000A2845" w:rsidP="00EF640C">
      <w:pPr>
        <w:pStyle w:val="Funotentext"/>
        <w:spacing w:before="60" w:after="60"/>
        <w:rPr>
          <w:rFonts w:ascii="Tahoma" w:hAnsi="Tahoma"/>
          <w:sz w:val="16"/>
        </w:rPr>
      </w:pPr>
      <w:r w:rsidRPr="00EF640C">
        <w:rPr>
          <w:rStyle w:val="Funotenzeichen"/>
          <w:rFonts w:ascii="Tahoma" w:hAnsi="Tahoma"/>
          <w:sz w:val="16"/>
        </w:rPr>
        <w:footnoteRef/>
      </w:r>
      <w:r w:rsidRPr="00EF640C">
        <w:rPr>
          <w:rFonts w:ascii="Tahoma" w:hAnsi="Tahoma"/>
          <w:sz w:val="16"/>
        </w:rPr>
        <w:t xml:space="preserve"> </w:t>
      </w:r>
      <w:r>
        <w:rPr>
          <w:rFonts w:ascii="Tahoma" w:hAnsi="Tahoma"/>
          <w:sz w:val="16"/>
        </w:rPr>
        <w:t>Siehe Anlage 1.5 Checkliste - Evaluationskonzept</w:t>
      </w:r>
    </w:p>
  </w:footnote>
  <w:footnote w:id="13">
    <w:p w:rsidR="000A2845" w:rsidRDefault="000A2845">
      <w:pPr>
        <w:pStyle w:val="Funotentext"/>
      </w:pPr>
      <w:r w:rsidRPr="00DB6680">
        <w:rPr>
          <w:rStyle w:val="Funotenzeichen"/>
          <w:sz w:val="16"/>
          <w:szCs w:val="16"/>
        </w:rPr>
        <w:footnoteRef/>
      </w:r>
      <w:r>
        <w:t xml:space="preserve"> </w:t>
      </w:r>
      <w:r w:rsidRPr="00DB6680">
        <w:rPr>
          <w:rFonts w:ascii="Tahoma" w:hAnsi="Tahoma"/>
          <w:sz w:val="16"/>
        </w:rPr>
        <w:t>Siehe Anlage 12 Formb</w:t>
      </w:r>
      <w:r>
        <w:rPr>
          <w:rFonts w:ascii="Tahoma" w:hAnsi="Tahoma"/>
          <w:sz w:val="16"/>
        </w:rPr>
        <w:t>l</w:t>
      </w:r>
      <w:r w:rsidRPr="00DB6680">
        <w:rPr>
          <w:rFonts w:ascii="Tahoma" w:hAnsi="Tahoma"/>
          <w:sz w:val="16"/>
        </w:rPr>
        <w:t>att Evaluation</w:t>
      </w:r>
    </w:p>
  </w:footnote>
  <w:footnote w:id="14">
    <w:p w:rsidR="000A2845" w:rsidRDefault="000A2845">
      <w:pPr>
        <w:pStyle w:val="Funotentext"/>
        <w:rPr>
          <w:rFonts w:ascii="Tahoma" w:hAnsi="Tahoma" w:cs="Tahoma"/>
          <w:sz w:val="16"/>
        </w:rPr>
      </w:pPr>
      <w:r>
        <w:rPr>
          <w:rStyle w:val="Funotenzeichen"/>
          <w:rFonts w:ascii="Tahoma" w:hAnsi="Tahoma" w:cs="Tahoma"/>
          <w:sz w:val="16"/>
        </w:rPr>
        <w:footnoteRef/>
      </w:r>
      <w:r>
        <w:rPr>
          <w:rFonts w:ascii="Tahoma" w:hAnsi="Tahoma" w:cs="Tahoma"/>
          <w:sz w:val="16"/>
        </w:rPr>
        <w:t xml:space="preserve"> z.B.: Hausinternes Curriculum, Beurteilungskriterien, Lernmi</w:t>
      </w:r>
      <w:r>
        <w:rPr>
          <w:rFonts w:ascii="Tahoma" w:hAnsi="Tahoma" w:cs="Tahoma"/>
          <w:sz w:val="16"/>
        </w:rPr>
        <w:t>t</w:t>
      </w:r>
      <w:r>
        <w:rPr>
          <w:rFonts w:ascii="Tahoma" w:hAnsi="Tahoma" w:cs="Tahoma"/>
          <w:sz w:val="16"/>
        </w:rPr>
        <w:t>tel, Fördermaßnahmen, Kooperationen (MMG, außerschulische Partner)</w:t>
      </w:r>
    </w:p>
  </w:footnote>
  <w:footnote w:id="15">
    <w:p w:rsidR="000A2845" w:rsidRDefault="000A2845">
      <w:pPr>
        <w:pStyle w:val="Funotentext"/>
      </w:pPr>
      <w:r>
        <w:rPr>
          <w:rStyle w:val="Funotenzeichen"/>
        </w:rPr>
        <w:footnoteRef/>
      </w:r>
      <w:r>
        <w:t>Schulministerium.nrw.de; Schulsport-NRW.de</w:t>
      </w:r>
    </w:p>
  </w:footnote>
  <w:footnote w:id="16">
    <w:p w:rsidR="000A2845" w:rsidRDefault="000A2845">
      <w:pPr>
        <w:pStyle w:val="Funotentext"/>
      </w:pPr>
      <w:r>
        <w:rPr>
          <w:rStyle w:val="Funotenzeichen"/>
        </w:rPr>
        <w:footnoteRef/>
      </w:r>
      <w:r>
        <w:t xml:space="preserve"> Sch G NRW § 70 Fachkonferenz, Bildungsgangkonferenz sowie § 48 Grundsätze der Leistungsbewertung; BASS 13 – 21 Nr. 1.1/Nr. 1.2 hier: § 6 Leistungsbewertung, Klassena</w:t>
      </w:r>
      <w:r>
        <w:t>r</w:t>
      </w:r>
      <w:r>
        <w:t>beiten; 13 – 32 Nr. 3.1 A/B/C</w:t>
      </w:r>
    </w:p>
  </w:footnote>
  <w:footnote w:id="17">
    <w:p w:rsidR="000A2845" w:rsidRDefault="000A2845">
      <w:pPr>
        <w:pStyle w:val="Funotentext"/>
      </w:pPr>
      <w:r>
        <w:rPr>
          <w:rStyle w:val="Funotenzeichen"/>
        </w:rPr>
        <w:footnoteRef/>
      </w:r>
      <w:r>
        <w:t xml:space="preserve"> </w:t>
      </w:r>
      <w:r>
        <w:rPr>
          <w:b/>
        </w:rPr>
        <w:t>fett gedruckt:</w:t>
      </w:r>
      <w:r>
        <w:t xml:space="preserve"> </w:t>
      </w:r>
      <w:r>
        <w:rPr>
          <w:b/>
        </w:rPr>
        <w:t>Federführende Verantwortung;</w:t>
      </w:r>
      <w:r>
        <w:t xml:space="preserve"> normal gedruckt: Teilverantwortung</w:t>
      </w:r>
    </w:p>
  </w:footnote>
  <w:footnote w:id="18">
    <w:p w:rsidR="000A2845" w:rsidRDefault="000A2845" w:rsidP="00DB6680">
      <w:pPr>
        <w:pStyle w:val="Funotentext"/>
        <w:rPr>
          <w:rFonts w:ascii="Tahoma" w:hAnsi="Tahoma" w:cs="Tahoma"/>
          <w:sz w:val="16"/>
        </w:rPr>
      </w:pPr>
      <w:r>
        <w:rPr>
          <w:rStyle w:val="Funotenzeichen"/>
          <w:rFonts w:ascii="Tahoma" w:hAnsi="Tahoma" w:cs="Tahoma"/>
          <w:sz w:val="16"/>
        </w:rPr>
        <w:footnoteRef/>
      </w:r>
      <w:r>
        <w:rPr>
          <w:rFonts w:ascii="Tahoma" w:hAnsi="Tahoma" w:cs="Tahoma"/>
          <w:sz w:val="16"/>
        </w:rPr>
        <w:t xml:space="preserve"> z.B.: Hausinternes Curriculum, Beurteilungskriterien, Lernmittel, Fördermaßnahmen, Kooperationen (MMG, außerschulische Partner)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B5E"/>
    <w:multiLevelType w:val="hybridMultilevel"/>
    <w:tmpl w:val="B5E23FFA"/>
    <w:lvl w:ilvl="0" w:tplc="04070007">
      <w:start w:val="1"/>
      <w:numFmt w:val="bullet"/>
      <w:lvlText w:val="-"/>
      <w:lvlJc w:val="left"/>
      <w:pPr>
        <w:tabs>
          <w:tab w:val="num" w:pos="900"/>
        </w:tabs>
        <w:ind w:left="900" w:hanging="360"/>
      </w:pPr>
      <w:rPr>
        <w:sz w:val="16"/>
      </w:rPr>
    </w:lvl>
    <w:lvl w:ilvl="1" w:tplc="0407000F">
      <w:start w:val="1"/>
      <w:numFmt w:val="decimal"/>
      <w:lvlText w:val="%2."/>
      <w:lvlJc w:val="left"/>
      <w:pPr>
        <w:tabs>
          <w:tab w:val="num" w:pos="1620"/>
        </w:tabs>
        <w:ind w:left="1620" w:hanging="360"/>
      </w:pPr>
      <w:rPr>
        <w:sz w:val="16"/>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
    <w:nsid w:val="015C4458"/>
    <w:multiLevelType w:val="hybridMultilevel"/>
    <w:tmpl w:val="278C6B1C"/>
    <w:lvl w:ilvl="0" w:tplc="8EF0F0A4">
      <w:start w:val="1"/>
      <w:numFmt w:val="bullet"/>
      <w:lvlText w:val="•"/>
      <w:lvlJc w:val="left"/>
      <w:pPr>
        <w:tabs>
          <w:tab w:val="num" w:pos="720"/>
        </w:tabs>
        <w:ind w:left="720" w:hanging="360"/>
      </w:pPr>
      <w:rPr>
        <w:rFonts w:ascii="Mongolian Baiti" w:hAnsi="Mongolian Bait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011091"/>
    <w:multiLevelType w:val="hybridMultilevel"/>
    <w:tmpl w:val="B4B2BF26"/>
    <w:lvl w:ilvl="0" w:tplc="5EDA6074">
      <w:start w:val="1"/>
      <w:numFmt w:val="decimal"/>
      <w:lvlText w:val="%1."/>
      <w:lvlJc w:val="left"/>
      <w:pPr>
        <w:tabs>
          <w:tab w:val="num" w:pos="405"/>
        </w:tabs>
        <w:ind w:left="405" w:hanging="360"/>
      </w:pPr>
      <w:rPr>
        <w:rFonts w:hint="default"/>
      </w:rPr>
    </w:lvl>
    <w:lvl w:ilvl="1" w:tplc="04070019" w:tentative="1">
      <w:start w:val="1"/>
      <w:numFmt w:val="lowerLetter"/>
      <w:lvlText w:val="%2."/>
      <w:lvlJc w:val="left"/>
      <w:pPr>
        <w:tabs>
          <w:tab w:val="num" w:pos="1125"/>
        </w:tabs>
        <w:ind w:left="1125" w:hanging="360"/>
      </w:pPr>
    </w:lvl>
    <w:lvl w:ilvl="2" w:tplc="0407001B" w:tentative="1">
      <w:start w:val="1"/>
      <w:numFmt w:val="lowerRoman"/>
      <w:lvlText w:val="%3."/>
      <w:lvlJc w:val="right"/>
      <w:pPr>
        <w:tabs>
          <w:tab w:val="num" w:pos="1845"/>
        </w:tabs>
        <w:ind w:left="1845" w:hanging="180"/>
      </w:pPr>
    </w:lvl>
    <w:lvl w:ilvl="3" w:tplc="0407000F" w:tentative="1">
      <w:start w:val="1"/>
      <w:numFmt w:val="decimal"/>
      <w:lvlText w:val="%4."/>
      <w:lvlJc w:val="left"/>
      <w:pPr>
        <w:tabs>
          <w:tab w:val="num" w:pos="2565"/>
        </w:tabs>
        <w:ind w:left="2565" w:hanging="360"/>
      </w:pPr>
    </w:lvl>
    <w:lvl w:ilvl="4" w:tplc="04070019" w:tentative="1">
      <w:start w:val="1"/>
      <w:numFmt w:val="lowerLetter"/>
      <w:lvlText w:val="%5."/>
      <w:lvlJc w:val="left"/>
      <w:pPr>
        <w:tabs>
          <w:tab w:val="num" w:pos="3285"/>
        </w:tabs>
        <w:ind w:left="3285" w:hanging="360"/>
      </w:pPr>
    </w:lvl>
    <w:lvl w:ilvl="5" w:tplc="0407001B" w:tentative="1">
      <w:start w:val="1"/>
      <w:numFmt w:val="lowerRoman"/>
      <w:lvlText w:val="%6."/>
      <w:lvlJc w:val="right"/>
      <w:pPr>
        <w:tabs>
          <w:tab w:val="num" w:pos="4005"/>
        </w:tabs>
        <w:ind w:left="4005" w:hanging="180"/>
      </w:pPr>
    </w:lvl>
    <w:lvl w:ilvl="6" w:tplc="0407000F" w:tentative="1">
      <w:start w:val="1"/>
      <w:numFmt w:val="decimal"/>
      <w:lvlText w:val="%7."/>
      <w:lvlJc w:val="left"/>
      <w:pPr>
        <w:tabs>
          <w:tab w:val="num" w:pos="4725"/>
        </w:tabs>
        <w:ind w:left="4725" w:hanging="360"/>
      </w:pPr>
    </w:lvl>
    <w:lvl w:ilvl="7" w:tplc="04070019" w:tentative="1">
      <w:start w:val="1"/>
      <w:numFmt w:val="lowerLetter"/>
      <w:lvlText w:val="%8."/>
      <w:lvlJc w:val="left"/>
      <w:pPr>
        <w:tabs>
          <w:tab w:val="num" w:pos="5445"/>
        </w:tabs>
        <w:ind w:left="5445" w:hanging="360"/>
      </w:pPr>
    </w:lvl>
    <w:lvl w:ilvl="8" w:tplc="0407001B" w:tentative="1">
      <w:start w:val="1"/>
      <w:numFmt w:val="lowerRoman"/>
      <w:lvlText w:val="%9."/>
      <w:lvlJc w:val="right"/>
      <w:pPr>
        <w:tabs>
          <w:tab w:val="num" w:pos="6165"/>
        </w:tabs>
        <w:ind w:left="6165" w:hanging="180"/>
      </w:pPr>
    </w:lvl>
  </w:abstractNum>
  <w:abstractNum w:abstractNumId="3">
    <w:nsid w:val="07C074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878227B"/>
    <w:multiLevelType w:val="multilevel"/>
    <w:tmpl w:val="16A6483C"/>
    <w:lvl w:ilvl="0">
      <w:start w:val="1"/>
      <w:numFmt w:val="decimal"/>
      <w:lvlText w:val="%1."/>
      <w:lvlJc w:val="left"/>
      <w:pPr>
        <w:tabs>
          <w:tab w:val="num" w:pos="391"/>
        </w:tabs>
        <w:ind w:left="39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DA93848"/>
    <w:multiLevelType w:val="hybridMultilevel"/>
    <w:tmpl w:val="B994046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EE234C4"/>
    <w:multiLevelType w:val="hybridMultilevel"/>
    <w:tmpl w:val="18C6EAD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2CA7637"/>
    <w:multiLevelType w:val="hybridMultilevel"/>
    <w:tmpl w:val="D2B4EC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4221A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14757263"/>
    <w:multiLevelType w:val="hybridMultilevel"/>
    <w:tmpl w:val="BC4C37EC"/>
    <w:lvl w:ilvl="0" w:tplc="04070001">
      <w:start w:val="1"/>
      <w:numFmt w:val="bullet"/>
      <w:lvlText w:val=""/>
      <w:lvlJc w:val="left"/>
      <w:pPr>
        <w:tabs>
          <w:tab w:val="num" w:pos="720"/>
        </w:tabs>
        <w:ind w:left="720" w:hanging="360"/>
      </w:pPr>
      <w:rPr>
        <w:rFonts w:ascii="Symbol" w:hAnsi="Symbol" w:hint="default"/>
      </w:rPr>
    </w:lvl>
    <w:lvl w:ilvl="1" w:tplc="CBFC4162">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4DE4C7E"/>
    <w:multiLevelType w:val="hybridMultilevel"/>
    <w:tmpl w:val="6F964EFC"/>
    <w:lvl w:ilvl="0" w:tplc="BDCA95C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F23E3"/>
    <w:multiLevelType w:val="hybridMultilevel"/>
    <w:tmpl w:val="4F20EABE"/>
    <w:lvl w:ilvl="0" w:tplc="C178C2D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7043085"/>
    <w:multiLevelType w:val="hybridMultilevel"/>
    <w:tmpl w:val="7A966556"/>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B2B746F"/>
    <w:multiLevelType w:val="multilevel"/>
    <w:tmpl w:val="2886EEB4"/>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4">
    <w:nsid w:val="1C8C5ABF"/>
    <w:multiLevelType w:val="hybridMultilevel"/>
    <w:tmpl w:val="2760D4C0"/>
    <w:lvl w:ilvl="0" w:tplc="04070007">
      <w:start w:val="1"/>
      <w:numFmt w:val="bullet"/>
      <w:lvlText w:val="-"/>
      <w:lvlJc w:val="left"/>
      <w:pPr>
        <w:tabs>
          <w:tab w:val="num" w:pos="828"/>
        </w:tabs>
        <w:ind w:left="828" w:hanging="360"/>
      </w:pPr>
      <w:rPr>
        <w:sz w:val="16"/>
      </w:rPr>
    </w:lvl>
    <w:lvl w:ilvl="1" w:tplc="04070003" w:tentative="1">
      <w:start w:val="1"/>
      <w:numFmt w:val="bullet"/>
      <w:lvlText w:val="o"/>
      <w:lvlJc w:val="left"/>
      <w:pPr>
        <w:tabs>
          <w:tab w:val="num" w:pos="1548"/>
        </w:tabs>
        <w:ind w:left="1548" w:hanging="360"/>
      </w:pPr>
      <w:rPr>
        <w:rFonts w:ascii="Courier New" w:hAnsi="Courier New" w:hint="default"/>
      </w:rPr>
    </w:lvl>
    <w:lvl w:ilvl="2" w:tplc="04070005" w:tentative="1">
      <w:start w:val="1"/>
      <w:numFmt w:val="bullet"/>
      <w:lvlText w:val=""/>
      <w:lvlJc w:val="left"/>
      <w:pPr>
        <w:tabs>
          <w:tab w:val="num" w:pos="2268"/>
        </w:tabs>
        <w:ind w:left="2268" w:hanging="360"/>
      </w:pPr>
      <w:rPr>
        <w:rFonts w:ascii="Wingdings" w:hAnsi="Wingdings" w:hint="default"/>
      </w:rPr>
    </w:lvl>
    <w:lvl w:ilvl="3" w:tplc="04070001" w:tentative="1">
      <w:start w:val="1"/>
      <w:numFmt w:val="bullet"/>
      <w:lvlText w:val=""/>
      <w:lvlJc w:val="left"/>
      <w:pPr>
        <w:tabs>
          <w:tab w:val="num" w:pos="2988"/>
        </w:tabs>
        <w:ind w:left="2988" w:hanging="360"/>
      </w:pPr>
      <w:rPr>
        <w:rFonts w:ascii="Symbol" w:hAnsi="Symbol" w:hint="default"/>
      </w:rPr>
    </w:lvl>
    <w:lvl w:ilvl="4" w:tplc="04070003" w:tentative="1">
      <w:start w:val="1"/>
      <w:numFmt w:val="bullet"/>
      <w:lvlText w:val="o"/>
      <w:lvlJc w:val="left"/>
      <w:pPr>
        <w:tabs>
          <w:tab w:val="num" w:pos="3708"/>
        </w:tabs>
        <w:ind w:left="3708" w:hanging="360"/>
      </w:pPr>
      <w:rPr>
        <w:rFonts w:ascii="Courier New" w:hAnsi="Courier New" w:hint="default"/>
      </w:rPr>
    </w:lvl>
    <w:lvl w:ilvl="5" w:tplc="04070005" w:tentative="1">
      <w:start w:val="1"/>
      <w:numFmt w:val="bullet"/>
      <w:lvlText w:val=""/>
      <w:lvlJc w:val="left"/>
      <w:pPr>
        <w:tabs>
          <w:tab w:val="num" w:pos="4428"/>
        </w:tabs>
        <w:ind w:left="4428" w:hanging="360"/>
      </w:pPr>
      <w:rPr>
        <w:rFonts w:ascii="Wingdings" w:hAnsi="Wingdings" w:hint="default"/>
      </w:rPr>
    </w:lvl>
    <w:lvl w:ilvl="6" w:tplc="04070001" w:tentative="1">
      <w:start w:val="1"/>
      <w:numFmt w:val="bullet"/>
      <w:lvlText w:val=""/>
      <w:lvlJc w:val="left"/>
      <w:pPr>
        <w:tabs>
          <w:tab w:val="num" w:pos="5148"/>
        </w:tabs>
        <w:ind w:left="5148" w:hanging="360"/>
      </w:pPr>
      <w:rPr>
        <w:rFonts w:ascii="Symbol" w:hAnsi="Symbol" w:hint="default"/>
      </w:rPr>
    </w:lvl>
    <w:lvl w:ilvl="7" w:tplc="04070003" w:tentative="1">
      <w:start w:val="1"/>
      <w:numFmt w:val="bullet"/>
      <w:lvlText w:val="o"/>
      <w:lvlJc w:val="left"/>
      <w:pPr>
        <w:tabs>
          <w:tab w:val="num" w:pos="5868"/>
        </w:tabs>
        <w:ind w:left="5868" w:hanging="360"/>
      </w:pPr>
      <w:rPr>
        <w:rFonts w:ascii="Courier New" w:hAnsi="Courier New" w:hint="default"/>
      </w:rPr>
    </w:lvl>
    <w:lvl w:ilvl="8" w:tplc="04070005" w:tentative="1">
      <w:start w:val="1"/>
      <w:numFmt w:val="bullet"/>
      <w:lvlText w:val=""/>
      <w:lvlJc w:val="left"/>
      <w:pPr>
        <w:tabs>
          <w:tab w:val="num" w:pos="6588"/>
        </w:tabs>
        <w:ind w:left="6588" w:hanging="360"/>
      </w:pPr>
      <w:rPr>
        <w:rFonts w:ascii="Wingdings" w:hAnsi="Wingdings" w:hint="default"/>
      </w:rPr>
    </w:lvl>
  </w:abstractNum>
  <w:abstractNum w:abstractNumId="15">
    <w:nsid w:val="1CD83AD2"/>
    <w:multiLevelType w:val="hybridMultilevel"/>
    <w:tmpl w:val="B3EC18DE"/>
    <w:lvl w:ilvl="0" w:tplc="A3068470">
      <w:start w:val="43"/>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FDD0A7C"/>
    <w:multiLevelType w:val="singleLevel"/>
    <w:tmpl w:val="0548187E"/>
    <w:lvl w:ilvl="0">
      <w:start w:val="1"/>
      <w:numFmt w:val="bullet"/>
      <w:lvlText w:val=""/>
      <w:lvlJc w:val="left"/>
      <w:pPr>
        <w:tabs>
          <w:tab w:val="num" w:pos="360"/>
        </w:tabs>
        <w:ind w:left="360" w:hanging="360"/>
      </w:pPr>
      <w:rPr>
        <w:rFonts w:ascii="Symbol" w:hAnsi="Symbol" w:hint="default"/>
        <w:color w:val="auto"/>
      </w:rPr>
    </w:lvl>
  </w:abstractNum>
  <w:abstractNum w:abstractNumId="17">
    <w:nsid w:val="21CA7336"/>
    <w:multiLevelType w:val="multilevel"/>
    <w:tmpl w:val="758C1C3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0472C7"/>
    <w:multiLevelType w:val="hybridMultilevel"/>
    <w:tmpl w:val="046AD6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263D35C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26A374B9"/>
    <w:multiLevelType w:val="hybridMultilevel"/>
    <w:tmpl w:val="BB88F8B2"/>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2C4C0EF8"/>
    <w:multiLevelType w:val="hybridMultilevel"/>
    <w:tmpl w:val="F94C9752"/>
    <w:lvl w:ilvl="0" w:tplc="04070001">
      <w:start w:val="1"/>
      <w:numFmt w:val="bullet"/>
      <w:lvlText w:val=""/>
      <w:lvlJc w:val="left"/>
      <w:pPr>
        <w:tabs>
          <w:tab w:val="num" w:pos="720"/>
        </w:tabs>
        <w:ind w:left="720" w:hanging="360"/>
      </w:pPr>
      <w:rPr>
        <w:rFonts w:ascii="Symbol" w:hAnsi="Symbol" w:hint="default"/>
      </w:rPr>
    </w:lvl>
    <w:lvl w:ilvl="1" w:tplc="A8CE5530">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DFF4B53"/>
    <w:multiLevelType w:val="hybridMultilevel"/>
    <w:tmpl w:val="D40EC580"/>
    <w:lvl w:ilvl="0" w:tplc="39DC3444">
      <w:start w:val="32"/>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65F23DE"/>
    <w:multiLevelType w:val="hybridMultilevel"/>
    <w:tmpl w:val="704C72B6"/>
    <w:lvl w:ilvl="0" w:tplc="0407000F">
      <w:start w:val="1"/>
      <w:numFmt w:val="decimal"/>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nsid w:val="3BEE6942"/>
    <w:multiLevelType w:val="hybridMultilevel"/>
    <w:tmpl w:val="7C4871B4"/>
    <w:lvl w:ilvl="0" w:tplc="C178C2D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C2106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3C73354A"/>
    <w:multiLevelType w:val="hybridMultilevel"/>
    <w:tmpl w:val="1E9486B0"/>
    <w:lvl w:ilvl="0" w:tplc="04070007">
      <w:start w:val="1"/>
      <w:numFmt w:val="bullet"/>
      <w:lvlText w:val="-"/>
      <w:lvlJc w:val="left"/>
      <w:pPr>
        <w:tabs>
          <w:tab w:val="num" w:pos="795"/>
        </w:tabs>
        <w:ind w:left="795" w:hanging="360"/>
      </w:pPr>
      <w:rPr>
        <w:sz w:val="16"/>
      </w:rPr>
    </w:lvl>
    <w:lvl w:ilvl="1" w:tplc="0407000F">
      <w:start w:val="1"/>
      <w:numFmt w:val="decimal"/>
      <w:lvlText w:val="%2."/>
      <w:lvlJc w:val="left"/>
      <w:pPr>
        <w:tabs>
          <w:tab w:val="num" w:pos="1515"/>
        </w:tabs>
        <w:ind w:left="1515" w:hanging="360"/>
      </w:p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27">
    <w:nsid w:val="400C43A3"/>
    <w:multiLevelType w:val="hybridMultilevel"/>
    <w:tmpl w:val="74B029A2"/>
    <w:lvl w:ilvl="0" w:tplc="7264E936">
      <w:start w:val="1"/>
      <w:numFmt w:val="decimal"/>
      <w:lvlText w:val="%1."/>
      <w:lvlJc w:val="left"/>
      <w:pPr>
        <w:tabs>
          <w:tab w:val="num" w:pos="720"/>
        </w:tabs>
        <w:ind w:left="720" w:hanging="360"/>
      </w:pPr>
      <w:rPr>
        <w:rFonts w:ascii="Tahoma" w:hAnsi="Tahoma" w:cs="Tahoma" w:hint="default"/>
        <w:sz w:val="18"/>
      </w:rPr>
    </w:lvl>
    <w:lvl w:ilvl="1" w:tplc="27CE82D6">
      <w:start w:val="3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06E796F"/>
    <w:multiLevelType w:val="hybridMultilevel"/>
    <w:tmpl w:val="D49E37AA"/>
    <w:lvl w:ilvl="0" w:tplc="0407000F">
      <w:start w:val="4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3097EF6"/>
    <w:multiLevelType w:val="hybridMultilevel"/>
    <w:tmpl w:val="D458BF50"/>
    <w:lvl w:ilvl="0" w:tplc="04070007">
      <w:start w:val="1"/>
      <w:numFmt w:val="bullet"/>
      <w:lvlText w:val="-"/>
      <w:lvlJc w:val="left"/>
      <w:pPr>
        <w:tabs>
          <w:tab w:val="num" w:pos="720"/>
        </w:tabs>
        <w:ind w:left="720" w:hanging="360"/>
      </w:pPr>
      <w:rPr>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483A1BA8"/>
    <w:multiLevelType w:val="hybridMultilevel"/>
    <w:tmpl w:val="5FBC1172"/>
    <w:lvl w:ilvl="0" w:tplc="4ABC70A8">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B0E2386"/>
    <w:multiLevelType w:val="hybridMultilevel"/>
    <w:tmpl w:val="2618F06E"/>
    <w:lvl w:ilvl="0" w:tplc="04070001">
      <w:start w:val="1"/>
      <w:numFmt w:val="bullet"/>
      <w:lvlText w:val=""/>
      <w:lvlJc w:val="left"/>
      <w:pPr>
        <w:tabs>
          <w:tab w:val="num" w:pos="720"/>
        </w:tabs>
        <w:ind w:left="720" w:hanging="360"/>
      </w:pPr>
      <w:rPr>
        <w:rFonts w:ascii="Symbol" w:hAnsi="Symbol" w:hint="default"/>
      </w:rPr>
    </w:lvl>
    <w:lvl w:ilvl="1" w:tplc="BF26AD56" w:tentative="1">
      <w:start w:val="1"/>
      <w:numFmt w:val="decimal"/>
      <w:lvlText w:val="%2."/>
      <w:lvlJc w:val="left"/>
      <w:pPr>
        <w:tabs>
          <w:tab w:val="num" w:pos="1440"/>
        </w:tabs>
        <w:ind w:left="1440" w:hanging="360"/>
      </w:pPr>
    </w:lvl>
    <w:lvl w:ilvl="2" w:tplc="6534E8C4" w:tentative="1">
      <w:start w:val="1"/>
      <w:numFmt w:val="decimal"/>
      <w:lvlText w:val="%3."/>
      <w:lvlJc w:val="left"/>
      <w:pPr>
        <w:tabs>
          <w:tab w:val="num" w:pos="2160"/>
        </w:tabs>
        <w:ind w:left="2160" w:hanging="360"/>
      </w:pPr>
    </w:lvl>
    <w:lvl w:ilvl="3" w:tplc="241461BA" w:tentative="1">
      <w:start w:val="1"/>
      <w:numFmt w:val="decimal"/>
      <w:lvlText w:val="%4."/>
      <w:lvlJc w:val="left"/>
      <w:pPr>
        <w:tabs>
          <w:tab w:val="num" w:pos="2880"/>
        </w:tabs>
        <w:ind w:left="2880" w:hanging="360"/>
      </w:pPr>
    </w:lvl>
    <w:lvl w:ilvl="4" w:tplc="AAC25598" w:tentative="1">
      <w:start w:val="1"/>
      <w:numFmt w:val="decimal"/>
      <w:lvlText w:val="%5."/>
      <w:lvlJc w:val="left"/>
      <w:pPr>
        <w:tabs>
          <w:tab w:val="num" w:pos="3600"/>
        </w:tabs>
        <w:ind w:left="3600" w:hanging="360"/>
      </w:pPr>
    </w:lvl>
    <w:lvl w:ilvl="5" w:tplc="27706054" w:tentative="1">
      <w:start w:val="1"/>
      <w:numFmt w:val="decimal"/>
      <w:lvlText w:val="%6."/>
      <w:lvlJc w:val="left"/>
      <w:pPr>
        <w:tabs>
          <w:tab w:val="num" w:pos="4320"/>
        </w:tabs>
        <w:ind w:left="4320" w:hanging="360"/>
      </w:pPr>
    </w:lvl>
    <w:lvl w:ilvl="6" w:tplc="066E2692" w:tentative="1">
      <w:start w:val="1"/>
      <w:numFmt w:val="decimal"/>
      <w:lvlText w:val="%7."/>
      <w:lvlJc w:val="left"/>
      <w:pPr>
        <w:tabs>
          <w:tab w:val="num" w:pos="5040"/>
        </w:tabs>
        <w:ind w:left="5040" w:hanging="360"/>
      </w:pPr>
    </w:lvl>
    <w:lvl w:ilvl="7" w:tplc="3A426C8A" w:tentative="1">
      <w:start w:val="1"/>
      <w:numFmt w:val="decimal"/>
      <w:lvlText w:val="%8."/>
      <w:lvlJc w:val="left"/>
      <w:pPr>
        <w:tabs>
          <w:tab w:val="num" w:pos="5760"/>
        </w:tabs>
        <w:ind w:left="5760" w:hanging="360"/>
      </w:pPr>
    </w:lvl>
    <w:lvl w:ilvl="8" w:tplc="8C4CA53C" w:tentative="1">
      <w:start w:val="1"/>
      <w:numFmt w:val="decimal"/>
      <w:lvlText w:val="%9."/>
      <w:lvlJc w:val="left"/>
      <w:pPr>
        <w:tabs>
          <w:tab w:val="num" w:pos="6480"/>
        </w:tabs>
        <w:ind w:left="6480" w:hanging="360"/>
      </w:pPr>
    </w:lvl>
  </w:abstractNum>
  <w:abstractNum w:abstractNumId="32">
    <w:nsid w:val="4E9322B4"/>
    <w:multiLevelType w:val="multilevel"/>
    <w:tmpl w:val="17B497DC"/>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3">
    <w:nsid w:val="4F1D482A"/>
    <w:multiLevelType w:val="hybridMultilevel"/>
    <w:tmpl w:val="A83ED2FE"/>
    <w:lvl w:ilvl="0" w:tplc="04070007">
      <w:start w:val="1"/>
      <w:numFmt w:val="bullet"/>
      <w:lvlText w:val="-"/>
      <w:lvlJc w:val="left"/>
      <w:pPr>
        <w:tabs>
          <w:tab w:val="num" w:pos="795"/>
        </w:tabs>
        <w:ind w:left="795"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F552626"/>
    <w:multiLevelType w:val="hybridMultilevel"/>
    <w:tmpl w:val="969E9702"/>
    <w:lvl w:ilvl="0" w:tplc="60A4EB68">
      <w:start w:val="36"/>
      <w:numFmt w:val="decimal"/>
      <w:lvlText w:val="%1."/>
      <w:lvlJc w:val="left"/>
      <w:pPr>
        <w:tabs>
          <w:tab w:val="num" w:pos="720"/>
        </w:tabs>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05A4C9B"/>
    <w:multiLevelType w:val="hybridMultilevel"/>
    <w:tmpl w:val="33141786"/>
    <w:lvl w:ilvl="0" w:tplc="3280C2E0">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2166959"/>
    <w:multiLevelType w:val="hybridMultilevel"/>
    <w:tmpl w:val="A58434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4B273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nsid w:val="578F56B4"/>
    <w:multiLevelType w:val="hybridMultilevel"/>
    <w:tmpl w:val="E07A46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5A5D6EE8"/>
    <w:multiLevelType w:val="hybridMultilevel"/>
    <w:tmpl w:val="F0860C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5B6F78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nsid w:val="5BBC7C34"/>
    <w:multiLevelType w:val="hybridMultilevel"/>
    <w:tmpl w:val="578620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5BF165C9"/>
    <w:multiLevelType w:val="hybridMultilevel"/>
    <w:tmpl w:val="3A6E0844"/>
    <w:lvl w:ilvl="0" w:tplc="C178C2D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0F56486"/>
    <w:multiLevelType w:val="hybridMultilevel"/>
    <w:tmpl w:val="860C066E"/>
    <w:lvl w:ilvl="0" w:tplc="7BD082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64056329"/>
    <w:multiLevelType w:val="hybridMultilevel"/>
    <w:tmpl w:val="D78A490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6F2D53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6">
    <w:nsid w:val="6F2E7B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7">
    <w:nsid w:val="6F5317B2"/>
    <w:multiLevelType w:val="hybridMultilevel"/>
    <w:tmpl w:val="56C2A52E"/>
    <w:lvl w:ilvl="0" w:tplc="4ABC70A8">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8">
    <w:nsid w:val="72D36395"/>
    <w:multiLevelType w:val="hybridMultilevel"/>
    <w:tmpl w:val="27CE64C0"/>
    <w:lvl w:ilvl="0" w:tplc="CF44E884">
      <w:start w:val="1"/>
      <w:numFmt w:val="bullet"/>
      <w:lvlText w:val="–"/>
      <w:lvlJc w:val="left"/>
      <w:pPr>
        <w:tabs>
          <w:tab w:val="num" w:pos="360"/>
        </w:tabs>
        <w:ind w:left="360" w:hanging="360"/>
      </w:pPr>
      <w:rPr>
        <w:rFonts w:ascii="Times New Roman" w:hAnsi="Times New Roman"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nsid w:val="7CB44AB0"/>
    <w:multiLevelType w:val="hybridMultilevel"/>
    <w:tmpl w:val="0B2258D0"/>
    <w:lvl w:ilvl="0" w:tplc="7B40B09C">
      <w:start w:val="27"/>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8"/>
  </w:num>
  <w:num w:numId="2">
    <w:abstractNumId w:val="12"/>
  </w:num>
  <w:num w:numId="3">
    <w:abstractNumId w:val="27"/>
  </w:num>
  <w:num w:numId="4">
    <w:abstractNumId w:val="9"/>
  </w:num>
  <w:num w:numId="5">
    <w:abstractNumId w:val="26"/>
  </w:num>
  <w:num w:numId="6">
    <w:abstractNumId w:val="33"/>
  </w:num>
  <w:num w:numId="7">
    <w:abstractNumId w:val="31"/>
  </w:num>
  <w:num w:numId="8">
    <w:abstractNumId w:val="41"/>
  </w:num>
  <w:num w:numId="9">
    <w:abstractNumId w:val="7"/>
  </w:num>
  <w:num w:numId="10">
    <w:abstractNumId w:val="16"/>
  </w:num>
  <w:num w:numId="11">
    <w:abstractNumId w:val="35"/>
  </w:num>
  <w:num w:numId="12">
    <w:abstractNumId w:val="49"/>
  </w:num>
  <w:num w:numId="13">
    <w:abstractNumId w:val="22"/>
  </w:num>
  <w:num w:numId="14">
    <w:abstractNumId w:val="34"/>
  </w:num>
  <w:num w:numId="15">
    <w:abstractNumId w:val="15"/>
  </w:num>
  <w:num w:numId="16">
    <w:abstractNumId w:val="28"/>
  </w:num>
  <w:num w:numId="17">
    <w:abstractNumId w:val="20"/>
  </w:num>
  <w:num w:numId="18">
    <w:abstractNumId w:val="18"/>
  </w:num>
  <w:num w:numId="19">
    <w:abstractNumId w:val="39"/>
  </w:num>
  <w:num w:numId="20">
    <w:abstractNumId w:val="36"/>
  </w:num>
  <w:num w:numId="21">
    <w:abstractNumId w:val="14"/>
  </w:num>
  <w:num w:numId="22">
    <w:abstractNumId w:val="5"/>
  </w:num>
  <w:num w:numId="23">
    <w:abstractNumId w:val="10"/>
  </w:num>
  <w:num w:numId="24">
    <w:abstractNumId w:val="11"/>
  </w:num>
  <w:num w:numId="25">
    <w:abstractNumId w:val="44"/>
  </w:num>
  <w:num w:numId="26">
    <w:abstractNumId w:val="42"/>
  </w:num>
  <w:num w:numId="27">
    <w:abstractNumId w:val="24"/>
  </w:num>
  <w:num w:numId="28">
    <w:abstractNumId w:val="6"/>
  </w:num>
  <w:num w:numId="29">
    <w:abstractNumId w:val="17"/>
  </w:num>
  <w:num w:numId="30">
    <w:abstractNumId w:val="4"/>
  </w:num>
  <w:num w:numId="31">
    <w:abstractNumId w:val="13"/>
  </w:num>
  <w:num w:numId="32">
    <w:abstractNumId w:val="40"/>
  </w:num>
  <w:num w:numId="33">
    <w:abstractNumId w:val="19"/>
  </w:num>
  <w:num w:numId="34">
    <w:abstractNumId w:val="37"/>
  </w:num>
  <w:num w:numId="35">
    <w:abstractNumId w:val="46"/>
  </w:num>
  <w:num w:numId="36">
    <w:abstractNumId w:val="8"/>
  </w:num>
  <w:num w:numId="37">
    <w:abstractNumId w:val="25"/>
  </w:num>
  <w:num w:numId="38">
    <w:abstractNumId w:val="3"/>
  </w:num>
  <w:num w:numId="39">
    <w:abstractNumId w:val="45"/>
  </w:num>
  <w:num w:numId="40">
    <w:abstractNumId w:val="23"/>
  </w:num>
  <w:num w:numId="41">
    <w:abstractNumId w:val="2"/>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8"/>
  </w:num>
  <w:num w:numId="45">
    <w:abstractNumId w:val="0"/>
  </w:num>
  <w:num w:numId="46">
    <w:abstractNumId w:val="30"/>
  </w:num>
  <w:num w:numId="47">
    <w:abstractNumId w:val="43"/>
  </w:num>
  <w:num w:numId="48">
    <w:abstractNumId w:val="32"/>
  </w:num>
  <w:num w:numId="49">
    <w:abstractNumId w:val="21"/>
  </w:num>
  <w:num w:numId="50">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29"/>
    <w:rsid w:val="00015789"/>
    <w:rsid w:val="00044E72"/>
    <w:rsid w:val="00073DE5"/>
    <w:rsid w:val="00081332"/>
    <w:rsid w:val="000A2845"/>
    <w:rsid w:val="000B05EF"/>
    <w:rsid w:val="000B72F9"/>
    <w:rsid w:val="00170204"/>
    <w:rsid w:val="00172D48"/>
    <w:rsid w:val="00181A92"/>
    <w:rsid w:val="001F3A7C"/>
    <w:rsid w:val="00217E4E"/>
    <w:rsid w:val="00235826"/>
    <w:rsid w:val="002402C1"/>
    <w:rsid w:val="00284F64"/>
    <w:rsid w:val="00287AB8"/>
    <w:rsid w:val="0029082C"/>
    <w:rsid w:val="002A0E5A"/>
    <w:rsid w:val="002A23A4"/>
    <w:rsid w:val="002C2029"/>
    <w:rsid w:val="002D29A1"/>
    <w:rsid w:val="002E461B"/>
    <w:rsid w:val="002E541D"/>
    <w:rsid w:val="002E62A6"/>
    <w:rsid w:val="00304C87"/>
    <w:rsid w:val="00305820"/>
    <w:rsid w:val="00321F8D"/>
    <w:rsid w:val="00325F9C"/>
    <w:rsid w:val="00334308"/>
    <w:rsid w:val="00356EAE"/>
    <w:rsid w:val="0036372A"/>
    <w:rsid w:val="00381DB7"/>
    <w:rsid w:val="003A4A93"/>
    <w:rsid w:val="003B2B89"/>
    <w:rsid w:val="003B7898"/>
    <w:rsid w:val="003C2BA8"/>
    <w:rsid w:val="003F6E92"/>
    <w:rsid w:val="0044548F"/>
    <w:rsid w:val="004465E3"/>
    <w:rsid w:val="00476453"/>
    <w:rsid w:val="004B0DE7"/>
    <w:rsid w:val="004C3F4A"/>
    <w:rsid w:val="0051549F"/>
    <w:rsid w:val="00556267"/>
    <w:rsid w:val="00563BDD"/>
    <w:rsid w:val="00563E5B"/>
    <w:rsid w:val="005B6E1C"/>
    <w:rsid w:val="006005F9"/>
    <w:rsid w:val="006037D9"/>
    <w:rsid w:val="006128B4"/>
    <w:rsid w:val="00633116"/>
    <w:rsid w:val="00663F78"/>
    <w:rsid w:val="00681446"/>
    <w:rsid w:val="006C533B"/>
    <w:rsid w:val="006D7516"/>
    <w:rsid w:val="006E332D"/>
    <w:rsid w:val="0071066B"/>
    <w:rsid w:val="00737D2A"/>
    <w:rsid w:val="00765838"/>
    <w:rsid w:val="007A0CBF"/>
    <w:rsid w:val="007C6358"/>
    <w:rsid w:val="007F3CF6"/>
    <w:rsid w:val="0088045A"/>
    <w:rsid w:val="00896ACD"/>
    <w:rsid w:val="008B4CA2"/>
    <w:rsid w:val="008D1320"/>
    <w:rsid w:val="008E223E"/>
    <w:rsid w:val="00914B1F"/>
    <w:rsid w:val="009661E2"/>
    <w:rsid w:val="009C1B43"/>
    <w:rsid w:val="009F3F3B"/>
    <w:rsid w:val="00A42BD5"/>
    <w:rsid w:val="00A76390"/>
    <w:rsid w:val="00A90B8E"/>
    <w:rsid w:val="00A91DD6"/>
    <w:rsid w:val="00AC2E30"/>
    <w:rsid w:val="00B04FDE"/>
    <w:rsid w:val="00B15283"/>
    <w:rsid w:val="00B65263"/>
    <w:rsid w:val="00B7231A"/>
    <w:rsid w:val="00B74DE8"/>
    <w:rsid w:val="00B83C9D"/>
    <w:rsid w:val="00B96477"/>
    <w:rsid w:val="00BA4519"/>
    <w:rsid w:val="00BE046A"/>
    <w:rsid w:val="00BE3273"/>
    <w:rsid w:val="00BF02D0"/>
    <w:rsid w:val="00BF0F29"/>
    <w:rsid w:val="00BF50B3"/>
    <w:rsid w:val="00C3200B"/>
    <w:rsid w:val="00C7079A"/>
    <w:rsid w:val="00C7695A"/>
    <w:rsid w:val="00CD0C54"/>
    <w:rsid w:val="00CE71C9"/>
    <w:rsid w:val="00D25E81"/>
    <w:rsid w:val="00D30974"/>
    <w:rsid w:val="00D712EF"/>
    <w:rsid w:val="00D85487"/>
    <w:rsid w:val="00DB03AF"/>
    <w:rsid w:val="00DB6680"/>
    <w:rsid w:val="00E07336"/>
    <w:rsid w:val="00E718E1"/>
    <w:rsid w:val="00EB72CC"/>
    <w:rsid w:val="00EE246C"/>
    <w:rsid w:val="00EF29E2"/>
    <w:rsid w:val="00EF640C"/>
    <w:rsid w:val="00F31106"/>
    <w:rsid w:val="00F31842"/>
    <w:rsid w:val="00F708C6"/>
    <w:rsid w:val="00F7513E"/>
    <w:rsid w:val="00F80FBD"/>
    <w:rsid w:val="00FD364D"/>
    <w:rsid w:val="00FE14F7"/>
    <w:rsid w:val="00FE3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colormru v:ext="edit" colors="#ffc,yellow,#fc6,#0c0,#ff6,#f69,#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after="120"/>
      <w:jc w:val="center"/>
      <w:outlineLvl w:val="0"/>
    </w:pPr>
    <w:rPr>
      <w:rFonts w:ascii="Comic Sans MS" w:hAnsi="Comic Sans MS"/>
      <w:b/>
      <w:sz w:val="28"/>
      <w:szCs w:val="20"/>
    </w:rPr>
  </w:style>
  <w:style w:type="paragraph" w:styleId="berschrift2">
    <w:name w:val="heading 2"/>
    <w:basedOn w:val="Standard"/>
    <w:next w:val="Standard"/>
    <w:qFormat/>
    <w:pPr>
      <w:keepNext/>
      <w:spacing w:before="120" w:after="240"/>
      <w:jc w:val="both"/>
      <w:outlineLvl w:val="1"/>
    </w:pPr>
    <w:rPr>
      <w:rFonts w:ascii="Comic Sans MS" w:hAnsi="Comic Sans MS"/>
      <w:u w:val="single"/>
    </w:rPr>
  </w:style>
  <w:style w:type="paragraph" w:styleId="berschrift3">
    <w:name w:val="heading 3"/>
    <w:basedOn w:val="Standard"/>
    <w:next w:val="Standard"/>
    <w:qFormat/>
    <w:pPr>
      <w:keepNext/>
      <w:spacing w:before="120" w:after="120"/>
      <w:outlineLvl w:val="2"/>
    </w:pPr>
    <w:rPr>
      <w:rFonts w:ascii="Comic Sans MS" w:hAnsi="Comic Sans MS"/>
      <w:b/>
      <w:bCs/>
      <w:sz w:val="16"/>
    </w:rPr>
  </w:style>
  <w:style w:type="paragraph" w:styleId="berschrift4">
    <w:name w:val="heading 4"/>
    <w:basedOn w:val="Standard"/>
    <w:next w:val="Standard"/>
    <w:qFormat/>
    <w:pPr>
      <w:keepNext/>
      <w:spacing w:before="240" w:after="240"/>
      <w:outlineLvl w:val="3"/>
    </w:pPr>
    <w:rPr>
      <w:rFonts w:ascii="Comic Sans MS" w:hAnsi="Comic Sans MS" w:cs="Arial"/>
      <w:b/>
      <w:bCs/>
      <w:sz w:val="22"/>
    </w:rPr>
  </w:style>
  <w:style w:type="paragraph" w:styleId="berschrift5">
    <w:name w:val="heading 5"/>
    <w:basedOn w:val="Standard"/>
    <w:next w:val="Standard"/>
    <w:qFormat/>
    <w:pPr>
      <w:keepNext/>
      <w:spacing w:before="120"/>
      <w:ind w:right="6"/>
      <w:outlineLvl w:val="4"/>
    </w:pPr>
    <w:rPr>
      <w:rFonts w:ascii="Comic Sans MS" w:hAnsi="Comic Sans MS"/>
      <w:b/>
      <w:bCs/>
      <w:sz w:val="10"/>
      <w:szCs w:val="16"/>
    </w:rPr>
  </w:style>
  <w:style w:type="paragraph" w:styleId="berschrift6">
    <w:name w:val="heading 6"/>
    <w:basedOn w:val="Standard"/>
    <w:next w:val="Standard"/>
    <w:qFormat/>
    <w:pPr>
      <w:keepNext/>
      <w:tabs>
        <w:tab w:val="left" w:pos="1080"/>
      </w:tabs>
      <w:ind w:left="794"/>
      <w:outlineLvl w:val="5"/>
    </w:pPr>
    <w:rPr>
      <w:rFonts w:ascii="Tahoma" w:hAnsi="Tahoma" w:cs="Tahoma"/>
      <w:b/>
      <w:bCs/>
      <w:sz w:val="22"/>
    </w:rPr>
  </w:style>
  <w:style w:type="paragraph" w:styleId="berschrift7">
    <w:name w:val="heading 7"/>
    <w:basedOn w:val="Standard"/>
    <w:next w:val="Standard"/>
    <w:qFormat/>
    <w:pPr>
      <w:keepNext/>
      <w:spacing w:before="120" w:after="120" w:line="360" w:lineRule="auto"/>
      <w:jc w:val="both"/>
      <w:outlineLvl w:val="6"/>
    </w:pPr>
    <w:rPr>
      <w:rFonts w:ascii="Tahoma" w:hAnsi="Tahoma" w:cs="Tahoma"/>
      <w:b/>
      <w:sz w:val="16"/>
    </w:rPr>
  </w:style>
  <w:style w:type="paragraph" w:styleId="berschrift8">
    <w:name w:val="heading 8"/>
    <w:basedOn w:val="Standard"/>
    <w:next w:val="Standard"/>
    <w:qFormat/>
    <w:pPr>
      <w:keepNext/>
      <w:outlineLvl w:val="7"/>
    </w:pPr>
    <w:rPr>
      <w:rFonts w:ascii="Tahoma" w:hAnsi="Tahoma" w:cs="Tahoma"/>
      <w:b/>
      <w:bCs/>
      <w:sz w:val="96"/>
    </w:rPr>
  </w:style>
  <w:style w:type="paragraph" w:styleId="berschrift9">
    <w:name w:val="heading 9"/>
    <w:basedOn w:val="Standard"/>
    <w:next w:val="Standard"/>
    <w:qFormat/>
    <w:pPr>
      <w:keepNext/>
      <w:outlineLvl w:val="8"/>
    </w:pPr>
    <w:rPr>
      <w:rFonts w:ascii="Tahoma" w:hAnsi="Tahoma" w:cs="Tahoma"/>
      <w:b/>
      <w:bCs/>
      <w:sz w:val="7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Listenabsatz">
    <w:name w:val="List Paragraph"/>
    <w:basedOn w:val="Standard"/>
    <w:qFormat/>
    <w:pPr>
      <w:spacing w:after="200" w:line="276" w:lineRule="auto"/>
      <w:ind w:left="720"/>
    </w:pPr>
    <w:rPr>
      <w:rFonts w:ascii="Calibri" w:eastAsia="Calibri" w:hAnsi="Calibri"/>
      <w:sz w:val="22"/>
      <w:szCs w:val="22"/>
      <w:lang w:eastAsia="en-U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spacing w:before="60"/>
    </w:pPr>
    <w:rPr>
      <w:rFonts w:ascii="Tahoma" w:hAnsi="Tahoma" w:cs="Tahoma"/>
      <w:sz w:val="16"/>
    </w:rPr>
  </w:style>
  <w:style w:type="paragraph" w:styleId="Textkrper">
    <w:name w:val="Body Text"/>
    <w:basedOn w:val="Standard"/>
    <w:rPr>
      <w:rFonts w:ascii="Comic Sans MS" w:hAnsi="Comic Sans MS"/>
      <w:b/>
      <w:sz w:val="28"/>
      <w:szCs w:val="20"/>
    </w:rPr>
  </w:style>
  <w:style w:type="paragraph" w:styleId="Textkrper2">
    <w:name w:val="Body Text 2"/>
    <w:basedOn w:val="Standard"/>
    <w:pPr>
      <w:tabs>
        <w:tab w:val="left" w:pos="360"/>
      </w:tabs>
      <w:spacing w:before="120" w:after="240"/>
      <w:jc w:val="both"/>
    </w:pPr>
    <w:rPr>
      <w:rFonts w:ascii="Comic Sans MS" w:hAnsi="Comic Sans MS"/>
    </w:rPr>
  </w:style>
  <w:style w:type="character" w:styleId="Hyperlink">
    <w:name w:val="Hyperlink"/>
    <w:basedOn w:val="Absatz-Standardschriftart"/>
    <w:rPr>
      <w:color w:val="0000FF"/>
      <w:u w:val="single"/>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Textkrper-Zeileneinzug">
    <w:name w:val="Body Text Indent"/>
    <w:basedOn w:val="Standard"/>
    <w:pPr>
      <w:spacing w:before="240" w:after="240"/>
      <w:ind w:left="720" w:hanging="720"/>
    </w:pPr>
    <w:rPr>
      <w:rFonts w:ascii="Comic Sans MS" w:hAnsi="Comic Sans MS" w:cs="Arial"/>
      <w:sz w:val="16"/>
    </w:rPr>
  </w:style>
  <w:style w:type="paragraph" w:styleId="Textkrper-Einzug2">
    <w:name w:val="Body Text Indent 2"/>
    <w:basedOn w:val="Standard"/>
    <w:pPr>
      <w:spacing w:line="360" w:lineRule="auto"/>
      <w:ind w:left="720"/>
    </w:pPr>
    <w:rPr>
      <w:rFonts w:ascii="Tahoma" w:hAnsi="Tahoma" w:cs="Tahoma"/>
      <w:sz w:val="20"/>
      <w:szCs w:val="20"/>
    </w:rPr>
  </w:style>
  <w:style w:type="character" w:customStyle="1" w:styleId="dash00dcberschrift00201char">
    <w:name w:val="dash00dcberschrift_00201__char"/>
    <w:basedOn w:val="Absatz-Standardschriftart"/>
  </w:style>
  <w:style w:type="paragraph" w:styleId="Titel">
    <w:name w:val="Title"/>
    <w:basedOn w:val="Standard"/>
    <w:qFormat/>
    <w:pPr>
      <w:jc w:val="center"/>
    </w:pPr>
    <w:rPr>
      <w:rFonts w:ascii="Comic Sans MS" w:hAnsi="Comic Sans MS"/>
      <w:b/>
      <w:bCs/>
      <w:szCs w:val="44"/>
    </w:rPr>
  </w:style>
  <w:style w:type="character" w:customStyle="1" w:styleId="standardchar">
    <w:name w:val="standard__char"/>
    <w:basedOn w:val="Absatz-Standardschriftart"/>
  </w:style>
  <w:style w:type="paragraph" w:customStyle="1" w:styleId="ZW-fett">
    <w:name w:val="ZW-fett"/>
    <w:basedOn w:val="Standard"/>
    <w:next w:val="Standard"/>
    <w:pPr>
      <w:keepNext/>
      <w:spacing w:after="240"/>
      <w:jc w:val="both"/>
    </w:pPr>
    <w:rPr>
      <w:rFonts w:ascii="Arial" w:hAnsi="Arial"/>
      <w:b/>
      <w:szCs w:val="20"/>
    </w:rPr>
  </w:style>
  <w:style w:type="character" w:customStyle="1" w:styleId="Heading1Char">
    <w:name w:val="Heading 1 Char"/>
    <w:basedOn w:val="Absatz-Standardschriftart"/>
    <w:locked/>
    <w:rPr>
      <w:rFonts w:ascii="Cambria" w:hAnsi="Cambria" w:cs="Times New Roman"/>
      <w:b/>
      <w:bCs/>
      <w:kern w:val="32"/>
      <w:sz w:val="32"/>
      <w:szCs w:val="32"/>
    </w:rPr>
  </w:style>
  <w:style w:type="paragraph" w:styleId="Kopfzeile">
    <w:name w:val="head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character" w:customStyle="1" w:styleId="ZchnZchn">
    <w:name w:val=" Zchn Zchn"/>
    <w:basedOn w:val="Absatz-Standardschriftart"/>
    <w:rPr>
      <w:rFonts w:ascii="Tahoma" w:hAnsi="Tahoma" w:cs="Tahoma"/>
      <w:sz w:val="16"/>
      <w:szCs w:val="16"/>
    </w:rPr>
  </w:style>
  <w:style w:type="paragraph" w:styleId="Textkrper-Einzug3">
    <w:name w:val="Body Text Indent 3"/>
    <w:basedOn w:val="Standard"/>
    <w:pPr>
      <w:spacing w:line="360" w:lineRule="auto"/>
      <w:ind w:left="1260" w:hanging="540"/>
    </w:pPr>
    <w:rPr>
      <w:rFonts w:ascii="Tahoma" w:hAnsi="Tahoma" w:cs="Tahoma"/>
      <w:sz w:val="20"/>
      <w:szCs w:val="20"/>
    </w:rPr>
  </w:style>
  <w:style w:type="paragraph" w:styleId="Untertitel">
    <w:name w:val="Subtitle"/>
    <w:basedOn w:val="Standard"/>
    <w:qFormat/>
    <w:rPr>
      <w:rFonts w:ascii="Arial" w:hAnsi="Arial" w:cs="Arial"/>
      <w:b/>
      <w:bCs/>
    </w:rPr>
  </w:style>
  <w:style w:type="paragraph" w:styleId="StandardWeb">
    <w:name w:val="Normal (Web)"/>
    <w:basedOn w:val="Standard"/>
    <w:pPr>
      <w:spacing w:before="100" w:beforeAutospacing="1" w:after="100" w:afterAutospacing="1"/>
    </w:pPr>
  </w:style>
  <w:style w:type="character" w:customStyle="1" w:styleId="contentparagraph">
    <w:name w:val="contentparagraph"/>
    <w:basedOn w:val="Absatz-Standardschriftart"/>
  </w:style>
  <w:style w:type="character" w:styleId="Kommentarzeichen">
    <w:name w:val="annotation reference"/>
    <w:basedOn w:val="Absatz-Standardschriftart"/>
    <w:semiHidden/>
    <w:rsid w:val="00FE3B72"/>
    <w:rPr>
      <w:sz w:val="16"/>
      <w:szCs w:val="16"/>
    </w:rPr>
  </w:style>
  <w:style w:type="paragraph" w:styleId="Kommentartext">
    <w:name w:val="annotation text"/>
    <w:basedOn w:val="Standard"/>
    <w:semiHidden/>
    <w:rsid w:val="00FE3B72"/>
    <w:rPr>
      <w:sz w:val="20"/>
      <w:szCs w:val="20"/>
    </w:rPr>
  </w:style>
  <w:style w:type="paragraph" w:styleId="Kommentarthema">
    <w:name w:val="annotation subject"/>
    <w:basedOn w:val="Kommentartext"/>
    <w:next w:val="Kommentartext"/>
    <w:semiHidden/>
    <w:rsid w:val="00FE3B72"/>
    <w:rPr>
      <w:b/>
      <w:bCs/>
    </w:rPr>
  </w:style>
  <w:style w:type="paragraph" w:customStyle="1" w:styleId="standard0">
    <w:name w:val="standard"/>
    <w:basedOn w:val="Standard"/>
    <w:rsid w:val="00B723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after="120"/>
      <w:jc w:val="center"/>
      <w:outlineLvl w:val="0"/>
    </w:pPr>
    <w:rPr>
      <w:rFonts w:ascii="Comic Sans MS" w:hAnsi="Comic Sans MS"/>
      <w:b/>
      <w:sz w:val="28"/>
      <w:szCs w:val="20"/>
    </w:rPr>
  </w:style>
  <w:style w:type="paragraph" w:styleId="berschrift2">
    <w:name w:val="heading 2"/>
    <w:basedOn w:val="Standard"/>
    <w:next w:val="Standard"/>
    <w:qFormat/>
    <w:pPr>
      <w:keepNext/>
      <w:spacing w:before="120" w:after="240"/>
      <w:jc w:val="both"/>
      <w:outlineLvl w:val="1"/>
    </w:pPr>
    <w:rPr>
      <w:rFonts w:ascii="Comic Sans MS" w:hAnsi="Comic Sans MS"/>
      <w:u w:val="single"/>
    </w:rPr>
  </w:style>
  <w:style w:type="paragraph" w:styleId="berschrift3">
    <w:name w:val="heading 3"/>
    <w:basedOn w:val="Standard"/>
    <w:next w:val="Standard"/>
    <w:qFormat/>
    <w:pPr>
      <w:keepNext/>
      <w:spacing w:before="120" w:after="120"/>
      <w:outlineLvl w:val="2"/>
    </w:pPr>
    <w:rPr>
      <w:rFonts w:ascii="Comic Sans MS" w:hAnsi="Comic Sans MS"/>
      <w:b/>
      <w:bCs/>
      <w:sz w:val="16"/>
    </w:rPr>
  </w:style>
  <w:style w:type="paragraph" w:styleId="berschrift4">
    <w:name w:val="heading 4"/>
    <w:basedOn w:val="Standard"/>
    <w:next w:val="Standard"/>
    <w:qFormat/>
    <w:pPr>
      <w:keepNext/>
      <w:spacing w:before="240" w:after="240"/>
      <w:outlineLvl w:val="3"/>
    </w:pPr>
    <w:rPr>
      <w:rFonts w:ascii="Comic Sans MS" w:hAnsi="Comic Sans MS" w:cs="Arial"/>
      <w:b/>
      <w:bCs/>
      <w:sz w:val="22"/>
    </w:rPr>
  </w:style>
  <w:style w:type="paragraph" w:styleId="berschrift5">
    <w:name w:val="heading 5"/>
    <w:basedOn w:val="Standard"/>
    <w:next w:val="Standard"/>
    <w:qFormat/>
    <w:pPr>
      <w:keepNext/>
      <w:spacing w:before="120"/>
      <w:ind w:right="6"/>
      <w:outlineLvl w:val="4"/>
    </w:pPr>
    <w:rPr>
      <w:rFonts w:ascii="Comic Sans MS" w:hAnsi="Comic Sans MS"/>
      <w:b/>
      <w:bCs/>
      <w:sz w:val="10"/>
      <w:szCs w:val="16"/>
    </w:rPr>
  </w:style>
  <w:style w:type="paragraph" w:styleId="berschrift6">
    <w:name w:val="heading 6"/>
    <w:basedOn w:val="Standard"/>
    <w:next w:val="Standard"/>
    <w:qFormat/>
    <w:pPr>
      <w:keepNext/>
      <w:tabs>
        <w:tab w:val="left" w:pos="1080"/>
      </w:tabs>
      <w:ind w:left="794"/>
      <w:outlineLvl w:val="5"/>
    </w:pPr>
    <w:rPr>
      <w:rFonts w:ascii="Tahoma" w:hAnsi="Tahoma" w:cs="Tahoma"/>
      <w:b/>
      <w:bCs/>
      <w:sz w:val="22"/>
    </w:rPr>
  </w:style>
  <w:style w:type="paragraph" w:styleId="berschrift7">
    <w:name w:val="heading 7"/>
    <w:basedOn w:val="Standard"/>
    <w:next w:val="Standard"/>
    <w:qFormat/>
    <w:pPr>
      <w:keepNext/>
      <w:spacing w:before="120" w:after="120" w:line="360" w:lineRule="auto"/>
      <w:jc w:val="both"/>
      <w:outlineLvl w:val="6"/>
    </w:pPr>
    <w:rPr>
      <w:rFonts w:ascii="Tahoma" w:hAnsi="Tahoma" w:cs="Tahoma"/>
      <w:b/>
      <w:sz w:val="16"/>
    </w:rPr>
  </w:style>
  <w:style w:type="paragraph" w:styleId="berschrift8">
    <w:name w:val="heading 8"/>
    <w:basedOn w:val="Standard"/>
    <w:next w:val="Standard"/>
    <w:qFormat/>
    <w:pPr>
      <w:keepNext/>
      <w:outlineLvl w:val="7"/>
    </w:pPr>
    <w:rPr>
      <w:rFonts w:ascii="Tahoma" w:hAnsi="Tahoma" w:cs="Tahoma"/>
      <w:b/>
      <w:bCs/>
      <w:sz w:val="96"/>
    </w:rPr>
  </w:style>
  <w:style w:type="paragraph" w:styleId="berschrift9">
    <w:name w:val="heading 9"/>
    <w:basedOn w:val="Standard"/>
    <w:next w:val="Standard"/>
    <w:qFormat/>
    <w:pPr>
      <w:keepNext/>
      <w:outlineLvl w:val="8"/>
    </w:pPr>
    <w:rPr>
      <w:rFonts w:ascii="Tahoma" w:hAnsi="Tahoma" w:cs="Tahoma"/>
      <w:b/>
      <w:bCs/>
      <w:sz w:val="7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Listenabsatz">
    <w:name w:val="List Paragraph"/>
    <w:basedOn w:val="Standard"/>
    <w:qFormat/>
    <w:pPr>
      <w:spacing w:after="200" w:line="276" w:lineRule="auto"/>
      <w:ind w:left="720"/>
    </w:pPr>
    <w:rPr>
      <w:rFonts w:ascii="Calibri" w:eastAsia="Calibri" w:hAnsi="Calibri"/>
      <w:sz w:val="22"/>
      <w:szCs w:val="22"/>
      <w:lang w:eastAsia="en-U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spacing w:before="60"/>
    </w:pPr>
    <w:rPr>
      <w:rFonts w:ascii="Tahoma" w:hAnsi="Tahoma" w:cs="Tahoma"/>
      <w:sz w:val="16"/>
    </w:rPr>
  </w:style>
  <w:style w:type="paragraph" w:styleId="Textkrper">
    <w:name w:val="Body Text"/>
    <w:basedOn w:val="Standard"/>
    <w:rPr>
      <w:rFonts w:ascii="Comic Sans MS" w:hAnsi="Comic Sans MS"/>
      <w:b/>
      <w:sz w:val="28"/>
      <w:szCs w:val="20"/>
    </w:rPr>
  </w:style>
  <w:style w:type="paragraph" w:styleId="Textkrper2">
    <w:name w:val="Body Text 2"/>
    <w:basedOn w:val="Standard"/>
    <w:pPr>
      <w:tabs>
        <w:tab w:val="left" w:pos="360"/>
      </w:tabs>
      <w:spacing w:before="120" w:after="240"/>
      <w:jc w:val="both"/>
    </w:pPr>
    <w:rPr>
      <w:rFonts w:ascii="Comic Sans MS" w:hAnsi="Comic Sans MS"/>
    </w:rPr>
  </w:style>
  <w:style w:type="character" w:styleId="Hyperlink">
    <w:name w:val="Hyperlink"/>
    <w:basedOn w:val="Absatz-Standardschriftart"/>
    <w:rPr>
      <w:color w:val="0000FF"/>
      <w:u w:val="single"/>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Textkrper-Zeileneinzug">
    <w:name w:val="Body Text Indent"/>
    <w:basedOn w:val="Standard"/>
    <w:pPr>
      <w:spacing w:before="240" w:after="240"/>
      <w:ind w:left="720" w:hanging="720"/>
    </w:pPr>
    <w:rPr>
      <w:rFonts w:ascii="Comic Sans MS" w:hAnsi="Comic Sans MS" w:cs="Arial"/>
      <w:sz w:val="16"/>
    </w:rPr>
  </w:style>
  <w:style w:type="paragraph" w:styleId="Textkrper-Einzug2">
    <w:name w:val="Body Text Indent 2"/>
    <w:basedOn w:val="Standard"/>
    <w:pPr>
      <w:spacing w:line="360" w:lineRule="auto"/>
      <w:ind w:left="720"/>
    </w:pPr>
    <w:rPr>
      <w:rFonts w:ascii="Tahoma" w:hAnsi="Tahoma" w:cs="Tahoma"/>
      <w:sz w:val="20"/>
      <w:szCs w:val="20"/>
    </w:rPr>
  </w:style>
  <w:style w:type="character" w:customStyle="1" w:styleId="dash00dcberschrift00201char">
    <w:name w:val="dash00dcberschrift_00201__char"/>
    <w:basedOn w:val="Absatz-Standardschriftart"/>
  </w:style>
  <w:style w:type="paragraph" w:styleId="Titel">
    <w:name w:val="Title"/>
    <w:basedOn w:val="Standard"/>
    <w:qFormat/>
    <w:pPr>
      <w:jc w:val="center"/>
    </w:pPr>
    <w:rPr>
      <w:rFonts w:ascii="Comic Sans MS" w:hAnsi="Comic Sans MS"/>
      <w:b/>
      <w:bCs/>
      <w:szCs w:val="44"/>
    </w:rPr>
  </w:style>
  <w:style w:type="character" w:customStyle="1" w:styleId="standardchar">
    <w:name w:val="standard__char"/>
    <w:basedOn w:val="Absatz-Standardschriftart"/>
  </w:style>
  <w:style w:type="paragraph" w:customStyle="1" w:styleId="ZW-fett">
    <w:name w:val="ZW-fett"/>
    <w:basedOn w:val="Standard"/>
    <w:next w:val="Standard"/>
    <w:pPr>
      <w:keepNext/>
      <w:spacing w:after="240"/>
      <w:jc w:val="both"/>
    </w:pPr>
    <w:rPr>
      <w:rFonts w:ascii="Arial" w:hAnsi="Arial"/>
      <w:b/>
      <w:szCs w:val="20"/>
    </w:rPr>
  </w:style>
  <w:style w:type="character" w:customStyle="1" w:styleId="Heading1Char">
    <w:name w:val="Heading 1 Char"/>
    <w:basedOn w:val="Absatz-Standardschriftart"/>
    <w:locked/>
    <w:rPr>
      <w:rFonts w:ascii="Cambria" w:hAnsi="Cambria" w:cs="Times New Roman"/>
      <w:b/>
      <w:bCs/>
      <w:kern w:val="32"/>
      <w:sz w:val="32"/>
      <w:szCs w:val="32"/>
    </w:rPr>
  </w:style>
  <w:style w:type="paragraph" w:styleId="Kopfzeile">
    <w:name w:val="head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character" w:customStyle="1" w:styleId="ZchnZchn">
    <w:name w:val=" Zchn Zchn"/>
    <w:basedOn w:val="Absatz-Standardschriftart"/>
    <w:rPr>
      <w:rFonts w:ascii="Tahoma" w:hAnsi="Tahoma" w:cs="Tahoma"/>
      <w:sz w:val="16"/>
      <w:szCs w:val="16"/>
    </w:rPr>
  </w:style>
  <w:style w:type="paragraph" w:styleId="Textkrper-Einzug3">
    <w:name w:val="Body Text Indent 3"/>
    <w:basedOn w:val="Standard"/>
    <w:pPr>
      <w:spacing w:line="360" w:lineRule="auto"/>
      <w:ind w:left="1260" w:hanging="540"/>
    </w:pPr>
    <w:rPr>
      <w:rFonts w:ascii="Tahoma" w:hAnsi="Tahoma" w:cs="Tahoma"/>
      <w:sz w:val="20"/>
      <w:szCs w:val="20"/>
    </w:rPr>
  </w:style>
  <w:style w:type="paragraph" w:styleId="Untertitel">
    <w:name w:val="Subtitle"/>
    <w:basedOn w:val="Standard"/>
    <w:qFormat/>
    <w:rPr>
      <w:rFonts w:ascii="Arial" w:hAnsi="Arial" w:cs="Arial"/>
      <w:b/>
      <w:bCs/>
    </w:rPr>
  </w:style>
  <w:style w:type="paragraph" w:styleId="StandardWeb">
    <w:name w:val="Normal (Web)"/>
    <w:basedOn w:val="Standard"/>
    <w:pPr>
      <w:spacing w:before="100" w:beforeAutospacing="1" w:after="100" w:afterAutospacing="1"/>
    </w:pPr>
  </w:style>
  <w:style w:type="character" w:customStyle="1" w:styleId="contentparagraph">
    <w:name w:val="contentparagraph"/>
    <w:basedOn w:val="Absatz-Standardschriftart"/>
  </w:style>
  <w:style w:type="character" w:styleId="Kommentarzeichen">
    <w:name w:val="annotation reference"/>
    <w:basedOn w:val="Absatz-Standardschriftart"/>
    <w:semiHidden/>
    <w:rsid w:val="00FE3B72"/>
    <w:rPr>
      <w:sz w:val="16"/>
      <w:szCs w:val="16"/>
    </w:rPr>
  </w:style>
  <w:style w:type="paragraph" w:styleId="Kommentartext">
    <w:name w:val="annotation text"/>
    <w:basedOn w:val="Standard"/>
    <w:semiHidden/>
    <w:rsid w:val="00FE3B72"/>
    <w:rPr>
      <w:sz w:val="20"/>
      <w:szCs w:val="20"/>
    </w:rPr>
  </w:style>
  <w:style w:type="paragraph" w:styleId="Kommentarthema">
    <w:name w:val="annotation subject"/>
    <w:basedOn w:val="Kommentartext"/>
    <w:next w:val="Kommentartext"/>
    <w:semiHidden/>
    <w:rsid w:val="00FE3B72"/>
    <w:rPr>
      <w:b/>
      <w:bCs/>
    </w:rPr>
  </w:style>
  <w:style w:type="paragraph" w:customStyle="1" w:styleId="standard0">
    <w:name w:val="standard"/>
    <w:basedOn w:val="Standard"/>
    <w:rsid w:val="00B723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jugendclub.a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DC6E5E0D.dotm</Template>
  <TotalTime>0</TotalTime>
  <Pages>1</Pages>
  <Words>20667</Words>
  <Characters>130206</Characters>
  <Application>Microsoft Office Word</Application>
  <DocSecurity>0</DocSecurity>
  <Lines>1085</Lines>
  <Paragraphs>301</Paragraphs>
  <ScaleCrop>false</ScaleCrop>
  <HeadingPairs>
    <vt:vector size="2" baseType="variant">
      <vt:variant>
        <vt:lpstr>Titel</vt:lpstr>
      </vt:variant>
      <vt:variant>
        <vt:i4>1</vt:i4>
      </vt:variant>
    </vt:vector>
  </HeadingPairs>
  <TitlesOfParts>
    <vt:vector size="1" baseType="lpstr">
      <vt:lpstr>Beispiel schulinterner Lehrplan Sport Sek. I</vt:lpstr>
    </vt:vector>
  </TitlesOfParts>
  <Manager>MSW</Manager>
  <Company>Fachaufsicht Sport BR Arnsberg</Company>
  <LinksUpToDate>false</LinksUpToDate>
  <CharactersWithSpaces>150572</CharactersWithSpaces>
  <SharedDoc>false</SharedDoc>
  <HLinks>
    <vt:vector size="6" baseType="variant">
      <vt:variant>
        <vt:i4>3538960</vt:i4>
      </vt:variant>
      <vt:variant>
        <vt:i4>0</vt:i4>
      </vt:variant>
      <vt:variant>
        <vt:i4>0</vt:i4>
      </vt:variant>
      <vt:variant>
        <vt:i4>5</vt:i4>
      </vt:variant>
      <vt:variant>
        <vt:lpwstr>mailto:info@jugendclub.at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G8 Sport</dc:title>
  <dc:creator>QUA-LiS NRW</dc:creator>
  <cp:lastModifiedBy>Weinberg, Peter</cp:lastModifiedBy>
  <cp:revision>4</cp:revision>
  <cp:lastPrinted>2016-07-07T15:27:00Z</cp:lastPrinted>
  <dcterms:created xsi:type="dcterms:W3CDTF">2016-07-07T15:24:00Z</dcterms:created>
  <dcterms:modified xsi:type="dcterms:W3CDTF">2016-07-07T15:27:00Z</dcterms:modified>
  <cp:category>schulinterner Lehrplan</cp:category>
</cp:coreProperties>
</file>