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BCA1" w14:textId="77777777" w:rsidR="00490596" w:rsidRPr="00480830" w:rsidRDefault="00490596" w:rsidP="008B5351">
      <w:pPr>
        <w:pStyle w:val="Untertitel"/>
      </w:pPr>
      <w:r w:rsidRPr="00480830">
        <w:t>Beispiel für einen schulinternen Lehrplan</w:t>
      </w:r>
    </w:p>
    <w:p w14:paraId="2F764D26" w14:textId="77777777" w:rsidR="00490596" w:rsidRPr="00480830" w:rsidRDefault="00480830" w:rsidP="008B5351">
      <w:pPr>
        <w:pStyle w:val="Untertitel"/>
      </w:pPr>
      <w:r w:rsidRPr="00480830">
        <w:t>Gesamtschule/Sekundarschule</w:t>
      </w:r>
    </w:p>
    <w:p w14:paraId="687A6A91" w14:textId="77777777" w:rsidR="00E94978" w:rsidRPr="00480830" w:rsidRDefault="00480830" w:rsidP="007C3A86">
      <w:pPr>
        <w:pStyle w:val="Titel"/>
        <w:tabs>
          <w:tab w:val="left" w:pos="5415"/>
        </w:tabs>
        <w:spacing w:before="3402" w:after="480"/>
      </w:pPr>
      <w:r w:rsidRPr="00480830">
        <w:t>Latein</w:t>
      </w:r>
    </w:p>
    <w:p w14:paraId="3B572C9F" w14:textId="77777777"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1A57917A" w14:textId="77777777" w:rsidR="00170A38" w:rsidRDefault="00170A38" w:rsidP="00170A38">
      <w:pPr>
        <w:rPr>
          <w:rFonts w:eastAsiaTheme="majorEastAsia" w:cstheme="majorBidi"/>
          <w:spacing w:val="15"/>
        </w:rPr>
      </w:pPr>
      <w:r>
        <w:br w:type="page"/>
      </w:r>
    </w:p>
    <w:p w14:paraId="2C74B443" w14:textId="77777777"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43437FF"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3254FA51" w14:textId="77777777"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0113D69D" w14:textId="77777777" w:rsidR="003C5DA5" w:rsidRDefault="003C5DA5" w:rsidP="003C5DA5"/>
    <w:p w14:paraId="711CE8B3" w14:textId="77777777" w:rsidR="003C5DA5" w:rsidRDefault="003C5DA5" w:rsidP="003C5DA5">
      <w:r>
        <w:t>Die Übersichten zu den Unterrichtsvorhaben beinhalten Aussagen zu folgenden Aspekten:</w:t>
      </w:r>
    </w:p>
    <w:p w14:paraId="7D18068C" w14:textId="77777777" w:rsidR="003C5DA5" w:rsidRDefault="003C5DA5" w:rsidP="003C5DA5">
      <w:r>
        <w:t>-</w:t>
      </w:r>
      <w:r>
        <w:tab/>
        <w:t>Benennung der Unterrichtsvorhaben</w:t>
      </w:r>
    </w:p>
    <w:p w14:paraId="1DC0276A" w14:textId="77777777" w:rsidR="003C5DA5" w:rsidRDefault="003C5DA5" w:rsidP="003C5DA5">
      <w:r>
        <w:t>-</w:t>
      </w:r>
      <w:r>
        <w:tab/>
        <w:t>Sequenzierung der Unterrichtsvorhaben</w:t>
      </w:r>
    </w:p>
    <w:p w14:paraId="6FB4DF67" w14:textId="77777777" w:rsidR="003C5DA5" w:rsidRDefault="003C5DA5" w:rsidP="003C5DA5">
      <w:r>
        <w:t>-</w:t>
      </w:r>
      <w:r>
        <w:tab/>
        <w:t>Angabe eines ungefähren Zeitbedarfs in Unterrichtsstunden (ca. xx U-Std.)</w:t>
      </w:r>
    </w:p>
    <w:p w14:paraId="08EB60B7" w14:textId="77777777" w:rsidR="003C5DA5" w:rsidRDefault="003C5DA5" w:rsidP="003C5DA5">
      <w:r>
        <w:t>-</w:t>
      </w:r>
      <w:r>
        <w:tab/>
        <w:t>Schwerpunkte der Kompetenzentwicklung</w:t>
      </w:r>
    </w:p>
    <w:p w14:paraId="48EA0E58" w14:textId="77777777" w:rsidR="003C5DA5" w:rsidRDefault="003C5DA5" w:rsidP="003C5DA5">
      <w:r>
        <w:t>-</w:t>
      </w:r>
      <w:r>
        <w:tab/>
        <w:t xml:space="preserve">Besondere auf das Unterrichtsvorhaben bezogene fachliche Konkretisierungen </w:t>
      </w:r>
    </w:p>
    <w:p w14:paraId="563512D8" w14:textId="77777777" w:rsidR="003C5DA5" w:rsidRDefault="003C5DA5" w:rsidP="003C5DA5">
      <w:r>
        <w:t>-</w:t>
      </w:r>
      <w:r>
        <w:tab/>
        <w:t>Hinweise, Vereinbarungen und Absprachen der Fachkonferenz</w:t>
      </w:r>
    </w:p>
    <w:p w14:paraId="4D20D03E" w14:textId="78711101" w:rsidR="003C5DA5" w:rsidRDefault="003C5DA5" w:rsidP="003C5DA5">
      <w:r>
        <w:t xml:space="preserve">Das Verdeutlichen einer Schwerpunktsetzung bei der Kompetenzentwicklung erfolgt durch die Angabe von ausgewählten Kompetenzerwartungen. Es werden nicht alle Kompetenzerwartungen des Kernlehrplans aufgeführt, die dem jeweiligen Unterrichtsvorhaben </w:t>
      </w:r>
      <w:r w:rsidR="00C16ADF">
        <w:t xml:space="preserve">grundsätzlich </w:t>
      </w:r>
      <w:r>
        <w:t>zugeordnet werden können.</w:t>
      </w:r>
    </w:p>
    <w:p w14:paraId="7EE1CA50" w14:textId="47DE1D26"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w:t>
      </w:r>
      <w:r w:rsidR="00C21A89">
        <w:t xml:space="preserve"> Latein</w:t>
      </w:r>
      <w:r>
        <w:t>, die in den Unterrichtsvorhaben nicht den Schwerpunkt bilden.</w:t>
      </w:r>
    </w:p>
    <w:p w14:paraId="371B5F91" w14:textId="77777777"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355253" w:rsidRPr="003F1FF4" w14:paraId="708014B2" w14:textId="77777777" w:rsidTr="0090245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02E04EF" w14:textId="77777777" w:rsidR="00355253" w:rsidRPr="0043761D" w:rsidRDefault="00355253" w:rsidP="0090245C">
            <w:pPr>
              <w:spacing w:after="0" w:line="240" w:lineRule="auto"/>
              <w:jc w:val="center"/>
              <w:rPr>
                <w:rFonts w:cs="Arial"/>
                <w:sz w:val="24"/>
                <w:szCs w:val="24"/>
              </w:rPr>
            </w:pPr>
            <w:r w:rsidRPr="0043761D">
              <w:rPr>
                <w:rFonts w:cs="Arial"/>
                <w:b/>
                <w:bCs/>
                <w:sz w:val="24"/>
                <w:szCs w:val="24"/>
              </w:rPr>
              <w:t xml:space="preserve">Jg. 7 UV I: </w:t>
            </w:r>
            <w:r w:rsidRPr="0043761D">
              <w:rPr>
                <w:rFonts w:cs="Arial"/>
                <w:b/>
                <w:sz w:val="24"/>
                <w:szCs w:val="24"/>
              </w:rPr>
              <w:t xml:space="preserve">Familie, Konsum, Wohnkultur- Leben im alten Rom </w:t>
            </w:r>
            <w:r w:rsidRPr="0043761D">
              <w:rPr>
                <w:rFonts w:cs="Arial"/>
                <w:sz w:val="24"/>
                <w:szCs w:val="24"/>
              </w:rPr>
              <w:t>(ca. 20 U-Std.)</w:t>
            </w:r>
          </w:p>
        </w:tc>
      </w:tr>
      <w:tr w:rsidR="00355253" w:rsidRPr="003F1FF4" w14:paraId="29511EF8"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CA6E2A0" w14:textId="77777777" w:rsidR="00355253" w:rsidRPr="003F1FF4" w:rsidRDefault="00355253" w:rsidP="0090245C">
            <w:pPr>
              <w:spacing w:after="0"/>
              <w:jc w:val="center"/>
              <w:rPr>
                <w:rFonts w:cs="Arial"/>
                <w:b/>
                <w:sz w:val="20"/>
                <w:szCs w:val="20"/>
              </w:rPr>
            </w:pPr>
            <w:r w:rsidRPr="003F1FF4">
              <w:rPr>
                <w:rFonts w:cs="Arial"/>
                <w:b/>
                <w:sz w:val="20"/>
                <w:szCs w:val="20"/>
              </w:rPr>
              <w:t>Schwerpunkte der Kompetenzentwicklung</w:t>
            </w:r>
          </w:p>
        </w:tc>
      </w:tr>
      <w:tr w:rsidR="00355253" w:rsidRPr="003A5320" w14:paraId="5B304376"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81DD9E6" w14:textId="77777777" w:rsidR="00355253" w:rsidRPr="00F64C4A" w:rsidRDefault="00355253" w:rsidP="0090245C">
            <w:pPr>
              <w:spacing w:after="0"/>
              <w:ind w:left="284" w:hanging="284"/>
              <w:jc w:val="left"/>
              <w:rPr>
                <w:rFonts w:cs="Arial"/>
                <w:b/>
                <w:i/>
                <w:sz w:val="20"/>
                <w:szCs w:val="20"/>
                <w:lang w:eastAsia="de-DE"/>
              </w:rPr>
            </w:pPr>
            <w:r w:rsidRPr="00F64C4A">
              <w:rPr>
                <w:rFonts w:cs="Arial"/>
                <w:b/>
                <w:i/>
                <w:sz w:val="20"/>
                <w:szCs w:val="20"/>
                <w:lang w:eastAsia="de-DE"/>
              </w:rPr>
              <w:t xml:space="preserve">Übergeordnete Kompetenzerwartung: </w:t>
            </w:r>
          </w:p>
          <w:p w14:paraId="1C3D232D" w14:textId="339451DD" w:rsidR="00355253" w:rsidRPr="00F64C4A" w:rsidRDefault="00423ABB" w:rsidP="009B66EB">
            <w:pPr>
              <w:numPr>
                <w:ilvl w:val="0"/>
                <w:numId w:val="39"/>
              </w:numPr>
              <w:suppressAutoHyphens/>
              <w:spacing w:after="0" w:line="240" w:lineRule="auto"/>
              <w:jc w:val="left"/>
              <w:rPr>
                <w:sz w:val="20"/>
                <w:szCs w:val="20"/>
              </w:rPr>
            </w:pPr>
            <w:r>
              <w:rPr>
                <w:sz w:val="20"/>
                <w:szCs w:val="20"/>
              </w:rPr>
              <w:t>l</w:t>
            </w:r>
            <w:r w:rsidR="00355253" w:rsidRPr="00F64C4A">
              <w:rPr>
                <w:sz w:val="20"/>
                <w:szCs w:val="20"/>
              </w:rPr>
              <w:t>eichtere und mittelschwere Originaltexte auf inhaltlicher und formaler Ebene erschließen</w:t>
            </w:r>
            <w:r w:rsidR="009B66EB">
              <w:rPr>
                <w:sz w:val="20"/>
                <w:szCs w:val="20"/>
              </w:rPr>
              <w:t xml:space="preserve"> </w:t>
            </w:r>
            <w:r w:rsidR="009B66EB" w:rsidRPr="009B66EB">
              <w:rPr>
                <w:sz w:val="20"/>
                <w:szCs w:val="20"/>
              </w:rPr>
              <w:t>(in den Jahrgangsstufen 7 und 8 liegen didaktisierte Texte und adaptierte Originaltexte zugrunde)</w:t>
            </w:r>
            <w:r w:rsidR="009B66EB">
              <w:rPr>
                <w:sz w:val="20"/>
                <w:szCs w:val="20"/>
              </w:rPr>
              <w:t xml:space="preserve"> </w:t>
            </w:r>
          </w:p>
          <w:p w14:paraId="707B27EC" w14:textId="33E35EF8" w:rsidR="00355253" w:rsidRPr="00F64C4A" w:rsidRDefault="00355253" w:rsidP="00355253">
            <w:pPr>
              <w:numPr>
                <w:ilvl w:val="0"/>
                <w:numId w:val="39"/>
              </w:numPr>
              <w:suppressAutoHyphens/>
              <w:spacing w:after="0" w:line="240" w:lineRule="auto"/>
              <w:jc w:val="left"/>
              <w:rPr>
                <w:sz w:val="20"/>
                <w:szCs w:val="20"/>
              </w:rPr>
            </w:pPr>
            <w:r w:rsidRPr="00F64C4A">
              <w:rPr>
                <w:sz w:val="20"/>
                <w:szCs w:val="20"/>
              </w:rPr>
              <w:t xml:space="preserve">Textaussagen im Hinblick auf Perspektiven der historischen Kommunikation (Lebensräume, Lebensgestaltung, Geschlechterrollen, menschliche Beziehungen, soziale und politische Strukturen, Werte und Normen, Macht und Recht, politische Betätigung, Umgang mit Fremdem, Modelle der Welterklärung, existenzielle Grundfragen) differenziert erläutern und beurteilen </w:t>
            </w:r>
          </w:p>
          <w:p w14:paraId="3FB779E0" w14:textId="77777777" w:rsidR="00355253" w:rsidRPr="00F64C4A" w:rsidRDefault="00355253" w:rsidP="0090245C">
            <w:pPr>
              <w:spacing w:after="0"/>
              <w:ind w:left="284" w:hanging="284"/>
              <w:jc w:val="left"/>
              <w:rPr>
                <w:rFonts w:cs="Arial"/>
                <w:b/>
                <w:bCs/>
                <w:i/>
                <w:iCs/>
                <w:sz w:val="20"/>
                <w:szCs w:val="20"/>
                <w:lang w:eastAsia="de-DE"/>
              </w:rPr>
            </w:pPr>
            <w:r w:rsidRPr="00F64C4A">
              <w:rPr>
                <w:rFonts w:cs="Arial"/>
                <w:b/>
                <w:bCs/>
                <w:i/>
                <w:iCs/>
                <w:sz w:val="20"/>
                <w:szCs w:val="20"/>
                <w:lang w:eastAsia="de-DE"/>
              </w:rPr>
              <w:t xml:space="preserve">Konkretisierte Kompetenzerwartung: </w:t>
            </w:r>
          </w:p>
          <w:p w14:paraId="7CCB6B00" w14:textId="77777777" w:rsidR="00355253" w:rsidRPr="00F64C4A" w:rsidRDefault="00355253" w:rsidP="00355253">
            <w:pPr>
              <w:numPr>
                <w:ilvl w:val="0"/>
                <w:numId w:val="39"/>
              </w:numPr>
              <w:suppressAutoHyphens/>
              <w:spacing w:after="0" w:line="240" w:lineRule="auto"/>
              <w:jc w:val="left"/>
              <w:rPr>
                <w:sz w:val="20"/>
                <w:szCs w:val="20"/>
              </w:rPr>
            </w:pPr>
            <w:r w:rsidRPr="00F64C4A">
              <w:rPr>
                <w:sz w:val="20"/>
                <w:szCs w:val="20"/>
              </w:rPr>
              <w:t>Texte unter Berücksichtigung der Textsorte zielsprachengerecht übersetzen</w:t>
            </w:r>
          </w:p>
          <w:p w14:paraId="22D4DD08" w14:textId="77777777" w:rsidR="00355253" w:rsidRPr="003A5320" w:rsidRDefault="00355253" w:rsidP="00355253">
            <w:pPr>
              <w:numPr>
                <w:ilvl w:val="0"/>
                <w:numId w:val="39"/>
              </w:numPr>
              <w:suppressAutoHyphens/>
              <w:spacing w:after="0" w:line="240" w:lineRule="auto"/>
              <w:jc w:val="left"/>
              <w:rPr>
                <w:rFonts w:cs="Arial"/>
              </w:rPr>
            </w:pPr>
            <w:r w:rsidRPr="00F64C4A">
              <w:rPr>
                <w:sz w:val="20"/>
                <w:szCs w:val="20"/>
              </w:rPr>
              <w:t>Aspekte des privaten und öffentlichen Lebens in der römischen Antike erläutern und im Vergleich mit heutigen Lebensweisen und Lebensbedingungen beurteilen</w:t>
            </w:r>
            <w:r w:rsidRPr="00715466">
              <w:rPr>
                <w:sz w:val="20"/>
                <w:szCs w:val="20"/>
              </w:rPr>
              <w:t xml:space="preserve"> </w:t>
            </w:r>
          </w:p>
        </w:tc>
      </w:tr>
      <w:tr w:rsidR="00355253" w:rsidRPr="003A5320" w14:paraId="3779F585"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598F19D" w14:textId="77777777" w:rsidR="00355253" w:rsidRPr="0051205E" w:rsidRDefault="00355253" w:rsidP="0090245C">
            <w:pPr>
              <w:spacing w:after="0"/>
              <w:jc w:val="center"/>
              <w:rPr>
                <w:rFonts w:cs="Arial"/>
                <w:b/>
                <w:sz w:val="20"/>
                <w:szCs w:val="20"/>
              </w:rPr>
            </w:pPr>
            <w:r w:rsidRPr="0051205E">
              <w:rPr>
                <w:rFonts w:cs="Arial"/>
                <w:b/>
                <w:sz w:val="20"/>
                <w:szCs w:val="20"/>
              </w:rPr>
              <w:t>Inhaltliche Schwerpunkte</w:t>
            </w:r>
          </w:p>
        </w:tc>
      </w:tr>
      <w:tr w:rsidR="00355253" w:rsidRPr="003A5320" w14:paraId="49AA7236"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CCAEDB" w14:textId="77777777" w:rsidR="00355253" w:rsidRPr="00715466" w:rsidRDefault="00355253" w:rsidP="0090245C">
            <w:pPr>
              <w:spacing w:after="0" w:line="240" w:lineRule="auto"/>
              <w:ind w:left="284" w:hanging="284"/>
              <w:jc w:val="left"/>
              <w:rPr>
                <w:rFonts w:cs="Arial"/>
                <w:sz w:val="20"/>
                <w:szCs w:val="20"/>
              </w:rPr>
            </w:pPr>
            <w:r w:rsidRPr="00715466">
              <w:rPr>
                <w:rFonts w:cs="Arial"/>
                <w:b/>
                <w:bCs/>
                <w:iCs/>
                <w:sz w:val="20"/>
                <w:szCs w:val="20"/>
                <w:lang w:eastAsia="de-DE"/>
              </w:rPr>
              <w:t>Antike Welt:</w:t>
            </w:r>
            <w:r w:rsidRPr="00715466">
              <w:rPr>
                <w:rFonts w:cs="Arial"/>
                <w:b/>
                <w:bCs/>
                <w:i/>
                <w:iCs/>
                <w:sz w:val="20"/>
                <w:szCs w:val="20"/>
                <w:lang w:eastAsia="de-DE"/>
              </w:rPr>
              <w:t xml:space="preserve"> </w:t>
            </w:r>
            <w:r w:rsidRPr="00715466">
              <w:rPr>
                <w:rFonts w:cs="Arial"/>
                <w:b/>
                <w:bCs/>
                <w:i/>
                <w:iCs/>
                <w:sz w:val="20"/>
                <w:szCs w:val="20"/>
                <w:lang w:eastAsia="de-DE"/>
              </w:rPr>
              <w:br/>
            </w:r>
            <w:r w:rsidRPr="00715466">
              <w:rPr>
                <w:sz w:val="20"/>
                <w:szCs w:val="20"/>
                <w:lang w:bidi="hi-IN"/>
              </w:rPr>
              <w:t>Gesellschaft: privates und öffentliches Leben</w:t>
            </w:r>
            <w:r w:rsidRPr="00715466">
              <w:rPr>
                <w:sz w:val="20"/>
                <w:szCs w:val="20"/>
                <w:lang w:bidi="hi-IN"/>
              </w:rPr>
              <w:br/>
            </w:r>
            <w:r w:rsidRPr="00715466">
              <w:rPr>
                <w:rFonts w:cs="Arial"/>
                <w:sz w:val="20"/>
                <w:szCs w:val="20"/>
                <w:lang w:eastAsia="de-DE"/>
              </w:rPr>
              <w:t>Perspektiven:</w:t>
            </w:r>
            <w:r w:rsidRPr="00715466">
              <w:rPr>
                <w:rFonts w:cs="Arial"/>
                <w:sz w:val="20"/>
                <w:szCs w:val="20"/>
              </w:rPr>
              <w:t xml:space="preserve"> Lebensräume, Lebensgestaltung</w:t>
            </w:r>
          </w:p>
          <w:p w14:paraId="335CE299" w14:textId="77777777" w:rsidR="00355253" w:rsidRPr="00715466" w:rsidRDefault="00355253" w:rsidP="0090245C">
            <w:pPr>
              <w:spacing w:after="20" w:line="240" w:lineRule="auto"/>
              <w:ind w:left="284" w:right="85" w:hanging="284"/>
              <w:jc w:val="left"/>
              <w:rPr>
                <w:rFonts w:cs="Arial"/>
                <w:sz w:val="20"/>
                <w:szCs w:val="20"/>
              </w:rPr>
            </w:pPr>
            <w:r w:rsidRPr="00715466">
              <w:rPr>
                <w:rFonts w:eastAsia="Times New Roman" w:cs="Arial"/>
                <w:b/>
                <w:bCs/>
                <w:sz w:val="20"/>
                <w:szCs w:val="20"/>
              </w:rPr>
              <w:t>Textgestaltung:</w:t>
            </w:r>
            <w:r w:rsidRPr="00715466">
              <w:rPr>
                <w:rFonts w:eastAsia="Times New Roman" w:cs="Arial"/>
                <w:b/>
                <w:bCs/>
                <w:sz w:val="20"/>
                <w:szCs w:val="20"/>
              </w:rPr>
              <w:br/>
            </w:r>
            <w:r w:rsidRPr="00715466">
              <w:rPr>
                <w:rFonts w:cs="Arial"/>
                <w:color w:val="000000"/>
                <w:sz w:val="20"/>
                <w:szCs w:val="20"/>
                <w:lang w:bidi="hi-IN"/>
              </w:rPr>
              <w:t>Textstruktur:</w:t>
            </w:r>
            <w:r w:rsidRPr="00715466">
              <w:rPr>
                <w:rFonts w:cs="Arial"/>
                <w:sz w:val="20"/>
                <w:szCs w:val="20"/>
                <w:lang w:bidi="hi-IN"/>
              </w:rPr>
              <w:t xml:space="preserve"> Erzählperspektive</w:t>
            </w:r>
            <w:r w:rsidRPr="00715466">
              <w:rPr>
                <w:rFonts w:cs="Arial"/>
                <w:sz w:val="20"/>
                <w:szCs w:val="20"/>
                <w:lang w:bidi="hi-IN"/>
              </w:rPr>
              <w:br/>
              <w:t>Sprachlich-stilistische Gestaltung: Parataxe</w:t>
            </w:r>
          </w:p>
          <w:p w14:paraId="0D6DD5A9" w14:textId="77777777" w:rsidR="00355253" w:rsidRPr="003A5320" w:rsidRDefault="00355253" w:rsidP="0090245C">
            <w:pPr>
              <w:spacing w:after="20" w:line="240" w:lineRule="auto"/>
              <w:ind w:left="284" w:right="85" w:hanging="284"/>
              <w:jc w:val="left"/>
              <w:rPr>
                <w:rFonts w:cs="Arial"/>
                <w:b/>
              </w:rPr>
            </w:pPr>
            <w:r w:rsidRPr="00715466">
              <w:rPr>
                <w:rFonts w:eastAsia="Times New Roman" w:cs="Arial"/>
                <w:b/>
                <w:bCs/>
                <w:sz w:val="20"/>
                <w:szCs w:val="20"/>
              </w:rPr>
              <w:t>Sprachsystem</w:t>
            </w:r>
            <w:r w:rsidRPr="00715466">
              <w:rPr>
                <w:rFonts w:cs="Arial"/>
                <w:b/>
                <w:bCs/>
                <w:iCs/>
                <w:sz w:val="20"/>
                <w:szCs w:val="20"/>
                <w:lang w:eastAsia="de-DE"/>
              </w:rPr>
              <w:t>:</w:t>
            </w:r>
            <w:r w:rsidRPr="00715466">
              <w:rPr>
                <w:rFonts w:cs="Arial"/>
                <w:b/>
                <w:bCs/>
                <w:i/>
                <w:iCs/>
                <w:sz w:val="20"/>
                <w:szCs w:val="20"/>
                <w:lang w:eastAsia="de-DE"/>
              </w:rPr>
              <w:t xml:space="preserve"> </w:t>
            </w:r>
            <w:r w:rsidRPr="00715466">
              <w:rPr>
                <w:rFonts w:cs="Arial"/>
                <w:b/>
                <w:bCs/>
                <w:i/>
                <w:iCs/>
                <w:sz w:val="20"/>
                <w:szCs w:val="20"/>
                <w:lang w:eastAsia="de-DE"/>
              </w:rPr>
              <w:br/>
            </w:r>
            <w:r w:rsidRPr="00715466">
              <w:rPr>
                <w:rFonts w:eastAsia="Times New Roman" w:cs="Arial"/>
                <w:sz w:val="20"/>
                <w:szCs w:val="20"/>
              </w:rPr>
              <w:t>Wortarten: Substantive, Verben</w:t>
            </w:r>
            <w:r w:rsidRPr="00715466">
              <w:rPr>
                <w:rFonts w:eastAsia="Times New Roman" w:cs="Arial"/>
                <w:sz w:val="20"/>
                <w:szCs w:val="20"/>
              </w:rPr>
              <w:br/>
            </w:r>
            <w:r w:rsidRPr="00715466">
              <w:rPr>
                <w:rFonts w:cs="Arial"/>
                <w:sz w:val="20"/>
                <w:szCs w:val="20"/>
              </w:rPr>
              <w:t>Satzglieder: Subjekt, Prädikat, Objekt</w:t>
            </w:r>
            <w:r w:rsidRPr="00715466">
              <w:rPr>
                <w:rFonts w:cs="Arial"/>
                <w:sz w:val="20"/>
                <w:szCs w:val="20"/>
              </w:rPr>
              <w:br/>
              <w:t>Grundfunktionen, Erschließungsfragen und Morpheme der Kasus: Nominativ als Subjekt, Akkusativ als Objekt</w:t>
            </w:r>
            <w:r w:rsidRPr="00715466">
              <w:rPr>
                <w:rFonts w:cs="Arial"/>
                <w:sz w:val="20"/>
                <w:szCs w:val="20"/>
              </w:rPr>
              <w:br/>
              <w:t xml:space="preserve">Grundfunktionen und Morpheme der Verbformen: Indikativ </w:t>
            </w:r>
            <w:r w:rsidRPr="00715466">
              <w:rPr>
                <w:rFonts w:eastAsia="Times New Roman" w:cs="Arial"/>
                <w:sz w:val="20"/>
                <w:szCs w:val="20"/>
              </w:rPr>
              <w:t>Präsens aktiv</w:t>
            </w:r>
            <w:r w:rsidRPr="00715466">
              <w:rPr>
                <w:rFonts w:eastAsia="Times New Roman" w:cs="Arial"/>
                <w:sz w:val="20"/>
                <w:szCs w:val="20"/>
              </w:rPr>
              <w:br/>
            </w:r>
            <w:r w:rsidRPr="00715466">
              <w:rPr>
                <w:rFonts w:cs="Arial"/>
                <w:sz w:val="20"/>
                <w:szCs w:val="20"/>
              </w:rPr>
              <w:t xml:space="preserve">Satzgefüge: </w:t>
            </w:r>
            <w:r w:rsidRPr="00715466">
              <w:rPr>
                <w:rFonts w:cs="Arial"/>
                <w:sz w:val="20"/>
                <w:szCs w:val="20"/>
              </w:rPr>
              <w:br/>
              <w:t>Hauptsatzarten: Aussagesatz, Fragesatz</w:t>
            </w:r>
          </w:p>
        </w:tc>
      </w:tr>
      <w:tr w:rsidR="00355253" w:rsidRPr="003A5320" w14:paraId="47A5D2E0"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AEC55D7" w14:textId="77777777" w:rsidR="00355253" w:rsidRPr="0051205E" w:rsidRDefault="00355253" w:rsidP="0090245C">
            <w:pPr>
              <w:tabs>
                <w:tab w:val="left" w:pos="360"/>
              </w:tabs>
              <w:spacing w:after="0" w:line="240" w:lineRule="auto"/>
              <w:jc w:val="center"/>
              <w:rPr>
                <w:rFonts w:cs="Arial"/>
                <w:b/>
                <w:bCs/>
                <w:sz w:val="20"/>
                <w:szCs w:val="20"/>
              </w:rPr>
            </w:pPr>
            <w:r w:rsidRPr="0051205E">
              <w:rPr>
                <w:rFonts w:cs="Arial"/>
                <w:b/>
                <w:bCs/>
                <w:sz w:val="20"/>
                <w:szCs w:val="20"/>
              </w:rPr>
              <w:t>Hinweise, Vereinbarungen</w:t>
            </w:r>
          </w:p>
        </w:tc>
      </w:tr>
      <w:tr w:rsidR="00355253" w:rsidRPr="003A5320" w14:paraId="55E6F256"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F97B6F0" w14:textId="77777777" w:rsidR="00355253" w:rsidRPr="00715466" w:rsidRDefault="00355253" w:rsidP="0090245C">
            <w:pPr>
              <w:suppressAutoHyphens/>
              <w:spacing w:after="0" w:line="240" w:lineRule="auto"/>
              <w:jc w:val="left"/>
              <w:rPr>
                <w:rFonts w:cs="Arial"/>
                <w:sz w:val="20"/>
                <w:szCs w:val="20"/>
              </w:rPr>
            </w:pPr>
            <w:r w:rsidRPr="00715466">
              <w:rPr>
                <w:rFonts w:cs="Arial"/>
                <w:b/>
                <w:sz w:val="20"/>
                <w:szCs w:val="20"/>
              </w:rPr>
              <w:t xml:space="preserve">Mögliche Umsetzung: </w:t>
            </w:r>
            <w:r w:rsidRPr="00715466">
              <w:rPr>
                <w:rFonts w:cs="Arial"/>
                <w:sz w:val="20"/>
                <w:szCs w:val="20"/>
              </w:rPr>
              <w:t>Lernstrategien zur Wortschatzarbeit sowie Führung eines Grammatikheftes</w:t>
            </w:r>
          </w:p>
          <w:p w14:paraId="3A51EDAE" w14:textId="77777777" w:rsidR="00355253" w:rsidRPr="00715466" w:rsidRDefault="00355253" w:rsidP="0090245C">
            <w:pPr>
              <w:suppressAutoHyphens/>
              <w:spacing w:after="0" w:line="240" w:lineRule="auto"/>
              <w:jc w:val="left"/>
              <w:rPr>
                <w:rFonts w:cs="Arial"/>
                <w:sz w:val="20"/>
                <w:szCs w:val="20"/>
              </w:rPr>
            </w:pPr>
            <w:r w:rsidRPr="00715466">
              <w:rPr>
                <w:rFonts w:cs="Arial"/>
                <w:b/>
                <w:sz w:val="20"/>
                <w:szCs w:val="20"/>
              </w:rPr>
              <w:t>Verbraucherbildung:</w:t>
            </w:r>
            <w:r w:rsidRPr="00715466">
              <w:rPr>
                <w:rFonts w:cs="Arial"/>
                <w:sz w:val="20"/>
                <w:szCs w:val="20"/>
              </w:rPr>
              <w:t xml:space="preserve"> </w:t>
            </w:r>
            <w:r w:rsidRPr="00715466">
              <w:rPr>
                <w:sz w:val="20"/>
                <w:szCs w:val="20"/>
              </w:rPr>
              <w:t>VB D, Z1, Z4</w:t>
            </w:r>
          </w:p>
          <w:p w14:paraId="7417F38A" w14:textId="77777777" w:rsidR="00355253" w:rsidRPr="003A5320" w:rsidRDefault="00355253" w:rsidP="0090245C">
            <w:pPr>
              <w:spacing w:after="0"/>
              <w:ind w:left="284" w:hanging="284"/>
              <w:jc w:val="left"/>
              <w:rPr>
                <w:rFonts w:cs="Arial"/>
                <w:b/>
              </w:rPr>
            </w:pPr>
            <w:r w:rsidRPr="00715466">
              <w:rPr>
                <w:rFonts w:cs="Arial"/>
                <w:b/>
                <w:sz w:val="20"/>
                <w:szCs w:val="20"/>
              </w:rPr>
              <w:t>Hinweis zur Klassenarbeit:</w:t>
            </w:r>
            <w:r w:rsidRPr="00715466">
              <w:rPr>
                <w:rFonts w:cs="Arial"/>
                <w:sz w:val="20"/>
                <w:szCs w:val="20"/>
              </w:rPr>
              <w:t xml:space="preserve"> Schwerpunkt Erschließung</w:t>
            </w:r>
          </w:p>
        </w:tc>
      </w:tr>
    </w:tbl>
    <w:p w14:paraId="17EBBB2A" w14:textId="77777777" w:rsidR="00355253" w:rsidRDefault="00355253" w:rsidP="00355253">
      <w:pPr>
        <w:jc w:val="left"/>
        <w:rPr>
          <w:rFonts w:cs="Arial"/>
        </w:rPr>
      </w:pPr>
    </w:p>
    <w:p w14:paraId="4977FFA4" w14:textId="77777777" w:rsidR="00355253" w:rsidRDefault="00355253" w:rsidP="00355253">
      <w:pPr>
        <w:spacing w:after="0" w:line="240" w:lineRule="auto"/>
        <w:jc w:val="left"/>
        <w:rPr>
          <w:rFonts w:cs="Arial"/>
        </w:rPr>
      </w:pPr>
      <w:r>
        <w:rPr>
          <w:rFonts w:cs="Arial"/>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355253" w:rsidRPr="0048285B" w14:paraId="0E82DD5B" w14:textId="77777777" w:rsidTr="0090245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B971810" w14:textId="77777777" w:rsidR="00355253" w:rsidRPr="006419C1" w:rsidRDefault="00355253" w:rsidP="0090245C">
            <w:pPr>
              <w:spacing w:after="0" w:line="240" w:lineRule="auto"/>
              <w:jc w:val="center"/>
              <w:rPr>
                <w:rFonts w:cs="Arial"/>
                <w:sz w:val="24"/>
                <w:szCs w:val="24"/>
              </w:rPr>
            </w:pPr>
            <w:r w:rsidRPr="006419C1">
              <w:rPr>
                <w:rFonts w:cs="Arial"/>
                <w:b/>
                <w:bCs/>
                <w:sz w:val="24"/>
                <w:szCs w:val="24"/>
              </w:rPr>
              <w:lastRenderedPageBreak/>
              <w:t>Jg. 7 UV II: Forum, Circus, Thermen –</w:t>
            </w:r>
            <w:r w:rsidRPr="006419C1">
              <w:rPr>
                <w:rFonts w:cs="Arial"/>
                <w:b/>
                <w:sz w:val="24"/>
                <w:szCs w:val="24"/>
              </w:rPr>
              <w:t xml:space="preserve"> Weltstadt Rom </w:t>
            </w:r>
            <w:r w:rsidRPr="006419C1">
              <w:rPr>
                <w:rFonts w:cs="Arial"/>
                <w:sz w:val="24"/>
                <w:szCs w:val="24"/>
              </w:rPr>
              <w:t>(ca. 20 U-Std.)</w:t>
            </w:r>
          </w:p>
        </w:tc>
      </w:tr>
      <w:tr w:rsidR="00355253" w:rsidRPr="0048285B" w14:paraId="418D1A5F"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72A0BC" w14:textId="77777777" w:rsidR="00355253" w:rsidRPr="0048285B" w:rsidRDefault="00355253" w:rsidP="0090245C">
            <w:pPr>
              <w:spacing w:after="0"/>
              <w:jc w:val="center"/>
              <w:rPr>
                <w:rFonts w:cs="Arial"/>
                <w:b/>
                <w:sz w:val="20"/>
                <w:szCs w:val="20"/>
              </w:rPr>
            </w:pPr>
            <w:r w:rsidRPr="0048285B">
              <w:rPr>
                <w:rFonts w:cs="Arial"/>
                <w:b/>
                <w:sz w:val="20"/>
                <w:szCs w:val="20"/>
              </w:rPr>
              <w:t>Schwerpunkte der Kompetenzentwicklung</w:t>
            </w:r>
          </w:p>
        </w:tc>
      </w:tr>
      <w:tr w:rsidR="00355253" w:rsidRPr="0048285B" w14:paraId="1A3713D0"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D3992B0" w14:textId="77777777" w:rsidR="00355253" w:rsidRPr="00EE6DE8" w:rsidRDefault="00355253" w:rsidP="0090245C">
            <w:pPr>
              <w:spacing w:after="0" w:line="240" w:lineRule="auto"/>
              <w:ind w:left="284" w:hanging="284"/>
              <w:jc w:val="left"/>
              <w:rPr>
                <w:rFonts w:cs="Arial"/>
                <w:b/>
                <w:i/>
                <w:sz w:val="20"/>
                <w:szCs w:val="20"/>
                <w:lang w:eastAsia="de-DE"/>
              </w:rPr>
            </w:pPr>
            <w:r w:rsidRPr="00EE6DE8">
              <w:rPr>
                <w:rFonts w:cs="Arial"/>
                <w:b/>
                <w:i/>
                <w:sz w:val="20"/>
                <w:szCs w:val="20"/>
                <w:lang w:eastAsia="de-DE"/>
              </w:rPr>
              <w:t xml:space="preserve">Übergeordnete Kompetenzerwartung: </w:t>
            </w:r>
          </w:p>
          <w:p w14:paraId="04BD6486" w14:textId="1D7BABF4" w:rsidR="00355253" w:rsidRPr="00EE6DE8" w:rsidRDefault="00423ABB" w:rsidP="009B66EB">
            <w:pPr>
              <w:numPr>
                <w:ilvl w:val="0"/>
                <w:numId w:val="39"/>
              </w:numPr>
              <w:suppressAutoHyphens/>
              <w:spacing w:after="0" w:line="240" w:lineRule="auto"/>
              <w:jc w:val="left"/>
              <w:rPr>
                <w:rFonts w:cs="Arial"/>
                <w:sz w:val="20"/>
                <w:szCs w:val="20"/>
              </w:rPr>
            </w:pPr>
            <w:r>
              <w:rPr>
                <w:sz w:val="20"/>
                <w:szCs w:val="20"/>
              </w:rPr>
              <w:t>l</w:t>
            </w:r>
            <w:r w:rsidR="00355253" w:rsidRPr="00EE6DE8">
              <w:rPr>
                <w:sz w:val="20"/>
                <w:szCs w:val="20"/>
              </w:rPr>
              <w:t>eichtere und mittelschwere Originaltexte auf inhaltlicher und formaler Ebene erschließen</w:t>
            </w:r>
            <w:r w:rsidR="009B66EB">
              <w:rPr>
                <w:sz w:val="20"/>
                <w:szCs w:val="20"/>
              </w:rPr>
              <w:t xml:space="preserve"> </w:t>
            </w:r>
            <w:r w:rsidR="009B66EB" w:rsidRPr="009B66EB">
              <w:rPr>
                <w:sz w:val="20"/>
                <w:szCs w:val="20"/>
              </w:rPr>
              <w:t>(in den Jahrgangsstufen 7 und 8 liegen didaktisierte Texte und adaptierte Originaltexte zugrunde)</w:t>
            </w:r>
            <w:r w:rsidR="009B66EB">
              <w:rPr>
                <w:sz w:val="20"/>
                <w:szCs w:val="20"/>
              </w:rPr>
              <w:t xml:space="preserve"> </w:t>
            </w:r>
          </w:p>
          <w:p w14:paraId="70C62272" w14:textId="77777777" w:rsidR="00355253" w:rsidRPr="00EE6DE8" w:rsidRDefault="00355253" w:rsidP="00355253">
            <w:pPr>
              <w:numPr>
                <w:ilvl w:val="0"/>
                <w:numId w:val="39"/>
              </w:numPr>
              <w:suppressAutoHyphens/>
              <w:spacing w:after="0" w:line="240" w:lineRule="auto"/>
              <w:jc w:val="left"/>
              <w:rPr>
                <w:rFonts w:cs="Arial"/>
                <w:sz w:val="20"/>
                <w:szCs w:val="20"/>
              </w:rPr>
            </w:pPr>
            <w:r w:rsidRPr="00EE6DE8">
              <w:rPr>
                <w:sz w:val="20"/>
                <w:szCs w:val="20"/>
              </w:rPr>
              <w:t xml:space="preserve">Textaussagen im Hinblick auf Perspektiven der historischen Kommunikation (Lebensräume, Lebensgestaltung, Geschlechterrollen, menschliche Beziehungen, soziale und politische Strukturen, </w:t>
            </w:r>
            <w:r w:rsidRPr="00EE6DE8">
              <w:rPr>
                <w:rFonts w:eastAsia="Times New Roman" w:cs="Arial"/>
                <w:sz w:val="20"/>
                <w:szCs w:val="20"/>
                <w:lang w:eastAsia="zh-CN"/>
              </w:rPr>
              <w:t xml:space="preserve">Werte und Normen, Macht und Recht, politische Betätigung, Umgang mit Fremdem, Modelle der Welterklärung, existenzielle Grundfragen) </w:t>
            </w:r>
            <w:r w:rsidRPr="00EE6DE8">
              <w:rPr>
                <w:sz w:val="20"/>
                <w:szCs w:val="20"/>
              </w:rPr>
              <w:t xml:space="preserve">differenziert erläutern und beurteilen </w:t>
            </w:r>
          </w:p>
          <w:p w14:paraId="7C247156" w14:textId="0451A523" w:rsidR="00355253" w:rsidRPr="00EE6DE8" w:rsidRDefault="00423ABB" w:rsidP="00355253">
            <w:pPr>
              <w:numPr>
                <w:ilvl w:val="0"/>
                <w:numId w:val="39"/>
              </w:numPr>
              <w:suppressAutoHyphens/>
              <w:spacing w:after="0" w:line="240" w:lineRule="auto"/>
              <w:jc w:val="left"/>
              <w:rPr>
                <w:rFonts w:cs="Arial"/>
                <w:sz w:val="20"/>
                <w:szCs w:val="20"/>
              </w:rPr>
            </w:pPr>
            <w:r>
              <w:rPr>
                <w:sz w:val="20"/>
                <w:szCs w:val="20"/>
              </w:rPr>
              <w:t>h</w:t>
            </w:r>
            <w:r w:rsidR="00355253" w:rsidRPr="00EE6DE8">
              <w:rPr>
                <w:sz w:val="20"/>
                <w:szCs w:val="20"/>
              </w:rPr>
              <w:t>istorisch-kulturelles Orientierungswissen auch unter Verwendung digitaler Medien ausgehend vom Text themenbezogen recherchieren, adressatengerecht strukturieren und entsprechend den Standards für Quellenangaben präsentieren</w:t>
            </w:r>
          </w:p>
          <w:p w14:paraId="1D1CEF40" w14:textId="77777777" w:rsidR="00355253" w:rsidRPr="00EE6DE8" w:rsidRDefault="00355253" w:rsidP="0090245C">
            <w:pPr>
              <w:spacing w:after="0" w:line="240" w:lineRule="auto"/>
              <w:ind w:left="284" w:hanging="284"/>
              <w:jc w:val="left"/>
              <w:rPr>
                <w:rFonts w:cs="Arial"/>
                <w:b/>
                <w:bCs/>
                <w:i/>
                <w:iCs/>
                <w:sz w:val="20"/>
                <w:szCs w:val="20"/>
                <w:lang w:eastAsia="de-DE"/>
              </w:rPr>
            </w:pPr>
            <w:r w:rsidRPr="00EE6DE8">
              <w:rPr>
                <w:rFonts w:cs="Arial"/>
                <w:b/>
                <w:bCs/>
                <w:i/>
                <w:iCs/>
                <w:sz w:val="20"/>
                <w:szCs w:val="20"/>
                <w:lang w:eastAsia="de-DE"/>
              </w:rPr>
              <w:t xml:space="preserve">Konkretisierte Kompetenzerwartung: </w:t>
            </w:r>
          </w:p>
          <w:p w14:paraId="7A13193A" w14:textId="77777777" w:rsidR="00355253" w:rsidRPr="00EE6DE8" w:rsidRDefault="00355253" w:rsidP="00355253">
            <w:pPr>
              <w:numPr>
                <w:ilvl w:val="0"/>
                <w:numId w:val="39"/>
              </w:numPr>
              <w:suppressAutoHyphens/>
              <w:spacing w:after="0" w:line="240" w:lineRule="auto"/>
              <w:jc w:val="left"/>
              <w:rPr>
                <w:sz w:val="20"/>
                <w:szCs w:val="20"/>
              </w:rPr>
            </w:pPr>
            <w:r w:rsidRPr="00EE6DE8">
              <w:rPr>
                <w:sz w:val="20"/>
                <w:szCs w:val="20"/>
              </w:rPr>
              <w:t>Texte unter Berücksichtigung der Textsorte zielsprachengerecht übersetzen</w:t>
            </w:r>
          </w:p>
          <w:p w14:paraId="49BBC200" w14:textId="77777777" w:rsidR="00355253" w:rsidRPr="00EE6DE8" w:rsidRDefault="00355253" w:rsidP="00355253">
            <w:pPr>
              <w:numPr>
                <w:ilvl w:val="0"/>
                <w:numId w:val="39"/>
              </w:numPr>
              <w:suppressAutoHyphens/>
              <w:spacing w:after="0" w:line="240" w:lineRule="auto"/>
              <w:jc w:val="left"/>
              <w:rPr>
                <w:sz w:val="20"/>
                <w:szCs w:val="20"/>
              </w:rPr>
            </w:pPr>
            <w:r w:rsidRPr="00EE6DE8">
              <w:rPr>
                <w:sz w:val="20"/>
                <w:szCs w:val="20"/>
              </w:rPr>
              <w:t xml:space="preserve">Aspekte des privaten und öffentlichen Lebens in der römischen Antike erläutern und im Vergleich mit heutigen Lebensweisen und Lebensbedingungen beurteilen </w:t>
            </w:r>
          </w:p>
          <w:p w14:paraId="430E64A0" w14:textId="77777777" w:rsidR="00355253" w:rsidRPr="00EA4A8F" w:rsidRDefault="00355253" w:rsidP="00355253">
            <w:pPr>
              <w:numPr>
                <w:ilvl w:val="0"/>
                <w:numId w:val="39"/>
              </w:numPr>
              <w:suppressAutoHyphens/>
              <w:spacing w:after="0" w:line="240" w:lineRule="auto"/>
              <w:jc w:val="left"/>
              <w:rPr>
                <w:rFonts w:cs="Arial"/>
              </w:rPr>
            </w:pPr>
            <w:r w:rsidRPr="00EE6DE8">
              <w:rPr>
                <w:sz w:val="20"/>
                <w:szCs w:val="20"/>
              </w:rPr>
              <w:t>Funktionen von Mythos und Religion für die römische Gesellschaft erläutern und vor dem Hintergrund der eigenen Lebenswelt beurteilen</w:t>
            </w:r>
          </w:p>
        </w:tc>
      </w:tr>
      <w:tr w:rsidR="00355253" w:rsidRPr="0048285B" w14:paraId="67F00438"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DFFC331" w14:textId="77777777" w:rsidR="00355253" w:rsidRPr="0051205E" w:rsidRDefault="00355253" w:rsidP="0090245C">
            <w:pPr>
              <w:spacing w:after="0"/>
              <w:jc w:val="center"/>
              <w:rPr>
                <w:rFonts w:cs="Arial"/>
                <w:b/>
                <w:sz w:val="20"/>
                <w:szCs w:val="20"/>
              </w:rPr>
            </w:pPr>
            <w:r w:rsidRPr="0051205E">
              <w:rPr>
                <w:rFonts w:cs="Arial"/>
                <w:b/>
                <w:sz w:val="20"/>
                <w:szCs w:val="20"/>
              </w:rPr>
              <w:t>Inhaltliche Schwerpunkte</w:t>
            </w:r>
          </w:p>
        </w:tc>
      </w:tr>
      <w:tr w:rsidR="00355253" w:rsidRPr="0048285B" w14:paraId="4E39758F"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DEB4E0" w14:textId="77777777" w:rsidR="00355253" w:rsidRPr="00EE6DE8" w:rsidRDefault="00355253" w:rsidP="0090245C">
            <w:pPr>
              <w:spacing w:after="0" w:line="240" w:lineRule="auto"/>
              <w:ind w:left="284" w:hanging="284"/>
              <w:jc w:val="left"/>
              <w:rPr>
                <w:rFonts w:cs="Arial"/>
                <w:sz w:val="20"/>
                <w:szCs w:val="20"/>
              </w:rPr>
            </w:pPr>
            <w:r w:rsidRPr="00EE6DE8">
              <w:rPr>
                <w:rFonts w:cs="Arial"/>
                <w:b/>
                <w:bCs/>
                <w:iCs/>
                <w:sz w:val="20"/>
                <w:szCs w:val="20"/>
                <w:lang w:eastAsia="de-DE"/>
              </w:rPr>
              <w:t>Antike Welt:</w:t>
            </w:r>
            <w:r w:rsidRPr="00EE6DE8">
              <w:rPr>
                <w:rFonts w:cs="Arial"/>
                <w:b/>
                <w:bCs/>
                <w:i/>
                <w:iCs/>
                <w:sz w:val="20"/>
                <w:szCs w:val="20"/>
                <w:lang w:eastAsia="de-DE"/>
              </w:rPr>
              <w:t xml:space="preserve"> </w:t>
            </w:r>
            <w:r w:rsidRPr="00EE6DE8">
              <w:rPr>
                <w:rFonts w:cs="Arial"/>
                <w:b/>
                <w:bCs/>
                <w:i/>
                <w:iCs/>
                <w:sz w:val="20"/>
                <w:szCs w:val="20"/>
                <w:lang w:eastAsia="de-DE"/>
              </w:rPr>
              <w:br/>
            </w:r>
            <w:r w:rsidRPr="00EE6DE8">
              <w:rPr>
                <w:rFonts w:eastAsia="Arial Unicode MS" w:cs="Arial"/>
                <w:sz w:val="20"/>
                <w:szCs w:val="20"/>
                <w:lang w:bidi="hi-IN"/>
              </w:rPr>
              <w:t>Staat und Politik: Weltstadt Rom</w:t>
            </w:r>
            <w:r w:rsidRPr="00EE6DE8">
              <w:rPr>
                <w:rFonts w:eastAsia="Arial Unicode MS" w:cs="Arial"/>
                <w:sz w:val="20"/>
                <w:szCs w:val="20"/>
                <w:lang w:bidi="hi-IN"/>
              </w:rPr>
              <w:br/>
            </w:r>
            <w:r w:rsidRPr="00EE6DE8">
              <w:rPr>
                <w:rFonts w:cs="Arial"/>
                <w:sz w:val="20"/>
                <w:szCs w:val="20"/>
                <w:lang w:bidi="hi-IN"/>
              </w:rPr>
              <w:t>Gesellschaft: privates und öffentliches Leben</w:t>
            </w:r>
            <w:r w:rsidRPr="00EE6DE8">
              <w:rPr>
                <w:rFonts w:cs="Arial"/>
                <w:sz w:val="20"/>
                <w:szCs w:val="20"/>
                <w:lang w:bidi="hi-IN"/>
              </w:rPr>
              <w:br/>
              <w:t>Perspektiven: Lebensgestaltung, Lebensräume</w:t>
            </w:r>
          </w:p>
          <w:p w14:paraId="63CE0217" w14:textId="77777777" w:rsidR="00355253" w:rsidRPr="00EE6DE8" w:rsidRDefault="00355253" w:rsidP="0090245C">
            <w:pPr>
              <w:spacing w:after="0" w:line="240" w:lineRule="auto"/>
              <w:ind w:left="284" w:right="85" w:hanging="284"/>
              <w:jc w:val="left"/>
              <w:rPr>
                <w:rFonts w:cs="Arial"/>
                <w:sz w:val="20"/>
                <w:szCs w:val="20"/>
              </w:rPr>
            </w:pPr>
            <w:r w:rsidRPr="00EE6DE8">
              <w:rPr>
                <w:rFonts w:eastAsia="Times New Roman" w:cs="Arial"/>
                <w:b/>
                <w:bCs/>
                <w:sz w:val="20"/>
                <w:szCs w:val="20"/>
              </w:rPr>
              <w:t>Textgestaltung:</w:t>
            </w:r>
            <w:r w:rsidRPr="00EE6DE8">
              <w:rPr>
                <w:rFonts w:eastAsia="Times New Roman" w:cs="Arial"/>
                <w:b/>
                <w:bCs/>
                <w:sz w:val="20"/>
                <w:szCs w:val="20"/>
              </w:rPr>
              <w:br/>
            </w:r>
            <w:r w:rsidRPr="00EE6DE8">
              <w:rPr>
                <w:rFonts w:cs="Arial"/>
                <w:color w:val="000000"/>
                <w:sz w:val="20"/>
                <w:szCs w:val="20"/>
                <w:lang w:bidi="hi-IN"/>
              </w:rPr>
              <w:t>Textsorten:</w:t>
            </w:r>
            <w:r w:rsidRPr="00EE6DE8">
              <w:rPr>
                <w:rFonts w:cs="Arial"/>
                <w:sz w:val="20"/>
                <w:szCs w:val="20"/>
                <w:lang w:bidi="hi-IN"/>
              </w:rPr>
              <w:t xml:space="preserve"> Dialog</w:t>
            </w:r>
          </w:p>
          <w:p w14:paraId="71330AFD" w14:textId="77777777" w:rsidR="00355253" w:rsidRPr="00522BD2" w:rsidRDefault="00355253" w:rsidP="0090245C">
            <w:pPr>
              <w:spacing w:after="20" w:line="240" w:lineRule="auto"/>
              <w:ind w:left="284" w:right="85" w:hanging="284"/>
              <w:jc w:val="left"/>
              <w:rPr>
                <w:rFonts w:cs="Arial"/>
              </w:rPr>
            </w:pPr>
            <w:r w:rsidRPr="00EE6DE8">
              <w:rPr>
                <w:rFonts w:eastAsia="Times New Roman" w:cs="Arial"/>
                <w:b/>
                <w:bCs/>
                <w:sz w:val="20"/>
                <w:szCs w:val="20"/>
              </w:rPr>
              <w:t>Sprachsystem</w:t>
            </w:r>
            <w:r w:rsidRPr="00EE6DE8">
              <w:rPr>
                <w:rFonts w:cs="Arial"/>
                <w:b/>
                <w:bCs/>
                <w:iCs/>
                <w:sz w:val="20"/>
                <w:szCs w:val="20"/>
                <w:lang w:eastAsia="de-DE"/>
              </w:rPr>
              <w:t>:</w:t>
            </w:r>
            <w:r w:rsidRPr="00EE6DE8">
              <w:rPr>
                <w:rFonts w:cs="Arial"/>
                <w:b/>
                <w:bCs/>
                <w:iCs/>
                <w:sz w:val="20"/>
                <w:szCs w:val="20"/>
                <w:lang w:eastAsia="de-DE"/>
              </w:rPr>
              <w:br/>
            </w:r>
            <w:r w:rsidRPr="00EE6DE8">
              <w:rPr>
                <w:rFonts w:eastAsia="Times New Roman" w:cs="Arial"/>
                <w:sz w:val="20"/>
                <w:szCs w:val="20"/>
              </w:rPr>
              <w:t>Wortarten: Adjektiv, Präposition</w:t>
            </w:r>
            <w:r w:rsidRPr="00EE6DE8">
              <w:rPr>
                <w:rFonts w:eastAsia="Times New Roman" w:cs="Arial"/>
                <w:sz w:val="20"/>
                <w:szCs w:val="20"/>
              </w:rPr>
              <w:br/>
              <w:t>Satzglieder: adverbiale Bestimmung</w:t>
            </w:r>
            <w:r w:rsidRPr="00EE6DE8">
              <w:rPr>
                <w:rFonts w:eastAsia="Times New Roman" w:cs="Arial"/>
                <w:sz w:val="20"/>
                <w:szCs w:val="20"/>
              </w:rPr>
              <w:br/>
            </w:r>
            <w:r w:rsidRPr="00EE6DE8">
              <w:rPr>
                <w:sz w:val="20"/>
                <w:szCs w:val="20"/>
              </w:rPr>
              <w:t>Grundfunktionen, Erschließungsfragen und Morpheme der Kasus:</w:t>
            </w:r>
            <w:r w:rsidRPr="00EE6DE8">
              <w:rPr>
                <w:rFonts w:cs="Arial"/>
                <w:sz w:val="20"/>
                <w:szCs w:val="20"/>
              </w:rPr>
              <w:t xml:space="preserve"> Nominativ als Prädikatsnomen, </w:t>
            </w:r>
            <w:r>
              <w:rPr>
                <w:rFonts w:cs="Arial"/>
                <w:sz w:val="20"/>
                <w:szCs w:val="20"/>
              </w:rPr>
              <w:t xml:space="preserve">Ablativ </w:t>
            </w:r>
            <w:r w:rsidRPr="00EE6DE8">
              <w:rPr>
                <w:rFonts w:cs="Arial"/>
                <w:sz w:val="20"/>
                <w:szCs w:val="20"/>
              </w:rPr>
              <w:t>als Adverbiale</w:t>
            </w:r>
            <w:r>
              <w:rPr>
                <w:rFonts w:cs="Arial"/>
              </w:rPr>
              <w:t xml:space="preserve"> </w:t>
            </w:r>
          </w:p>
        </w:tc>
      </w:tr>
      <w:tr w:rsidR="00355253" w:rsidRPr="0048285B" w14:paraId="2F53374C"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D5FCD4A" w14:textId="77777777" w:rsidR="00355253" w:rsidRPr="0051205E" w:rsidRDefault="00355253" w:rsidP="0090245C">
            <w:pPr>
              <w:tabs>
                <w:tab w:val="left" w:pos="360"/>
              </w:tabs>
              <w:spacing w:after="0" w:line="240" w:lineRule="auto"/>
              <w:jc w:val="center"/>
              <w:rPr>
                <w:rFonts w:cs="Arial"/>
                <w:b/>
                <w:bCs/>
                <w:sz w:val="20"/>
                <w:szCs w:val="20"/>
              </w:rPr>
            </w:pPr>
            <w:r w:rsidRPr="0051205E">
              <w:rPr>
                <w:rFonts w:cs="Arial"/>
                <w:b/>
                <w:bCs/>
                <w:sz w:val="20"/>
                <w:szCs w:val="20"/>
              </w:rPr>
              <w:t>Hinweise, Vereinbarungen</w:t>
            </w:r>
          </w:p>
        </w:tc>
      </w:tr>
      <w:tr w:rsidR="00355253" w:rsidRPr="0048285B" w14:paraId="6F20CD3D"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7D26EB" w14:textId="77777777" w:rsidR="00355253" w:rsidRPr="00715466" w:rsidRDefault="00355253" w:rsidP="0090245C">
            <w:pPr>
              <w:tabs>
                <w:tab w:val="left" w:pos="50"/>
              </w:tabs>
              <w:spacing w:after="0"/>
              <w:ind w:left="284" w:hanging="284"/>
              <w:jc w:val="left"/>
              <w:rPr>
                <w:b/>
                <w:sz w:val="20"/>
                <w:szCs w:val="20"/>
              </w:rPr>
            </w:pPr>
            <w:r w:rsidRPr="00715466">
              <w:rPr>
                <w:b/>
                <w:sz w:val="20"/>
                <w:szCs w:val="20"/>
              </w:rPr>
              <w:t xml:space="preserve">Mögliche Umsetzung: </w:t>
            </w:r>
            <w:r w:rsidRPr="00715466">
              <w:rPr>
                <w:sz w:val="20"/>
                <w:szCs w:val="20"/>
              </w:rPr>
              <w:t>Recherche von zum Text passenden Bildquellen und entsprechende Bildbeschreibung, Vergleich mit archäologischen auch digitalen Rekonstruktionen</w:t>
            </w:r>
          </w:p>
          <w:p w14:paraId="2A4AC3B7" w14:textId="77777777" w:rsidR="00355253" w:rsidRPr="00715466" w:rsidRDefault="00355253" w:rsidP="0090245C">
            <w:pPr>
              <w:tabs>
                <w:tab w:val="left" w:pos="50"/>
              </w:tabs>
              <w:spacing w:after="0"/>
              <w:ind w:left="284" w:hanging="284"/>
              <w:jc w:val="left"/>
              <w:rPr>
                <w:sz w:val="20"/>
                <w:szCs w:val="20"/>
              </w:rPr>
            </w:pPr>
            <w:r w:rsidRPr="00715466">
              <w:rPr>
                <w:b/>
                <w:sz w:val="20"/>
                <w:szCs w:val="20"/>
              </w:rPr>
              <w:t xml:space="preserve">Verbraucherbildung: </w:t>
            </w:r>
            <w:r w:rsidRPr="00715466">
              <w:rPr>
                <w:sz w:val="20"/>
                <w:szCs w:val="20"/>
              </w:rPr>
              <w:t>VB D, Z1, Z4</w:t>
            </w:r>
          </w:p>
          <w:p w14:paraId="1142FBC1" w14:textId="77777777" w:rsidR="00355253" w:rsidRPr="00715466" w:rsidRDefault="00355253" w:rsidP="0090245C">
            <w:pPr>
              <w:tabs>
                <w:tab w:val="left" w:pos="50"/>
              </w:tabs>
              <w:spacing w:after="0"/>
              <w:ind w:left="284" w:hanging="284"/>
              <w:jc w:val="left"/>
              <w:rPr>
                <w:sz w:val="20"/>
                <w:szCs w:val="20"/>
              </w:rPr>
            </w:pPr>
            <w:r w:rsidRPr="00715466">
              <w:rPr>
                <w:b/>
                <w:sz w:val="20"/>
                <w:szCs w:val="20"/>
              </w:rPr>
              <w:t xml:space="preserve">Medienkompetenzrahmen: </w:t>
            </w:r>
            <w:r w:rsidRPr="00715466">
              <w:rPr>
                <w:sz w:val="20"/>
                <w:szCs w:val="20"/>
              </w:rPr>
              <w:t>MKR 2.1; 2.2; 2.3; 4.1; 4.3</w:t>
            </w:r>
          </w:p>
          <w:p w14:paraId="51C0DE66" w14:textId="77777777" w:rsidR="00355253" w:rsidRPr="00EA4A8F" w:rsidRDefault="00355253" w:rsidP="0090245C">
            <w:pPr>
              <w:tabs>
                <w:tab w:val="left" w:pos="50"/>
              </w:tabs>
              <w:spacing w:after="0"/>
              <w:ind w:left="284" w:hanging="284"/>
              <w:jc w:val="left"/>
              <w:rPr>
                <w:rFonts w:cs="Arial"/>
              </w:rPr>
            </w:pPr>
            <w:r w:rsidRPr="00715466">
              <w:rPr>
                <w:b/>
                <w:sz w:val="20"/>
                <w:szCs w:val="20"/>
              </w:rPr>
              <w:t xml:space="preserve">Hinweis zur Klassenarbeit: </w:t>
            </w:r>
            <w:r w:rsidRPr="00715466">
              <w:rPr>
                <w:sz w:val="20"/>
                <w:szCs w:val="20"/>
              </w:rPr>
              <w:t>Schwerpunkt Interpretation: Beschreibung von Bau und Funktion antiker Bauwerke</w:t>
            </w:r>
          </w:p>
        </w:tc>
      </w:tr>
    </w:tbl>
    <w:p w14:paraId="586E835C" w14:textId="77777777" w:rsidR="00355253" w:rsidRDefault="00355253" w:rsidP="00355253">
      <w:pPr>
        <w:jc w:val="left"/>
        <w:rPr>
          <w:rFonts w:cs="Arial"/>
        </w:rPr>
      </w:pPr>
    </w:p>
    <w:p w14:paraId="22B25756" w14:textId="77777777" w:rsidR="00355253" w:rsidRDefault="00355253" w:rsidP="00355253">
      <w:pPr>
        <w:suppressAutoHyphens/>
        <w:spacing w:after="0" w:line="240" w:lineRule="auto"/>
        <w:jc w:val="left"/>
        <w:rPr>
          <w:rFonts w:cs="Arial"/>
        </w:rPr>
      </w:pPr>
      <w:r>
        <w:rPr>
          <w:rFonts w:cs="Arial"/>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355253" w:rsidRPr="00373860" w14:paraId="6A0F4594" w14:textId="77777777" w:rsidTr="0090245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ECD3BD6" w14:textId="77777777" w:rsidR="00355253" w:rsidRDefault="00355253" w:rsidP="0090245C">
            <w:pPr>
              <w:spacing w:after="0"/>
              <w:jc w:val="center"/>
              <w:rPr>
                <w:b/>
                <w:bCs/>
                <w:i/>
                <w:iCs/>
                <w:sz w:val="24"/>
                <w:szCs w:val="24"/>
                <w:lang w:val="en-US"/>
              </w:rPr>
            </w:pPr>
            <w:r>
              <w:rPr>
                <w:b/>
                <w:bCs/>
                <w:sz w:val="24"/>
                <w:szCs w:val="24"/>
                <w:lang w:val="en-US"/>
              </w:rPr>
              <w:lastRenderedPageBreak/>
              <w:t xml:space="preserve">Jg. 7 </w:t>
            </w:r>
            <w:r w:rsidRPr="00951379">
              <w:rPr>
                <w:b/>
                <w:bCs/>
                <w:sz w:val="24"/>
                <w:szCs w:val="24"/>
                <w:lang w:val="en-US"/>
              </w:rPr>
              <w:t>U</w:t>
            </w:r>
            <w:r>
              <w:rPr>
                <w:b/>
                <w:bCs/>
                <w:sz w:val="24"/>
                <w:szCs w:val="24"/>
                <w:lang w:val="en-US"/>
              </w:rPr>
              <w:t>V</w:t>
            </w:r>
            <w:r w:rsidRPr="00951379">
              <w:rPr>
                <w:b/>
                <w:bCs/>
                <w:sz w:val="24"/>
                <w:szCs w:val="24"/>
                <w:lang w:val="en-US"/>
              </w:rPr>
              <w:t xml:space="preserve"> </w:t>
            </w:r>
            <w:r>
              <w:rPr>
                <w:b/>
                <w:bCs/>
                <w:sz w:val="24"/>
                <w:szCs w:val="24"/>
                <w:lang w:val="en-US"/>
              </w:rPr>
              <w:t>III:</w:t>
            </w:r>
            <w:r w:rsidRPr="00951379">
              <w:rPr>
                <w:b/>
                <w:bCs/>
                <w:sz w:val="24"/>
                <w:szCs w:val="24"/>
                <w:lang w:val="en-US"/>
              </w:rPr>
              <w:t xml:space="preserve"> </w:t>
            </w:r>
            <w:proofErr w:type="spellStart"/>
            <w:r w:rsidRPr="00373860">
              <w:rPr>
                <w:b/>
                <w:bCs/>
                <w:sz w:val="24"/>
                <w:szCs w:val="24"/>
                <w:lang w:val="en-US"/>
              </w:rPr>
              <w:t>Freie</w:t>
            </w:r>
            <w:proofErr w:type="spellEnd"/>
            <w:r w:rsidRPr="00373860">
              <w:rPr>
                <w:b/>
                <w:bCs/>
                <w:sz w:val="24"/>
                <w:szCs w:val="24"/>
                <w:lang w:val="en-US"/>
              </w:rPr>
              <w:t xml:space="preserve"> und </w:t>
            </w:r>
            <w:proofErr w:type="spellStart"/>
            <w:r w:rsidRPr="00373860">
              <w:rPr>
                <w:b/>
                <w:bCs/>
                <w:sz w:val="24"/>
                <w:szCs w:val="24"/>
                <w:lang w:val="en-US"/>
              </w:rPr>
              <w:t>Sklaven</w:t>
            </w:r>
            <w:proofErr w:type="spellEnd"/>
            <w:r w:rsidRPr="00373860">
              <w:rPr>
                <w:b/>
                <w:bCs/>
                <w:sz w:val="24"/>
                <w:szCs w:val="24"/>
                <w:lang w:val="en-US"/>
              </w:rPr>
              <w:t xml:space="preserve"> – die </w:t>
            </w:r>
            <w:proofErr w:type="spellStart"/>
            <w:r w:rsidRPr="00373860">
              <w:rPr>
                <w:b/>
                <w:bCs/>
                <w:sz w:val="24"/>
                <w:szCs w:val="24"/>
                <w:lang w:val="en-US"/>
              </w:rPr>
              <w:t>römische</w:t>
            </w:r>
            <w:proofErr w:type="spellEnd"/>
            <w:r w:rsidRPr="00373860">
              <w:rPr>
                <w:b/>
                <w:bCs/>
                <w:sz w:val="24"/>
                <w:szCs w:val="24"/>
                <w:lang w:val="en-US"/>
              </w:rPr>
              <w:t xml:space="preserve"> </w:t>
            </w:r>
            <w:proofErr w:type="spellStart"/>
            <w:r w:rsidRPr="00373860">
              <w:rPr>
                <w:b/>
                <w:bCs/>
                <w:sz w:val="24"/>
                <w:szCs w:val="24"/>
                <w:lang w:val="en-US"/>
              </w:rPr>
              <w:t>Gesellschaftsordnung</w:t>
            </w:r>
            <w:proofErr w:type="spellEnd"/>
            <w:r w:rsidRPr="00951379">
              <w:rPr>
                <w:b/>
                <w:bCs/>
                <w:i/>
                <w:iCs/>
                <w:sz w:val="24"/>
                <w:szCs w:val="24"/>
                <w:lang w:val="en-US"/>
              </w:rPr>
              <w:t xml:space="preserve"> </w:t>
            </w:r>
          </w:p>
          <w:p w14:paraId="127D400F" w14:textId="77777777" w:rsidR="00355253" w:rsidRPr="0002359B" w:rsidRDefault="00355253" w:rsidP="0090245C">
            <w:pPr>
              <w:spacing w:after="0"/>
              <w:jc w:val="center"/>
              <w:rPr>
                <w:rFonts w:cs="Arial"/>
                <w:lang w:val="en-GB"/>
              </w:rPr>
            </w:pPr>
            <w:r w:rsidRPr="00951379">
              <w:rPr>
                <w:sz w:val="20"/>
                <w:szCs w:val="24"/>
                <w:lang w:val="en-US"/>
              </w:rPr>
              <w:t>(ca. 20 U-Std.)</w:t>
            </w:r>
          </w:p>
        </w:tc>
      </w:tr>
      <w:tr w:rsidR="00355253" w14:paraId="36AC80BB"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6ED3F91" w14:textId="77777777" w:rsidR="00355253" w:rsidRDefault="00355253" w:rsidP="0090245C">
            <w:pPr>
              <w:spacing w:after="0"/>
              <w:jc w:val="center"/>
              <w:rPr>
                <w:rFonts w:cs="Arial"/>
                <w:b/>
                <w:sz w:val="20"/>
                <w:szCs w:val="20"/>
              </w:rPr>
            </w:pPr>
            <w:r>
              <w:rPr>
                <w:rFonts w:cs="Arial"/>
                <w:b/>
                <w:sz w:val="20"/>
                <w:szCs w:val="20"/>
              </w:rPr>
              <w:t>Schwerpunkte der Kompetenzentwicklung</w:t>
            </w:r>
          </w:p>
        </w:tc>
      </w:tr>
      <w:tr w:rsidR="00355253" w14:paraId="0E5806E1"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D364B9" w14:textId="77777777" w:rsidR="00355253" w:rsidRDefault="00355253" w:rsidP="0090245C">
            <w:pPr>
              <w:spacing w:after="0" w:line="240" w:lineRule="auto"/>
              <w:ind w:left="284" w:hanging="284"/>
              <w:jc w:val="left"/>
              <w:rPr>
                <w:b/>
                <w:i/>
                <w:sz w:val="20"/>
                <w:szCs w:val="20"/>
                <w:lang w:eastAsia="de-DE"/>
              </w:rPr>
            </w:pPr>
            <w:r>
              <w:rPr>
                <w:b/>
                <w:i/>
                <w:sz w:val="20"/>
                <w:szCs w:val="20"/>
                <w:lang w:eastAsia="de-DE"/>
              </w:rPr>
              <w:t>Übergeordnete Kompetenzerwartung</w:t>
            </w:r>
            <w:r w:rsidRPr="00B0409C">
              <w:rPr>
                <w:b/>
                <w:i/>
                <w:sz w:val="20"/>
                <w:szCs w:val="20"/>
                <w:lang w:eastAsia="de-DE"/>
              </w:rPr>
              <w:t xml:space="preserve">: </w:t>
            </w:r>
          </w:p>
          <w:p w14:paraId="52CBB811" w14:textId="0CD91051" w:rsidR="00355253" w:rsidRPr="00EE6DE8" w:rsidRDefault="00355253" w:rsidP="009B66EB">
            <w:pPr>
              <w:numPr>
                <w:ilvl w:val="0"/>
                <w:numId w:val="39"/>
              </w:numPr>
              <w:suppressAutoHyphens/>
              <w:spacing w:after="0" w:line="240" w:lineRule="auto"/>
              <w:jc w:val="left"/>
              <w:rPr>
                <w:sz w:val="20"/>
                <w:szCs w:val="20"/>
              </w:rPr>
            </w:pPr>
            <w:r w:rsidRPr="00EE6DE8">
              <w:rPr>
                <w:sz w:val="20"/>
                <w:szCs w:val="20"/>
              </w:rPr>
              <w:t>leichtere und mittelschwere Originaltexte auch unter Verwendung digitaler Werkzeuge für das kollaborative Arbeiten zielsprachengerecht übersetzen</w:t>
            </w:r>
            <w:r w:rsidR="009B66EB">
              <w:rPr>
                <w:sz w:val="20"/>
                <w:szCs w:val="20"/>
              </w:rPr>
              <w:t xml:space="preserve"> </w:t>
            </w:r>
            <w:r w:rsidR="009B66EB" w:rsidRPr="009B66EB">
              <w:rPr>
                <w:sz w:val="20"/>
                <w:szCs w:val="20"/>
              </w:rPr>
              <w:t>(in den Jahrgangsstufen 7 und 8 liegen didaktisierte Texte und adaptierte Originaltexte zugrunde)</w:t>
            </w:r>
          </w:p>
          <w:p w14:paraId="6C613A1E" w14:textId="77777777" w:rsidR="00355253" w:rsidRPr="00EE6DE8" w:rsidRDefault="00355253" w:rsidP="00355253">
            <w:pPr>
              <w:numPr>
                <w:ilvl w:val="0"/>
                <w:numId w:val="39"/>
              </w:numPr>
              <w:suppressAutoHyphens/>
              <w:spacing w:after="0" w:line="240" w:lineRule="auto"/>
              <w:jc w:val="left"/>
              <w:rPr>
                <w:sz w:val="20"/>
                <w:szCs w:val="20"/>
              </w:rPr>
            </w:pPr>
            <w:r w:rsidRPr="00EE6DE8">
              <w:rPr>
                <w:sz w:val="20"/>
                <w:szCs w:val="20"/>
              </w:rPr>
              <w:t>Gemeinsamkeiten und Unterschiede zwischen antiker Kultur und Gegenwart in übergreifenden Zusammenhängen differenziert erläutern und beurteilen</w:t>
            </w:r>
          </w:p>
          <w:p w14:paraId="68FF77D9" w14:textId="77777777" w:rsidR="00355253" w:rsidRDefault="00355253" w:rsidP="0090245C">
            <w:pPr>
              <w:spacing w:after="0" w:line="240" w:lineRule="auto"/>
              <w:ind w:left="284" w:hanging="284"/>
              <w:jc w:val="left"/>
              <w:rPr>
                <w:b/>
                <w:bCs/>
                <w:i/>
                <w:iCs/>
                <w:sz w:val="20"/>
                <w:szCs w:val="20"/>
                <w:lang w:eastAsia="de-DE"/>
              </w:rPr>
            </w:pPr>
            <w:r>
              <w:rPr>
                <w:b/>
                <w:bCs/>
                <w:i/>
                <w:iCs/>
                <w:sz w:val="20"/>
                <w:szCs w:val="20"/>
                <w:lang w:eastAsia="de-DE"/>
              </w:rPr>
              <w:t xml:space="preserve">Konkretisierte Kompetenzerwartung: </w:t>
            </w:r>
          </w:p>
          <w:p w14:paraId="2BA5AFDA" w14:textId="77777777" w:rsidR="00355253" w:rsidRPr="007A2F3B" w:rsidRDefault="00355253" w:rsidP="00355253">
            <w:pPr>
              <w:numPr>
                <w:ilvl w:val="0"/>
                <w:numId w:val="39"/>
              </w:numPr>
              <w:suppressAutoHyphens/>
              <w:spacing w:after="0" w:line="240" w:lineRule="auto"/>
              <w:jc w:val="left"/>
              <w:rPr>
                <w:sz w:val="20"/>
              </w:rPr>
            </w:pPr>
            <w:r w:rsidRPr="00EE6DE8">
              <w:rPr>
                <w:sz w:val="20"/>
                <w:szCs w:val="20"/>
              </w:rPr>
              <w:t>Aspekte des privaten und öffentlichen Lebens in der römischen Antike erläutern und im Vergleich mit heutigen Lebensweisen und Lebensbedingungen beurteilen</w:t>
            </w:r>
          </w:p>
        </w:tc>
      </w:tr>
      <w:tr w:rsidR="00355253" w14:paraId="197857FB"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20CA08E" w14:textId="77777777" w:rsidR="00355253" w:rsidRDefault="00355253" w:rsidP="0090245C">
            <w:pPr>
              <w:spacing w:after="0"/>
              <w:jc w:val="center"/>
              <w:rPr>
                <w:rFonts w:cs="Arial"/>
                <w:b/>
                <w:sz w:val="20"/>
                <w:szCs w:val="20"/>
              </w:rPr>
            </w:pPr>
            <w:r>
              <w:rPr>
                <w:rFonts w:cs="Arial"/>
                <w:b/>
                <w:sz w:val="20"/>
                <w:szCs w:val="20"/>
              </w:rPr>
              <w:t>Inhaltliche Schwerpunkte</w:t>
            </w:r>
          </w:p>
        </w:tc>
      </w:tr>
      <w:tr w:rsidR="00355253" w14:paraId="79EC8033"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8D3FD58" w14:textId="77777777" w:rsidR="00355253" w:rsidRPr="00F64C4A" w:rsidRDefault="00355253" w:rsidP="0090245C">
            <w:pPr>
              <w:spacing w:after="0" w:line="240" w:lineRule="auto"/>
              <w:ind w:left="284" w:hanging="284"/>
              <w:jc w:val="left"/>
              <w:rPr>
                <w:sz w:val="20"/>
                <w:szCs w:val="20"/>
              </w:rPr>
            </w:pPr>
            <w:r>
              <w:rPr>
                <w:b/>
                <w:bCs/>
                <w:sz w:val="20"/>
                <w:szCs w:val="20"/>
              </w:rPr>
              <w:t>Antike Welt</w:t>
            </w:r>
            <w:r w:rsidRPr="00072870">
              <w:rPr>
                <w:b/>
                <w:bCs/>
                <w:sz w:val="20"/>
                <w:szCs w:val="20"/>
              </w:rPr>
              <w:t>:</w:t>
            </w:r>
            <w:r>
              <w:rPr>
                <w:b/>
                <w:bCs/>
                <w:sz w:val="20"/>
                <w:szCs w:val="20"/>
              </w:rPr>
              <w:t xml:space="preserve"> </w:t>
            </w:r>
            <w:r>
              <w:rPr>
                <w:b/>
                <w:bCs/>
                <w:sz w:val="20"/>
                <w:szCs w:val="20"/>
              </w:rPr>
              <w:br/>
            </w:r>
            <w:r w:rsidRPr="00F64C4A">
              <w:rPr>
                <w:sz w:val="20"/>
                <w:szCs w:val="20"/>
              </w:rPr>
              <w:t>Gesellschaft: privates und öffentliches Leben, Gesellschaftsschichten</w:t>
            </w:r>
            <w:r w:rsidRPr="00F64C4A">
              <w:rPr>
                <w:sz w:val="20"/>
                <w:szCs w:val="20"/>
              </w:rPr>
              <w:br/>
              <w:t xml:space="preserve">Perspektiven: menschliche Beziehungen, Macht und Recht </w:t>
            </w:r>
          </w:p>
          <w:p w14:paraId="37AAE58C" w14:textId="77777777" w:rsidR="00355253" w:rsidRDefault="00355253" w:rsidP="0090245C">
            <w:pPr>
              <w:spacing w:after="0" w:line="240" w:lineRule="auto"/>
              <w:ind w:left="284" w:hanging="284"/>
              <w:jc w:val="left"/>
              <w:rPr>
                <w:b/>
                <w:bCs/>
                <w:sz w:val="20"/>
                <w:szCs w:val="20"/>
              </w:rPr>
            </w:pPr>
            <w:r w:rsidRPr="00477DC4">
              <w:rPr>
                <w:b/>
                <w:bCs/>
                <w:sz w:val="20"/>
                <w:szCs w:val="20"/>
              </w:rPr>
              <w:t>Textgestaltung:</w:t>
            </w:r>
          </w:p>
          <w:p w14:paraId="3234F7C3" w14:textId="77777777" w:rsidR="00355253" w:rsidRDefault="00355253" w:rsidP="0090245C">
            <w:pPr>
              <w:spacing w:after="0" w:line="240" w:lineRule="auto"/>
              <w:ind w:left="284" w:firstLine="5"/>
              <w:jc w:val="left"/>
              <w:rPr>
                <w:bCs/>
                <w:sz w:val="20"/>
                <w:szCs w:val="20"/>
              </w:rPr>
            </w:pPr>
            <w:r>
              <w:rPr>
                <w:bCs/>
                <w:sz w:val="20"/>
                <w:szCs w:val="20"/>
              </w:rPr>
              <w:t>Textstruktur: Personenkonstellation</w:t>
            </w:r>
          </w:p>
          <w:p w14:paraId="3511CDC1" w14:textId="77777777" w:rsidR="00355253" w:rsidRDefault="00355253" w:rsidP="0090245C">
            <w:pPr>
              <w:spacing w:after="0" w:line="240" w:lineRule="auto"/>
              <w:ind w:left="284" w:hanging="284"/>
              <w:jc w:val="left"/>
              <w:rPr>
                <w:bCs/>
                <w:sz w:val="20"/>
                <w:szCs w:val="20"/>
              </w:rPr>
            </w:pPr>
            <w:proofErr w:type="spellStart"/>
            <w:r w:rsidRPr="00236FB7">
              <w:rPr>
                <w:b/>
                <w:bCs/>
                <w:iCs/>
                <w:sz w:val="20"/>
                <w:szCs w:val="20"/>
                <w:lang w:val="en-GB"/>
              </w:rPr>
              <w:t>Sprachsystem</w:t>
            </w:r>
            <w:proofErr w:type="spellEnd"/>
            <w:r w:rsidRPr="00236FB7">
              <w:rPr>
                <w:b/>
                <w:bCs/>
                <w:sz w:val="20"/>
                <w:szCs w:val="20"/>
              </w:rPr>
              <w:t>:</w:t>
            </w:r>
            <w:r>
              <w:rPr>
                <w:bCs/>
                <w:sz w:val="20"/>
                <w:szCs w:val="20"/>
              </w:rPr>
              <w:br/>
              <w:t>Wortarten: Possessivpronomen</w:t>
            </w:r>
            <w:r>
              <w:rPr>
                <w:bCs/>
                <w:sz w:val="20"/>
                <w:szCs w:val="20"/>
              </w:rPr>
              <w:br/>
              <w:t>Grundfunktionen, Erschließungsfragen und Morpheme der Kasus: Dativ als Objekt</w:t>
            </w:r>
          </w:p>
          <w:p w14:paraId="070F3DC2" w14:textId="77777777" w:rsidR="00355253" w:rsidRDefault="00355253" w:rsidP="0090245C">
            <w:pPr>
              <w:spacing w:after="0" w:line="240" w:lineRule="auto"/>
              <w:ind w:left="284" w:firstLine="5"/>
              <w:jc w:val="left"/>
              <w:rPr>
                <w:bCs/>
                <w:sz w:val="20"/>
                <w:szCs w:val="20"/>
              </w:rPr>
            </w:pPr>
            <w:r>
              <w:rPr>
                <w:bCs/>
                <w:sz w:val="20"/>
                <w:szCs w:val="20"/>
              </w:rPr>
              <w:t>Grundfunktionen und Morpheme der Verbformen: Imperativ</w:t>
            </w:r>
          </w:p>
          <w:p w14:paraId="6EC0EA61" w14:textId="77777777" w:rsidR="00355253" w:rsidRPr="00BC2E9B" w:rsidRDefault="00355253" w:rsidP="0090245C">
            <w:pPr>
              <w:spacing w:after="0" w:line="240" w:lineRule="auto"/>
              <w:ind w:left="284" w:firstLine="5"/>
              <w:jc w:val="left"/>
              <w:rPr>
                <w:bCs/>
                <w:iCs/>
                <w:sz w:val="20"/>
                <w:szCs w:val="20"/>
                <w:lang w:val="en-GB"/>
              </w:rPr>
            </w:pPr>
            <w:proofErr w:type="spellStart"/>
            <w:r>
              <w:rPr>
                <w:bCs/>
                <w:iCs/>
                <w:sz w:val="20"/>
                <w:szCs w:val="20"/>
                <w:lang w:val="en-GB"/>
              </w:rPr>
              <w:t>Satzgefüge</w:t>
            </w:r>
            <w:proofErr w:type="spellEnd"/>
            <w:r>
              <w:rPr>
                <w:bCs/>
                <w:iCs/>
                <w:sz w:val="20"/>
                <w:szCs w:val="20"/>
                <w:lang w:val="en-GB"/>
              </w:rPr>
              <w:t xml:space="preserve">: </w:t>
            </w:r>
            <w:proofErr w:type="spellStart"/>
            <w:r w:rsidRPr="00077E52">
              <w:rPr>
                <w:bCs/>
                <w:iCs/>
                <w:sz w:val="20"/>
                <w:szCs w:val="20"/>
                <w:lang w:val="en-GB"/>
              </w:rPr>
              <w:t>Hauptsatzarten</w:t>
            </w:r>
            <w:proofErr w:type="spellEnd"/>
            <w:r>
              <w:rPr>
                <w:bCs/>
                <w:iCs/>
                <w:sz w:val="20"/>
                <w:szCs w:val="20"/>
                <w:lang w:val="en-GB"/>
              </w:rPr>
              <w:t xml:space="preserve">: </w:t>
            </w:r>
            <w:proofErr w:type="spellStart"/>
            <w:r>
              <w:rPr>
                <w:bCs/>
                <w:iCs/>
                <w:sz w:val="20"/>
                <w:szCs w:val="20"/>
                <w:lang w:val="en-GB"/>
              </w:rPr>
              <w:t>Befehlssatz</w:t>
            </w:r>
            <w:proofErr w:type="spellEnd"/>
          </w:p>
        </w:tc>
      </w:tr>
      <w:tr w:rsidR="00355253" w14:paraId="549049F1"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FF1333" w14:textId="77777777" w:rsidR="00355253" w:rsidRDefault="00355253" w:rsidP="0090245C">
            <w:pPr>
              <w:tabs>
                <w:tab w:val="left" w:pos="360"/>
              </w:tabs>
              <w:spacing w:after="0" w:line="240" w:lineRule="auto"/>
              <w:jc w:val="center"/>
              <w:rPr>
                <w:rFonts w:cs="Arial"/>
                <w:b/>
                <w:bCs/>
                <w:sz w:val="20"/>
                <w:szCs w:val="20"/>
              </w:rPr>
            </w:pPr>
            <w:r>
              <w:rPr>
                <w:rFonts w:cs="Arial"/>
                <w:b/>
                <w:bCs/>
                <w:sz w:val="20"/>
                <w:szCs w:val="20"/>
              </w:rPr>
              <w:t xml:space="preserve">Hinweise, Vereinbarungen </w:t>
            </w:r>
          </w:p>
        </w:tc>
      </w:tr>
      <w:tr w:rsidR="00355253" w14:paraId="5BE142A8"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E718828" w14:textId="77777777" w:rsidR="00355253" w:rsidRPr="002B51D8" w:rsidRDefault="00355253" w:rsidP="0090245C">
            <w:pPr>
              <w:tabs>
                <w:tab w:val="left" w:pos="50"/>
              </w:tabs>
              <w:spacing w:after="0"/>
              <w:ind w:left="284" w:hanging="284"/>
              <w:jc w:val="left"/>
              <w:rPr>
                <w:sz w:val="20"/>
                <w:szCs w:val="20"/>
              </w:rPr>
            </w:pPr>
            <w:r w:rsidRPr="00951379">
              <w:rPr>
                <w:b/>
                <w:sz w:val="20"/>
                <w:szCs w:val="20"/>
              </w:rPr>
              <w:t xml:space="preserve">Mögliche Umsetzung: </w:t>
            </w:r>
            <w:r w:rsidRPr="00730B11">
              <w:rPr>
                <w:sz w:val="20"/>
                <w:szCs w:val="20"/>
              </w:rPr>
              <w:t xml:space="preserve">Gruppenteilige </w:t>
            </w:r>
            <w:r>
              <w:rPr>
                <w:sz w:val="20"/>
                <w:szCs w:val="20"/>
              </w:rPr>
              <w:t>Internetr</w:t>
            </w:r>
            <w:r w:rsidRPr="00730B11">
              <w:rPr>
                <w:sz w:val="20"/>
                <w:szCs w:val="20"/>
              </w:rPr>
              <w:t>echerche</w:t>
            </w:r>
            <w:r>
              <w:rPr>
                <w:sz w:val="20"/>
                <w:szCs w:val="20"/>
              </w:rPr>
              <w:t xml:space="preserve"> zu textrelevanten Aspekten (z.B. Menschenrechte) unter Zuhilfenahme kollaborativer digitaler Werkzeuge zur Ideensammlung und Ergebnispräsentation</w:t>
            </w:r>
          </w:p>
          <w:p w14:paraId="24813129" w14:textId="77777777" w:rsidR="00355253" w:rsidRDefault="00355253" w:rsidP="0090245C">
            <w:pPr>
              <w:spacing w:after="0"/>
              <w:ind w:left="284" w:hanging="284"/>
              <w:jc w:val="left"/>
              <w:rPr>
                <w:b/>
                <w:sz w:val="20"/>
                <w:szCs w:val="20"/>
              </w:rPr>
            </w:pPr>
            <w:r>
              <w:rPr>
                <w:b/>
                <w:sz w:val="20"/>
                <w:szCs w:val="20"/>
              </w:rPr>
              <w:t xml:space="preserve">Medienkompetenzrahmen: </w:t>
            </w:r>
            <w:r w:rsidRPr="00522BD2">
              <w:rPr>
                <w:sz w:val="20"/>
                <w:szCs w:val="20"/>
              </w:rPr>
              <w:t>MKR 3.1; 3.2</w:t>
            </w:r>
          </w:p>
          <w:p w14:paraId="0B47C871" w14:textId="77777777" w:rsidR="00355253" w:rsidRPr="005343CF" w:rsidRDefault="00355253" w:rsidP="0090245C">
            <w:pPr>
              <w:spacing w:after="0"/>
              <w:ind w:left="284" w:hanging="284"/>
              <w:jc w:val="left"/>
              <w:rPr>
                <w:sz w:val="20"/>
                <w:szCs w:val="20"/>
              </w:rPr>
            </w:pPr>
            <w:r w:rsidRPr="00951379">
              <w:rPr>
                <w:b/>
                <w:sz w:val="20"/>
                <w:szCs w:val="20"/>
              </w:rPr>
              <w:t xml:space="preserve">Verbraucherbildung: </w:t>
            </w:r>
            <w:r>
              <w:rPr>
                <w:sz w:val="20"/>
                <w:szCs w:val="20"/>
              </w:rPr>
              <w:t>VB</w:t>
            </w:r>
            <w:r w:rsidRPr="00951379">
              <w:rPr>
                <w:sz w:val="20"/>
                <w:szCs w:val="20"/>
              </w:rPr>
              <w:t xml:space="preserve"> D</w:t>
            </w:r>
            <w:r>
              <w:rPr>
                <w:sz w:val="20"/>
                <w:szCs w:val="20"/>
              </w:rPr>
              <w:t>, Z1, Z2</w:t>
            </w:r>
          </w:p>
        </w:tc>
      </w:tr>
    </w:tbl>
    <w:p w14:paraId="6BC71C4B" w14:textId="77777777" w:rsidR="00355253" w:rsidRDefault="00355253" w:rsidP="00355253">
      <w:pPr>
        <w:rPr>
          <w:rFonts w:cs="Arial"/>
        </w:rPr>
      </w:pPr>
    </w:p>
    <w:p w14:paraId="50954D59" w14:textId="77777777" w:rsidR="00355253" w:rsidRDefault="00355253" w:rsidP="00355253">
      <w:pPr>
        <w:spacing w:after="0" w:line="240" w:lineRule="auto"/>
        <w:jc w:val="left"/>
        <w:rPr>
          <w:rFonts w:cs="Arial"/>
        </w:rPr>
      </w:pPr>
      <w:r>
        <w:rPr>
          <w:rFonts w:cs="Arial"/>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355253" w:rsidRPr="00216274" w14:paraId="1C79A6D0" w14:textId="77777777" w:rsidTr="0090245C">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AC542F3" w14:textId="77777777" w:rsidR="00355253" w:rsidRPr="00951379" w:rsidRDefault="00355253" w:rsidP="0090245C">
            <w:pPr>
              <w:spacing w:after="0"/>
              <w:jc w:val="center"/>
              <w:rPr>
                <w:sz w:val="20"/>
                <w:szCs w:val="24"/>
                <w:lang w:val="en-US"/>
              </w:rPr>
            </w:pPr>
            <w:r>
              <w:rPr>
                <w:b/>
                <w:bCs/>
                <w:sz w:val="24"/>
                <w:szCs w:val="24"/>
                <w:lang w:val="en-US"/>
              </w:rPr>
              <w:lastRenderedPageBreak/>
              <w:t xml:space="preserve">Jg. 7 </w:t>
            </w:r>
            <w:r w:rsidRPr="00951379">
              <w:rPr>
                <w:b/>
                <w:bCs/>
                <w:sz w:val="24"/>
                <w:szCs w:val="24"/>
                <w:lang w:val="en-US"/>
              </w:rPr>
              <w:t>U</w:t>
            </w:r>
            <w:r>
              <w:rPr>
                <w:b/>
                <w:bCs/>
                <w:sz w:val="24"/>
                <w:szCs w:val="24"/>
                <w:lang w:val="en-US"/>
              </w:rPr>
              <w:t>V</w:t>
            </w:r>
            <w:r w:rsidRPr="00951379">
              <w:rPr>
                <w:b/>
                <w:bCs/>
                <w:sz w:val="24"/>
                <w:szCs w:val="24"/>
                <w:lang w:val="en-US"/>
              </w:rPr>
              <w:t xml:space="preserve"> </w:t>
            </w:r>
            <w:r>
              <w:rPr>
                <w:b/>
                <w:bCs/>
                <w:sz w:val="24"/>
                <w:szCs w:val="24"/>
                <w:lang w:val="en-US"/>
              </w:rPr>
              <w:t>IV:</w:t>
            </w:r>
            <w:r w:rsidRPr="00951379">
              <w:rPr>
                <w:b/>
                <w:bCs/>
                <w:sz w:val="24"/>
                <w:szCs w:val="24"/>
                <w:lang w:val="en-US"/>
              </w:rPr>
              <w:t xml:space="preserve"> </w:t>
            </w:r>
            <w:proofErr w:type="spellStart"/>
            <w:r w:rsidRPr="00216274">
              <w:rPr>
                <w:b/>
                <w:bCs/>
                <w:sz w:val="24"/>
                <w:szCs w:val="24"/>
                <w:lang w:val="en-US"/>
              </w:rPr>
              <w:t>Kult</w:t>
            </w:r>
            <w:proofErr w:type="spellEnd"/>
            <w:r w:rsidRPr="00216274">
              <w:rPr>
                <w:b/>
                <w:bCs/>
                <w:sz w:val="24"/>
                <w:szCs w:val="24"/>
                <w:lang w:val="en-US"/>
              </w:rPr>
              <w:t xml:space="preserve"> und </w:t>
            </w:r>
            <w:proofErr w:type="spellStart"/>
            <w:r w:rsidRPr="00216274">
              <w:rPr>
                <w:b/>
                <w:bCs/>
                <w:sz w:val="24"/>
                <w:szCs w:val="24"/>
                <w:lang w:val="en-US"/>
              </w:rPr>
              <w:t>Tempel</w:t>
            </w:r>
            <w:proofErr w:type="spellEnd"/>
            <w:r w:rsidRPr="00216274">
              <w:rPr>
                <w:b/>
                <w:bCs/>
                <w:sz w:val="24"/>
                <w:szCs w:val="24"/>
                <w:lang w:val="en-US"/>
              </w:rPr>
              <w:t xml:space="preserve"> – Leben und </w:t>
            </w:r>
            <w:proofErr w:type="spellStart"/>
            <w:r w:rsidRPr="00216274">
              <w:rPr>
                <w:b/>
                <w:bCs/>
                <w:sz w:val="24"/>
                <w:szCs w:val="24"/>
                <w:lang w:val="en-US"/>
              </w:rPr>
              <w:t>Sterben</w:t>
            </w:r>
            <w:proofErr w:type="spellEnd"/>
            <w:r w:rsidRPr="00216274">
              <w:rPr>
                <w:b/>
                <w:bCs/>
                <w:sz w:val="24"/>
                <w:szCs w:val="24"/>
                <w:lang w:val="en-US"/>
              </w:rPr>
              <w:t xml:space="preserve"> </w:t>
            </w:r>
            <w:proofErr w:type="spellStart"/>
            <w:r w:rsidRPr="00216274">
              <w:rPr>
                <w:b/>
                <w:bCs/>
                <w:sz w:val="24"/>
                <w:szCs w:val="24"/>
                <w:lang w:val="en-US"/>
              </w:rPr>
              <w:t>mit</w:t>
            </w:r>
            <w:proofErr w:type="spellEnd"/>
            <w:r w:rsidRPr="00216274">
              <w:rPr>
                <w:b/>
                <w:bCs/>
                <w:sz w:val="24"/>
                <w:szCs w:val="24"/>
                <w:lang w:val="en-US"/>
              </w:rPr>
              <w:t xml:space="preserve"> den </w:t>
            </w:r>
            <w:proofErr w:type="spellStart"/>
            <w:r w:rsidRPr="00216274">
              <w:rPr>
                <w:b/>
                <w:bCs/>
                <w:sz w:val="24"/>
                <w:szCs w:val="24"/>
                <w:lang w:val="en-US"/>
              </w:rPr>
              <w:t>Göttern</w:t>
            </w:r>
            <w:proofErr w:type="spellEnd"/>
          </w:p>
          <w:p w14:paraId="4CA6222B" w14:textId="77777777" w:rsidR="00355253" w:rsidRPr="0002359B" w:rsidRDefault="00355253" w:rsidP="0090245C">
            <w:pPr>
              <w:spacing w:after="0"/>
              <w:jc w:val="center"/>
              <w:rPr>
                <w:rFonts w:cs="Arial"/>
                <w:lang w:val="en-GB"/>
              </w:rPr>
            </w:pPr>
            <w:r w:rsidRPr="00951379">
              <w:rPr>
                <w:sz w:val="20"/>
                <w:szCs w:val="24"/>
                <w:lang w:val="en-US"/>
              </w:rPr>
              <w:t>(ca. 20 U-Std.)</w:t>
            </w:r>
          </w:p>
        </w:tc>
      </w:tr>
      <w:tr w:rsidR="00355253" w14:paraId="027D068F"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012F37" w14:textId="77777777" w:rsidR="00355253" w:rsidRDefault="00355253" w:rsidP="0090245C">
            <w:pPr>
              <w:spacing w:after="0"/>
              <w:jc w:val="center"/>
              <w:rPr>
                <w:rFonts w:cs="Arial"/>
                <w:b/>
                <w:sz w:val="20"/>
                <w:szCs w:val="20"/>
              </w:rPr>
            </w:pPr>
            <w:r>
              <w:rPr>
                <w:rFonts w:cs="Arial"/>
                <w:b/>
                <w:sz w:val="20"/>
                <w:szCs w:val="20"/>
              </w:rPr>
              <w:t>Schwerpunkte der Kompetenzentwicklung</w:t>
            </w:r>
          </w:p>
        </w:tc>
      </w:tr>
      <w:tr w:rsidR="00355253" w14:paraId="5D7B615B"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714A8F" w14:textId="77777777" w:rsidR="00355253" w:rsidRDefault="00355253" w:rsidP="0090245C">
            <w:pPr>
              <w:spacing w:after="0" w:line="240" w:lineRule="auto"/>
              <w:ind w:left="284" w:hanging="284"/>
              <w:jc w:val="left"/>
              <w:rPr>
                <w:b/>
                <w:i/>
                <w:sz w:val="20"/>
                <w:szCs w:val="20"/>
                <w:lang w:eastAsia="de-DE"/>
              </w:rPr>
            </w:pPr>
            <w:r>
              <w:rPr>
                <w:b/>
                <w:i/>
                <w:sz w:val="20"/>
                <w:szCs w:val="20"/>
                <w:lang w:eastAsia="de-DE"/>
              </w:rPr>
              <w:t>Übergeordnete Kompetenzerwartung</w:t>
            </w:r>
            <w:r w:rsidRPr="00B0409C">
              <w:rPr>
                <w:b/>
                <w:i/>
                <w:sz w:val="20"/>
                <w:szCs w:val="20"/>
                <w:lang w:eastAsia="de-DE"/>
              </w:rPr>
              <w:t xml:space="preserve">: </w:t>
            </w:r>
          </w:p>
          <w:p w14:paraId="424619AD" w14:textId="77777777" w:rsidR="00355253" w:rsidRPr="00EE6DE8" w:rsidRDefault="00355253" w:rsidP="00355253">
            <w:pPr>
              <w:numPr>
                <w:ilvl w:val="0"/>
                <w:numId w:val="39"/>
              </w:numPr>
              <w:suppressAutoHyphens/>
              <w:spacing w:after="0" w:line="240" w:lineRule="auto"/>
              <w:jc w:val="left"/>
              <w:rPr>
                <w:sz w:val="20"/>
                <w:szCs w:val="20"/>
              </w:rPr>
            </w:pPr>
            <w:r w:rsidRPr="00EE6DE8">
              <w:rPr>
                <w:sz w:val="20"/>
                <w:szCs w:val="20"/>
              </w:rPr>
              <w:t>einen erweiterten Wortschatz funktional einsetzen</w:t>
            </w:r>
          </w:p>
          <w:p w14:paraId="1653C9E0" w14:textId="77777777" w:rsidR="00355253" w:rsidRPr="00EE6DE8" w:rsidRDefault="00355253" w:rsidP="00355253">
            <w:pPr>
              <w:numPr>
                <w:ilvl w:val="0"/>
                <w:numId w:val="39"/>
              </w:numPr>
              <w:suppressAutoHyphens/>
              <w:spacing w:after="0" w:line="240" w:lineRule="auto"/>
              <w:jc w:val="left"/>
              <w:rPr>
                <w:sz w:val="20"/>
                <w:szCs w:val="20"/>
              </w:rPr>
            </w:pPr>
            <w:r w:rsidRPr="00EE6DE8">
              <w:rPr>
                <w:sz w:val="20"/>
                <w:szCs w:val="20"/>
              </w:rPr>
              <w:t>zur Erweiterung ihrer sprachlichen Kompetenzen ein erweitertes Repertoire von Strategien und Techniken für das Sprachenlernen einsetzen</w:t>
            </w:r>
          </w:p>
          <w:p w14:paraId="27745757" w14:textId="77777777" w:rsidR="00355253" w:rsidRDefault="00355253" w:rsidP="0090245C">
            <w:pPr>
              <w:spacing w:after="0" w:line="240" w:lineRule="auto"/>
              <w:ind w:left="284" w:hanging="284"/>
              <w:jc w:val="left"/>
              <w:rPr>
                <w:b/>
                <w:bCs/>
                <w:i/>
                <w:iCs/>
                <w:sz w:val="20"/>
                <w:szCs w:val="20"/>
                <w:lang w:eastAsia="de-DE"/>
              </w:rPr>
            </w:pPr>
            <w:r>
              <w:rPr>
                <w:b/>
                <w:bCs/>
                <w:i/>
                <w:iCs/>
                <w:sz w:val="20"/>
                <w:szCs w:val="20"/>
                <w:lang w:eastAsia="de-DE"/>
              </w:rPr>
              <w:t xml:space="preserve">Konkretisierte Kompetenzerwartung: </w:t>
            </w:r>
          </w:p>
          <w:p w14:paraId="35476A97" w14:textId="77777777" w:rsidR="00355253" w:rsidRPr="00EE6DE8" w:rsidRDefault="00355253" w:rsidP="00355253">
            <w:pPr>
              <w:numPr>
                <w:ilvl w:val="0"/>
                <w:numId w:val="39"/>
              </w:numPr>
              <w:suppressAutoHyphens/>
              <w:spacing w:after="0" w:line="240" w:lineRule="auto"/>
              <w:jc w:val="left"/>
              <w:rPr>
                <w:sz w:val="20"/>
                <w:szCs w:val="20"/>
              </w:rPr>
            </w:pPr>
            <w:r w:rsidRPr="00EE6DE8">
              <w:rPr>
                <w:sz w:val="20"/>
                <w:szCs w:val="20"/>
              </w:rPr>
              <w:t>bei der Erschließung und Übersetzung eines Textes lateinische Wörter des autoren- und themenspezifisch erweiterten Grundwortschatzes angemessen monosemieren</w:t>
            </w:r>
          </w:p>
          <w:p w14:paraId="0FD0EF5C" w14:textId="77777777" w:rsidR="00355253" w:rsidRPr="00C541FF" w:rsidRDefault="00355253" w:rsidP="00355253">
            <w:pPr>
              <w:numPr>
                <w:ilvl w:val="0"/>
                <w:numId w:val="39"/>
              </w:numPr>
              <w:suppressAutoHyphens/>
              <w:spacing w:after="0" w:line="240" w:lineRule="auto"/>
              <w:jc w:val="left"/>
              <w:rPr>
                <w:sz w:val="20"/>
              </w:rPr>
            </w:pPr>
            <w:r w:rsidRPr="00EE6DE8">
              <w:rPr>
                <w:sz w:val="20"/>
                <w:szCs w:val="20"/>
              </w:rPr>
              <w:t>im Rahmen des Sprachenlernens digitale Lernangebote und Werkzeuge zielgerichtet einsetzen</w:t>
            </w:r>
          </w:p>
        </w:tc>
      </w:tr>
      <w:tr w:rsidR="00355253" w14:paraId="3E5376FC"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52BE18" w14:textId="77777777" w:rsidR="00355253" w:rsidRDefault="00355253" w:rsidP="0090245C">
            <w:pPr>
              <w:spacing w:after="0"/>
              <w:jc w:val="center"/>
              <w:rPr>
                <w:rFonts w:cs="Arial"/>
                <w:b/>
                <w:sz w:val="20"/>
                <w:szCs w:val="20"/>
              </w:rPr>
            </w:pPr>
            <w:r>
              <w:rPr>
                <w:rFonts w:cs="Arial"/>
                <w:b/>
                <w:sz w:val="20"/>
                <w:szCs w:val="20"/>
              </w:rPr>
              <w:t>Inhaltliche Schwerpunkte</w:t>
            </w:r>
          </w:p>
        </w:tc>
      </w:tr>
      <w:tr w:rsidR="00355253" w14:paraId="3F3402C0"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087A57" w14:textId="77777777" w:rsidR="00355253" w:rsidRPr="001772F7" w:rsidRDefault="00355253" w:rsidP="0090245C">
            <w:pPr>
              <w:spacing w:after="0" w:line="240" w:lineRule="auto"/>
              <w:ind w:left="284" w:hanging="284"/>
              <w:jc w:val="left"/>
              <w:rPr>
                <w:bCs/>
                <w:i/>
                <w:sz w:val="20"/>
                <w:szCs w:val="20"/>
              </w:rPr>
            </w:pPr>
            <w:r>
              <w:rPr>
                <w:b/>
                <w:bCs/>
                <w:sz w:val="20"/>
                <w:szCs w:val="20"/>
              </w:rPr>
              <w:t>Antike Welt</w:t>
            </w:r>
            <w:r w:rsidRPr="00072870">
              <w:rPr>
                <w:b/>
                <w:bCs/>
                <w:sz w:val="20"/>
                <w:szCs w:val="20"/>
              </w:rPr>
              <w:t>:</w:t>
            </w:r>
            <w:r>
              <w:rPr>
                <w:b/>
                <w:bCs/>
                <w:sz w:val="20"/>
                <w:szCs w:val="20"/>
              </w:rPr>
              <w:t xml:space="preserve"> </w:t>
            </w:r>
            <w:r>
              <w:rPr>
                <w:b/>
                <w:bCs/>
                <w:sz w:val="20"/>
                <w:szCs w:val="20"/>
              </w:rPr>
              <w:br/>
            </w:r>
            <w:r w:rsidRPr="00F41379">
              <w:rPr>
                <w:bCs/>
                <w:sz w:val="20"/>
                <w:szCs w:val="20"/>
              </w:rPr>
              <w:t>Mythos und Religion:</w:t>
            </w:r>
            <w:r>
              <w:rPr>
                <w:bCs/>
                <w:sz w:val="20"/>
                <w:szCs w:val="20"/>
              </w:rPr>
              <w:t xml:space="preserve"> Göttervorstellungen, Götterverehrung</w:t>
            </w:r>
            <w:r>
              <w:rPr>
                <w:bCs/>
                <w:sz w:val="20"/>
                <w:szCs w:val="20"/>
              </w:rPr>
              <w:br/>
              <w:t>Perspektiven: Werte und Normen, Modelle der Welterklärung</w:t>
            </w:r>
          </w:p>
          <w:p w14:paraId="174A1873" w14:textId="77777777" w:rsidR="00355253" w:rsidRDefault="00355253" w:rsidP="0090245C">
            <w:pPr>
              <w:spacing w:after="0" w:line="240" w:lineRule="auto"/>
              <w:ind w:left="284" w:hanging="284"/>
              <w:jc w:val="left"/>
              <w:rPr>
                <w:b/>
                <w:bCs/>
                <w:iCs/>
                <w:sz w:val="20"/>
                <w:szCs w:val="20"/>
                <w:lang w:val="en-GB"/>
              </w:rPr>
            </w:pPr>
            <w:proofErr w:type="spellStart"/>
            <w:r>
              <w:rPr>
                <w:b/>
                <w:bCs/>
                <w:iCs/>
                <w:sz w:val="20"/>
                <w:szCs w:val="20"/>
                <w:lang w:val="en-GB"/>
              </w:rPr>
              <w:t>Textgestaltung</w:t>
            </w:r>
            <w:proofErr w:type="spellEnd"/>
            <w:r>
              <w:rPr>
                <w:b/>
                <w:bCs/>
                <w:iCs/>
                <w:sz w:val="20"/>
                <w:szCs w:val="20"/>
                <w:lang w:val="en-GB"/>
              </w:rPr>
              <w:t>:</w:t>
            </w:r>
          </w:p>
          <w:p w14:paraId="1098BA23" w14:textId="77777777" w:rsidR="00355253" w:rsidRPr="00F54D81" w:rsidRDefault="00355253" w:rsidP="0090245C">
            <w:pPr>
              <w:spacing w:after="0" w:line="240" w:lineRule="auto"/>
              <w:ind w:left="284" w:firstLine="5"/>
              <w:jc w:val="left"/>
              <w:rPr>
                <w:bCs/>
                <w:iCs/>
                <w:sz w:val="20"/>
                <w:szCs w:val="20"/>
                <w:lang w:val="en-GB"/>
              </w:rPr>
            </w:pPr>
            <w:proofErr w:type="spellStart"/>
            <w:r>
              <w:rPr>
                <w:bCs/>
                <w:iCs/>
                <w:sz w:val="20"/>
                <w:szCs w:val="20"/>
                <w:lang w:val="en-GB"/>
              </w:rPr>
              <w:t>Textstruktur</w:t>
            </w:r>
            <w:proofErr w:type="spellEnd"/>
            <w:r>
              <w:rPr>
                <w:bCs/>
                <w:iCs/>
                <w:sz w:val="20"/>
                <w:szCs w:val="20"/>
                <w:lang w:val="en-GB"/>
              </w:rPr>
              <w:t xml:space="preserve">: </w:t>
            </w:r>
            <w:proofErr w:type="spellStart"/>
            <w:r>
              <w:rPr>
                <w:bCs/>
                <w:iCs/>
                <w:sz w:val="20"/>
                <w:szCs w:val="20"/>
                <w:lang w:val="en-GB"/>
              </w:rPr>
              <w:t>Sachfelder</w:t>
            </w:r>
            <w:proofErr w:type="spellEnd"/>
          </w:p>
          <w:p w14:paraId="4E2999B2" w14:textId="77777777" w:rsidR="00355253" w:rsidRDefault="00355253" w:rsidP="0090245C">
            <w:pPr>
              <w:spacing w:after="0" w:line="240" w:lineRule="auto"/>
              <w:ind w:left="284" w:hanging="284"/>
              <w:jc w:val="left"/>
              <w:rPr>
                <w:bCs/>
                <w:sz w:val="20"/>
                <w:szCs w:val="20"/>
              </w:rPr>
            </w:pPr>
            <w:proofErr w:type="spellStart"/>
            <w:r w:rsidRPr="00236FB7">
              <w:rPr>
                <w:b/>
                <w:bCs/>
                <w:iCs/>
                <w:sz w:val="20"/>
                <w:szCs w:val="20"/>
                <w:lang w:val="en-GB"/>
              </w:rPr>
              <w:t>Sprachsystem</w:t>
            </w:r>
            <w:proofErr w:type="spellEnd"/>
            <w:r w:rsidRPr="00236FB7">
              <w:rPr>
                <w:b/>
                <w:bCs/>
                <w:sz w:val="20"/>
                <w:szCs w:val="20"/>
              </w:rPr>
              <w:t>:</w:t>
            </w:r>
            <w:r>
              <w:rPr>
                <w:bCs/>
                <w:sz w:val="20"/>
                <w:szCs w:val="20"/>
              </w:rPr>
              <w:br/>
              <w:t>Satzglieder: Attribut</w:t>
            </w:r>
            <w:r>
              <w:rPr>
                <w:bCs/>
                <w:sz w:val="20"/>
                <w:szCs w:val="20"/>
              </w:rPr>
              <w:br/>
              <w:t>Grundfunktionen, Erschließungsfragen und Morpheme der Kasus: Genitiv als Attribut</w:t>
            </w:r>
          </w:p>
          <w:p w14:paraId="2CFA185C" w14:textId="77777777" w:rsidR="00355253" w:rsidRDefault="00355253" w:rsidP="0090245C">
            <w:pPr>
              <w:spacing w:after="0" w:line="240" w:lineRule="auto"/>
              <w:ind w:left="284" w:firstLine="5"/>
              <w:jc w:val="left"/>
              <w:rPr>
                <w:bCs/>
                <w:sz w:val="20"/>
                <w:szCs w:val="20"/>
              </w:rPr>
            </w:pPr>
            <w:proofErr w:type="spellStart"/>
            <w:r>
              <w:rPr>
                <w:bCs/>
                <w:iCs/>
                <w:sz w:val="20"/>
                <w:szCs w:val="20"/>
                <w:lang w:val="en-GB"/>
              </w:rPr>
              <w:t>Grundfunktionen</w:t>
            </w:r>
            <w:proofErr w:type="spellEnd"/>
            <w:r>
              <w:rPr>
                <w:bCs/>
                <w:iCs/>
                <w:sz w:val="20"/>
                <w:szCs w:val="20"/>
                <w:lang w:val="en-GB"/>
              </w:rPr>
              <w:t xml:space="preserve"> und Morpheme der </w:t>
            </w:r>
            <w:proofErr w:type="spellStart"/>
            <w:r>
              <w:rPr>
                <w:bCs/>
                <w:iCs/>
                <w:sz w:val="20"/>
                <w:szCs w:val="20"/>
                <w:lang w:val="en-GB"/>
              </w:rPr>
              <w:t>Verbformen</w:t>
            </w:r>
            <w:proofErr w:type="spellEnd"/>
            <w:r>
              <w:rPr>
                <w:bCs/>
                <w:iCs/>
                <w:sz w:val="20"/>
                <w:szCs w:val="20"/>
                <w:lang w:val="en-GB"/>
              </w:rPr>
              <w:t xml:space="preserve">: </w:t>
            </w:r>
            <w:r>
              <w:rPr>
                <w:bCs/>
                <w:sz w:val="20"/>
                <w:szCs w:val="20"/>
              </w:rPr>
              <w:t>ausgewählte Komposita von esse</w:t>
            </w:r>
          </w:p>
          <w:p w14:paraId="11853AF8" w14:textId="77777777" w:rsidR="00355253" w:rsidRPr="0002093F" w:rsidRDefault="00355253" w:rsidP="0090245C">
            <w:pPr>
              <w:spacing w:after="0" w:line="240" w:lineRule="auto"/>
              <w:ind w:left="284" w:firstLine="5"/>
              <w:jc w:val="left"/>
              <w:rPr>
                <w:bCs/>
                <w:sz w:val="20"/>
                <w:szCs w:val="20"/>
              </w:rPr>
            </w:pPr>
            <w:r>
              <w:rPr>
                <w:bCs/>
                <w:sz w:val="20"/>
                <w:szCs w:val="20"/>
              </w:rPr>
              <w:t>Satzgefüge: indikativische Nebensätze: Konzessivsatz</w:t>
            </w:r>
          </w:p>
        </w:tc>
      </w:tr>
      <w:tr w:rsidR="00355253" w14:paraId="2BD25485"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95A649A" w14:textId="77777777" w:rsidR="00355253" w:rsidRDefault="00355253" w:rsidP="0090245C">
            <w:pPr>
              <w:tabs>
                <w:tab w:val="left" w:pos="360"/>
              </w:tabs>
              <w:spacing w:after="0" w:line="240" w:lineRule="auto"/>
              <w:jc w:val="center"/>
              <w:rPr>
                <w:rFonts w:cs="Arial"/>
                <w:b/>
                <w:bCs/>
                <w:sz w:val="20"/>
                <w:szCs w:val="20"/>
              </w:rPr>
            </w:pPr>
            <w:r>
              <w:rPr>
                <w:rFonts w:cs="Arial"/>
                <w:b/>
                <w:bCs/>
                <w:sz w:val="20"/>
                <w:szCs w:val="20"/>
              </w:rPr>
              <w:t xml:space="preserve">Hinweise, Vereinbarungen </w:t>
            </w:r>
          </w:p>
        </w:tc>
      </w:tr>
      <w:tr w:rsidR="00355253" w14:paraId="51DEDF37" w14:textId="77777777" w:rsidTr="0090245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F012D5C" w14:textId="77777777" w:rsidR="00355253" w:rsidRPr="008F6E3D" w:rsidRDefault="00355253" w:rsidP="0090245C">
            <w:pPr>
              <w:tabs>
                <w:tab w:val="left" w:pos="50"/>
              </w:tabs>
              <w:spacing w:after="0"/>
              <w:ind w:left="284" w:hanging="284"/>
              <w:jc w:val="left"/>
              <w:rPr>
                <w:sz w:val="20"/>
                <w:szCs w:val="20"/>
              </w:rPr>
            </w:pPr>
            <w:r w:rsidRPr="00951379">
              <w:rPr>
                <w:b/>
                <w:sz w:val="20"/>
                <w:szCs w:val="20"/>
              </w:rPr>
              <w:t xml:space="preserve">Mögliche Umsetzung: </w:t>
            </w:r>
            <w:r>
              <w:rPr>
                <w:sz w:val="20"/>
                <w:szCs w:val="20"/>
              </w:rPr>
              <w:t>Schwerpunkt: Lernstrategien zur Wortschatzarbeit (Vokabelnetz, digitale Vokabeltrainer)</w:t>
            </w:r>
          </w:p>
          <w:p w14:paraId="2B36015C" w14:textId="77777777" w:rsidR="00355253" w:rsidRDefault="00355253" w:rsidP="0090245C">
            <w:pPr>
              <w:tabs>
                <w:tab w:val="left" w:pos="50"/>
              </w:tabs>
              <w:spacing w:after="0"/>
              <w:ind w:left="284" w:hanging="284"/>
              <w:jc w:val="left"/>
              <w:rPr>
                <w:rFonts w:cs="Arial"/>
                <w:b/>
                <w:sz w:val="20"/>
                <w:szCs w:val="20"/>
              </w:rPr>
            </w:pPr>
            <w:r>
              <w:rPr>
                <w:b/>
                <w:sz w:val="20"/>
                <w:szCs w:val="20"/>
              </w:rPr>
              <w:t xml:space="preserve">Hinweis zur Klassenarbeit: </w:t>
            </w:r>
            <w:r>
              <w:rPr>
                <w:sz w:val="20"/>
                <w:szCs w:val="20"/>
              </w:rPr>
              <w:t>Anlage von Sachfeldern als</w:t>
            </w:r>
            <w:r w:rsidRPr="008F6E3D">
              <w:rPr>
                <w:sz w:val="20"/>
                <w:szCs w:val="20"/>
              </w:rPr>
              <w:t xml:space="preserve"> Teil der schriftlichen Leistungsüberprüfung</w:t>
            </w:r>
          </w:p>
        </w:tc>
      </w:tr>
    </w:tbl>
    <w:p w14:paraId="6E26350B" w14:textId="77777777" w:rsidR="00355253" w:rsidRDefault="00355253" w:rsidP="00355253"/>
    <w:p w14:paraId="4ACDCEB2" w14:textId="77777777" w:rsidR="00355253" w:rsidRDefault="00355253" w:rsidP="00355253"/>
    <w:p w14:paraId="547F6B7D" w14:textId="77777777" w:rsidR="00355253" w:rsidRDefault="00355253" w:rsidP="00355253">
      <w:pPr>
        <w:spacing w:after="0" w:line="240" w:lineRule="auto"/>
        <w:jc w:val="left"/>
        <w:rPr>
          <w:rFonts w:cs="Arial"/>
        </w:rPr>
      </w:pPr>
      <w:r>
        <w:rPr>
          <w:rFonts w:cs="Arial"/>
        </w:rP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355253" w14:paraId="6561254A" w14:textId="77777777" w:rsidTr="0090245C">
        <w:trPr>
          <w:trHeight w:val="320"/>
        </w:trPr>
        <w:tc>
          <w:tcPr>
            <w:tcW w:w="10139" w:type="dxa"/>
            <w:tcBorders>
              <w:top w:val="single" w:sz="4" w:space="0" w:color="000000"/>
              <w:left w:val="single" w:sz="4" w:space="0" w:color="000000"/>
              <w:bottom w:val="single" w:sz="4" w:space="0" w:color="000000"/>
              <w:right w:val="single" w:sz="4" w:space="0" w:color="000000"/>
            </w:tcBorders>
            <w:shd w:val="clear" w:color="auto" w:fill="D9D9D9"/>
            <w:hideMark/>
          </w:tcPr>
          <w:p w14:paraId="374B78AC" w14:textId="77777777" w:rsidR="00355253" w:rsidRDefault="00355253" w:rsidP="0090245C">
            <w:pPr>
              <w:spacing w:after="0"/>
              <w:jc w:val="center"/>
              <w:rPr>
                <w:rFonts w:cs="Arial"/>
                <w:lang w:val="en-GB"/>
              </w:rPr>
            </w:pPr>
            <w:r>
              <w:rPr>
                <w:b/>
                <w:bCs/>
                <w:sz w:val="24"/>
                <w:szCs w:val="24"/>
                <w:lang w:val="en-US"/>
              </w:rPr>
              <w:lastRenderedPageBreak/>
              <w:t xml:space="preserve">Jg. 7 - UV V: Paris und Aeneas – Menschen </w:t>
            </w:r>
            <w:proofErr w:type="spellStart"/>
            <w:r>
              <w:rPr>
                <w:b/>
                <w:bCs/>
                <w:sz w:val="24"/>
                <w:szCs w:val="24"/>
                <w:lang w:val="en-US"/>
              </w:rPr>
              <w:t>als</w:t>
            </w:r>
            <w:proofErr w:type="spellEnd"/>
            <w:r>
              <w:rPr>
                <w:b/>
                <w:bCs/>
                <w:sz w:val="24"/>
                <w:szCs w:val="24"/>
                <w:lang w:val="en-US"/>
              </w:rPr>
              <w:t xml:space="preserve"> </w:t>
            </w:r>
            <w:proofErr w:type="spellStart"/>
            <w:r>
              <w:rPr>
                <w:b/>
                <w:bCs/>
                <w:sz w:val="24"/>
                <w:szCs w:val="24"/>
                <w:lang w:val="en-US"/>
              </w:rPr>
              <w:t>Spielbälle</w:t>
            </w:r>
            <w:proofErr w:type="spellEnd"/>
            <w:r>
              <w:rPr>
                <w:b/>
                <w:bCs/>
                <w:sz w:val="24"/>
                <w:szCs w:val="24"/>
                <w:lang w:val="en-US"/>
              </w:rPr>
              <w:t xml:space="preserve"> der </w:t>
            </w:r>
            <w:proofErr w:type="spellStart"/>
            <w:r>
              <w:rPr>
                <w:b/>
                <w:bCs/>
                <w:sz w:val="24"/>
                <w:szCs w:val="24"/>
                <w:lang w:val="en-US"/>
              </w:rPr>
              <w:t>Götter</w:t>
            </w:r>
            <w:proofErr w:type="spellEnd"/>
            <w:r>
              <w:rPr>
                <w:b/>
                <w:bCs/>
                <w:i/>
                <w:iCs/>
                <w:sz w:val="24"/>
                <w:szCs w:val="24"/>
                <w:lang w:val="en-US"/>
              </w:rPr>
              <w:t xml:space="preserve"> </w:t>
            </w:r>
            <w:r>
              <w:rPr>
                <w:sz w:val="20"/>
                <w:szCs w:val="24"/>
                <w:lang w:val="en-US"/>
              </w:rPr>
              <w:t>(ca. 20 U-Std.)</w:t>
            </w:r>
          </w:p>
        </w:tc>
      </w:tr>
      <w:tr w:rsidR="00355253" w14:paraId="70CEFCD0" w14:textId="77777777" w:rsidTr="0090245C">
        <w:tc>
          <w:tcPr>
            <w:tcW w:w="10139" w:type="dxa"/>
            <w:tcBorders>
              <w:top w:val="single" w:sz="4" w:space="0" w:color="000000"/>
              <w:left w:val="single" w:sz="4" w:space="0" w:color="000000"/>
              <w:bottom w:val="single" w:sz="4" w:space="0" w:color="000000"/>
              <w:right w:val="single" w:sz="4" w:space="0" w:color="000000"/>
            </w:tcBorders>
            <w:hideMark/>
          </w:tcPr>
          <w:p w14:paraId="5AE07AAC" w14:textId="77777777" w:rsidR="00355253" w:rsidRDefault="00355253" w:rsidP="0090245C">
            <w:pPr>
              <w:spacing w:after="0"/>
              <w:jc w:val="center"/>
              <w:rPr>
                <w:rFonts w:cs="Arial"/>
                <w:b/>
                <w:sz w:val="20"/>
                <w:szCs w:val="20"/>
              </w:rPr>
            </w:pPr>
            <w:r>
              <w:rPr>
                <w:rFonts w:cs="Arial"/>
                <w:b/>
                <w:sz w:val="20"/>
                <w:szCs w:val="20"/>
              </w:rPr>
              <w:t>Schwerpunkte der Kompetenzentwicklung</w:t>
            </w:r>
          </w:p>
        </w:tc>
      </w:tr>
      <w:tr w:rsidR="00355253" w14:paraId="0990C244" w14:textId="77777777" w:rsidTr="0090245C">
        <w:tc>
          <w:tcPr>
            <w:tcW w:w="10139" w:type="dxa"/>
            <w:tcBorders>
              <w:top w:val="single" w:sz="4" w:space="0" w:color="000000"/>
              <w:left w:val="single" w:sz="4" w:space="0" w:color="000000"/>
              <w:bottom w:val="single" w:sz="4" w:space="0" w:color="000000"/>
              <w:right w:val="single" w:sz="4" w:space="0" w:color="000000"/>
            </w:tcBorders>
          </w:tcPr>
          <w:p w14:paraId="4FC599B8" w14:textId="77777777" w:rsidR="00355253" w:rsidRDefault="00355253" w:rsidP="0090245C">
            <w:pPr>
              <w:spacing w:after="0"/>
              <w:ind w:left="284" w:hanging="284"/>
              <w:jc w:val="left"/>
              <w:rPr>
                <w:b/>
                <w:i/>
                <w:sz w:val="20"/>
                <w:szCs w:val="20"/>
                <w:lang w:eastAsia="de-DE"/>
              </w:rPr>
            </w:pPr>
            <w:r>
              <w:rPr>
                <w:b/>
                <w:i/>
                <w:sz w:val="20"/>
                <w:szCs w:val="20"/>
                <w:lang w:eastAsia="de-DE"/>
              </w:rPr>
              <w:t xml:space="preserve">Übergeordnete Kompetenzerwartung: </w:t>
            </w:r>
          </w:p>
          <w:p w14:paraId="6AA6FFE2" w14:textId="77777777" w:rsidR="00355253" w:rsidRDefault="00355253" w:rsidP="00355253">
            <w:pPr>
              <w:numPr>
                <w:ilvl w:val="0"/>
                <w:numId w:val="39"/>
              </w:numPr>
              <w:suppressAutoHyphens/>
              <w:spacing w:after="0" w:line="240" w:lineRule="auto"/>
              <w:jc w:val="left"/>
              <w:rPr>
                <w:sz w:val="20"/>
                <w:szCs w:val="20"/>
              </w:rPr>
            </w:pPr>
            <w:r>
              <w:rPr>
                <w:sz w:val="20"/>
                <w:szCs w:val="20"/>
              </w:rPr>
              <w:t xml:space="preserve">bei der Erschließung eines Textes unterschiedliche Texterschließungsverfahren auch unter Verwendung digitaler Werkzeuge anwenden </w:t>
            </w:r>
          </w:p>
          <w:p w14:paraId="23B36B5A" w14:textId="77777777" w:rsidR="00355253" w:rsidRDefault="00355253" w:rsidP="00355253">
            <w:pPr>
              <w:numPr>
                <w:ilvl w:val="0"/>
                <w:numId w:val="39"/>
              </w:numPr>
              <w:suppressAutoHyphens/>
              <w:spacing w:after="0" w:line="240" w:lineRule="auto"/>
              <w:jc w:val="left"/>
              <w:rPr>
                <w:sz w:val="20"/>
                <w:szCs w:val="20"/>
              </w:rPr>
            </w:pPr>
            <w:r>
              <w:rPr>
                <w:sz w:val="20"/>
                <w:szCs w:val="20"/>
              </w:rPr>
              <w:t>historisch-kulturelles Orientierungswissen auch unter Verwendung digitaler Medien ausgehend vom Text themenbezogen recherchieren, adressatengerecht strukturieren und entsprechend den Standards für Quellenangaben präsentieren</w:t>
            </w:r>
          </w:p>
          <w:p w14:paraId="352A24E7" w14:textId="77777777" w:rsidR="00355253" w:rsidRDefault="00355253" w:rsidP="0090245C">
            <w:pPr>
              <w:spacing w:after="0"/>
              <w:ind w:left="284" w:hanging="284"/>
              <w:jc w:val="left"/>
              <w:rPr>
                <w:b/>
                <w:bCs/>
                <w:i/>
                <w:iCs/>
                <w:sz w:val="20"/>
                <w:szCs w:val="20"/>
                <w:lang w:eastAsia="de-DE"/>
              </w:rPr>
            </w:pPr>
            <w:r>
              <w:rPr>
                <w:b/>
                <w:bCs/>
                <w:i/>
                <w:iCs/>
                <w:sz w:val="20"/>
                <w:szCs w:val="20"/>
                <w:lang w:eastAsia="de-DE"/>
              </w:rPr>
              <w:t xml:space="preserve">Konkretisierte Kompetenzerwartung: </w:t>
            </w:r>
          </w:p>
          <w:p w14:paraId="2CD67727" w14:textId="77777777" w:rsidR="00355253" w:rsidRPr="00EE6DE8" w:rsidRDefault="00355253" w:rsidP="00355253">
            <w:pPr>
              <w:numPr>
                <w:ilvl w:val="0"/>
                <w:numId w:val="39"/>
              </w:numPr>
              <w:suppressAutoHyphens/>
              <w:spacing w:after="0" w:line="240" w:lineRule="auto"/>
              <w:jc w:val="left"/>
              <w:rPr>
                <w:sz w:val="20"/>
                <w:szCs w:val="20"/>
              </w:rPr>
            </w:pPr>
            <w:r>
              <w:rPr>
                <w:sz w:val="20"/>
                <w:szCs w:val="20"/>
              </w:rPr>
              <w:t>das Handeln zentraler Persönlichkeiten der römischen Mythologie und Geschichte erörtern,</w:t>
            </w:r>
          </w:p>
          <w:p w14:paraId="3AA5E6B7" w14:textId="77777777" w:rsidR="00355253" w:rsidRDefault="00355253" w:rsidP="00355253">
            <w:pPr>
              <w:numPr>
                <w:ilvl w:val="0"/>
                <w:numId w:val="39"/>
              </w:numPr>
              <w:suppressAutoHyphens/>
              <w:spacing w:after="0" w:line="240" w:lineRule="auto"/>
              <w:jc w:val="left"/>
              <w:rPr>
                <w:rFonts w:cs="Arial"/>
                <w:sz w:val="20"/>
                <w:szCs w:val="20"/>
              </w:rPr>
            </w:pPr>
            <w:r w:rsidRPr="00EE6DE8">
              <w:rPr>
                <w:sz w:val="20"/>
                <w:szCs w:val="20"/>
              </w:rPr>
              <w:t>verschiedene Methoden zur Analyse und Visualisierung syntaktischer Strukturen auch unter Verwendung di</w:t>
            </w:r>
            <w:r>
              <w:rPr>
                <w:sz w:val="20"/>
                <w:szCs w:val="20"/>
              </w:rPr>
              <w:t>gitaler Medien anwenden</w:t>
            </w:r>
          </w:p>
        </w:tc>
      </w:tr>
      <w:tr w:rsidR="00355253" w14:paraId="78301B9B" w14:textId="77777777" w:rsidTr="0090245C">
        <w:tc>
          <w:tcPr>
            <w:tcW w:w="10139" w:type="dxa"/>
            <w:tcBorders>
              <w:top w:val="single" w:sz="4" w:space="0" w:color="000000"/>
              <w:left w:val="single" w:sz="4" w:space="0" w:color="000000"/>
              <w:bottom w:val="single" w:sz="4" w:space="0" w:color="000000"/>
              <w:right w:val="single" w:sz="4" w:space="0" w:color="000000"/>
            </w:tcBorders>
            <w:hideMark/>
          </w:tcPr>
          <w:p w14:paraId="11795EA2" w14:textId="77777777" w:rsidR="00355253" w:rsidRDefault="00355253" w:rsidP="0090245C">
            <w:pPr>
              <w:spacing w:after="0"/>
              <w:jc w:val="center"/>
              <w:rPr>
                <w:rFonts w:cs="Arial"/>
                <w:b/>
                <w:sz w:val="20"/>
                <w:szCs w:val="20"/>
              </w:rPr>
            </w:pPr>
            <w:r>
              <w:rPr>
                <w:rFonts w:cs="Arial"/>
                <w:b/>
                <w:sz w:val="20"/>
                <w:szCs w:val="20"/>
              </w:rPr>
              <w:t>Inhaltliche Schwerpunkte</w:t>
            </w:r>
          </w:p>
        </w:tc>
      </w:tr>
      <w:tr w:rsidR="00355253" w14:paraId="7AF3FE15" w14:textId="77777777" w:rsidTr="0090245C">
        <w:tc>
          <w:tcPr>
            <w:tcW w:w="10139" w:type="dxa"/>
            <w:tcBorders>
              <w:top w:val="single" w:sz="4" w:space="0" w:color="000000"/>
              <w:left w:val="single" w:sz="4" w:space="0" w:color="000000"/>
              <w:bottom w:val="single" w:sz="4" w:space="0" w:color="000000"/>
              <w:right w:val="single" w:sz="4" w:space="0" w:color="000000"/>
            </w:tcBorders>
            <w:hideMark/>
          </w:tcPr>
          <w:p w14:paraId="689FF055" w14:textId="77777777" w:rsidR="00355253" w:rsidRDefault="00355253" w:rsidP="0090245C">
            <w:pPr>
              <w:spacing w:after="0" w:line="240" w:lineRule="auto"/>
              <w:ind w:left="284" w:hanging="284"/>
              <w:jc w:val="left"/>
              <w:rPr>
                <w:bCs/>
                <w:sz w:val="20"/>
                <w:szCs w:val="20"/>
              </w:rPr>
            </w:pPr>
            <w:r>
              <w:rPr>
                <w:b/>
                <w:bCs/>
                <w:sz w:val="20"/>
                <w:szCs w:val="20"/>
              </w:rPr>
              <w:t xml:space="preserve">Antike Welt: </w:t>
            </w:r>
            <w:r>
              <w:rPr>
                <w:b/>
                <w:bCs/>
                <w:sz w:val="20"/>
                <w:szCs w:val="20"/>
              </w:rPr>
              <w:br/>
            </w:r>
            <w:r>
              <w:rPr>
                <w:bCs/>
                <w:sz w:val="20"/>
                <w:szCs w:val="20"/>
              </w:rPr>
              <w:t>Mythos und Religion: griechisch-römische Mythen, Götterverehrung, Männer- und Frauengestalten</w:t>
            </w:r>
          </w:p>
          <w:p w14:paraId="5AD3E3CA" w14:textId="77777777" w:rsidR="00355253" w:rsidRDefault="00355253" w:rsidP="0090245C">
            <w:pPr>
              <w:spacing w:after="0" w:line="240" w:lineRule="auto"/>
              <w:ind w:left="284" w:firstLine="5"/>
              <w:jc w:val="left"/>
              <w:rPr>
                <w:bCs/>
                <w:sz w:val="20"/>
                <w:szCs w:val="20"/>
              </w:rPr>
            </w:pPr>
            <w:r>
              <w:rPr>
                <w:bCs/>
                <w:sz w:val="20"/>
                <w:szCs w:val="20"/>
              </w:rPr>
              <w:t>Perspektiven: Werte und Normen, Umgang mit Fremdem</w:t>
            </w:r>
          </w:p>
          <w:p w14:paraId="0DD6A057" w14:textId="77777777" w:rsidR="00355253" w:rsidRDefault="00355253" w:rsidP="0090245C">
            <w:pPr>
              <w:spacing w:after="0" w:line="240" w:lineRule="auto"/>
              <w:ind w:left="284" w:hanging="284"/>
              <w:jc w:val="left"/>
              <w:rPr>
                <w:b/>
                <w:bCs/>
                <w:sz w:val="20"/>
                <w:szCs w:val="20"/>
              </w:rPr>
            </w:pPr>
            <w:r>
              <w:rPr>
                <w:b/>
                <w:bCs/>
                <w:sz w:val="20"/>
                <w:szCs w:val="20"/>
              </w:rPr>
              <w:t>Textgestaltung:</w:t>
            </w:r>
          </w:p>
          <w:p w14:paraId="7DD1E8EB" w14:textId="77777777" w:rsidR="00355253" w:rsidRDefault="00355253" w:rsidP="0090245C">
            <w:pPr>
              <w:spacing w:after="0" w:line="240" w:lineRule="auto"/>
              <w:ind w:left="284" w:firstLine="5"/>
              <w:jc w:val="left"/>
              <w:rPr>
                <w:bCs/>
                <w:sz w:val="20"/>
                <w:szCs w:val="20"/>
              </w:rPr>
            </w:pPr>
            <w:r>
              <w:rPr>
                <w:bCs/>
                <w:sz w:val="20"/>
                <w:szCs w:val="20"/>
              </w:rPr>
              <w:t xml:space="preserve">Textstruktur: </w:t>
            </w:r>
            <w:proofErr w:type="spellStart"/>
            <w:r>
              <w:rPr>
                <w:bCs/>
                <w:sz w:val="20"/>
                <w:szCs w:val="20"/>
              </w:rPr>
              <w:t>Tempusrelief</w:t>
            </w:r>
            <w:proofErr w:type="spellEnd"/>
          </w:p>
          <w:p w14:paraId="78E16BDD" w14:textId="77777777" w:rsidR="00355253" w:rsidRDefault="00355253" w:rsidP="0090245C">
            <w:pPr>
              <w:spacing w:after="0" w:line="240" w:lineRule="auto"/>
              <w:ind w:left="284" w:hanging="284"/>
              <w:jc w:val="left"/>
              <w:rPr>
                <w:rFonts w:cs="Arial"/>
                <w:b/>
                <w:sz w:val="20"/>
                <w:szCs w:val="20"/>
              </w:rPr>
            </w:pPr>
            <w:proofErr w:type="spellStart"/>
            <w:r>
              <w:rPr>
                <w:b/>
                <w:bCs/>
                <w:iCs/>
                <w:sz w:val="20"/>
                <w:szCs w:val="20"/>
                <w:lang w:val="en-GB"/>
              </w:rPr>
              <w:t>Sprachsystem</w:t>
            </w:r>
            <w:proofErr w:type="spellEnd"/>
            <w:r>
              <w:rPr>
                <w:b/>
                <w:bCs/>
                <w:sz w:val="20"/>
                <w:szCs w:val="20"/>
              </w:rPr>
              <w:t>:</w:t>
            </w:r>
            <w:r>
              <w:rPr>
                <w:bCs/>
                <w:sz w:val="20"/>
                <w:szCs w:val="20"/>
              </w:rPr>
              <w:br/>
              <w:t>Wortarten: Konjunktion</w:t>
            </w:r>
            <w:r>
              <w:rPr>
                <w:bCs/>
                <w:sz w:val="20"/>
                <w:szCs w:val="20"/>
              </w:rPr>
              <w:br/>
              <w:t xml:space="preserve">Grundfunktionen und Morpheme der Verbformen: Indikativ Imperfekt </w:t>
            </w:r>
            <w:proofErr w:type="spellStart"/>
            <w:r>
              <w:rPr>
                <w:bCs/>
                <w:sz w:val="20"/>
                <w:szCs w:val="20"/>
              </w:rPr>
              <w:t>Aktiv</w:t>
            </w:r>
            <w:proofErr w:type="spellEnd"/>
            <w:r>
              <w:rPr>
                <w:bCs/>
                <w:sz w:val="20"/>
                <w:szCs w:val="20"/>
              </w:rPr>
              <w:t xml:space="preserve">, Indikativ Perfekt </w:t>
            </w:r>
            <w:proofErr w:type="spellStart"/>
            <w:r>
              <w:rPr>
                <w:bCs/>
                <w:sz w:val="20"/>
                <w:szCs w:val="20"/>
              </w:rPr>
              <w:t>Aktiv</w:t>
            </w:r>
            <w:proofErr w:type="spellEnd"/>
            <w:r>
              <w:rPr>
                <w:bCs/>
                <w:sz w:val="20"/>
                <w:szCs w:val="20"/>
              </w:rPr>
              <w:br/>
              <w:t>Satzgefüge:</w:t>
            </w:r>
            <w:r>
              <w:rPr>
                <w:bCs/>
                <w:sz w:val="20"/>
                <w:szCs w:val="20"/>
              </w:rPr>
              <w:br/>
              <w:t>indikativische Nebensätze: Kausalsatz, Temporalsatz, Konzessivsatz</w:t>
            </w:r>
          </w:p>
        </w:tc>
      </w:tr>
      <w:tr w:rsidR="00355253" w14:paraId="05050C18" w14:textId="77777777" w:rsidTr="0090245C">
        <w:tc>
          <w:tcPr>
            <w:tcW w:w="10139" w:type="dxa"/>
            <w:tcBorders>
              <w:top w:val="single" w:sz="4" w:space="0" w:color="000000"/>
              <w:left w:val="single" w:sz="4" w:space="0" w:color="000000"/>
              <w:bottom w:val="single" w:sz="4" w:space="0" w:color="000000"/>
              <w:right w:val="single" w:sz="4" w:space="0" w:color="000000"/>
            </w:tcBorders>
            <w:hideMark/>
          </w:tcPr>
          <w:p w14:paraId="7D67751E" w14:textId="77777777" w:rsidR="00355253" w:rsidRDefault="00355253" w:rsidP="0090245C">
            <w:pPr>
              <w:tabs>
                <w:tab w:val="left" w:pos="360"/>
              </w:tabs>
              <w:spacing w:after="0" w:line="240" w:lineRule="auto"/>
              <w:jc w:val="center"/>
              <w:rPr>
                <w:rFonts w:cs="Arial"/>
                <w:b/>
                <w:bCs/>
                <w:sz w:val="20"/>
                <w:szCs w:val="20"/>
              </w:rPr>
            </w:pPr>
            <w:r>
              <w:rPr>
                <w:rFonts w:cs="Arial"/>
                <w:b/>
                <w:bCs/>
                <w:sz w:val="20"/>
                <w:szCs w:val="20"/>
              </w:rPr>
              <w:t>Hinweise, Vereinbarungen</w:t>
            </w:r>
          </w:p>
        </w:tc>
      </w:tr>
      <w:tr w:rsidR="00355253" w14:paraId="6486C53D" w14:textId="77777777" w:rsidTr="0090245C">
        <w:tc>
          <w:tcPr>
            <w:tcW w:w="10139" w:type="dxa"/>
            <w:tcBorders>
              <w:top w:val="single" w:sz="4" w:space="0" w:color="000000"/>
              <w:left w:val="single" w:sz="4" w:space="0" w:color="000000"/>
              <w:bottom w:val="single" w:sz="4" w:space="0" w:color="000000"/>
              <w:right w:val="single" w:sz="4" w:space="0" w:color="000000"/>
            </w:tcBorders>
            <w:hideMark/>
          </w:tcPr>
          <w:p w14:paraId="2DADA280" w14:textId="77777777" w:rsidR="00355253" w:rsidRDefault="00355253" w:rsidP="0090245C">
            <w:pPr>
              <w:tabs>
                <w:tab w:val="left" w:pos="50"/>
              </w:tabs>
              <w:spacing w:after="0"/>
              <w:ind w:left="284" w:hanging="284"/>
              <w:rPr>
                <w:sz w:val="20"/>
                <w:szCs w:val="20"/>
              </w:rPr>
            </w:pPr>
            <w:r>
              <w:rPr>
                <w:b/>
                <w:sz w:val="20"/>
                <w:szCs w:val="20"/>
              </w:rPr>
              <w:t xml:space="preserve">Mögliche Umsetzung: </w:t>
            </w:r>
            <w:r>
              <w:rPr>
                <w:sz w:val="20"/>
                <w:szCs w:val="20"/>
              </w:rPr>
              <w:t xml:space="preserve">kollaborative Texterschließung: </w:t>
            </w:r>
            <w:proofErr w:type="spellStart"/>
            <w:r>
              <w:rPr>
                <w:sz w:val="20"/>
                <w:szCs w:val="20"/>
              </w:rPr>
              <w:t>Tempusrelief</w:t>
            </w:r>
            <w:proofErr w:type="spellEnd"/>
          </w:p>
          <w:p w14:paraId="793FE1A9" w14:textId="77777777" w:rsidR="00355253" w:rsidRDefault="00355253" w:rsidP="0090245C">
            <w:pPr>
              <w:spacing w:after="0"/>
              <w:ind w:left="284" w:hanging="284"/>
              <w:rPr>
                <w:b/>
                <w:sz w:val="20"/>
                <w:szCs w:val="20"/>
              </w:rPr>
            </w:pPr>
            <w:r>
              <w:rPr>
                <w:b/>
                <w:sz w:val="20"/>
                <w:szCs w:val="20"/>
              </w:rPr>
              <w:t>Medienkompetenzrahmen:</w:t>
            </w:r>
            <w:r>
              <w:rPr>
                <w:sz w:val="20"/>
                <w:szCs w:val="20"/>
              </w:rPr>
              <w:t xml:space="preserve"> MKR 1.2; 2.1; 2.2; 2.3; 4.1; 4.2; 4.3</w:t>
            </w:r>
          </w:p>
          <w:p w14:paraId="22C11671" w14:textId="77777777" w:rsidR="00355253" w:rsidRDefault="00355253" w:rsidP="0090245C">
            <w:pPr>
              <w:spacing w:after="0"/>
              <w:ind w:left="284" w:hanging="284"/>
              <w:rPr>
                <w:rFonts w:cs="Arial"/>
                <w:b/>
                <w:sz w:val="20"/>
                <w:szCs w:val="20"/>
              </w:rPr>
            </w:pPr>
            <w:r>
              <w:rPr>
                <w:b/>
                <w:sz w:val="20"/>
                <w:szCs w:val="20"/>
              </w:rPr>
              <w:t>Hinweis zur Klassenarbeit:</w:t>
            </w:r>
            <w:r>
              <w:rPr>
                <w:rFonts w:cs="Arial"/>
                <w:b/>
                <w:sz w:val="20"/>
                <w:szCs w:val="20"/>
              </w:rPr>
              <w:t xml:space="preserve"> </w:t>
            </w:r>
            <w:proofErr w:type="spellStart"/>
            <w:r>
              <w:rPr>
                <w:rFonts w:cs="Arial"/>
                <w:sz w:val="20"/>
                <w:szCs w:val="20"/>
              </w:rPr>
              <w:t>Tempusrelief</w:t>
            </w:r>
            <w:proofErr w:type="spellEnd"/>
            <w:r>
              <w:rPr>
                <w:rFonts w:cs="Arial"/>
                <w:sz w:val="20"/>
                <w:szCs w:val="20"/>
              </w:rPr>
              <w:t xml:space="preserve"> als Teil der Texterschließung</w:t>
            </w:r>
          </w:p>
        </w:tc>
      </w:tr>
    </w:tbl>
    <w:p w14:paraId="2149AD59" w14:textId="77777777" w:rsidR="00355253" w:rsidRDefault="00355253" w:rsidP="00355253"/>
    <w:p w14:paraId="228BF04C" w14:textId="77777777" w:rsidR="00355253" w:rsidRDefault="00355253" w:rsidP="00355253">
      <w:pPr>
        <w:spacing w:after="0" w:line="240" w:lineRule="auto"/>
        <w:jc w:val="left"/>
        <w:rPr>
          <w:rFonts w:cs="Arial"/>
        </w:rPr>
      </w:pPr>
      <w:r>
        <w:rPr>
          <w:rFonts w:cs="Arial"/>
        </w:rP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355253" w14:paraId="090FE8B9" w14:textId="77777777" w:rsidTr="0090245C">
        <w:trPr>
          <w:trHeight w:val="320"/>
        </w:trPr>
        <w:tc>
          <w:tcPr>
            <w:tcW w:w="10139" w:type="dxa"/>
            <w:tcBorders>
              <w:top w:val="single" w:sz="4" w:space="0" w:color="000000"/>
              <w:left w:val="single" w:sz="4" w:space="0" w:color="000000"/>
              <w:bottom w:val="single" w:sz="4" w:space="0" w:color="000000"/>
              <w:right w:val="single" w:sz="4" w:space="0" w:color="000000"/>
            </w:tcBorders>
            <w:shd w:val="clear" w:color="auto" w:fill="D9D9D9"/>
            <w:hideMark/>
          </w:tcPr>
          <w:p w14:paraId="6D8E5997" w14:textId="77777777" w:rsidR="00355253" w:rsidRDefault="00355253" w:rsidP="0090245C">
            <w:pPr>
              <w:spacing w:after="0"/>
              <w:jc w:val="center"/>
              <w:rPr>
                <w:rFonts w:cs="Arial"/>
                <w:lang w:val="en-GB"/>
              </w:rPr>
            </w:pPr>
            <w:r>
              <w:rPr>
                <w:b/>
                <w:bCs/>
                <w:sz w:val="24"/>
                <w:szCs w:val="24"/>
                <w:lang w:val="en-US"/>
              </w:rPr>
              <w:lastRenderedPageBreak/>
              <w:t xml:space="preserve">Jg. 7 - UV VI: Romulus </w:t>
            </w:r>
            <w:proofErr w:type="spellStart"/>
            <w:r>
              <w:rPr>
                <w:b/>
                <w:bCs/>
                <w:sz w:val="24"/>
                <w:szCs w:val="24"/>
                <w:lang w:val="en-US"/>
              </w:rPr>
              <w:t>und</w:t>
            </w:r>
            <w:proofErr w:type="spellEnd"/>
            <w:r>
              <w:rPr>
                <w:b/>
                <w:bCs/>
                <w:sz w:val="24"/>
                <w:szCs w:val="24"/>
                <w:lang w:val="en-US"/>
              </w:rPr>
              <w:t xml:space="preserve"> Remus – die </w:t>
            </w:r>
            <w:proofErr w:type="spellStart"/>
            <w:r>
              <w:rPr>
                <w:b/>
                <w:bCs/>
                <w:sz w:val="24"/>
                <w:szCs w:val="24"/>
                <w:lang w:val="en-US"/>
              </w:rPr>
              <w:t>Gründung</w:t>
            </w:r>
            <w:proofErr w:type="spellEnd"/>
            <w:r>
              <w:rPr>
                <w:b/>
                <w:bCs/>
                <w:sz w:val="24"/>
                <w:szCs w:val="24"/>
                <w:lang w:val="en-US"/>
              </w:rPr>
              <w:t xml:space="preserve"> </w:t>
            </w:r>
            <w:proofErr w:type="spellStart"/>
            <w:r>
              <w:rPr>
                <w:b/>
                <w:bCs/>
                <w:sz w:val="24"/>
                <w:szCs w:val="24"/>
                <w:lang w:val="en-US"/>
              </w:rPr>
              <w:t>Roms</w:t>
            </w:r>
            <w:proofErr w:type="spellEnd"/>
            <w:r>
              <w:rPr>
                <w:b/>
                <w:bCs/>
                <w:sz w:val="24"/>
                <w:szCs w:val="24"/>
                <w:lang w:val="en-US"/>
              </w:rPr>
              <w:t xml:space="preserve"> </w:t>
            </w:r>
            <w:proofErr w:type="spellStart"/>
            <w:r>
              <w:rPr>
                <w:b/>
                <w:bCs/>
                <w:sz w:val="24"/>
                <w:szCs w:val="24"/>
                <w:lang w:val="en-US"/>
              </w:rPr>
              <w:t>als</w:t>
            </w:r>
            <w:proofErr w:type="spellEnd"/>
            <w:r>
              <w:rPr>
                <w:b/>
                <w:bCs/>
                <w:sz w:val="24"/>
                <w:szCs w:val="24"/>
                <w:lang w:val="en-US"/>
              </w:rPr>
              <w:t xml:space="preserve"> </w:t>
            </w:r>
            <w:proofErr w:type="spellStart"/>
            <w:r>
              <w:rPr>
                <w:b/>
                <w:bCs/>
                <w:sz w:val="24"/>
                <w:szCs w:val="24"/>
                <w:lang w:val="en-US"/>
              </w:rPr>
              <w:t>göttliche</w:t>
            </w:r>
            <w:proofErr w:type="spellEnd"/>
            <w:r>
              <w:rPr>
                <w:b/>
                <w:bCs/>
                <w:sz w:val="24"/>
                <w:szCs w:val="24"/>
                <w:lang w:val="en-US"/>
              </w:rPr>
              <w:t xml:space="preserve"> </w:t>
            </w:r>
            <w:proofErr w:type="spellStart"/>
            <w:r>
              <w:rPr>
                <w:b/>
                <w:bCs/>
                <w:sz w:val="24"/>
                <w:szCs w:val="24"/>
                <w:lang w:val="en-US"/>
              </w:rPr>
              <w:t>Fügung</w:t>
            </w:r>
            <w:proofErr w:type="spellEnd"/>
            <w:r>
              <w:rPr>
                <w:b/>
                <w:bCs/>
                <w:i/>
                <w:iCs/>
                <w:sz w:val="24"/>
                <w:szCs w:val="24"/>
                <w:lang w:val="en-US"/>
              </w:rPr>
              <w:t xml:space="preserve"> </w:t>
            </w:r>
            <w:r>
              <w:rPr>
                <w:b/>
                <w:bCs/>
                <w:i/>
                <w:iCs/>
                <w:sz w:val="24"/>
                <w:szCs w:val="24"/>
                <w:lang w:val="en-US"/>
              </w:rPr>
              <w:br/>
            </w:r>
            <w:r>
              <w:rPr>
                <w:sz w:val="20"/>
                <w:szCs w:val="24"/>
                <w:lang w:val="en-US"/>
              </w:rPr>
              <w:t>(ca. 20 U-Std.)</w:t>
            </w:r>
          </w:p>
        </w:tc>
      </w:tr>
      <w:tr w:rsidR="00355253" w14:paraId="6F4410FB" w14:textId="77777777" w:rsidTr="0090245C">
        <w:tc>
          <w:tcPr>
            <w:tcW w:w="10139" w:type="dxa"/>
            <w:tcBorders>
              <w:top w:val="single" w:sz="4" w:space="0" w:color="000000"/>
              <w:left w:val="single" w:sz="4" w:space="0" w:color="000000"/>
              <w:bottom w:val="single" w:sz="4" w:space="0" w:color="000000"/>
              <w:right w:val="single" w:sz="4" w:space="0" w:color="000000"/>
            </w:tcBorders>
            <w:hideMark/>
          </w:tcPr>
          <w:p w14:paraId="425FC637" w14:textId="77777777" w:rsidR="00355253" w:rsidRDefault="00355253" w:rsidP="0090245C">
            <w:pPr>
              <w:spacing w:after="0"/>
              <w:jc w:val="center"/>
              <w:rPr>
                <w:rFonts w:cs="Arial"/>
                <w:b/>
                <w:sz w:val="20"/>
                <w:szCs w:val="20"/>
              </w:rPr>
            </w:pPr>
            <w:r>
              <w:rPr>
                <w:rFonts w:cs="Arial"/>
                <w:b/>
                <w:sz w:val="20"/>
                <w:szCs w:val="20"/>
              </w:rPr>
              <w:t>Schwerpunkte der Kompetenzentwicklung</w:t>
            </w:r>
          </w:p>
        </w:tc>
      </w:tr>
      <w:tr w:rsidR="00355253" w14:paraId="7BD65E14" w14:textId="77777777" w:rsidTr="0090245C">
        <w:tc>
          <w:tcPr>
            <w:tcW w:w="10139" w:type="dxa"/>
            <w:tcBorders>
              <w:top w:val="single" w:sz="4" w:space="0" w:color="000000"/>
              <w:left w:val="single" w:sz="4" w:space="0" w:color="000000"/>
              <w:bottom w:val="single" w:sz="4" w:space="0" w:color="000000"/>
              <w:right w:val="single" w:sz="4" w:space="0" w:color="000000"/>
            </w:tcBorders>
          </w:tcPr>
          <w:p w14:paraId="214C67B2" w14:textId="77777777" w:rsidR="00355253" w:rsidRDefault="00355253" w:rsidP="0090245C">
            <w:pPr>
              <w:spacing w:after="0" w:line="240" w:lineRule="auto"/>
              <w:ind w:left="284" w:hanging="284"/>
              <w:jc w:val="left"/>
              <w:rPr>
                <w:b/>
                <w:i/>
                <w:sz w:val="20"/>
                <w:szCs w:val="20"/>
                <w:lang w:eastAsia="de-DE"/>
              </w:rPr>
            </w:pPr>
            <w:r>
              <w:rPr>
                <w:b/>
                <w:i/>
                <w:sz w:val="20"/>
                <w:szCs w:val="20"/>
                <w:lang w:eastAsia="de-DE"/>
              </w:rPr>
              <w:t xml:space="preserve">Übergeordnete Kompetenzerwartung: </w:t>
            </w:r>
          </w:p>
          <w:p w14:paraId="0B32CA8B" w14:textId="4E00C4DE" w:rsidR="00355253" w:rsidRDefault="00355253" w:rsidP="009B66EB">
            <w:pPr>
              <w:numPr>
                <w:ilvl w:val="0"/>
                <w:numId w:val="39"/>
              </w:numPr>
              <w:suppressAutoHyphens/>
              <w:spacing w:after="0" w:line="240" w:lineRule="auto"/>
              <w:jc w:val="left"/>
              <w:rPr>
                <w:sz w:val="20"/>
                <w:szCs w:val="20"/>
              </w:rPr>
            </w:pPr>
            <w:r>
              <w:rPr>
                <w:sz w:val="20"/>
                <w:szCs w:val="20"/>
              </w:rPr>
              <w:t>leichtere und mittelschwere Originaltexte auch unter Verwendung digitaler Werkzeuge für das kollaborative Arbeiten zielsprachengerecht übersetzen</w:t>
            </w:r>
            <w:r w:rsidR="009B66EB">
              <w:rPr>
                <w:sz w:val="20"/>
                <w:szCs w:val="20"/>
              </w:rPr>
              <w:t xml:space="preserve"> </w:t>
            </w:r>
            <w:r w:rsidR="009B66EB" w:rsidRPr="009B66EB">
              <w:rPr>
                <w:sz w:val="20"/>
                <w:szCs w:val="20"/>
              </w:rPr>
              <w:t>(in den Jahrgangsstufen 7 und 8 liegen didaktisierte Texte und adaptierte Originaltexte zugrunde)</w:t>
            </w:r>
          </w:p>
          <w:p w14:paraId="3690F6C9" w14:textId="77777777" w:rsidR="00355253" w:rsidRDefault="00355253" w:rsidP="00355253">
            <w:pPr>
              <w:numPr>
                <w:ilvl w:val="0"/>
                <w:numId w:val="39"/>
              </w:numPr>
              <w:suppressAutoHyphens/>
              <w:spacing w:after="0" w:line="240" w:lineRule="auto"/>
              <w:jc w:val="left"/>
              <w:rPr>
                <w:sz w:val="20"/>
                <w:szCs w:val="20"/>
              </w:rPr>
            </w:pPr>
            <w:r>
              <w:rPr>
                <w:sz w:val="20"/>
                <w:szCs w:val="20"/>
              </w:rPr>
              <w:t>grammatische Phänomene fachsprachengerecht beschreiben</w:t>
            </w:r>
          </w:p>
          <w:p w14:paraId="72585103" w14:textId="77777777" w:rsidR="00355253" w:rsidRDefault="00355253" w:rsidP="0090245C">
            <w:pPr>
              <w:spacing w:after="0" w:line="240" w:lineRule="auto"/>
              <w:ind w:left="284" w:hanging="284"/>
              <w:jc w:val="left"/>
              <w:rPr>
                <w:b/>
                <w:bCs/>
                <w:i/>
                <w:iCs/>
                <w:sz w:val="20"/>
                <w:szCs w:val="20"/>
                <w:lang w:eastAsia="de-DE"/>
              </w:rPr>
            </w:pPr>
            <w:r>
              <w:rPr>
                <w:b/>
                <w:bCs/>
                <w:i/>
                <w:iCs/>
                <w:sz w:val="20"/>
                <w:szCs w:val="20"/>
                <w:lang w:eastAsia="de-DE"/>
              </w:rPr>
              <w:t xml:space="preserve">Konkretisierte Kompetenzerwartung: </w:t>
            </w:r>
          </w:p>
          <w:p w14:paraId="4128D1AE" w14:textId="77777777" w:rsidR="00355253" w:rsidRPr="00EE6DE8" w:rsidRDefault="00355253" w:rsidP="00355253">
            <w:pPr>
              <w:numPr>
                <w:ilvl w:val="0"/>
                <w:numId w:val="39"/>
              </w:numPr>
              <w:suppressAutoHyphens/>
              <w:spacing w:after="0" w:line="240" w:lineRule="auto"/>
              <w:jc w:val="left"/>
              <w:rPr>
                <w:sz w:val="20"/>
                <w:szCs w:val="20"/>
              </w:rPr>
            </w:pPr>
            <w:r>
              <w:rPr>
                <w:sz w:val="20"/>
                <w:szCs w:val="20"/>
              </w:rPr>
              <w:t>das Handeln zentraler Persönlichkeiten der römischen Mythologie und Geschichte erörtern,</w:t>
            </w:r>
          </w:p>
          <w:p w14:paraId="5600E823" w14:textId="77777777" w:rsidR="00355253" w:rsidRDefault="00355253" w:rsidP="00355253">
            <w:pPr>
              <w:numPr>
                <w:ilvl w:val="0"/>
                <w:numId w:val="39"/>
              </w:numPr>
              <w:suppressAutoHyphens/>
              <w:spacing w:after="0" w:line="240" w:lineRule="auto"/>
              <w:jc w:val="left"/>
              <w:rPr>
                <w:rFonts w:cs="Arial"/>
                <w:sz w:val="20"/>
                <w:szCs w:val="20"/>
              </w:rPr>
            </w:pPr>
            <w:r w:rsidRPr="00EE6DE8">
              <w:rPr>
                <w:sz w:val="20"/>
                <w:szCs w:val="20"/>
              </w:rPr>
              <w:t>verschiedene Methoden zur Analyse und Visualisierung syntaktischer Strukturen auch unter Verwen</w:t>
            </w:r>
            <w:r>
              <w:rPr>
                <w:sz w:val="20"/>
                <w:szCs w:val="20"/>
              </w:rPr>
              <w:t>dung digitaler Medien anwenden</w:t>
            </w:r>
          </w:p>
        </w:tc>
      </w:tr>
      <w:tr w:rsidR="00355253" w14:paraId="6F4D8C0C" w14:textId="77777777" w:rsidTr="0090245C">
        <w:tc>
          <w:tcPr>
            <w:tcW w:w="10139" w:type="dxa"/>
            <w:tcBorders>
              <w:top w:val="single" w:sz="4" w:space="0" w:color="000000"/>
              <w:left w:val="single" w:sz="4" w:space="0" w:color="000000"/>
              <w:bottom w:val="single" w:sz="4" w:space="0" w:color="000000"/>
              <w:right w:val="single" w:sz="4" w:space="0" w:color="000000"/>
            </w:tcBorders>
            <w:hideMark/>
          </w:tcPr>
          <w:p w14:paraId="69E41D86" w14:textId="77777777" w:rsidR="00355253" w:rsidRDefault="00355253" w:rsidP="0090245C">
            <w:pPr>
              <w:spacing w:after="0"/>
              <w:jc w:val="center"/>
              <w:rPr>
                <w:rFonts w:cs="Arial"/>
                <w:b/>
                <w:sz w:val="20"/>
                <w:szCs w:val="20"/>
              </w:rPr>
            </w:pPr>
            <w:r>
              <w:rPr>
                <w:rFonts w:cs="Arial"/>
                <w:b/>
                <w:sz w:val="20"/>
                <w:szCs w:val="20"/>
              </w:rPr>
              <w:t>Inhaltliche Schwerpunkte</w:t>
            </w:r>
          </w:p>
        </w:tc>
      </w:tr>
      <w:tr w:rsidR="00355253" w14:paraId="6CEFE862" w14:textId="77777777" w:rsidTr="0090245C">
        <w:tc>
          <w:tcPr>
            <w:tcW w:w="10139" w:type="dxa"/>
            <w:tcBorders>
              <w:top w:val="single" w:sz="4" w:space="0" w:color="000000"/>
              <w:left w:val="single" w:sz="4" w:space="0" w:color="000000"/>
              <w:bottom w:val="single" w:sz="4" w:space="0" w:color="000000"/>
              <w:right w:val="single" w:sz="4" w:space="0" w:color="000000"/>
            </w:tcBorders>
          </w:tcPr>
          <w:p w14:paraId="0D02978E" w14:textId="77777777" w:rsidR="00355253" w:rsidRDefault="00355253" w:rsidP="0090245C">
            <w:pPr>
              <w:spacing w:after="0" w:line="240" w:lineRule="auto"/>
              <w:ind w:left="284" w:hanging="284"/>
              <w:jc w:val="left"/>
              <w:rPr>
                <w:bCs/>
                <w:sz w:val="20"/>
                <w:szCs w:val="20"/>
              </w:rPr>
            </w:pPr>
            <w:r>
              <w:rPr>
                <w:b/>
                <w:bCs/>
                <w:sz w:val="20"/>
                <w:szCs w:val="20"/>
              </w:rPr>
              <w:t xml:space="preserve">Antike Welt: </w:t>
            </w:r>
            <w:r>
              <w:rPr>
                <w:b/>
                <w:bCs/>
                <w:sz w:val="20"/>
                <w:szCs w:val="20"/>
              </w:rPr>
              <w:br/>
            </w:r>
            <w:r>
              <w:rPr>
                <w:bCs/>
                <w:sz w:val="20"/>
                <w:szCs w:val="20"/>
              </w:rPr>
              <w:t>Mythos und Religion: griechisch-römische Mythen, Göttervorstellungen, Männer- und Frauengestalten</w:t>
            </w:r>
          </w:p>
          <w:p w14:paraId="377CEB58" w14:textId="77777777" w:rsidR="00355253" w:rsidRDefault="00355253" w:rsidP="0090245C">
            <w:pPr>
              <w:spacing w:after="0" w:line="240" w:lineRule="auto"/>
              <w:ind w:left="284" w:firstLine="5"/>
              <w:jc w:val="left"/>
              <w:rPr>
                <w:bCs/>
                <w:sz w:val="20"/>
                <w:szCs w:val="20"/>
              </w:rPr>
            </w:pPr>
            <w:r>
              <w:rPr>
                <w:bCs/>
                <w:sz w:val="20"/>
                <w:szCs w:val="20"/>
              </w:rPr>
              <w:t>Perspektiven: Geschlechterrollen, Modelle der Welterklärung</w:t>
            </w:r>
          </w:p>
          <w:p w14:paraId="4E5D50C1" w14:textId="77777777" w:rsidR="00355253" w:rsidRDefault="00355253" w:rsidP="0090245C">
            <w:pPr>
              <w:spacing w:after="0" w:line="240" w:lineRule="auto"/>
              <w:ind w:left="284" w:hanging="284"/>
              <w:jc w:val="left"/>
              <w:rPr>
                <w:rFonts w:cs="Arial"/>
                <w:b/>
                <w:sz w:val="20"/>
                <w:szCs w:val="20"/>
              </w:rPr>
            </w:pPr>
            <w:proofErr w:type="spellStart"/>
            <w:r>
              <w:rPr>
                <w:b/>
                <w:bCs/>
                <w:iCs/>
                <w:sz w:val="20"/>
                <w:szCs w:val="20"/>
                <w:lang w:val="en-GB"/>
              </w:rPr>
              <w:t>Sprachsystem</w:t>
            </w:r>
            <w:proofErr w:type="spellEnd"/>
            <w:r>
              <w:rPr>
                <w:b/>
                <w:bCs/>
                <w:sz w:val="20"/>
                <w:szCs w:val="20"/>
              </w:rPr>
              <w:t>:</w:t>
            </w:r>
            <w:r>
              <w:rPr>
                <w:bCs/>
                <w:sz w:val="20"/>
                <w:szCs w:val="20"/>
              </w:rPr>
              <w:br/>
            </w:r>
            <w:proofErr w:type="spellStart"/>
            <w:r>
              <w:rPr>
                <w:bCs/>
                <w:i/>
                <w:iCs/>
                <w:sz w:val="20"/>
                <w:szCs w:val="20"/>
              </w:rPr>
              <w:t>AcI</w:t>
            </w:r>
            <w:proofErr w:type="spellEnd"/>
          </w:p>
        </w:tc>
      </w:tr>
      <w:tr w:rsidR="00355253" w14:paraId="4BCE6E8E" w14:textId="77777777" w:rsidTr="0090245C">
        <w:tc>
          <w:tcPr>
            <w:tcW w:w="10139" w:type="dxa"/>
            <w:tcBorders>
              <w:top w:val="single" w:sz="4" w:space="0" w:color="000000"/>
              <w:left w:val="single" w:sz="4" w:space="0" w:color="000000"/>
              <w:bottom w:val="single" w:sz="4" w:space="0" w:color="000000"/>
              <w:right w:val="single" w:sz="4" w:space="0" w:color="000000"/>
            </w:tcBorders>
            <w:hideMark/>
          </w:tcPr>
          <w:p w14:paraId="4AB2E37F" w14:textId="77777777" w:rsidR="00355253" w:rsidRDefault="00355253" w:rsidP="0090245C">
            <w:pPr>
              <w:tabs>
                <w:tab w:val="left" w:pos="360"/>
              </w:tabs>
              <w:spacing w:after="0" w:line="240" w:lineRule="auto"/>
              <w:jc w:val="center"/>
              <w:rPr>
                <w:rFonts w:cs="Arial"/>
                <w:b/>
                <w:bCs/>
                <w:sz w:val="20"/>
                <w:szCs w:val="20"/>
              </w:rPr>
            </w:pPr>
            <w:r>
              <w:rPr>
                <w:rFonts w:cs="Arial"/>
                <w:b/>
                <w:bCs/>
                <w:sz w:val="20"/>
                <w:szCs w:val="20"/>
              </w:rPr>
              <w:t>Hinweise, Vereinbarungen</w:t>
            </w:r>
          </w:p>
        </w:tc>
      </w:tr>
      <w:tr w:rsidR="00355253" w14:paraId="0AC9D313" w14:textId="77777777" w:rsidTr="0090245C">
        <w:tc>
          <w:tcPr>
            <w:tcW w:w="10139" w:type="dxa"/>
            <w:tcBorders>
              <w:top w:val="single" w:sz="4" w:space="0" w:color="000000"/>
              <w:left w:val="single" w:sz="4" w:space="0" w:color="000000"/>
              <w:bottom w:val="single" w:sz="4" w:space="0" w:color="000000"/>
              <w:right w:val="single" w:sz="4" w:space="0" w:color="000000"/>
            </w:tcBorders>
            <w:hideMark/>
          </w:tcPr>
          <w:p w14:paraId="49741B3F" w14:textId="77777777" w:rsidR="00355253" w:rsidRDefault="00355253" w:rsidP="0090245C">
            <w:pPr>
              <w:tabs>
                <w:tab w:val="left" w:pos="50"/>
              </w:tabs>
              <w:spacing w:after="0"/>
              <w:ind w:left="284" w:hanging="284"/>
              <w:rPr>
                <w:sz w:val="20"/>
                <w:szCs w:val="20"/>
              </w:rPr>
            </w:pPr>
            <w:r>
              <w:rPr>
                <w:b/>
                <w:sz w:val="20"/>
                <w:szCs w:val="20"/>
              </w:rPr>
              <w:t xml:space="preserve">Mögliche Umsetzung: </w:t>
            </w:r>
            <w:r>
              <w:rPr>
                <w:sz w:val="20"/>
                <w:szCs w:val="20"/>
              </w:rPr>
              <w:t xml:space="preserve">graphische Texterschließung mit Schwerpunkt </w:t>
            </w:r>
            <w:proofErr w:type="spellStart"/>
            <w:r w:rsidRPr="005F652B">
              <w:rPr>
                <w:i/>
                <w:sz w:val="20"/>
                <w:szCs w:val="20"/>
              </w:rPr>
              <w:t>AcI</w:t>
            </w:r>
            <w:proofErr w:type="spellEnd"/>
          </w:p>
          <w:p w14:paraId="06461BAD" w14:textId="77777777" w:rsidR="00355253" w:rsidRDefault="00355253" w:rsidP="0090245C">
            <w:pPr>
              <w:spacing w:after="0"/>
              <w:ind w:left="284" w:hanging="284"/>
              <w:rPr>
                <w:b/>
                <w:sz w:val="20"/>
                <w:szCs w:val="20"/>
              </w:rPr>
            </w:pPr>
            <w:r>
              <w:rPr>
                <w:b/>
                <w:sz w:val="20"/>
                <w:szCs w:val="20"/>
              </w:rPr>
              <w:t xml:space="preserve">Medienkompetenzrahmen: </w:t>
            </w:r>
            <w:r>
              <w:rPr>
                <w:sz w:val="20"/>
                <w:szCs w:val="20"/>
              </w:rPr>
              <w:t xml:space="preserve">MKR 3.1; 3.2, </w:t>
            </w:r>
            <w:r w:rsidRPr="00EE6DE8">
              <w:rPr>
                <w:sz w:val="20"/>
                <w:szCs w:val="20"/>
              </w:rPr>
              <w:t>MKR 4.2</w:t>
            </w:r>
          </w:p>
          <w:p w14:paraId="4AA082E1" w14:textId="77777777" w:rsidR="00355253" w:rsidRDefault="00355253" w:rsidP="0090245C">
            <w:pPr>
              <w:spacing w:after="0"/>
              <w:ind w:left="284" w:hanging="284"/>
              <w:rPr>
                <w:rFonts w:cs="Arial"/>
                <w:b/>
                <w:sz w:val="20"/>
                <w:szCs w:val="20"/>
              </w:rPr>
            </w:pPr>
            <w:r>
              <w:rPr>
                <w:b/>
                <w:sz w:val="20"/>
                <w:szCs w:val="20"/>
              </w:rPr>
              <w:t>Hinweis zur Klassenarbeit:</w:t>
            </w:r>
            <w:r>
              <w:rPr>
                <w:rFonts w:cs="Arial"/>
                <w:b/>
                <w:sz w:val="20"/>
                <w:szCs w:val="20"/>
              </w:rPr>
              <w:t xml:space="preserve"> </w:t>
            </w:r>
            <w:r>
              <w:rPr>
                <w:rFonts w:cs="Arial"/>
                <w:sz w:val="20"/>
                <w:szCs w:val="20"/>
              </w:rPr>
              <w:t xml:space="preserve">graphische Texterschließung mit Schwerpunkt </w:t>
            </w:r>
            <w:proofErr w:type="spellStart"/>
            <w:r w:rsidRPr="005F652B">
              <w:rPr>
                <w:rFonts w:cs="Arial"/>
                <w:i/>
                <w:sz w:val="20"/>
                <w:szCs w:val="20"/>
              </w:rPr>
              <w:t>AcI</w:t>
            </w:r>
            <w:proofErr w:type="spellEnd"/>
          </w:p>
        </w:tc>
      </w:tr>
    </w:tbl>
    <w:p w14:paraId="7BB33180" w14:textId="77777777" w:rsidR="003417F2" w:rsidRPr="003417F2" w:rsidRDefault="003417F2" w:rsidP="00355253">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A21F9" w14:textId="77777777" w:rsidR="00A7504D" w:rsidRDefault="00A7504D" w:rsidP="008B5351">
      <w:pPr>
        <w:spacing w:after="0" w:line="240" w:lineRule="auto"/>
      </w:pPr>
      <w:r>
        <w:separator/>
      </w:r>
    </w:p>
  </w:endnote>
  <w:endnote w:type="continuationSeparator" w:id="0">
    <w:p w14:paraId="7246D648" w14:textId="77777777" w:rsidR="00A7504D" w:rsidRDefault="00A7504D"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093F" w14:textId="3D4FD97B"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FB55A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558093"/>
      <w:docPartObj>
        <w:docPartGallery w:val="Page Numbers (Bottom of Page)"/>
        <w:docPartUnique/>
      </w:docPartObj>
    </w:sdtPr>
    <w:sdtEndPr/>
    <w:sdtContent>
      <w:p w14:paraId="4C8E5995" w14:textId="7208873B"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FB55AB">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94F6" w14:textId="77777777" w:rsidR="006A6EC0" w:rsidRDefault="006A6E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B8958" w14:textId="77777777" w:rsidR="00A7504D" w:rsidRDefault="00A7504D" w:rsidP="008B5351">
      <w:pPr>
        <w:spacing w:after="0" w:line="240" w:lineRule="auto"/>
      </w:pPr>
      <w:r>
        <w:separator/>
      </w:r>
    </w:p>
  </w:footnote>
  <w:footnote w:type="continuationSeparator" w:id="0">
    <w:p w14:paraId="79DCB343" w14:textId="77777777" w:rsidR="00A7504D" w:rsidRDefault="00A7504D"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4529" w14:textId="32A9A272" w:rsidR="006A6EC0" w:rsidRDefault="005A1A86">
    <w:pPr>
      <w:pStyle w:val="Kopfzeile"/>
    </w:pPr>
    <w:ins w:id="1" w:author="Silke Walpuski" w:date="2021-07-14T18:19:00Z">
      <w:r>
        <w:rPr>
          <w:noProof/>
        </w:rPr>
        <w:pict w14:anchorId="293D6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985" o:spid="_x0000_s8199"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3812" w14:textId="154D2934" w:rsidR="006A6EC0" w:rsidRDefault="005A1A86">
    <w:pPr>
      <w:pStyle w:val="Kopfzeile"/>
    </w:pPr>
    <w:ins w:id="2" w:author="Silke Walpuski" w:date="2021-07-14T18:19:00Z">
      <w:r>
        <w:rPr>
          <w:noProof/>
        </w:rPr>
        <w:pict w14:anchorId="1BB54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986" o:spid="_x0000_s8200"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437D" w14:textId="7E030D62" w:rsidR="006A6EC0" w:rsidRDefault="005A1A86">
    <w:pPr>
      <w:pStyle w:val="Kopfzeile"/>
    </w:pPr>
    <w:ins w:id="3" w:author="Silke Walpuski" w:date="2021-07-14T18:19:00Z">
      <w:r>
        <w:rPr>
          <w:noProof/>
        </w:rPr>
        <w:pict w14:anchorId="4C6A2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984" o:spid="_x0000_s8198"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2955E1D"/>
    <w:multiLevelType w:val="hybridMultilevel"/>
    <w:tmpl w:val="8574474E"/>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0"/>
  </w:num>
  <w:num w:numId="2">
    <w:abstractNumId w:val="21"/>
  </w:num>
  <w:num w:numId="3">
    <w:abstractNumId w:val="38"/>
  </w:num>
  <w:num w:numId="4">
    <w:abstractNumId w:val="18"/>
  </w:num>
  <w:num w:numId="5">
    <w:abstractNumId w:val="25"/>
  </w:num>
  <w:num w:numId="6">
    <w:abstractNumId w:val="1"/>
  </w:num>
  <w:num w:numId="7">
    <w:abstractNumId w:val="2"/>
  </w:num>
  <w:num w:numId="8">
    <w:abstractNumId w:val="33"/>
  </w:num>
  <w:num w:numId="9">
    <w:abstractNumId w:val="14"/>
  </w:num>
  <w:num w:numId="10">
    <w:abstractNumId w:val="11"/>
  </w:num>
  <w:num w:numId="11">
    <w:abstractNumId w:val="23"/>
  </w:num>
  <w:num w:numId="12">
    <w:abstractNumId w:val="6"/>
  </w:num>
  <w:num w:numId="13">
    <w:abstractNumId w:val="37"/>
  </w:num>
  <w:num w:numId="14">
    <w:abstractNumId w:val="27"/>
  </w:num>
  <w:num w:numId="15">
    <w:abstractNumId w:val="15"/>
  </w:num>
  <w:num w:numId="16">
    <w:abstractNumId w:val="12"/>
  </w:num>
  <w:num w:numId="17">
    <w:abstractNumId w:val="4"/>
  </w:num>
  <w:num w:numId="18">
    <w:abstractNumId w:val="5"/>
  </w:num>
  <w:num w:numId="19">
    <w:abstractNumId w:val="10"/>
  </w:num>
  <w:num w:numId="20">
    <w:abstractNumId w:val="34"/>
  </w:num>
  <w:num w:numId="21">
    <w:abstractNumId w:val="7"/>
  </w:num>
  <w:num w:numId="22">
    <w:abstractNumId w:val="24"/>
  </w:num>
  <w:num w:numId="23">
    <w:abstractNumId w:val="26"/>
  </w:num>
  <w:num w:numId="24">
    <w:abstractNumId w:val="9"/>
  </w:num>
  <w:num w:numId="25">
    <w:abstractNumId w:val="17"/>
  </w:num>
  <w:num w:numId="26">
    <w:abstractNumId w:val="13"/>
  </w:num>
  <w:num w:numId="27">
    <w:abstractNumId w:val="32"/>
  </w:num>
  <w:num w:numId="28">
    <w:abstractNumId w:val="31"/>
  </w:num>
  <w:num w:numId="29">
    <w:abstractNumId w:val="19"/>
  </w:num>
  <w:num w:numId="30">
    <w:abstractNumId w:val="28"/>
  </w:num>
  <w:num w:numId="31">
    <w:abstractNumId w:val="22"/>
  </w:num>
  <w:num w:numId="32">
    <w:abstractNumId w:val="8"/>
  </w:num>
  <w:num w:numId="33">
    <w:abstractNumId w:val="16"/>
  </w:num>
  <w:num w:numId="34">
    <w:abstractNumId w:val="29"/>
  </w:num>
  <w:num w:numId="35">
    <w:abstractNumId w:val="35"/>
  </w:num>
  <w:num w:numId="36">
    <w:abstractNumId w:val="36"/>
  </w:num>
  <w:num w:numId="37">
    <w:abstractNumId w:val="0"/>
  </w:num>
  <w:num w:numId="38">
    <w:abstractNumId w:val="3"/>
  </w:num>
  <w:num w:numId="39">
    <w:abstractNumId w:val="2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lke Walpuski">
    <w15:presenceInfo w15:providerId="Windows Live" w15:userId="1ff369298f43d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efaultTabStop w:val="709"/>
  <w:autoHyphenation/>
  <w:hyphenationZone w:val="425"/>
  <w:evenAndOddHeaders/>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9fb53e80-065c-4a21-92f5-309f919dbb82}"/>
  </w:docVars>
  <w:rsids>
    <w:rsidRoot w:val="007F1131"/>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C6BD4"/>
    <w:rsid w:val="000D3F0D"/>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253"/>
    <w:rsid w:val="00355AB0"/>
    <w:rsid w:val="0035717B"/>
    <w:rsid w:val="003742F9"/>
    <w:rsid w:val="00374BF4"/>
    <w:rsid w:val="00377E65"/>
    <w:rsid w:val="00381722"/>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3ABB"/>
    <w:rsid w:val="00426793"/>
    <w:rsid w:val="00431F6B"/>
    <w:rsid w:val="00442538"/>
    <w:rsid w:val="004434ED"/>
    <w:rsid w:val="0046119D"/>
    <w:rsid w:val="00462BC5"/>
    <w:rsid w:val="004634EA"/>
    <w:rsid w:val="00463F2C"/>
    <w:rsid w:val="00470E4F"/>
    <w:rsid w:val="004743C8"/>
    <w:rsid w:val="00477869"/>
    <w:rsid w:val="00480830"/>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0A31"/>
    <w:rsid w:val="00501D5A"/>
    <w:rsid w:val="0050656C"/>
    <w:rsid w:val="00514466"/>
    <w:rsid w:val="00514C0D"/>
    <w:rsid w:val="0052139E"/>
    <w:rsid w:val="00526765"/>
    <w:rsid w:val="00526F16"/>
    <w:rsid w:val="00531ABF"/>
    <w:rsid w:val="00534ED0"/>
    <w:rsid w:val="005466A8"/>
    <w:rsid w:val="0055095E"/>
    <w:rsid w:val="00552380"/>
    <w:rsid w:val="0055330C"/>
    <w:rsid w:val="0055600A"/>
    <w:rsid w:val="00560D06"/>
    <w:rsid w:val="00562074"/>
    <w:rsid w:val="0057049B"/>
    <w:rsid w:val="00570D70"/>
    <w:rsid w:val="005729F6"/>
    <w:rsid w:val="00572DFA"/>
    <w:rsid w:val="00574254"/>
    <w:rsid w:val="00575A95"/>
    <w:rsid w:val="00581497"/>
    <w:rsid w:val="00581A07"/>
    <w:rsid w:val="00581F53"/>
    <w:rsid w:val="00583A27"/>
    <w:rsid w:val="00583C89"/>
    <w:rsid w:val="00584EA2"/>
    <w:rsid w:val="00585C67"/>
    <w:rsid w:val="0059551E"/>
    <w:rsid w:val="00596BF1"/>
    <w:rsid w:val="005A08B4"/>
    <w:rsid w:val="005A0DBA"/>
    <w:rsid w:val="005A1A86"/>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A6EC0"/>
    <w:rsid w:val="006B0CC1"/>
    <w:rsid w:val="006B1CF2"/>
    <w:rsid w:val="006B60D0"/>
    <w:rsid w:val="006C5056"/>
    <w:rsid w:val="006C6019"/>
    <w:rsid w:val="006D3418"/>
    <w:rsid w:val="006D64E9"/>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42295"/>
    <w:rsid w:val="00743315"/>
    <w:rsid w:val="007459B4"/>
    <w:rsid w:val="00747E3A"/>
    <w:rsid w:val="0075391D"/>
    <w:rsid w:val="00755CE6"/>
    <w:rsid w:val="007659EC"/>
    <w:rsid w:val="00773231"/>
    <w:rsid w:val="007768C3"/>
    <w:rsid w:val="00777938"/>
    <w:rsid w:val="0078431A"/>
    <w:rsid w:val="007857AF"/>
    <w:rsid w:val="007874C5"/>
    <w:rsid w:val="007879ED"/>
    <w:rsid w:val="00792409"/>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66EB"/>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7504D"/>
    <w:rsid w:val="00A82846"/>
    <w:rsid w:val="00A834C1"/>
    <w:rsid w:val="00A87271"/>
    <w:rsid w:val="00A914BF"/>
    <w:rsid w:val="00A92B31"/>
    <w:rsid w:val="00A97EAA"/>
    <w:rsid w:val="00AA4349"/>
    <w:rsid w:val="00AB09BA"/>
    <w:rsid w:val="00AB3C8F"/>
    <w:rsid w:val="00AC1755"/>
    <w:rsid w:val="00AC2531"/>
    <w:rsid w:val="00AC3D96"/>
    <w:rsid w:val="00AC7EBC"/>
    <w:rsid w:val="00AD16CE"/>
    <w:rsid w:val="00AD7B18"/>
    <w:rsid w:val="00AF4CAC"/>
    <w:rsid w:val="00B00138"/>
    <w:rsid w:val="00B01369"/>
    <w:rsid w:val="00B05BEC"/>
    <w:rsid w:val="00B11A30"/>
    <w:rsid w:val="00B15505"/>
    <w:rsid w:val="00B175CB"/>
    <w:rsid w:val="00B17E73"/>
    <w:rsid w:val="00B30DDB"/>
    <w:rsid w:val="00B30E59"/>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6ADF"/>
    <w:rsid w:val="00C17FE5"/>
    <w:rsid w:val="00C207FC"/>
    <w:rsid w:val="00C21A89"/>
    <w:rsid w:val="00C25591"/>
    <w:rsid w:val="00C275D5"/>
    <w:rsid w:val="00C359A5"/>
    <w:rsid w:val="00C3704C"/>
    <w:rsid w:val="00C436D7"/>
    <w:rsid w:val="00C461EB"/>
    <w:rsid w:val="00C55E32"/>
    <w:rsid w:val="00C76981"/>
    <w:rsid w:val="00C823C1"/>
    <w:rsid w:val="00C85333"/>
    <w:rsid w:val="00C95EEF"/>
    <w:rsid w:val="00C972EF"/>
    <w:rsid w:val="00CA64D6"/>
    <w:rsid w:val="00CB0110"/>
    <w:rsid w:val="00CB3B94"/>
    <w:rsid w:val="00CC24B7"/>
    <w:rsid w:val="00CC329A"/>
    <w:rsid w:val="00CC4A97"/>
    <w:rsid w:val="00CC7A53"/>
    <w:rsid w:val="00CC7DB8"/>
    <w:rsid w:val="00CD0F50"/>
    <w:rsid w:val="00CD57FA"/>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5018D"/>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17059"/>
    <w:rsid w:val="00F21ABA"/>
    <w:rsid w:val="00F24B6C"/>
    <w:rsid w:val="00F24BD7"/>
    <w:rsid w:val="00F27087"/>
    <w:rsid w:val="00F31F07"/>
    <w:rsid w:val="00F33248"/>
    <w:rsid w:val="00F33DEC"/>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B55A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01"/>
    <o:shapelayout v:ext="edit">
      <o:idmap v:ext="edit" data="1"/>
    </o:shapelayout>
  </w:shapeDefaults>
  <w:decimalSymbol w:val=","/>
  <w:listSeparator w:val=";"/>
  <w14:docId w14:val="5E627CA3"/>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4F01E-0888-4DB8-B5EB-3432528C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8</Pages>
  <Words>1587</Words>
  <Characters>10001</Characters>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2021-07-14T16:19:00Z</dcterms:created>
  <dcterms:modified xsi:type="dcterms:W3CDTF">2021-07-14T16:19:00Z</dcterms:modified>
</cp:coreProperties>
</file>