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53" w:rsidRPr="00490596" w:rsidRDefault="00314353" w:rsidP="00314353">
      <w:pPr>
        <w:pStyle w:val="Untertitel"/>
      </w:pPr>
      <w:r w:rsidRPr="00490596">
        <w:t>Beispiel für einen schulinternen Lehrplan</w:t>
      </w:r>
    </w:p>
    <w:p w:rsidR="00314353" w:rsidRPr="00490596" w:rsidRDefault="00314353" w:rsidP="00314353">
      <w:pPr>
        <w:pStyle w:val="Untertitel"/>
      </w:pPr>
      <w:r w:rsidRPr="00490596">
        <w:t>Gymnasium</w:t>
      </w:r>
      <w:r>
        <w:t xml:space="preserve"> – Sekundarstufe I</w:t>
      </w:r>
    </w:p>
    <w:p w:rsidR="00314353" w:rsidRDefault="00314353" w:rsidP="00314353">
      <w:pPr>
        <w:pStyle w:val="Titel"/>
        <w:tabs>
          <w:tab w:val="left" w:pos="5415"/>
        </w:tabs>
        <w:spacing w:before="3402" w:after="480"/>
      </w:pPr>
      <w:r>
        <w:t>Französi</w:t>
      </w:r>
      <w:bookmarkStart w:id="0" w:name="_GoBack"/>
      <w:bookmarkEnd w:id="0"/>
      <w:r>
        <w:t>sch</w:t>
      </w:r>
    </w:p>
    <w:p w:rsidR="00314353" w:rsidRPr="004063F0" w:rsidRDefault="00314353" w:rsidP="00314353">
      <w:pPr>
        <w:pStyle w:val="Untertitel"/>
        <w:rPr>
          <w:sz w:val="28"/>
          <w:szCs w:val="28"/>
        </w:rPr>
      </w:pPr>
      <w:r w:rsidRPr="002D24DD">
        <w:rPr>
          <w:sz w:val="28"/>
          <w:szCs w:val="28"/>
        </w:rPr>
        <w:t>(</w:t>
      </w:r>
      <w:r>
        <w:rPr>
          <w:sz w:val="28"/>
          <w:szCs w:val="28"/>
        </w:rPr>
        <w:t>Fassung vom 24.06.2019</w:t>
      </w:r>
      <w:r w:rsidRPr="002D24DD">
        <w:rPr>
          <w:sz w:val="28"/>
          <w:szCs w:val="28"/>
        </w:rPr>
        <w:t xml:space="preserve">) </w:t>
      </w:r>
    </w:p>
    <w:p w:rsidR="00314353" w:rsidRDefault="00314353" w:rsidP="007655B5">
      <w:pPr>
        <w:spacing w:after="0" w:line="288" w:lineRule="auto"/>
        <w:jc w:val="center"/>
        <w:rPr>
          <w:ins w:id="1" w:author="Autor"/>
          <w:rFonts w:asciiTheme="minorHAnsi" w:hAnsiTheme="minorHAnsi"/>
          <w:b/>
          <w:i/>
          <w:sz w:val="28"/>
          <w:szCs w:val="28"/>
        </w:rPr>
        <w:sectPr w:rsidR="00314353" w:rsidSect="003143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276" w:bottom="1417" w:left="1417" w:header="708" w:footer="708" w:gutter="0"/>
          <w:cols w:space="708"/>
          <w:docGrid w:linePitch="360"/>
        </w:sectPr>
      </w:pPr>
    </w:p>
    <w:p w:rsidR="007655B5" w:rsidRDefault="007655B5" w:rsidP="007655B5">
      <w:pPr>
        <w:spacing w:after="0" w:line="288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F20535">
        <w:rPr>
          <w:rFonts w:asciiTheme="minorHAnsi" w:hAnsiTheme="minorHAnsi"/>
          <w:b/>
          <w:i/>
          <w:sz w:val="28"/>
          <w:szCs w:val="28"/>
        </w:rPr>
        <w:lastRenderedPageBreak/>
        <w:t xml:space="preserve">Schulinterner Lehrplan: Übersicht </w:t>
      </w:r>
      <w:r>
        <w:rPr>
          <w:rFonts w:asciiTheme="minorHAnsi" w:hAnsiTheme="minorHAnsi"/>
          <w:b/>
          <w:i/>
          <w:sz w:val="28"/>
          <w:szCs w:val="28"/>
        </w:rPr>
        <w:t>über die Unterrichtsvorhaben Klasse 7-10 (Stufe 1-2)</w:t>
      </w:r>
    </w:p>
    <w:tbl>
      <w:tblPr>
        <w:tblpPr w:leftFromText="141" w:rightFromText="141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459"/>
        <w:gridCol w:w="5027"/>
      </w:tblGrid>
      <w:tr w:rsidR="007655B5" w:rsidRPr="006F334F" w:rsidTr="006F334F">
        <w:trPr>
          <w:trHeight w:val="414"/>
          <w:tblHeader/>
        </w:trPr>
        <w:tc>
          <w:tcPr>
            <w:tcW w:w="14218" w:type="dxa"/>
            <w:gridSpan w:val="3"/>
            <w:shd w:val="clear" w:color="auto" w:fill="BDD6EE" w:themeFill="accent5" w:themeFillTint="66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de-DE"/>
              </w:rPr>
            </w:pPr>
            <w:r w:rsidRPr="002E7AB2">
              <w:rPr>
                <w:rFonts w:asciiTheme="minorHAnsi" w:hAnsiTheme="minorHAnsi"/>
                <w:b/>
                <w:i/>
                <w:sz w:val="28"/>
                <w:szCs w:val="28"/>
                <w:lang w:val="en-US"/>
              </w:rPr>
              <w:br w:type="page"/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>UV 7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.1 </w:t>
            </w:r>
            <w:r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  <w:t>Salut, c’est moi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 w:rsidR="003B387A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(ca. 12 Us</w:t>
            </w:r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td)</w:t>
            </w:r>
          </w:p>
        </w:tc>
      </w:tr>
      <w:tr w:rsidR="007655B5" w:rsidRPr="00EB6B43" w:rsidTr="006F334F">
        <w:trPr>
          <w:trHeight w:val="414"/>
          <w:tblHeader/>
        </w:trPr>
        <w:tc>
          <w:tcPr>
            <w:tcW w:w="4732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459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5027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7655B5" w:rsidRPr="00EB6B43" w:rsidTr="00AB5F06">
        <w:trPr>
          <w:trHeight w:val="3530"/>
        </w:trPr>
        <w:tc>
          <w:tcPr>
            <w:tcW w:w="4732" w:type="dxa"/>
            <w:shd w:val="clear" w:color="auto" w:fill="auto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83EC0">
              <w:rPr>
                <w:rFonts w:asciiTheme="minorHAnsi" w:hAnsiTheme="minorHAnsi"/>
                <w:sz w:val="20"/>
                <w:szCs w:val="20"/>
                <w:u w:val="single"/>
              </w:rPr>
              <w:t>Interkulturelles Verstehen und Handeln</w:t>
            </w:r>
          </w:p>
          <w:p w:rsidR="007655B5" w:rsidRPr="00283EC0" w:rsidRDefault="007655B5" w:rsidP="007655B5">
            <w:pPr>
              <w:pStyle w:val="Listenabsatz"/>
              <w:numPr>
                <w:ilvl w:val="0"/>
                <w:numId w:val="13"/>
              </w:num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in elementaren formellen wie informellen Begegnungssituationen unter Beachtung kulturspezifischer Konventionen und Besonderheiten kommunikativ angemessen handeln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 xml:space="preserve">FKK </w:t>
            </w:r>
          </w:p>
          <w:p w:rsidR="007655B5" w:rsidRPr="00283EC0" w:rsidRDefault="007655B5" w:rsidP="00AB5F06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Spre</w:t>
            </w:r>
            <w:r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chen: an Gesprächen teilnehmen</w:t>
            </w:r>
          </w:p>
          <w:p w:rsidR="007655B5" w:rsidRPr="00283EC0" w:rsidRDefault="007655B5" w:rsidP="007655B5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in alltäglichen Gesprächssituationen ihre Redeabsichten verwirklichen und in einfacher Form interagieren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Sprechen: zusammenhängendes Sprechen</w:t>
            </w:r>
          </w:p>
          <w:p w:rsidR="007655B5" w:rsidRPr="00283EC0" w:rsidRDefault="007655B5" w:rsidP="007655B5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ihre Lebenswelt beschreiben</w:t>
            </w:r>
            <w:r>
              <w:rPr>
                <w:rFonts w:asciiTheme="minorHAnsi" w:hAnsiTheme="minorHAnsi"/>
                <w:sz w:val="20"/>
                <w:szCs w:val="20"/>
              </w:rPr>
              <w:t>, von Ereignissen berichten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 und Interessen darstellen </w:t>
            </w:r>
          </w:p>
        </w:tc>
        <w:tc>
          <w:tcPr>
            <w:tcW w:w="4459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Default="007655B5" w:rsidP="00AB5F0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Einblicke in die Lebenswirklichkeiten von Jugendlichen: Familie, Freundschaft, Freizeitgestaltung</w:t>
            </w:r>
          </w:p>
          <w:p w:rsidR="007655B5" w:rsidRDefault="007655B5" w:rsidP="00AB5F0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Einblicke in das Leben in Frankreich: Umgang mit Traditionen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TMK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Zieltexte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Dialog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Steckbrief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VSM</w:t>
            </w:r>
          </w:p>
          <w:p w:rsidR="007655B5" w:rsidRPr="006E0BE8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 w:rsidRPr="006E0BE8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Ausspra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c</w:t>
            </w:r>
            <w:r w:rsidRPr="006E0BE8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he u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nd</w:t>
            </w:r>
            <w:r w:rsidR="008F02BA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 xml:space="preserve"> Intonation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Wort- und Satzmelodie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Stum</w:t>
            </w:r>
            <w:r w:rsidR="00FC22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mes, offenes und geschlossenes „</w:t>
            </w:r>
            <w:r w:rsidR="00FC22AB" w:rsidRPr="006F334F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</w:t>
            </w:r>
            <w:r w:rsidR="00FC22A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“</w:t>
            </w:r>
          </w:p>
          <w:p w:rsidR="007655B5" w:rsidRPr="006E0BE8" w:rsidRDefault="008F02BA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Grammatik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Fragesätze</w:t>
            </w: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396E84" w:rsidRDefault="00396E84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396E84" w:rsidRPr="00396E84" w:rsidRDefault="00396E84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96E8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SLK</w:t>
            </w:r>
          </w:p>
          <w:p w:rsidR="00396E84" w:rsidRPr="00283EC0" w:rsidRDefault="00396E84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Einführung von Strategien zur Unterstützung des monologischen und dialogischen Sprechens</w:t>
            </w:r>
          </w:p>
        </w:tc>
        <w:tc>
          <w:tcPr>
            <w:tcW w:w="5027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  <w:t>Unterrichtliche Umsetzung: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sich vorstellen,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sein Umfeld und seine Vorlieben</w:t>
            </w: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(Lieblingstiere) </w:t>
            </w: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beschreiben,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sich begrüßen und verabschieden, einfache Kennlerngespräche, z.B. anhand von Rollenkarten, führen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Begrüßungsrituale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Lernaufgabe: </w:t>
            </w:r>
          </w:p>
          <w:p w:rsidR="007655B5" w:rsidRPr="009C1317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9C1317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Präsentation der eigenen Person mit Steckbrief</w:t>
            </w: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9C1317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d</w:t>
            </w:r>
            <w:r w:rsidRPr="009C1317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er unbestimmte Artikel</w:t>
            </w:r>
          </w:p>
          <w:p w:rsidR="007655B5" w:rsidRPr="009C1317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9C1317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 xml:space="preserve">das Verb </w:t>
            </w:r>
            <w:proofErr w:type="spellStart"/>
            <w:r w:rsidRPr="009C1317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être</w:t>
            </w:r>
            <w:proofErr w:type="spellEnd"/>
          </w:p>
          <w:p w:rsidR="007655B5" w:rsidRPr="00E276F2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</w:pPr>
            <w:r w:rsidRPr="00E276F2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Zahlen 1-10</w:t>
            </w: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Mündliche Kommunikationsprüfung</w:t>
            </w:r>
          </w:p>
        </w:tc>
      </w:tr>
    </w:tbl>
    <w:p w:rsidR="007655B5" w:rsidRDefault="007655B5" w:rsidP="007655B5">
      <w:r>
        <w:br w:type="page"/>
      </w:r>
    </w:p>
    <w:tbl>
      <w:tblPr>
        <w:tblpPr w:leftFromText="141" w:rightFromText="141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459"/>
        <w:gridCol w:w="5027"/>
      </w:tblGrid>
      <w:tr w:rsidR="007655B5" w:rsidRPr="006F334F" w:rsidTr="006F334F">
        <w:trPr>
          <w:trHeight w:val="414"/>
          <w:tblHeader/>
        </w:trPr>
        <w:tc>
          <w:tcPr>
            <w:tcW w:w="14218" w:type="dxa"/>
            <w:gridSpan w:val="3"/>
            <w:shd w:val="clear" w:color="auto" w:fill="BDD6EE" w:themeFill="accent5" w:themeFillTint="66"/>
          </w:tcPr>
          <w:p w:rsidR="007655B5" w:rsidRPr="00DE0ED3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de-DE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lastRenderedPageBreak/>
              <w:t>UV 7.2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  <w:t>Mes amis et mes activités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 w:rsidR="003B387A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(ca. 12 Us</w:t>
            </w:r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td)</w:t>
            </w:r>
          </w:p>
        </w:tc>
      </w:tr>
      <w:tr w:rsidR="007655B5" w:rsidRPr="00EB6B43" w:rsidTr="006F334F">
        <w:trPr>
          <w:trHeight w:val="414"/>
          <w:tblHeader/>
        </w:trPr>
        <w:tc>
          <w:tcPr>
            <w:tcW w:w="4732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459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5027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7655B5" w:rsidRPr="00EB6B43" w:rsidTr="00AB5F06">
        <w:trPr>
          <w:trHeight w:val="3530"/>
        </w:trPr>
        <w:tc>
          <w:tcPr>
            <w:tcW w:w="4732" w:type="dxa"/>
            <w:shd w:val="clear" w:color="auto" w:fill="auto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83EC0">
              <w:rPr>
                <w:rFonts w:asciiTheme="minorHAnsi" w:hAnsiTheme="minorHAnsi"/>
                <w:sz w:val="20"/>
                <w:szCs w:val="20"/>
                <w:u w:val="single"/>
              </w:rPr>
              <w:t>Verstehen und Handeln</w:t>
            </w:r>
          </w:p>
          <w:p w:rsidR="007655B5" w:rsidRPr="00283EC0" w:rsidRDefault="007655B5" w:rsidP="007655B5">
            <w:pPr>
              <w:pStyle w:val="Listenabsatz"/>
              <w:numPr>
                <w:ilvl w:val="0"/>
                <w:numId w:val="13"/>
              </w:num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in elementaren formellen wie informellen Begegnungssituationen unter Beachtung kulturspezifischer Konventionen und Besonderheiten kommunikativ angemessen handeln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 xml:space="preserve">FKK 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Leseverstehen</w:t>
            </w:r>
          </w:p>
          <w:p w:rsidR="007655B5" w:rsidRPr="00283EC0" w:rsidRDefault="007655B5" w:rsidP="007655B5">
            <w:pPr>
              <w:pStyle w:val="Listenabsatz"/>
              <w:numPr>
                <w:ilvl w:val="0"/>
                <w:numId w:val="3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didaktisierte</w:t>
            </w:r>
            <w:proofErr w:type="spellEnd"/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, adaptierte und auch klar strukturierte authentische Texte unterschiedlicher Textsorten zu Themenfeldern des soziokulturellen Orientierungswissens weitgehend verstehen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Schreiben</w:t>
            </w:r>
          </w:p>
          <w:p w:rsidR="007655B5" w:rsidRPr="00283EC0" w:rsidRDefault="007655B5" w:rsidP="007655B5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ihre Lebenswelt beschreiben</w:t>
            </w:r>
            <w:r>
              <w:rPr>
                <w:rFonts w:asciiTheme="minorHAnsi" w:hAnsiTheme="minorHAnsi"/>
                <w:sz w:val="20"/>
                <w:szCs w:val="20"/>
              </w:rPr>
              <w:t>, von Ereignissen berichten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 und Interessen darstellen </w:t>
            </w:r>
          </w:p>
        </w:tc>
        <w:tc>
          <w:tcPr>
            <w:tcW w:w="4459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Default="007655B5" w:rsidP="00AB5F0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Einblicke in die Lebenswirklichkeiten von Jugendlichen: </w:t>
            </w:r>
            <w:r>
              <w:rPr>
                <w:rFonts w:asciiTheme="minorHAnsi" w:hAnsiTheme="minorHAnsi"/>
                <w:sz w:val="20"/>
                <w:szCs w:val="20"/>
              </w:rPr>
              <w:t>Freundschaft, Freizeitgestaltung</w:t>
            </w:r>
          </w:p>
          <w:p w:rsidR="007655B5" w:rsidRPr="00283EC0" w:rsidRDefault="007655B5" w:rsidP="00AB5F0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Einblicke in die Nutzung digitaler Medien im Alltag von Jugendlichen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TMK</w:t>
            </w:r>
          </w:p>
          <w:p w:rsidR="007655B5" w:rsidRPr="00DE0ED3" w:rsidRDefault="007655B5" w:rsidP="00AB5F06">
            <w:pPr>
              <w:contextualSpacing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Ausgangstexte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Formate der sozialen Medien und Netzwerke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Zieltexte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Formate der sozialen Medien und Netzwerke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655B5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VSM</w:t>
            </w:r>
          </w:p>
          <w:p w:rsidR="007655B5" w:rsidRPr="00C42797" w:rsidRDefault="008F02BA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Grammatik</w:t>
            </w:r>
          </w:p>
          <w:p w:rsidR="00396E84" w:rsidRDefault="007655B5" w:rsidP="00AB5F06">
            <w:pPr>
              <w:contextualSpacing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Tempusformen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B279D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présent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der regelmäßigen Verben auf 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–</w:t>
            </w:r>
            <w:r w:rsidRPr="00B279D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er</w:t>
            </w:r>
          </w:p>
          <w:p w:rsidR="007655B5" w:rsidRPr="00C42797" w:rsidRDefault="008F02BA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Aussprache und Intonation</w:t>
            </w:r>
          </w:p>
          <w:p w:rsidR="00396E84" w:rsidRDefault="00396E84" w:rsidP="00396E84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Intonationsfrage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stimmhafte und stimmlose Laute</w:t>
            </w:r>
          </w:p>
          <w:p w:rsidR="007655B5" w:rsidRPr="00C42797" w:rsidRDefault="008F02BA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Orthografie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Groß- und Kleinschreibung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grundlegende Laut-Buchstaben-Verbindungen</w:t>
            </w:r>
          </w:p>
        </w:tc>
        <w:tc>
          <w:tcPr>
            <w:tcW w:w="5027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  <w:t>Unterrichtliche Umsetzung: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 w:rsidRPr="000B2FED"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Lieblingsbeschäftigungen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Begegnungen und Unternehmungen von Freunden und ihre Organisation</w:t>
            </w:r>
          </w:p>
          <w:p w:rsidR="007655B5" w:rsidRPr="000B2FED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0B2FED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Besch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reibungen zu Fotos in sozialen Netzwerken</w:t>
            </w:r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Wortsc</w:t>
            </w:r>
            <w:r w:rsidRPr="000B2FED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hatz Musik, Sport und Medien</w:t>
            </w: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d</w:t>
            </w:r>
            <w:r w:rsidRPr="000B2FED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er bestimmte Artikel</w:t>
            </w:r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0B2FED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Akzente</w:t>
            </w: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Schreiben, Leseverstehen, </w:t>
            </w:r>
            <w:proofErr w:type="spellStart"/>
            <w:r w:rsidRPr="00283EC0">
              <w:rPr>
                <w:rFonts w:asciiTheme="minorHAnsi" w:hAnsiTheme="minorHAnsi" w:cs="Arial"/>
                <w:sz w:val="20"/>
                <w:szCs w:val="20"/>
              </w:rPr>
              <w:t>Verfügen</w:t>
            </w:r>
            <w:proofErr w:type="spellEnd"/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 über sprachliche Mittel: Grammatik</w:t>
            </w:r>
          </w:p>
        </w:tc>
      </w:tr>
    </w:tbl>
    <w:p w:rsidR="007655B5" w:rsidRDefault="007655B5" w:rsidP="007655B5">
      <w:r>
        <w:br w:type="page"/>
      </w:r>
    </w:p>
    <w:tbl>
      <w:tblPr>
        <w:tblpPr w:leftFromText="141" w:rightFromText="141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459"/>
        <w:gridCol w:w="5027"/>
      </w:tblGrid>
      <w:tr w:rsidR="007655B5" w:rsidRPr="005D218B" w:rsidTr="006F334F">
        <w:trPr>
          <w:trHeight w:val="414"/>
          <w:tblHeader/>
        </w:trPr>
        <w:tc>
          <w:tcPr>
            <w:tcW w:w="14218" w:type="dxa"/>
            <w:gridSpan w:val="3"/>
            <w:shd w:val="clear" w:color="auto" w:fill="BDD6EE" w:themeFill="accent5" w:themeFillTint="66"/>
          </w:tcPr>
          <w:p w:rsidR="007655B5" w:rsidRPr="005D218B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lastRenderedPageBreak/>
              <w:t>UV 7.3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 w:rsidRPr="005D218B"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  <w:t>Est-ce que tu viens chez  moi ? Ma famille et moi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 w:rsidR="003B387A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(ca. 12 Us</w:t>
            </w:r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td)</w:t>
            </w:r>
          </w:p>
        </w:tc>
      </w:tr>
      <w:tr w:rsidR="007655B5" w:rsidRPr="00283EC0" w:rsidTr="006F334F">
        <w:trPr>
          <w:trHeight w:val="414"/>
          <w:tblHeader/>
        </w:trPr>
        <w:tc>
          <w:tcPr>
            <w:tcW w:w="4732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459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5027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7655B5" w:rsidRPr="00283EC0" w:rsidTr="00AB5F06">
        <w:trPr>
          <w:trHeight w:val="3530"/>
        </w:trPr>
        <w:tc>
          <w:tcPr>
            <w:tcW w:w="4732" w:type="dxa"/>
            <w:shd w:val="clear" w:color="auto" w:fill="auto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Soziokulturelles Orientierungswissen</w:t>
            </w:r>
          </w:p>
          <w:p w:rsidR="007655B5" w:rsidRPr="00283EC0" w:rsidRDefault="007655B5" w:rsidP="007655B5">
            <w:pPr>
              <w:pStyle w:val="Listenabsatz"/>
              <w:numPr>
                <w:ilvl w:val="0"/>
                <w:numId w:val="13"/>
              </w:num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ein erstes soziokulturelles Orientierungswissen einsetzen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 xml:space="preserve">FKK 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Hör</w:t>
            </w: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verstehen</w:t>
            </w:r>
          </w:p>
          <w:p w:rsidR="007655B5" w:rsidRPr="00283EC0" w:rsidRDefault="007655B5" w:rsidP="007655B5">
            <w:pPr>
              <w:pStyle w:val="Listenabsatz"/>
              <w:numPr>
                <w:ilvl w:val="0"/>
                <w:numId w:val="3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einfachen Gesprächen zu alltäglichen oder vertrauten Sachverhalten und Themen die Gesamtaussage, Hauptaussagen und wichtige Einzelinformationen entnehmen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Schreiben</w:t>
            </w:r>
          </w:p>
          <w:p w:rsidR="007655B5" w:rsidRPr="00283EC0" w:rsidRDefault="007655B5" w:rsidP="007655B5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ihre Lebenswelt beschreiben</w:t>
            </w:r>
            <w:r>
              <w:rPr>
                <w:rFonts w:asciiTheme="minorHAnsi" w:hAnsiTheme="minorHAnsi"/>
                <w:sz w:val="20"/>
                <w:szCs w:val="20"/>
              </w:rPr>
              <w:t>, von Ereignissen berichten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 und Interessen darstellen </w:t>
            </w:r>
          </w:p>
        </w:tc>
        <w:tc>
          <w:tcPr>
            <w:tcW w:w="4459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Default="007655B5" w:rsidP="00AB5F0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Einblicke in die Lebenswirklichkeiten von Jugendlichen: </w:t>
            </w:r>
            <w:r>
              <w:rPr>
                <w:rFonts w:asciiTheme="minorHAnsi" w:hAnsiTheme="minorHAnsi"/>
                <w:sz w:val="20"/>
                <w:szCs w:val="20"/>
              </w:rPr>
              <w:t>Familie, Konsumverhalten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TMK</w:t>
            </w:r>
          </w:p>
          <w:p w:rsidR="007655B5" w:rsidRPr="00DE0ED3" w:rsidRDefault="007655B5" w:rsidP="00AB5F06">
            <w:pPr>
              <w:contextualSpacing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Ausgangstexte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Lesetexte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Hörtexte</w:t>
            </w:r>
            <w:proofErr w:type="spellEnd"/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Zieltexte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Kurzpräsentation 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VSM</w:t>
            </w:r>
          </w:p>
          <w:p w:rsidR="007655B5" w:rsidRPr="00C42797" w:rsidRDefault="008F02BA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Grammatik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Tempusformen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B279D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présent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der regelmäßigen Verben auf 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–</w:t>
            </w:r>
            <w:r w:rsidRPr="00B279D4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er</w:t>
            </w:r>
          </w:p>
          <w:p w:rsidR="007655B5" w:rsidRPr="00C42797" w:rsidRDefault="008F02BA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Aussprache und Intonation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Nasale, </w:t>
            </w:r>
            <w:proofErr w:type="spellStart"/>
            <w:r w:rsidRPr="00337B3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liaison</w:t>
            </w:r>
            <w:proofErr w:type="spellEnd"/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173548" w:rsidRPr="00173548" w:rsidRDefault="00173548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17354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SLK</w:t>
            </w:r>
          </w:p>
          <w:p w:rsidR="00173548" w:rsidRPr="00283EC0" w:rsidRDefault="00173548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Einführung von Strategien zum globalen, selektiven und detaillierten Hörverstehen</w:t>
            </w:r>
          </w:p>
        </w:tc>
        <w:tc>
          <w:tcPr>
            <w:tcW w:w="5027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  <w:t>Unterrichtliche Umsetzung: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Leben in einer französischen Familie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einen Familienstammbaum erstellen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Familie und Wohnort beschreiben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ein Zimmer und eine Wohnung beschreiben</w:t>
            </w:r>
          </w:p>
          <w:p w:rsidR="007655B5" w:rsidRPr="000B2FED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337B32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337B32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 xml:space="preserve">Fragen mit </w:t>
            </w:r>
            <w:proofErr w:type="spellStart"/>
            <w:r w:rsidRPr="00337B32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est-ce</w:t>
            </w:r>
            <w:proofErr w:type="spellEnd"/>
            <w:r w:rsidRPr="00337B32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37B32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que</w:t>
            </w:r>
            <w:proofErr w:type="spellEnd"/>
          </w:p>
          <w:p w:rsidR="007655B5" w:rsidRPr="00337B32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337B32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Possessivbegleiter</w:t>
            </w:r>
          </w:p>
          <w:p w:rsidR="007655B5" w:rsidRPr="00337B32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d</w:t>
            </w:r>
            <w:r w:rsidRPr="00337B32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 xml:space="preserve">as Verb </w:t>
            </w:r>
            <w:proofErr w:type="spellStart"/>
            <w:r w:rsidRPr="00AD18D7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avoir</w:t>
            </w:r>
            <w:proofErr w:type="spellEnd"/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7655B5" w:rsidRPr="00283EC0" w:rsidRDefault="00396E84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Schreiben, Hör</w:t>
            </w:r>
            <w:r w:rsidR="007655B5" w:rsidRPr="00283EC0">
              <w:rPr>
                <w:rFonts w:asciiTheme="minorHAnsi" w:hAnsiTheme="minorHAnsi" w:cs="Arial"/>
                <w:sz w:val="20"/>
                <w:szCs w:val="20"/>
              </w:rPr>
              <w:t xml:space="preserve">verstehen, </w:t>
            </w:r>
            <w:proofErr w:type="spellStart"/>
            <w:r w:rsidR="007655B5" w:rsidRPr="00283EC0">
              <w:rPr>
                <w:rFonts w:asciiTheme="minorHAnsi" w:hAnsiTheme="minorHAnsi" w:cs="Arial"/>
                <w:sz w:val="20"/>
                <w:szCs w:val="20"/>
              </w:rPr>
              <w:t>Verfügen</w:t>
            </w:r>
            <w:proofErr w:type="spellEnd"/>
            <w:r w:rsidR="007655B5" w:rsidRPr="00283EC0">
              <w:rPr>
                <w:rFonts w:asciiTheme="minorHAnsi" w:hAnsiTheme="minorHAnsi" w:cs="Arial"/>
                <w:sz w:val="20"/>
                <w:szCs w:val="20"/>
              </w:rPr>
              <w:t xml:space="preserve"> über sprachliche Mittel: Grammatik</w:t>
            </w:r>
          </w:p>
        </w:tc>
      </w:tr>
    </w:tbl>
    <w:p w:rsidR="007655B5" w:rsidRDefault="007655B5" w:rsidP="007655B5"/>
    <w:p w:rsidR="007655B5" w:rsidRDefault="007655B5" w:rsidP="007655B5">
      <w:pPr>
        <w:jc w:val="left"/>
      </w:pPr>
      <w:r>
        <w:br w:type="page"/>
      </w:r>
    </w:p>
    <w:tbl>
      <w:tblPr>
        <w:tblpPr w:leftFromText="141" w:rightFromText="141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459"/>
        <w:gridCol w:w="5027"/>
      </w:tblGrid>
      <w:tr w:rsidR="007655B5" w:rsidRPr="006F334F" w:rsidTr="006F334F">
        <w:trPr>
          <w:trHeight w:val="414"/>
          <w:tblHeader/>
        </w:trPr>
        <w:tc>
          <w:tcPr>
            <w:tcW w:w="14218" w:type="dxa"/>
            <w:gridSpan w:val="3"/>
            <w:shd w:val="clear" w:color="auto" w:fill="BDD6EE" w:themeFill="accent5" w:themeFillTint="66"/>
          </w:tcPr>
          <w:p w:rsidR="007655B5" w:rsidRPr="003E71FA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de-DE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lastRenderedPageBreak/>
              <w:t>UV 7.4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  <w:t>C’est la fête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 w:rsidR="003B387A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(ca. 12 Us</w:t>
            </w:r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td)</w:t>
            </w:r>
          </w:p>
        </w:tc>
      </w:tr>
      <w:tr w:rsidR="007655B5" w:rsidRPr="00283EC0" w:rsidTr="006F334F">
        <w:trPr>
          <w:trHeight w:val="414"/>
          <w:tblHeader/>
        </w:trPr>
        <w:tc>
          <w:tcPr>
            <w:tcW w:w="4732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459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5027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7655B5" w:rsidRPr="00283EC0" w:rsidTr="00AB5F06">
        <w:trPr>
          <w:trHeight w:val="3530"/>
        </w:trPr>
        <w:tc>
          <w:tcPr>
            <w:tcW w:w="4732" w:type="dxa"/>
            <w:shd w:val="clear" w:color="auto" w:fill="auto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Einstellungen und Bewusstheit</w:t>
            </w:r>
          </w:p>
          <w:p w:rsidR="007655B5" w:rsidRPr="00283EC0" w:rsidRDefault="007655B5" w:rsidP="007655B5">
            <w:pPr>
              <w:pStyle w:val="Listenabsatz"/>
              <w:numPr>
                <w:ilvl w:val="0"/>
                <w:numId w:val="3"/>
              </w:num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Phänomene kultureller Vielfalt benennen und neuen Erfahrungen mit anderen Kulturen grundsätzlich offen begegnen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 xml:space="preserve">FKK </w:t>
            </w:r>
          </w:p>
          <w:p w:rsidR="007655B5" w:rsidRPr="00283EC0" w:rsidRDefault="007655B5" w:rsidP="00AB5F06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Spre</w:t>
            </w:r>
            <w:r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chen: an Gesprächen teilnehmen</w:t>
            </w:r>
          </w:p>
          <w:p w:rsidR="007655B5" w:rsidRPr="00283EC0" w:rsidRDefault="007655B5" w:rsidP="007655B5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in alltäglichen Gesprächssituationen ihre Redeabsichten verwirklichen und in einfacher Form interagieren</w:t>
            </w:r>
          </w:p>
          <w:p w:rsidR="007655B5" w:rsidRPr="009C65C2" w:rsidRDefault="007655B5" w:rsidP="00AB5F06">
            <w:pPr>
              <w:pStyle w:val="Listenabsatz"/>
              <w:numPr>
                <w:ilvl w:val="0"/>
                <w:numId w:val="0"/>
              </w:numPr>
              <w:spacing w:after="0" w:line="288" w:lineRule="auto"/>
              <w:ind w:left="392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Schreiben</w:t>
            </w:r>
          </w:p>
          <w:p w:rsidR="007655B5" w:rsidRPr="00283EC0" w:rsidRDefault="007655B5" w:rsidP="007655B5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n Alltagssituationen zielführend schriftlich  kommunizieren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Default="007655B5" w:rsidP="00AB5F06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Einblicke in das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 Leben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Frankreich:</w:t>
            </w:r>
          </w:p>
          <w:p w:rsidR="007655B5" w:rsidRDefault="007655B5" w:rsidP="00AB5F06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Kulturelle Ereignisse, Umgang mit Traditionen</w:t>
            </w:r>
          </w:p>
          <w:p w:rsidR="007655B5" w:rsidRDefault="007655B5" w:rsidP="00AB5F06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8F02BA" w:rsidRDefault="008F02BA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TMK</w:t>
            </w:r>
          </w:p>
          <w:p w:rsidR="007655B5" w:rsidRPr="00DE0ED3" w:rsidRDefault="007655B5" w:rsidP="00AB5F06">
            <w:pPr>
              <w:contextualSpacing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Ausgangstexte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Lesetext</w:t>
            </w: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Zieltexte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E-Mail, Brief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VSM</w:t>
            </w:r>
          </w:p>
          <w:p w:rsidR="007655B5" w:rsidRPr="003D17E7" w:rsidRDefault="008F02BA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Grammatik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frequente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unregelmäßige Verben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bejahte und verneinte Aussage-, Frage- und Auffor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oftHyphen/>
              <w:t>derungssätze</w:t>
            </w:r>
          </w:p>
        </w:tc>
        <w:tc>
          <w:tcPr>
            <w:tcW w:w="5027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  <w:t>Unterrichtliche Umsetzung: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 xml:space="preserve">Geburtstage, Weihnachten, Feiertage, </w:t>
            </w:r>
            <w:r w:rsidRPr="00474ADF">
              <w:rPr>
                <w:rFonts w:asciiTheme="minorHAnsi" w:hAnsiTheme="minorHAnsi" w:cs="Arial"/>
                <w:bCs/>
                <w:i/>
                <w:sz w:val="20"/>
                <w:szCs w:val="20"/>
                <w:lang w:eastAsia="de-DE"/>
              </w:rPr>
              <w:t xml:space="preserve">la </w:t>
            </w:r>
            <w:proofErr w:type="spellStart"/>
            <w:r w:rsidRPr="00474ADF">
              <w:rPr>
                <w:rFonts w:asciiTheme="minorHAnsi" w:hAnsiTheme="minorHAnsi" w:cs="Arial"/>
                <w:bCs/>
                <w:i/>
                <w:sz w:val="20"/>
                <w:szCs w:val="20"/>
                <w:lang w:eastAsia="de-DE"/>
              </w:rPr>
              <w:t>galette</w:t>
            </w:r>
            <w:proofErr w:type="spellEnd"/>
            <w:r w:rsidRPr="00474ADF">
              <w:rPr>
                <w:rFonts w:asciiTheme="minorHAnsi" w:hAnsiTheme="minorHAnsi" w:cs="Arial"/>
                <w:bCs/>
                <w:i/>
                <w:sz w:val="20"/>
                <w:szCs w:val="20"/>
                <w:lang w:eastAsia="de-DE"/>
              </w:rPr>
              <w:t xml:space="preserve"> des </w:t>
            </w:r>
            <w:proofErr w:type="spellStart"/>
            <w:r w:rsidRPr="00474ADF">
              <w:rPr>
                <w:rFonts w:asciiTheme="minorHAnsi" w:hAnsiTheme="minorHAnsi" w:cs="Arial"/>
                <w:bCs/>
                <w:i/>
                <w:sz w:val="20"/>
                <w:szCs w:val="20"/>
                <w:lang w:eastAsia="de-DE"/>
              </w:rPr>
              <w:t>rois</w:t>
            </w:r>
            <w:proofErr w:type="spellEnd"/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Lernaufgabe: eine Feier planen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Einladungen und Glückwunschkarten verfassen</w:t>
            </w:r>
          </w:p>
          <w:p w:rsidR="007655B5" w:rsidRPr="000B2FED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655B5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Monatsnamen</w:t>
            </w:r>
          </w:p>
          <w:p w:rsidR="007655B5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die Zahlen 13-39</w:t>
            </w:r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 xml:space="preserve">die Verben </w:t>
            </w:r>
            <w:r w:rsidRPr="00AE4FCB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aller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 xml:space="preserve"> und </w:t>
            </w:r>
            <w:r w:rsidRPr="00AE4FCB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faire</w:t>
            </w: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</w:tc>
      </w:tr>
    </w:tbl>
    <w:p w:rsidR="007655B5" w:rsidRDefault="007655B5" w:rsidP="007655B5"/>
    <w:p w:rsidR="007655B5" w:rsidRDefault="007655B5" w:rsidP="007655B5">
      <w:pPr>
        <w:jc w:val="left"/>
      </w:pPr>
      <w:r>
        <w:br w:type="page"/>
      </w:r>
    </w:p>
    <w:tbl>
      <w:tblPr>
        <w:tblpPr w:leftFromText="141" w:rightFromText="141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459"/>
        <w:gridCol w:w="5027"/>
      </w:tblGrid>
      <w:tr w:rsidR="007655B5" w:rsidRPr="003E71FA" w:rsidTr="006F334F">
        <w:trPr>
          <w:trHeight w:val="414"/>
          <w:tblHeader/>
        </w:trPr>
        <w:tc>
          <w:tcPr>
            <w:tcW w:w="14218" w:type="dxa"/>
            <w:gridSpan w:val="3"/>
            <w:shd w:val="clear" w:color="auto" w:fill="BDD6EE" w:themeFill="accent5" w:themeFillTint="66"/>
          </w:tcPr>
          <w:p w:rsidR="007655B5" w:rsidRPr="003E71FA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lastRenderedPageBreak/>
              <w:t xml:space="preserve">UV 7.5 </w:t>
            </w:r>
            <w:r w:rsidRPr="003E71FA"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  <w:t>Un Allemand au collège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(ca. 15</w:t>
            </w:r>
            <w:r w:rsidR="003B387A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 xml:space="preserve"> Us</w:t>
            </w:r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td)</w:t>
            </w:r>
          </w:p>
        </w:tc>
      </w:tr>
      <w:tr w:rsidR="007655B5" w:rsidRPr="00283EC0" w:rsidTr="006F334F">
        <w:trPr>
          <w:trHeight w:val="414"/>
          <w:tblHeader/>
        </w:trPr>
        <w:tc>
          <w:tcPr>
            <w:tcW w:w="4732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459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5027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7655B5" w:rsidRPr="00283EC0" w:rsidTr="00AB5F06">
        <w:trPr>
          <w:trHeight w:val="3530"/>
        </w:trPr>
        <w:tc>
          <w:tcPr>
            <w:tcW w:w="4732" w:type="dxa"/>
            <w:shd w:val="clear" w:color="auto" w:fill="auto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83EC0">
              <w:rPr>
                <w:rFonts w:asciiTheme="minorHAnsi" w:hAnsiTheme="minorHAnsi"/>
                <w:sz w:val="20"/>
                <w:szCs w:val="20"/>
                <w:u w:val="single"/>
              </w:rPr>
              <w:t>Verstehen und Handeln</w:t>
            </w:r>
          </w:p>
          <w:p w:rsidR="007655B5" w:rsidRPr="00283EC0" w:rsidRDefault="000B5BE3" w:rsidP="007655B5">
            <w:pPr>
              <w:pStyle w:val="Listenabsatz"/>
              <w:numPr>
                <w:ilvl w:val="0"/>
                <w:numId w:val="13"/>
              </w:num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sich </w:t>
            </w:r>
            <w:r w:rsidR="007655B5">
              <w:rPr>
                <w:rFonts w:asciiTheme="minorHAnsi" w:hAnsiTheme="minorHAnsi"/>
                <w:sz w:val="20"/>
                <w:szCs w:val="20"/>
              </w:rPr>
              <w:t>durch Perspektivwechsel mit elementaren,</w:t>
            </w:r>
            <w:r w:rsidR="007655B5" w:rsidRPr="00283EC0">
              <w:rPr>
                <w:rFonts w:asciiTheme="minorHAnsi" w:hAnsiTheme="minorHAnsi"/>
                <w:sz w:val="20"/>
                <w:szCs w:val="20"/>
              </w:rPr>
              <w:t xml:space="preserve"> kultur</w:t>
            </w:r>
            <w:r w:rsidR="007655B5">
              <w:rPr>
                <w:rFonts w:asciiTheme="minorHAnsi" w:hAnsiTheme="minorHAnsi"/>
                <w:sz w:val="20"/>
                <w:szCs w:val="20"/>
              </w:rPr>
              <w:t>ell bedingten Denk- und Verhaltensweisen kritisch auseinandersetzen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 xml:space="preserve">FKK 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Sprechen: an Gesprächen teilnehmen</w:t>
            </w:r>
          </w:p>
          <w:p w:rsidR="007655B5" w:rsidRDefault="007655B5" w:rsidP="007655B5">
            <w:pPr>
              <w:pStyle w:val="Listenabsatz"/>
              <w:numPr>
                <w:ilvl w:val="0"/>
                <w:numId w:val="3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auch einfache non- und paraverbale Signale setzen</w:t>
            </w:r>
          </w:p>
          <w:p w:rsidR="007655B5" w:rsidRPr="00D37C9A" w:rsidRDefault="007655B5" w:rsidP="00AB5F06">
            <w:pPr>
              <w:pStyle w:val="Listenabsatz"/>
              <w:numPr>
                <w:ilvl w:val="0"/>
                <w:numId w:val="0"/>
              </w:numPr>
              <w:spacing w:after="0" w:line="288" w:lineRule="auto"/>
              <w:ind w:left="392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Sprachmittlung</w:t>
            </w:r>
          </w:p>
          <w:p w:rsidR="007655B5" w:rsidRPr="00283EC0" w:rsidRDefault="007655B5" w:rsidP="00FC22AB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als Sprachmittler in informellen </w:t>
            </w:r>
            <w:r w:rsidR="00FC22AB">
              <w:rPr>
                <w:rFonts w:asciiTheme="minorHAnsi" w:hAnsiTheme="minorHAnsi"/>
                <w:sz w:val="20"/>
                <w:szCs w:val="20"/>
              </w:rPr>
              <w:t xml:space="preserve">und einfach strukturierten formalisierten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Kommunikationssituationen </w:t>
            </w:r>
            <w:r w:rsidR="00FC22AB">
              <w:rPr>
                <w:rFonts w:asciiTheme="minorHAnsi" w:hAnsiTheme="minorHAnsi"/>
                <w:sz w:val="20"/>
                <w:szCs w:val="20"/>
              </w:rPr>
              <w:t>relevante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Aussagen in der jeweiligen Zielsprache</w:t>
            </w:r>
            <w:r w:rsidR="00FC22AB">
              <w:rPr>
                <w:rFonts w:asciiTheme="minorHAnsi" w:hAnsiTheme="minorHAnsi"/>
                <w:sz w:val="20"/>
                <w:szCs w:val="20"/>
              </w:rPr>
              <w:t xml:space="preserve">, auch unter Nutzung von geeigneten Kompensationsstrategien, situations- und adressatengerecht </w:t>
            </w:r>
            <w:r>
              <w:rPr>
                <w:rFonts w:asciiTheme="minorHAnsi" w:hAnsiTheme="minorHAnsi"/>
                <w:sz w:val="20"/>
                <w:szCs w:val="20"/>
              </w:rPr>
              <w:t>wiedergeben</w:t>
            </w:r>
          </w:p>
        </w:tc>
        <w:tc>
          <w:tcPr>
            <w:tcW w:w="4459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Default="007655B5" w:rsidP="00AB5F0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Einblicke in die Lebenswirklichkeiten von Jugendlichen: </w:t>
            </w:r>
            <w:r>
              <w:rPr>
                <w:rFonts w:asciiTheme="minorHAnsi" w:hAnsiTheme="minorHAnsi"/>
                <w:sz w:val="20"/>
                <w:szCs w:val="20"/>
              </w:rPr>
              <w:t>Schulalltag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TMK</w:t>
            </w:r>
          </w:p>
          <w:p w:rsidR="007655B5" w:rsidRPr="00DE0ED3" w:rsidRDefault="007655B5" w:rsidP="00AB5F06">
            <w:pPr>
              <w:contextualSpacing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Ausgangstexte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Lesetexte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Sach- und Gebrauchstexte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7655B5" w:rsidRDefault="00173548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 w:rsidRPr="00173548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Zieltexte</w:t>
            </w:r>
          </w:p>
          <w:p w:rsidR="00173548" w:rsidRPr="00173548" w:rsidRDefault="00173548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735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Brief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VSM</w:t>
            </w:r>
          </w:p>
          <w:p w:rsidR="007655B5" w:rsidRPr="005B7D1A" w:rsidRDefault="008F02BA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Grammatik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Bejahte und verneinte Aussage-, Frage- und Auffor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softHyphen/>
              <w:t>derungssätze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Zeit- und Ortsadverbien</w:t>
            </w:r>
          </w:p>
          <w:p w:rsidR="00116DCC" w:rsidRPr="00116DCC" w:rsidRDefault="007655B5" w:rsidP="00116DCC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einfache Satzgefüge</w:t>
            </w:r>
            <w:r w:rsidR="001735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173548" w:rsidRPr="00173548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parce</w:t>
            </w:r>
            <w:proofErr w:type="spellEnd"/>
            <w:r w:rsidR="00173548" w:rsidRPr="00173548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3548" w:rsidRPr="00173548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que</w:t>
            </w:r>
            <w:proofErr w:type="spellEnd"/>
            <w:r w:rsidR="001735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 und </w:t>
            </w:r>
            <w:proofErr w:type="spellStart"/>
            <w:r w:rsidR="00173548" w:rsidRPr="00173548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quand</w:t>
            </w:r>
            <w:proofErr w:type="spellEnd"/>
            <w:r w:rsidR="001735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-Sätze</w:t>
            </w:r>
          </w:p>
          <w:p w:rsidR="007655B5" w:rsidRDefault="00116DCC" w:rsidP="00116DCC">
            <w:pPr>
              <w:contextualSpacing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16D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Tempusformen</w:t>
            </w:r>
            <w:proofErr w:type="spellEnd"/>
            <w:r w:rsidRPr="00116D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7655B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f</w:t>
            </w:r>
            <w:r w:rsidR="007655B5" w:rsidRPr="000614E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utur</w:t>
            </w:r>
            <w:proofErr w:type="spellEnd"/>
            <w:r w:rsidR="007655B5" w:rsidRPr="000614E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655B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com</w:t>
            </w:r>
            <w:r w:rsidR="007655B5" w:rsidRPr="000614E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posé</w:t>
            </w:r>
            <w:proofErr w:type="spellEnd"/>
          </w:p>
          <w:p w:rsidR="00173548" w:rsidRDefault="00173548" w:rsidP="00AB5F06">
            <w:pPr>
              <w:contextualSpacing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  <w:p w:rsidR="00173548" w:rsidRPr="00173548" w:rsidRDefault="00173548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SLK</w:t>
            </w:r>
          </w:p>
          <w:p w:rsidR="00173548" w:rsidRPr="00173548" w:rsidRDefault="00173548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735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Einführung von Strategien zur mündlichen und schriftlichen Sprachmittlung</w:t>
            </w:r>
          </w:p>
        </w:tc>
        <w:tc>
          <w:tcPr>
            <w:tcW w:w="5027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  <w:t>Unterrichtliche Umsetzung: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Alltag in einer französischen Schule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Stundenplan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Uhrzeiten, Zahlen bis 60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Kontrastierung der eigenen Kultur, Entdecken von Parallelen und Unterschieden bzgl. der frankophonen Lebenswelt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  <w:p w:rsidR="007655B5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Schreiben, Sprachmittlung</w:t>
            </w:r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283EC0">
              <w:rPr>
                <w:rFonts w:asciiTheme="minorHAnsi" w:hAnsiTheme="minorHAnsi" w:cs="Arial"/>
                <w:sz w:val="20"/>
                <w:szCs w:val="20"/>
              </w:rPr>
              <w:t>Verfügen</w:t>
            </w:r>
            <w:proofErr w:type="spellEnd"/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 über sprachliche Mittel: Grammatik</w:t>
            </w:r>
          </w:p>
        </w:tc>
      </w:tr>
    </w:tbl>
    <w:p w:rsidR="007655B5" w:rsidRDefault="007655B5" w:rsidP="007655B5"/>
    <w:p w:rsidR="007655B5" w:rsidRDefault="007655B5" w:rsidP="007655B5">
      <w:pPr>
        <w:jc w:val="left"/>
      </w:pPr>
      <w:r>
        <w:br w:type="page"/>
      </w:r>
    </w:p>
    <w:tbl>
      <w:tblPr>
        <w:tblpPr w:leftFromText="141" w:rightFromText="141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459"/>
        <w:gridCol w:w="5027"/>
      </w:tblGrid>
      <w:tr w:rsidR="007655B5" w:rsidRPr="003E71FA" w:rsidTr="006F334F">
        <w:trPr>
          <w:trHeight w:val="414"/>
          <w:tblHeader/>
        </w:trPr>
        <w:tc>
          <w:tcPr>
            <w:tcW w:w="14218" w:type="dxa"/>
            <w:gridSpan w:val="3"/>
            <w:shd w:val="clear" w:color="auto" w:fill="BDD6EE" w:themeFill="accent5" w:themeFillTint="66"/>
          </w:tcPr>
          <w:p w:rsidR="007655B5" w:rsidRPr="003E71FA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lastRenderedPageBreak/>
              <w:t>UV 7.6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  <w:t>Vivre en ville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…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(ca. 16</w:t>
            </w:r>
            <w:r w:rsidR="003B387A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 xml:space="preserve"> Us</w:t>
            </w:r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td)</w:t>
            </w:r>
          </w:p>
        </w:tc>
      </w:tr>
      <w:tr w:rsidR="007655B5" w:rsidRPr="00283EC0" w:rsidTr="006F334F">
        <w:trPr>
          <w:trHeight w:val="414"/>
          <w:tblHeader/>
        </w:trPr>
        <w:tc>
          <w:tcPr>
            <w:tcW w:w="4732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459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5027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7655B5" w:rsidRPr="00283EC0" w:rsidTr="00AB5F06">
        <w:trPr>
          <w:trHeight w:val="3530"/>
        </w:trPr>
        <w:tc>
          <w:tcPr>
            <w:tcW w:w="4732" w:type="dxa"/>
            <w:shd w:val="clear" w:color="auto" w:fill="auto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83EC0">
              <w:rPr>
                <w:rFonts w:asciiTheme="minorHAnsi" w:hAnsiTheme="minorHAnsi"/>
                <w:sz w:val="20"/>
                <w:szCs w:val="20"/>
                <w:u w:val="single"/>
              </w:rPr>
              <w:t>Verstehen und Handeln</w:t>
            </w:r>
          </w:p>
          <w:p w:rsidR="007655B5" w:rsidRPr="00283EC0" w:rsidRDefault="007655B5" w:rsidP="007655B5">
            <w:pPr>
              <w:pStyle w:val="Listenabsatz"/>
              <w:numPr>
                <w:ilvl w:val="0"/>
                <w:numId w:val="13"/>
              </w:num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in elementaren formellen wie informellen Begegnungssituationen unter Beachtung kulturspezifischer Konventionen und Besonderheiten kommunikativ angemessen handeln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 xml:space="preserve">FKK 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Hör-/Hörseh</w:t>
            </w: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verstehen</w:t>
            </w:r>
          </w:p>
          <w:p w:rsidR="007655B5" w:rsidRPr="00283EC0" w:rsidRDefault="007655B5" w:rsidP="007655B5">
            <w:pPr>
              <w:pStyle w:val="Listenabsatz"/>
              <w:numPr>
                <w:ilvl w:val="0"/>
                <w:numId w:val="3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einfachen, klar artikulierten auditiv und audiovisuell vermittelten Texten die Gesamtaussage, Hauptaussagen und wichtige Einzelinformationen entnehmen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CB120E" w:rsidRDefault="007655B5" w:rsidP="00AB5F06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CB120E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TMK</w:t>
            </w:r>
          </w:p>
          <w:p w:rsidR="007655B5" w:rsidRPr="00283EC0" w:rsidRDefault="007655B5" w:rsidP="007655B5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im Rahmen des gestaltenden Umgangs mit Texten und Medien kurze Texte oder Medienprodukte </w:t>
            </w:r>
            <w:r w:rsidR="00FC22AB">
              <w:rPr>
                <w:rFonts w:asciiTheme="minorHAnsi" w:hAnsiTheme="minorHAnsi"/>
                <w:sz w:val="20"/>
                <w:szCs w:val="20"/>
              </w:rPr>
              <w:t>erstellen, in</w:t>
            </w:r>
            <w:r w:rsidR="004A6B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22AB">
              <w:rPr>
                <w:rFonts w:asciiTheme="minorHAnsi" w:hAnsiTheme="minorHAnsi"/>
                <w:sz w:val="20"/>
                <w:szCs w:val="20"/>
              </w:rPr>
              <w:t xml:space="preserve">andere vertraute Texte oder Medienprodukte </w:t>
            </w:r>
            <w:r>
              <w:rPr>
                <w:rFonts w:asciiTheme="minorHAnsi" w:hAnsiTheme="minorHAnsi"/>
                <w:sz w:val="20"/>
                <w:szCs w:val="20"/>
              </w:rPr>
              <w:t>umwandeln sowie Texte und Medienprodukte in einfacher Form kreativ bearbeiten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Default="007655B5" w:rsidP="00AB5F0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Einblicke in die Lebenswirklichk</w:t>
            </w:r>
            <w:r>
              <w:rPr>
                <w:rFonts w:asciiTheme="minorHAnsi" w:hAnsiTheme="minorHAnsi"/>
                <w:sz w:val="20"/>
                <w:szCs w:val="20"/>
              </w:rPr>
              <w:t>eiten von Jugendlichen: Freizeitgestaltung, Konsumverhalten</w:t>
            </w:r>
          </w:p>
          <w:p w:rsidR="007655B5" w:rsidRPr="00283EC0" w:rsidRDefault="007655B5" w:rsidP="00AB5F0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Einblicke in das Leben in Frankreich: regionale Besonderheiten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TMK</w:t>
            </w:r>
          </w:p>
          <w:p w:rsidR="007655B5" w:rsidRPr="00DE0ED3" w:rsidRDefault="007655B5" w:rsidP="00AB5F06">
            <w:pPr>
              <w:contextualSpacing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Ausgangstexte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Sach- und Gebrauchstexte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Hör-/Hörsehtexte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Zieltexte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Videoclip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655B5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VSM</w:t>
            </w:r>
          </w:p>
          <w:p w:rsidR="007655B5" w:rsidRPr="00D14ED1" w:rsidRDefault="008F02BA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Aussprache und Intonation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Wort- und Satzmelodie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CB120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‚h’ </w:t>
            </w:r>
            <w:proofErr w:type="spellStart"/>
            <w:r w:rsidRPr="00CB120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aspiré</w:t>
            </w:r>
            <w:proofErr w:type="spellEnd"/>
            <w:r w:rsidRPr="00CB120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, ‚h’ </w:t>
            </w:r>
            <w:proofErr w:type="spellStart"/>
            <w:r w:rsidRPr="00CB120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muet</w:t>
            </w:r>
            <w:proofErr w:type="spellEnd"/>
          </w:p>
          <w:p w:rsidR="00C24B4F" w:rsidRDefault="00C24B4F" w:rsidP="00AB5F06">
            <w:pPr>
              <w:contextualSpacing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  <w:p w:rsidR="00C24B4F" w:rsidRDefault="00C24B4F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24B4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SLK</w:t>
            </w:r>
          </w:p>
          <w:p w:rsidR="00C24B4F" w:rsidRPr="00C24B4F" w:rsidRDefault="00C24B4F" w:rsidP="00C24B4F">
            <w:pPr>
              <w:contextualSpacing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Einführung von Strategien zur systematischen Aneignung, Erweiterung und selbständigen Verwendung des eigenen Wortschatzes</w:t>
            </w:r>
          </w:p>
        </w:tc>
        <w:tc>
          <w:tcPr>
            <w:tcW w:w="5027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  <w:t>Unterrichtliche Umsetzung:</w:t>
            </w:r>
          </w:p>
          <w:p w:rsidR="007655B5" w:rsidRDefault="00461A40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Lernaufgabe: Das Leben im</w:t>
            </w:r>
            <w:r w:rsidR="007655B5"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 xml:space="preserve"> eigenen Viertel in einem Videoclip vorstellen</w:t>
            </w:r>
          </w:p>
          <w:p w:rsidR="007655B5" w:rsidRPr="000B2FED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  <w:p w:rsidR="007655B5" w:rsidRPr="004460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 w:rsidRPr="004460ED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Farben, Kleidung, Adjektive</w:t>
            </w: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sz w:val="20"/>
                <w:szCs w:val="20"/>
              </w:rPr>
              <w:t>Schr</w:t>
            </w:r>
            <w:r>
              <w:rPr>
                <w:rFonts w:asciiTheme="minorHAnsi" w:hAnsiTheme="minorHAnsi" w:cs="Arial"/>
                <w:sz w:val="20"/>
                <w:szCs w:val="20"/>
              </w:rPr>
              <w:t>eiben, Hör-/Hörsehverstehen</w:t>
            </w:r>
            <w:r w:rsidR="0017354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="00173548">
              <w:rPr>
                <w:rFonts w:asciiTheme="minorHAnsi" w:hAnsiTheme="minorHAnsi" w:cs="Arial"/>
                <w:sz w:val="20"/>
                <w:szCs w:val="20"/>
              </w:rPr>
              <w:t>Verfügen</w:t>
            </w:r>
            <w:proofErr w:type="spellEnd"/>
            <w:r w:rsidR="00173548">
              <w:rPr>
                <w:rFonts w:asciiTheme="minorHAnsi" w:hAnsiTheme="minorHAnsi" w:cs="Arial"/>
                <w:sz w:val="20"/>
                <w:szCs w:val="20"/>
              </w:rPr>
              <w:t xml:space="preserve"> über sprachliche Mittel: Wortschatz</w:t>
            </w:r>
          </w:p>
        </w:tc>
      </w:tr>
    </w:tbl>
    <w:p w:rsidR="007655B5" w:rsidRDefault="007655B5" w:rsidP="007655B5"/>
    <w:p w:rsidR="007655B5" w:rsidRDefault="007655B5" w:rsidP="007655B5">
      <w:pPr>
        <w:jc w:val="left"/>
      </w:pPr>
      <w:r>
        <w:br w:type="page"/>
      </w:r>
    </w:p>
    <w:tbl>
      <w:tblPr>
        <w:tblpPr w:leftFromText="141" w:rightFromText="141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459"/>
        <w:gridCol w:w="5027"/>
      </w:tblGrid>
      <w:tr w:rsidR="007655B5" w:rsidRPr="006F334F" w:rsidTr="006F334F">
        <w:trPr>
          <w:trHeight w:val="414"/>
          <w:tblHeader/>
        </w:trPr>
        <w:tc>
          <w:tcPr>
            <w:tcW w:w="14218" w:type="dxa"/>
            <w:gridSpan w:val="3"/>
            <w:shd w:val="clear" w:color="auto" w:fill="BDD6EE" w:themeFill="accent5" w:themeFillTint="66"/>
          </w:tcPr>
          <w:p w:rsidR="007655B5" w:rsidRPr="003E71FA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de-DE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lastRenderedPageBreak/>
              <w:t xml:space="preserve">UV 7.7 </w:t>
            </w:r>
            <w:r w:rsidRPr="003E71FA"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  <w:t>On prépare une rencontre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(ca. 15</w:t>
            </w:r>
            <w:r w:rsidR="003B387A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 xml:space="preserve"> Us</w:t>
            </w:r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td)</w:t>
            </w:r>
          </w:p>
        </w:tc>
      </w:tr>
      <w:tr w:rsidR="007655B5" w:rsidRPr="00283EC0" w:rsidTr="006F334F">
        <w:trPr>
          <w:trHeight w:val="414"/>
          <w:tblHeader/>
        </w:trPr>
        <w:tc>
          <w:tcPr>
            <w:tcW w:w="4732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459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5027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7655B5" w:rsidRPr="00283EC0" w:rsidTr="00AB5F06">
        <w:trPr>
          <w:trHeight w:val="3530"/>
        </w:trPr>
        <w:tc>
          <w:tcPr>
            <w:tcW w:w="4732" w:type="dxa"/>
            <w:shd w:val="clear" w:color="auto" w:fill="auto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83EC0">
              <w:rPr>
                <w:rFonts w:asciiTheme="minorHAnsi" w:hAnsiTheme="minorHAnsi"/>
                <w:sz w:val="20"/>
                <w:szCs w:val="20"/>
                <w:u w:val="single"/>
              </w:rPr>
              <w:t>Verstehen und Handeln</w:t>
            </w:r>
          </w:p>
          <w:p w:rsidR="007655B5" w:rsidRPr="00777CE0" w:rsidRDefault="007655B5" w:rsidP="007655B5">
            <w:pPr>
              <w:pStyle w:val="Listenabsatz"/>
              <w:numPr>
                <w:ilvl w:val="0"/>
                <w:numId w:val="13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elementaren interkulturellen Handlung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ssituationen </w:t>
            </w:r>
            <w:r>
              <w:rPr>
                <w:rFonts w:asciiTheme="minorHAnsi" w:hAnsiTheme="minorHAnsi"/>
                <w:sz w:val="20"/>
                <w:szCs w:val="20"/>
              </w:rPr>
              <w:t>grundlegende Informationen und Meinungen zu Themen des soziokulturellen Orientierungswissens austauschen und daraus Handlungsoptionen ableiten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</w:p>
          <w:p w:rsidR="007655B5" w:rsidRPr="00777CE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777CE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 xml:space="preserve">FKK 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Leseverstehen</w:t>
            </w:r>
          </w:p>
          <w:p w:rsidR="007655B5" w:rsidRDefault="007655B5" w:rsidP="007655B5">
            <w:pPr>
              <w:pStyle w:val="Listenabsatz"/>
              <w:numPr>
                <w:ilvl w:val="0"/>
                <w:numId w:val="3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777CE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einfachen, klar strukturierten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Sach- und Geb</w:t>
            </w:r>
            <w:r w:rsidRPr="00777CE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r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a</w:t>
            </w:r>
            <w:r w:rsidRPr="00777CE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uchstexten</w:t>
            </w:r>
            <w:r w:rsidR="00116DCC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[</w:t>
            </w:r>
            <w:r w:rsidR="004A6BCC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sowie einfachen literarischen Texten]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die Gesamtaussage, Hauptaussagen und wichtige </w:t>
            </w:r>
            <w:r w:rsidR="00FC22AB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Einzelinformationen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entnehmen</w:t>
            </w:r>
          </w:p>
          <w:p w:rsidR="007655B5" w:rsidRDefault="007655B5" w:rsidP="00AB5F06">
            <w:pPr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5D469C" w:rsidRDefault="007655B5" w:rsidP="00AB5F06">
            <w:pPr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5D469C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VSM</w:t>
            </w:r>
          </w:p>
          <w:p w:rsidR="007655B5" w:rsidRPr="00283EC0" w:rsidRDefault="007655B5" w:rsidP="00AB5F06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Grammatik</w:t>
            </w:r>
          </w:p>
          <w:p w:rsidR="007655B5" w:rsidRPr="00283EC0" w:rsidRDefault="007655B5" w:rsidP="007655B5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Texte und mündliche Äußerungen strukturieren und räumliche, zeitliche und logische Bezüge in einfacher Form darstellen</w:t>
            </w:r>
          </w:p>
        </w:tc>
        <w:tc>
          <w:tcPr>
            <w:tcW w:w="4459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Default="007655B5" w:rsidP="00AB5F0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Einblicke in die Lebenswirklichkeiten von Jugendlichen: </w:t>
            </w:r>
            <w:r>
              <w:rPr>
                <w:rFonts w:asciiTheme="minorHAnsi" w:hAnsiTheme="minorHAnsi"/>
                <w:sz w:val="20"/>
                <w:szCs w:val="20"/>
              </w:rPr>
              <w:t>Freundschaft, Freizeitgestaltung, Schulalltag, Konsumverhalten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TMK</w:t>
            </w:r>
          </w:p>
          <w:p w:rsidR="007655B5" w:rsidRPr="00DE0ED3" w:rsidRDefault="007655B5" w:rsidP="00AB5F06">
            <w:pPr>
              <w:contextualSpacing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Ausgangstexte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Werbetexte, Annonce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Brief, E-Mail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Flyer, Plakat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Bildmedien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Formate der sozialen Medien und Netzwerke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Zieltexte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Kurzpräsentation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Brief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655B5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VSM</w:t>
            </w:r>
          </w:p>
          <w:p w:rsidR="007655B5" w:rsidRPr="0033268B" w:rsidRDefault="008F02BA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Grammatik</w:t>
            </w:r>
          </w:p>
          <w:p w:rsidR="007655B5" w:rsidRPr="00116DCC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Zeit- und Ortsadverbien</w:t>
            </w:r>
          </w:p>
          <w:p w:rsidR="007655B5" w:rsidRPr="00283EC0" w:rsidRDefault="00116DCC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116D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Tempusformen</w:t>
            </w:r>
            <w:proofErr w:type="spellEnd"/>
            <w:r w:rsidRPr="00116D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</w:t>
            </w:r>
            <w:r w:rsidR="007655B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passé </w:t>
            </w:r>
            <w:proofErr w:type="spellStart"/>
            <w:r w:rsidR="007655B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composé</w:t>
            </w:r>
            <w:proofErr w:type="spellEnd"/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27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  <w:t>Unterrichtliche Umsetzung: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Durchführung als Stationenlernen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Vorbereitung einer Begegnung mit Schülerinnen und Schülern einer deutschen Partnerschule</w:t>
            </w:r>
          </w:p>
          <w:p w:rsidR="007655B5" w:rsidRPr="000B2FED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  <w:p w:rsidR="007655B5" w:rsidRPr="005D469C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Lernauf</w:t>
            </w:r>
            <w:r w:rsidRPr="005D469C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abe: e</w:t>
            </w:r>
            <w:r w:rsidRPr="005D469C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in Programm aus verschiedenen Angeboten erstellen</w:t>
            </w: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Zahlen bis 100</w:t>
            </w: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Schreiben, Leseverstehen, </w:t>
            </w:r>
            <w:proofErr w:type="spellStart"/>
            <w:r w:rsidRPr="00283EC0">
              <w:rPr>
                <w:rFonts w:asciiTheme="minorHAnsi" w:hAnsiTheme="minorHAnsi" w:cs="Arial"/>
                <w:sz w:val="20"/>
                <w:szCs w:val="20"/>
              </w:rPr>
              <w:t>Verfügen</w:t>
            </w:r>
            <w:proofErr w:type="spellEnd"/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 über sprachliche Mittel: Grammatik</w:t>
            </w:r>
          </w:p>
        </w:tc>
      </w:tr>
    </w:tbl>
    <w:p w:rsidR="007655B5" w:rsidRDefault="007655B5" w:rsidP="007655B5"/>
    <w:p w:rsidR="007655B5" w:rsidRDefault="007655B5" w:rsidP="007655B5">
      <w:pPr>
        <w:jc w:val="left"/>
      </w:pPr>
      <w:r>
        <w:br w:type="page"/>
      </w:r>
    </w:p>
    <w:tbl>
      <w:tblPr>
        <w:tblpPr w:leftFromText="141" w:rightFromText="141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459"/>
        <w:gridCol w:w="5027"/>
      </w:tblGrid>
      <w:tr w:rsidR="007655B5" w:rsidRPr="006F334F" w:rsidTr="006F334F">
        <w:trPr>
          <w:trHeight w:val="414"/>
          <w:tblHeader/>
        </w:trPr>
        <w:tc>
          <w:tcPr>
            <w:tcW w:w="14218" w:type="dxa"/>
            <w:gridSpan w:val="3"/>
            <w:shd w:val="clear" w:color="auto" w:fill="BDD6EE" w:themeFill="accent5" w:themeFillTint="66"/>
          </w:tcPr>
          <w:p w:rsidR="007655B5" w:rsidRPr="003E71FA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de-DE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lastRenderedPageBreak/>
              <w:t>UV 7.8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  <w:t>Enfin les vacances – je découvre la France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(ca. 14</w:t>
            </w:r>
            <w:r w:rsidR="003B387A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 xml:space="preserve"> Us</w:t>
            </w:r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td)</w:t>
            </w:r>
          </w:p>
        </w:tc>
      </w:tr>
      <w:tr w:rsidR="007655B5" w:rsidRPr="00283EC0" w:rsidTr="006F334F">
        <w:trPr>
          <w:trHeight w:val="414"/>
          <w:tblHeader/>
        </w:trPr>
        <w:tc>
          <w:tcPr>
            <w:tcW w:w="4732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459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5027" w:type="dxa"/>
            <w:shd w:val="clear" w:color="auto" w:fill="DEEAF6" w:themeFill="accent5" w:themeFillTint="33"/>
          </w:tcPr>
          <w:p w:rsidR="007655B5" w:rsidRPr="00283EC0" w:rsidRDefault="007655B5" w:rsidP="00AB5F06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7655B5" w:rsidRPr="00283EC0" w:rsidTr="00AB5F06">
        <w:trPr>
          <w:trHeight w:val="3530"/>
        </w:trPr>
        <w:tc>
          <w:tcPr>
            <w:tcW w:w="4732" w:type="dxa"/>
            <w:shd w:val="clear" w:color="auto" w:fill="auto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Soziokulturelles Orientierungswissen</w:t>
            </w:r>
          </w:p>
          <w:p w:rsidR="007655B5" w:rsidRPr="00283EC0" w:rsidRDefault="007655B5" w:rsidP="007655B5">
            <w:pPr>
              <w:pStyle w:val="Listenabsatz"/>
              <w:numPr>
                <w:ilvl w:val="0"/>
                <w:numId w:val="13"/>
              </w:num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ein erstes soziokulturelles Orientierungswissen einsetzen</w:t>
            </w: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 xml:space="preserve">FKK </w:t>
            </w:r>
          </w:p>
          <w:p w:rsidR="007655B5" w:rsidRPr="00283EC0" w:rsidRDefault="007655B5" w:rsidP="00AB5F06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Schreiben</w:t>
            </w:r>
          </w:p>
          <w:p w:rsidR="007655B5" w:rsidRDefault="007655B5" w:rsidP="007655B5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ihre Lebenswelt beschreiben</w:t>
            </w:r>
            <w:r>
              <w:rPr>
                <w:rFonts w:asciiTheme="minorHAnsi" w:hAnsiTheme="minorHAnsi"/>
                <w:sz w:val="20"/>
                <w:szCs w:val="20"/>
              </w:rPr>
              <w:t>, von Ereignissen berichten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 und Interessen darstellen</w:t>
            </w:r>
          </w:p>
          <w:p w:rsidR="007655B5" w:rsidRDefault="007655B5" w:rsidP="00AB5F06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9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Sprachmittlung</w:t>
            </w:r>
          </w:p>
          <w:p w:rsidR="007655B5" w:rsidRPr="00B659D6" w:rsidRDefault="007655B5" w:rsidP="000B1A5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659D6">
              <w:rPr>
                <w:rFonts w:asciiTheme="minorHAnsi" w:hAnsiTheme="minorHAnsi"/>
                <w:sz w:val="20"/>
                <w:szCs w:val="20"/>
              </w:rPr>
              <w:t xml:space="preserve">als Sprachmittler in informellen </w:t>
            </w:r>
            <w:r w:rsidR="00FC22AB">
              <w:rPr>
                <w:rFonts w:asciiTheme="minorHAnsi" w:hAnsiTheme="minorHAnsi"/>
                <w:sz w:val="20"/>
                <w:szCs w:val="20"/>
              </w:rPr>
              <w:t xml:space="preserve">und einfach strukturierten </w:t>
            </w:r>
            <w:r w:rsidRPr="00B659D6">
              <w:rPr>
                <w:rFonts w:asciiTheme="minorHAnsi" w:hAnsiTheme="minorHAnsi"/>
                <w:sz w:val="20"/>
                <w:szCs w:val="20"/>
              </w:rPr>
              <w:t xml:space="preserve">Kommunikationssituationen </w:t>
            </w:r>
            <w:r w:rsidR="00FC22AB">
              <w:rPr>
                <w:rFonts w:asciiTheme="minorHAnsi" w:hAnsiTheme="minorHAnsi"/>
                <w:sz w:val="20"/>
                <w:szCs w:val="20"/>
              </w:rPr>
              <w:t>relevante</w:t>
            </w:r>
            <w:r w:rsidR="004A6B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659D6">
              <w:rPr>
                <w:rFonts w:asciiTheme="minorHAnsi" w:hAnsiTheme="minorHAnsi"/>
                <w:sz w:val="20"/>
                <w:szCs w:val="20"/>
              </w:rPr>
              <w:t>Aussagen in der jeweiligen Zielsprache</w:t>
            </w:r>
            <w:r w:rsidR="00FC22AB">
              <w:rPr>
                <w:rFonts w:asciiTheme="minorHAnsi" w:hAnsiTheme="minorHAnsi"/>
                <w:sz w:val="20"/>
                <w:szCs w:val="20"/>
              </w:rPr>
              <w:t>, auch unter Nutzung von geeigneten Kompensationsstrategien, situations- und adressatengerecht wiedergeben</w:t>
            </w:r>
            <w:r w:rsidRPr="00B659D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7655B5" w:rsidRDefault="007655B5" w:rsidP="00AB5F0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Einblicke in die Lebenswirklichkeiten von Jugendlichen: </w:t>
            </w:r>
            <w:r>
              <w:rPr>
                <w:rFonts w:asciiTheme="minorHAnsi" w:hAnsiTheme="minorHAnsi"/>
                <w:sz w:val="20"/>
                <w:szCs w:val="20"/>
              </w:rPr>
              <w:t>Konsumverhalten</w:t>
            </w:r>
          </w:p>
          <w:p w:rsidR="007655B5" w:rsidRPr="00283EC0" w:rsidRDefault="007655B5" w:rsidP="00AB5F06">
            <w:pPr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Einblicke in das Leben in Frankreich: kulturelle Ereignisse, Umgang mit Traditionen, regionale Besonderheiten</w:t>
            </w:r>
          </w:p>
          <w:p w:rsidR="007655B5" w:rsidRPr="00DE0ED3" w:rsidRDefault="007655B5" w:rsidP="00AB5F06">
            <w:pPr>
              <w:contextualSpacing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Ausgangstexte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Sach- und Gebrauchstexte</w:t>
            </w:r>
          </w:p>
          <w:p w:rsidR="007655B5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Flyer, Plakate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Bildmedien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Zieltexte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Brief, E-Mail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VSM</w:t>
            </w:r>
          </w:p>
          <w:p w:rsidR="007655B5" w:rsidRPr="0033268B" w:rsidRDefault="008F02BA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Grammatik</w:t>
            </w:r>
          </w:p>
          <w:p w:rsidR="007655B5" w:rsidRPr="00283EC0" w:rsidRDefault="007655B5" w:rsidP="00AB5F06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einfache Konnektoren</w:t>
            </w:r>
          </w:p>
        </w:tc>
        <w:tc>
          <w:tcPr>
            <w:tcW w:w="5027" w:type="dxa"/>
          </w:tcPr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  <w:t>Unterrichtliche Umsetzung: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Reisen, regionale Besonderheiten: Urlaubsorte, Sehenswürdigkeiten, Freizeitangebote, Essen und Trinken, Verkehrsmittel</w:t>
            </w:r>
          </w:p>
          <w:p w:rsidR="007655B5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  <w:p w:rsidR="007655B5" w:rsidRPr="000B2FED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einen Urlaubsbericht verfassen</w:t>
            </w:r>
          </w:p>
          <w:p w:rsidR="007655B5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>Lernaufgabe: einen Urlaub organisieren</w:t>
            </w: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283EC0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655B5" w:rsidRPr="000B2FED" w:rsidRDefault="007655B5" w:rsidP="00AB5F0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 xml:space="preserve">die Verben </w:t>
            </w:r>
            <w:proofErr w:type="spellStart"/>
            <w:r w:rsidRPr="00CE583C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lire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</w:rPr>
              <w:t xml:space="preserve"> und </w:t>
            </w:r>
            <w:proofErr w:type="spellStart"/>
            <w:r w:rsidRPr="00CE583C">
              <w:rPr>
                <w:rFonts w:asciiTheme="minorHAnsi" w:hAnsiTheme="minorHAnsi" w:cs="Arial"/>
                <w:bCs/>
                <w:i/>
                <w:color w:val="000000"/>
                <w:kern w:val="24"/>
                <w:sz w:val="20"/>
                <w:szCs w:val="20"/>
              </w:rPr>
              <w:t>écrire</w:t>
            </w:r>
            <w:proofErr w:type="spellEnd"/>
          </w:p>
          <w:p w:rsidR="007655B5" w:rsidRPr="00283EC0" w:rsidRDefault="007655B5" w:rsidP="00AB5F06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</w:tc>
      </w:tr>
    </w:tbl>
    <w:p w:rsidR="000B1A52" w:rsidRDefault="000B1A52">
      <w:r>
        <w:br w:type="page"/>
      </w:r>
    </w:p>
    <w:tbl>
      <w:tblPr>
        <w:tblpPr w:leftFromText="141" w:rightFromText="141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459"/>
        <w:gridCol w:w="5027"/>
      </w:tblGrid>
      <w:tr w:rsidR="00FD530F" w:rsidRPr="006F334F" w:rsidTr="006F334F">
        <w:trPr>
          <w:trHeight w:val="414"/>
          <w:tblHeader/>
        </w:trPr>
        <w:tc>
          <w:tcPr>
            <w:tcW w:w="14218" w:type="dxa"/>
            <w:gridSpan w:val="3"/>
            <w:shd w:val="clear" w:color="auto" w:fill="BDD6EE" w:themeFill="accent5" w:themeFillTint="66"/>
          </w:tcPr>
          <w:p w:rsidR="00FD530F" w:rsidRPr="00283EC0" w:rsidRDefault="00FD530F" w:rsidP="00FD530F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lastRenderedPageBreak/>
              <w:t xml:space="preserve">UV 8.1 </w:t>
            </w:r>
            <w:r w:rsidRPr="00F20535"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  <w:t>Moi et mon univers</w:t>
            </w: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(ca. 12 Ustd)</w:t>
            </w:r>
          </w:p>
        </w:tc>
      </w:tr>
      <w:tr w:rsidR="00FD530F" w:rsidRPr="00283EC0" w:rsidTr="006F334F">
        <w:trPr>
          <w:trHeight w:val="414"/>
          <w:tblHeader/>
        </w:trPr>
        <w:tc>
          <w:tcPr>
            <w:tcW w:w="4732" w:type="dxa"/>
            <w:shd w:val="clear" w:color="auto" w:fill="DEEAF6" w:themeFill="accent5" w:themeFillTint="33"/>
          </w:tcPr>
          <w:p w:rsidR="00FD530F" w:rsidRPr="00283EC0" w:rsidRDefault="00FD530F" w:rsidP="00FD530F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459" w:type="dxa"/>
            <w:shd w:val="clear" w:color="auto" w:fill="DEEAF6" w:themeFill="accent5" w:themeFillTint="33"/>
          </w:tcPr>
          <w:p w:rsidR="00FD530F" w:rsidRPr="00283EC0" w:rsidRDefault="00FD530F" w:rsidP="00FD530F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5027" w:type="dxa"/>
            <w:shd w:val="clear" w:color="auto" w:fill="DEEAF6" w:themeFill="accent5" w:themeFillTint="33"/>
          </w:tcPr>
          <w:p w:rsidR="00FD530F" w:rsidRPr="00283EC0" w:rsidRDefault="00FD530F" w:rsidP="00FD530F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FD530F" w:rsidRPr="00283EC0" w:rsidTr="00FD530F">
        <w:trPr>
          <w:trHeight w:val="3530"/>
        </w:trPr>
        <w:tc>
          <w:tcPr>
            <w:tcW w:w="4732" w:type="dxa"/>
            <w:shd w:val="clear" w:color="auto" w:fill="auto"/>
          </w:tcPr>
          <w:p w:rsidR="00FD530F" w:rsidRPr="00283EC0" w:rsidRDefault="00FD530F" w:rsidP="00FD530F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FD530F" w:rsidRPr="00283EC0" w:rsidRDefault="00FD530F" w:rsidP="00FD530F">
            <w:p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83EC0">
              <w:rPr>
                <w:rFonts w:asciiTheme="minorHAnsi" w:hAnsiTheme="minorHAnsi"/>
                <w:sz w:val="20"/>
                <w:szCs w:val="20"/>
                <w:u w:val="single"/>
              </w:rPr>
              <w:t>Interkulturelles Verstehen und Handeln</w:t>
            </w:r>
          </w:p>
          <w:p w:rsidR="00FD530F" w:rsidRPr="00283EC0" w:rsidRDefault="00FD530F" w:rsidP="00FD530F">
            <w:pPr>
              <w:pStyle w:val="Listenabsatz"/>
              <w:numPr>
                <w:ilvl w:val="0"/>
                <w:numId w:val="13"/>
              </w:num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in elementaren formellen wie informellen Begegnungssituationen unter Beachtung kulturspezifischer Konventionen und Besonderheiten kommunikativ angemessen handeln</w:t>
            </w:r>
          </w:p>
          <w:p w:rsidR="00FD530F" w:rsidRPr="00283EC0" w:rsidRDefault="00FD530F" w:rsidP="00FD530F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FD530F" w:rsidRPr="00283EC0" w:rsidRDefault="00FD530F" w:rsidP="00FD530F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 xml:space="preserve">FKK </w:t>
            </w:r>
          </w:p>
          <w:p w:rsidR="00FD530F" w:rsidRPr="00283EC0" w:rsidRDefault="00FD530F" w:rsidP="00FD530F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Leseverstehen</w:t>
            </w:r>
          </w:p>
          <w:p w:rsidR="00FD530F" w:rsidRPr="00283EC0" w:rsidRDefault="00FD530F" w:rsidP="00FD530F">
            <w:pPr>
              <w:pStyle w:val="Listenabsatz"/>
              <w:numPr>
                <w:ilvl w:val="0"/>
                <w:numId w:val="3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einfachen, klar strukturierten Sach- und Gebrauchstexten sowie einfachen literarischen Texten die Gesamtaussage, </w:t>
            </w:r>
            <w:r w:rsidR="00847EF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Hauptaussagen und wichtige Einzelinformationen</w:t>
            </w: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entnehmen</w:t>
            </w:r>
          </w:p>
          <w:p w:rsidR="00FD530F" w:rsidRPr="00283EC0" w:rsidRDefault="00FD530F" w:rsidP="00FD530F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FD530F" w:rsidRPr="00283EC0" w:rsidRDefault="00FD530F" w:rsidP="00FD530F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Sprechen: zusammenhängendes Sprechen</w:t>
            </w:r>
          </w:p>
          <w:p w:rsidR="00FD530F" w:rsidRPr="00283EC0" w:rsidRDefault="00FD530F" w:rsidP="000B1A5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ihre Lebenswelt beschreiben</w:t>
            </w:r>
            <w:r w:rsidR="00203A4E">
              <w:rPr>
                <w:rFonts w:asciiTheme="minorHAnsi" w:hAnsiTheme="minorHAnsi"/>
                <w:sz w:val="20"/>
                <w:szCs w:val="20"/>
              </w:rPr>
              <w:t>,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28A6">
              <w:rPr>
                <w:rFonts w:asciiTheme="minorHAnsi" w:hAnsiTheme="minorHAnsi"/>
                <w:sz w:val="20"/>
                <w:szCs w:val="20"/>
              </w:rPr>
              <w:t>[</w:t>
            </w:r>
            <w:r w:rsidR="00203A4E">
              <w:rPr>
                <w:rFonts w:asciiTheme="minorHAnsi" w:hAnsiTheme="minorHAnsi"/>
                <w:sz w:val="20"/>
                <w:szCs w:val="20"/>
              </w:rPr>
              <w:t>von Ereignissen berichten]</w:t>
            </w:r>
            <w:r w:rsidR="005728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>und Interessen darstellen</w:t>
            </w:r>
          </w:p>
        </w:tc>
        <w:tc>
          <w:tcPr>
            <w:tcW w:w="4459" w:type="dxa"/>
          </w:tcPr>
          <w:p w:rsidR="00FD530F" w:rsidRPr="00283EC0" w:rsidRDefault="00FD530F" w:rsidP="00FD530F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FD530F" w:rsidRPr="00283EC0" w:rsidRDefault="00FD530F" w:rsidP="00FD530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Einblicke in die Lebenswirklichkeiten von Jugendlichen: Familie, Freundschaft, Freizeitgestaltung, Schulalltag, Konsumverhalten</w:t>
            </w:r>
          </w:p>
          <w:p w:rsidR="00FD530F" w:rsidRPr="00283EC0" w:rsidRDefault="00FD530F" w:rsidP="00FD530F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TMK</w:t>
            </w:r>
          </w:p>
          <w:p w:rsidR="00FD530F" w:rsidRPr="00283EC0" w:rsidRDefault="00FD530F" w:rsidP="00FD530F">
            <w:pPr>
              <w:contextualSpacing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Ausgangstexte</w:t>
            </w:r>
          </w:p>
          <w:p w:rsidR="00FD530F" w:rsidRPr="00283EC0" w:rsidRDefault="00FD530F" w:rsidP="00FD530F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  <w:t>Lesetexte</w:t>
            </w:r>
          </w:p>
          <w:p w:rsidR="00FD530F" w:rsidRPr="00283EC0" w:rsidRDefault="00FD530F" w:rsidP="00FD530F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Bildmedien</w:t>
            </w:r>
          </w:p>
          <w:p w:rsidR="00FD530F" w:rsidRPr="00283EC0" w:rsidRDefault="00FD530F" w:rsidP="00FD530F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Formate der sozialen Medien und Netzwerke</w:t>
            </w:r>
          </w:p>
          <w:p w:rsidR="00FD530F" w:rsidRPr="00283EC0" w:rsidRDefault="00FD530F" w:rsidP="00FD530F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D530F" w:rsidRPr="00283EC0" w:rsidRDefault="00FD530F" w:rsidP="00FD530F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Zieltexte</w:t>
            </w:r>
          </w:p>
          <w:p w:rsidR="00FD530F" w:rsidRPr="00283EC0" w:rsidRDefault="00FD530F" w:rsidP="00FD530F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Kurzpräsentation</w:t>
            </w:r>
          </w:p>
          <w:p w:rsidR="00FD530F" w:rsidRPr="00283EC0" w:rsidRDefault="00FD530F" w:rsidP="00FD530F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Steckbrief</w:t>
            </w:r>
          </w:p>
          <w:p w:rsidR="00FD530F" w:rsidRPr="00283EC0" w:rsidRDefault="00FD530F" w:rsidP="00FD530F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E-Mail</w:t>
            </w:r>
          </w:p>
          <w:p w:rsidR="00FD530F" w:rsidRPr="00283EC0" w:rsidRDefault="00FD530F" w:rsidP="00FD530F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D530F" w:rsidRPr="00283EC0" w:rsidRDefault="00FD530F" w:rsidP="00FD530F">
            <w:pPr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VSM</w:t>
            </w:r>
          </w:p>
          <w:p w:rsidR="00FD530F" w:rsidRPr="00283EC0" w:rsidRDefault="00BF1038" w:rsidP="00FD530F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Grammatik</w:t>
            </w:r>
          </w:p>
          <w:p w:rsidR="00FD530F" w:rsidRPr="00283EC0" w:rsidRDefault="00FD530F" w:rsidP="00FD530F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Relativsätze</w:t>
            </w:r>
          </w:p>
          <w:p w:rsidR="00FD530F" w:rsidRDefault="00FD530F" w:rsidP="00FD530F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Satzstru</w:t>
            </w:r>
            <w:r w:rsidR="009D6BF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kturen mit Infinitivergänzungen</w:t>
            </w:r>
          </w:p>
          <w:p w:rsidR="009D6BF1" w:rsidRDefault="009D6BF1" w:rsidP="00FD530F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9D6BF1" w:rsidRPr="00DF41E8" w:rsidRDefault="009D6BF1" w:rsidP="009D6BF1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DF41E8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SLK</w:t>
            </w:r>
          </w:p>
          <w:p w:rsidR="009D6BF1" w:rsidRPr="009D6BF1" w:rsidRDefault="009D6BF1" w:rsidP="009D6BF1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Einführung von Strategien zum globalen, selektiven und detaillierten Leseverstehen</w:t>
            </w:r>
          </w:p>
        </w:tc>
        <w:tc>
          <w:tcPr>
            <w:tcW w:w="5027" w:type="dxa"/>
          </w:tcPr>
          <w:p w:rsidR="00FD530F" w:rsidRPr="00283EC0" w:rsidRDefault="00FD530F" w:rsidP="00FD530F">
            <w:pPr>
              <w:spacing w:after="0" w:line="288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  <w:t>Unterrichtliche Umsetzung:</w:t>
            </w:r>
          </w:p>
          <w:p w:rsidR="00FD530F" w:rsidRPr="00283EC0" w:rsidRDefault="00FD530F" w:rsidP="00FD530F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sich und andere vorstellen, Personen und Orte näher beschreiben, Gefühle beschreiben</w:t>
            </w:r>
          </w:p>
          <w:p w:rsidR="00FD530F" w:rsidRPr="00283EC0" w:rsidRDefault="00FD530F" w:rsidP="00FD530F">
            <w:pPr>
              <w:spacing w:after="0" w:line="288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Lernaufgabe: </w:t>
            </w: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sz w:val="20"/>
                <w:szCs w:val="20"/>
              </w:rPr>
              <w:t>ein Interview / Kurzinterview (</w:t>
            </w:r>
            <w:proofErr w:type="spellStart"/>
            <w:r w:rsidRPr="00283EC0">
              <w:rPr>
                <w:rFonts w:asciiTheme="minorHAnsi" w:hAnsiTheme="minorHAnsi" w:cs="Arial"/>
                <w:i/>
                <w:sz w:val="20"/>
                <w:szCs w:val="20"/>
              </w:rPr>
              <w:t>micro</w:t>
            </w:r>
            <w:proofErr w:type="spellEnd"/>
            <w:r w:rsidRPr="00283EC0">
              <w:rPr>
                <w:rFonts w:asciiTheme="minorHAnsi" w:hAnsiTheme="minorHAnsi" w:cs="Arial"/>
                <w:i/>
                <w:sz w:val="20"/>
                <w:szCs w:val="20"/>
              </w:rPr>
              <w:t>-trottoir</w:t>
            </w:r>
            <w:r w:rsidRPr="00283EC0">
              <w:rPr>
                <w:rFonts w:asciiTheme="minorHAnsi" w:hAnsiTheme="minorHAnsi" w:cs="Arial"/>
                <w:sz w:val="20"/>
                <w:szCs w:val="20"/>
              </w:rPr>
              <w:t>) mit einem neuen Mitschüler / Gastschüler führen</w:t>
            </w: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proofErr w:type="spellStart"/>
            <w:r w:rsidRPr="00283EC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pour</w:t>
            </w:r>
            <w:proofErr w:type="spellEnd"/>
            <w:r w:rsidRPr="00283EC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283EC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inf.</w:t>
            </w:r>
            <w:proofErr w:type="spellEnd"/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FD530F" w:rsidRPr="00283EC0" w:rsidRDefault="00FD530F" w:rsidP="00FD530F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FD530F" w:rsidRPr="00283EC0" w:rsidRDefault="00FD530F" w:rsidP="00FD530F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Schreiben, Leseverstehen, </w:t>
            </w:r>
            <w:proofErr w:type="spellStart"/>
            <w:r w:rsidRPr="00283EC0">
              <w:rPr>
                <w:rFonts w:asciiTheme="minorHAnsi" w:hAnsiTheme="minorHAnsi" w:cs="Arial"/>
                <w:sz w:val="20"/>
                <w:szCs w:val="20"/>
              </w:rPr>
              <w:t>Verfügen</w:t>
            </w:r>
            <w:proofErr w:type="spellEnd"/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 über sprachliche Mittel: Grammatik</w:t>
            </w:r>
          </w:p>
        </w:tc>
      </w:tr>
    </w:tbl>
    <w:p w:rsidR="00237981" w:rsidRDefault="00237981">
      <w:r>
        <w:br w:type="page"/>
      </w:r>
    </w:p>
    <w:tbl>
      <w:tblPr>
        <w:tblpPr w:leftFromText="141" w:rightFromText="141" w:horzAnchor="margin" w:tblpX="-5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7"/>
        <w:gridCol w:w="4459"/>
        <w:gridCol w:w="160"/>
        <w:gridCol w:w="4867"/>
      </w:tblGrid>
      <w:tr w:rsidR="001A6BCE" w:rsidRPr="006F334F" w:rsidTr="00CA680A">
        <w:trPr>
          <w:trHeight w:val="416"/>
          <w:tblHeader/>
        </w:trPr>
        <w:tc>
          <w:tcPr>
            <w:tcW w:w="14223" w:type="dxa"/>
            <w:gridSpan w:val="4"/>
            <w:shd w:val="clear" w:color="auto" w:fill="BDD6EE" w:themeFill="accent5" w:themeFillTint="66"/>
          </w:tcPr>
          <w:p w:rsidR="001A6BCE" w:rsidRPr="00DF41E8" w:rsidRDefault="00237981" w:rsidP="00847EF8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lastRenderedPageBreak/>
              <w:t>UV 8.</w:t>
            </w:r>
            <w:r w:rsidR="001A6BCE"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2 </w:t>
            </w:r>
            <w:r w:rsidR="005728A6"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  <w:t xml:space="preserve">Une excursion au musée </w:t>
            </w:r>
            <w:r w:rsidR="00DF41E8"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  <w:t>–</w:t>
            </w:r>
            <w:r w:rsidR="001A6BCE" w:rsidRPr="00283EC0"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  <w:t xml:space="preserve"> une aventure médiatisée </w:t>
            </w:r>
            <w:r w:rsidR="001A6BCE"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 w:rsidR="001A6BCE" w:rsidRPr="00283EC0">
              <w:rPr>
                <w:rFonts w:asciiTheme="minorHAnsi" w:eastAsia="Times New Roman" w:hAnsiTheme="minorHAnsi" w:cs="Arial"/>
                <w:sz w:val="24"/>
                <w:szCs w:val="24"/>
                <w:lang w:val="fr-FR" w:eastAsia="de-DE"/>
              </w:rPr>
              <w:t xml:space="preserve">(ca. 16 </w:t>
            </w:r>
            <w:proofErr w:type="spellStart"/>
            <w:r w:rsidR="001A6BCE" w:rsidRPr="00283EC0">
              <w:rPr>
                <w:rFonts w:asciiTheme="minorHAnsi" w:eastAsia="Times New Roman" w:hAnsiTheme="minorHAnsi" w:cs="Arial"/>
                <w:sz w:val="24"/>
                <w:szCs w:val="24"/>
                <w:lang w:val="fr-FR" w:eastAsia="de-DE"/>
              </w:rPr>
              <w:t>Ustd</w:t>
            </w:r>
            <w:proofErr w:type="spellEnd"/>
            <w:r w:rsidR="001A6BCE" w:rsidRPr="00283EC0">
              <w:rPr>
                <w:rFonts w:asciiTheme="minorHAnsi" w:eastAsia="Times New Roman" w:hAnsiTheme="minorHAnsi" w:cs="Arial"/>
                <w:sz w:val="24"/>
                <w:szCs w:val="24"/>
                <w:lang w:val="fr-FR" w:eastAsia="de-DE"/>
              </w:rPr>
              <w:t>)</w:t>
            </w:r>
          </w:p>
        </w:tc>
      </w:tr>
      <w:tr w:rsidR="001A6BCE" w:rsidRPr="00EB6B43" w:rsidTr="006F334F">
        <w:trPr>
          <w:trHeight w:val="414"/>
          <w:tblHeader/>
        </w:trPr>
        <w:tc>
          <w:tcPr>
            <w:tcW w:w="4737" w:type="dxa"/>
            <w:shd w:val="clear" w:color="auto" w:fill="DEEAF6" w:themeFill="accent5" w:themeFillTint="33"/>
          </w:tcPr>
          <w:p w:rsidR="001A6BCE" w:rsidRPr="00283EC0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459" w:type="dxa"/>
            <w:shd w:val="clear" w:color="auto" w:fill="DEEAF6" w:themeFill="accent5" w:themeFillTint="33"/>
          </w:tcPr>
          <w:p w:rsidR="001A6BCE" w:rsidRPr="00283EC0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5027" w:type="dxa"/>
            <w:gridSpan w:val="2"/>
            <w:shd w:val="clear" w:color="auto" w:fill="DEEAF6" w:themeFill="accent5" w:themeFillTint="33"/>
          </w:tcPr>
          <w:p w:rsidR="001A6BCE" w:rsidRPr="00283EC0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1A6BCE" w:rsidRPr="00EB6B43" w:rsidTr="006F334F">
        <w:trPr>
          <w:trHeight w:val="7644"/>
        </w:trPr>
        <w:tc>
          <w:tcPr>
            <w:tcW w:w="4737" w:type="dxa"/>
            <w:shd w:val="clear" w:color="auto" w:fill="auto"/>
          </w:tcPr>
          <w:p w:rsidR="001A6BCE" w:rsidRPr="00283EC0" w:rsidRDefault="001A6BCE" w:rsidP="00CA680A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1A6BCE" w:rsidRPr="00283EC0" w:rsidRDefault="001A6BCE" w:rsidP="00CA680A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Interkulturelles Verstehen und Handeln</w:t>
            </w:r>
          </w:p>
          <w:p w:rsidR="001A6BCE" w:rsidRPr="00283EC0" w:rsidRDefault="001A6BCE" w:rsidP="00CA680A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in elementaren interkulturellen Handlungssituationen grundlegende Informationen und Meinungen zu Themen des soziokulturellen Orientierungswissens austauschen und daraus Handlungsoptionen ableiten</w:t>
            </w:r>
          </w:p>
          <w:p w:rsidR="001A6BCE" w:rsidRPr="00283EC0" w:rsidRDefault="001A6BCE" w:rsidP="00CA680A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</w:p>
          <w:p w:rsidR="001A6BCE" w:rsidRPr="00283EC0" w:rsidRDefault="001A6BCE" w:rsidP="00CA680A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FKK</w:t>
            </w:r>
          </w:p>
          <w:p w:rsidR="001A6BCE" w:rsidRPr="00283EC0" w:rsidRDefault="001A6BCE" w:rsidP="00CA680A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83EC0">
              <w:rPr>
                <w:rFonts w:asciiTheme="minorHAnsi" w:hAnsiTheme="minorHAnsi"/>
                <w:sz w:val="20"/>
                <w:szCs w:val="20"/>
                <w:u w:val="single"/>
              </w:rPr>
              <w:t>Schreiben</w:t>
            </w:r>
          </w:p>
          <w:p w:rsidR="001A6BCE" w:rsidRPr="00283EC0" w:rsidRDefault="001A6BCE" w:rsidP="00CA680A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ihre Lebenswelt beschreiben, von Ereignissen berichten und Interessen darstellen </w:t>
            </w:r>
          </w:p>
          <w:p w:rsidR="001A6BCE" w:rsidRPr="00283EC0" w:rsidRDefault="001A6BCE" w:rsidP="00CA680A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digitale Werkzeuge auch für einfache Formen des </w:t>
            </w:r>
            <w:proofErr w:type="spellStart"/>
            <w:r w:rsidRPr="00283EC0">
              <w:rPr>
                <w:rFonts w:asciiTheme="minorHAnsi" w:hAnsiTheme="minorHAnsi" w:cs="Arial"/>
                <w:sz w:val="20"/>
                <w:szCs w:val="20"/>
              </w:rPr>
              <w:t>kollaborativen</w:t>
            </w:r>
            <w:proofErr w:type="spellEnd"/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 Schreibens einsetzen</w:t>
            </w:r>
          </w:p>
          <w:p w:rsidR="002F23D5" w:rsidRPr="00283EC0" w:rsidRDefault="002F23D5" w:rsidP="00CA680A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1A1B" w:rsidRPr="00283EC0" w:rsidRDefault="000F1A1B" w:rsidP="00CA680A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</w:p>
          <w:p w:rsidR="002F23D5" w:rsidRPr="00283EC0" w:rsidRDefault="001A6BCE" w:rsidP="00CA680A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V</w:t>
            </w:r>
            <w:r w:rsidR="002F23D5"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SM</w:t>
            </w: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 xml:space="preserve"> </w:t>
            </w:r>
          </w:p>
          <w:p w:rsidR="001A6BCE" w:rsidRPr="00283EC0" w:rsidRDefault="002F23D5" w:rsidP="00CA680A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Grammatik</w:t>
            </w:r>
          </w:p>
          <w:p w:rsidR="001A6BCE" w:rsidRPr="009D6BF1" w:rsidRDefault="001A6BCE" w:rsidP="00CA680A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Sachverhalte schildern und von Ereignissen berichten und erzählen</w:t>
            </w:r>
          </w:p>
          <w:p w:rsidR="001A6BCE" w:rsidRPr="009D6BF1" w:rsidRDefault="005728A6" w:rsidP="000B1A52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9D6BF1">
              <w:rPr>
                <w:rFonts w:asciiTheme="minorHAnsi" w:hAnsiTheme="minorHAnsi"/>
                <w:sz w:val="20"/>
                <w:szCs w:val="20"/>
              </w:rPr>
              <w:t>Texte [</w:t>
            </w:r>
            <w:r w:rsidR="00203A4E">
              <w:rPr>
                <w:rFonts w:asciiTheme="minorHAnsi" w:hAnsiTheme="minorHAnsi"/>
                <w:sz w:val="20"/>
                <w:szCs w:val="20"/>
              </w:rPr>
              <w:t>und mündliche Äußerungen]</w:t>
            </w:r>
            <w:r w:rsidR="001A6BCE" w:rsidRPr="009D6BF1">
              <w:rPr>
                <w:rFonts w:asciiTheme="minorHAnsi" w:hAnsiTheme="minorHAnsi"/>
                <w:sz w:val="20"/>
                <w:szCs w:val="20"/>
              </w:rPr>
              <w:t xml:space="preserve"> strukturieren und räumliche, zeitliche und logische Bezüge in einfacher Form darstellen</w:t>
            </w:r>
          </w:p>
        </w:tc>
        <w:tc>
          <w:tcPr>
            <w:tcW w:w="4459" w:type="dxa"/>
          </w:tcPr>
          <w:p w:rsidR="002F23D5" w:rsidRPr="00283EC0" w:rsidRDefault="002F23D5" w:rsidP="00CA680A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sz w:val="20"/>
                <w:szCs w:val="20"/>
              </w:rPr>
              <w:t>IKK</w:t>
            </w:r>
          </w:p>
          <w:p w:rsidR="002F23D5" w:rsidRPr="00283EC0" w:rsidRDefault="001A6BCE" w:rsidP="00CA680A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Einblicke in die Lebenswirklichkeiten von Jugendlichen</w:t>
            </w:r>
            <w:r w:rsidR="00BF4CF7" w:rsidRPr="00283EC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Schulalltag, </w:t>
            </w:r>
            <w:r w:rsidR="005B4A33" w:rsidRPr="00283EC0">
              <w:rPr>
                <w:rFonts w:asciiTheme="minorHAnsi" w:hAnsiTheme="minorHAnsi"/>
                <w:sz w:val="20"/>
                <w:szCs w:val="20"/>
              </w:rPr>
              <w:t>K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>onsumverhalten</w:t>
            </w:r>
          </w:p>
          <w:p w:rsidR="002F23D5" w:rsidRPr="00283EC0" w:rsidRDefault="002F23D5" w:rsidP="00CA680A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41B7" w:rsidRPr="00283EC0" w:rsidRDefault="001A6BCE" w:rsidP="00CA68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Einblicke in die Nutzung digitaler Medien im Alltag von Jugendlichen</w:t>
            </w:r>
          </w:p>
          <w:p w:rsidR="001A6BCE" w:rsidRPr="00283EC0" w:rsidRDefault="001A6BCE" w:rsidP="00CA680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Einblicke in das Leben in Frankreich:</w:t>
            </w:r>
            <w:r w:rsidR="00746999" w:rsidRPr="00283E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regionale Besonderheiten </w:t>
            </w:r>
          </w:p>
          <w:p w:rsidR="00C119BC" w:rsidRPr="00283EC0" w:rsidRDefault="00C119BC" w:rsidP="00CA680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5741B7" w:rsidRPr="00283EC0" w:rsidRDefault="002F23D5" w:rsidP="00CA680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TMK</w:t>
            </w:r>
          </w:p>
          <w:p w:rsidR="00C93145" w:rsidRPr="00283EC0" w:rsidRDefault="00BF1038" w:rsidP="00CA680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  <w:t>Ausgangstexte</w:t>
            </w:r>
          </w:p>
          <w:p w:rsidR="004655A5" w:rsidRPr="00283EC0" w:rsidRDefault="004655A5" w:rsidP="00CA680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Lesetexte</w:t>
            </w:r>
          </w:p>
          <w:p w:rsidR="005378CE" w:rsidRPr="00283EC0" w:rsidRDefault="00665729" w:rsidP="00CA680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  <w:t>kürzere narrative Texte</w:t>
            </w:r>
          </w:p>
          <w:p w:rsidR="00C119BC" w:rsidRPr="00283EC0" w:rsidRDefault="00C119BC" w:rsidP="00CA680A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  <w:lang w:eastAsia="de-DE"/>
              </w:rPr>
            </w:pPr>
            <w:proofErr w:type="spellStart"/>
            <w:r w:rsidRPr="00283EC0">
              <w:rPr>
                <w:rFonts w:asciiTheme="minorHAnsi" w:hAnsiTheme="minorHAnsi"/>
                <w:bCs/>
                <w:i/>
                <w:sz w:val="20"/>
                <w:szCs w:val="20"/>
                <w:lang w:eastAsia="de-DE"/>
              </w:rPr>
              <w:t>bande</w:t>
            </w:r>
            <w:proofErr w:type="spellEnd"/>
            <w:r w:rsidRPr="00283EC0">
              <w:rPr>
                <w:rFonts w:asciiTheme="minorHAnsi" w:hAnsiTheme="minorHAnsi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83EC0">
              <w:rPr>
                <w:rFonts w:asciiTheme="minorHAnsi" w:hAnsiTheme="minorHAnsi"/>
                <w:bCs/>
                <w:i/>
                <w:sz w:val="20"/>
                <w:szCs w:val="20"/>
                <w:lang w:eastAsia="de-DE"/>
              </w:rPr>
              <w:t>dessinée</w:t>
            </w:r>
            <w:proofErr w:type="spellEnd"/>
          </w:p>
          <w:p w:rsidR="00C119BC" w:rsidRPr="00283EC0" w:rsidRDefault="00C119BC" w:rsidP="00CA680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BF4CF7" w:rsidRPr="00DF41E8" w:rsidRDefault="00BF1038" w:rsidP="00CA680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  <w:t>Zieltexte</w:t>
            </w:r>
          </w:p>
          <w:p w:rsidR="00BF4CF7" w:rsidRDefault="00BF4CF7" w:rsidP="00CA680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Tagebucheintrag</w:t>
            </w:r>
          </w:p>
          <w:p w:rsidR="00DF41E8" w:rsidRPr="00283EC0" w:rsidRDefault="00DF41E8" w:rsidP="00CA680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Formate der sozialen Medien und Netzwerke</w:t>
            </w:r>
          </w:p>
          <w:p w:rsidR="001A6BCE" w:rsidRPr="00283EC0" w:rsidRDefault="001A6BCE" w:rsidP="00CA680A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VSM</w:t>
            </w:r>
          </w:p>
          <w:p w:rsidR="00461A40" w:rsidRPr="00461A40" w:rsidRDefault="00BF1038" w:rsidP="00CA680A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  <w:t>Grammatik</w:t>
            </w:r>
          </w:p>
          <w:p w:rsidR="001A6BCE" w:rsidRPr="00283EC0" w:rsidRDefault="000F1A1B" w:rsidP="00CA680A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proofErr w:type="spellStart"/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T</w:t>
            </w:r>
            <w:r w:rsidR="001A6BCE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empusformen</w:t>
            </w:r>
            <w:proofErr w:type="spellEnd"/>
            <w:r w:rsidR="001A6BCE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: </w:t>
            </w:r>
            <w:r w:rsidR="001A6BCE" w:rsidRPr="00283EC0">
              <w:rPr>
                <w:rFonts w:asciiTheme="minorHAnsi" w:hAnsiTheme="minorHAnsi"/>
                <w:bCs/>
                <w:i/>
                <w:sz w:val="20"/>
                <w:szCs w:val="20"/>
                <w:lang w:eastAsia="de-DE"/>
              </w:rPr>
              <w:t xml:space="preserve">passé </w:t>
            </w:r>
            <w:proofErr w:type="spellStart"/>
            <w:r w:rsidR="001A6BCE" w:rsidRPr="00283EC0">
              <w:rPr>
                <w:rFonts w:asciiTheme="minorHAnsi" w:hAnsiTheme="minorHAnsi"/>
                <w:bCs/>
                <w:i/>
                <w:sz w:val="20"/>
                <w:szCs w:val="20"/>
                <w:lang w:eastAsia="de-DE"/>
              </w:rPr>
              <w:t>composé</w:t>
            </w:r>
            <w:proofErr w:type="spellEnd"/>
            <w:r w:rsidR="001A6BCE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 der regelmäßigen Verben auf </w:t>
            </w:r>
            <w:r w:rsidR="001A6BCE" w:rsidRPr="00283EC0">
              <w:rPr>
                <w:rFonts w:asciiTheme="minorHAnsi" w:hAnsiTheme="minorHAnsi"/>
                <w:bCs/>
                <w:i/>
                <w:sz w:val="20"/>
                <w:szCs w:val="20"/>
                <w:lang w:eastAsia="de-DE"/>
              </w:rPr>
              <w:t xml:space="preserve">-er, </w:t>
            </w:r>
            <w:proofErr w:type="spellStart"/>
            <w:r w:rsidR="001A6BCE" w:rsidRPr="00283EC0">
              <w:rPr>
                <w:rFonts w:asciiTheme="minorHAnsi" w:hAnsiTheme="minorHAnsi"/>
                <w:bCs/>
                <w:i/>
                <w:sz w:val="20"/>
                <w:szCs w:val="20"/>
                <w:lang w:eastAsia="de-DE"/>
              </w:rPr>
              <w:t>ir</w:t>
            </w:r>
            <w:proofErr w:type="spellEnd"/>
            <w:r w:rsidR="001A6BCE" w:rsidRPr="00283EC0">
              <w:rPr>
                <w:rFonts w:asciiTheme="minorHAnsi" w:hAnsiTheme="minorHAnsi"/>
                <w:bCs/>
                <w:i/>
                <w:sz w:val="20"/>
                <w:szCs w:val="20"/>
                <w:lang w:eastAsia="de-DE"/>
              </w:rPr>
              <w:t>, -</w:t>
            </w:r>
            <w:proofErr w:type="spellStart"/>
            <w:r w:rsidR="001A6BCE" w:rsidRPr="00283EC0">
              <w:rPr>
                <w:rFonts w:asciiTheme="minorHAnsi" w:hAnsiTheme="minorHAnsi"/>
                <w:bCs/>
                <w:i/>
                <w:sz w:val="20"/>
                <w:szCs w:val="20"/>
                <w:lang w:eastAsia="de-DE"/>
              </w:rPr>
              <w:t>re</w:t>
            </w:r>
            <w:proofErr w:type="spellEnd"/>
            <w:r w:rsidR="001A6BCE" w:rsidRPr="00283EC0">
              <w:rPr>
                <w:rFonts w:asciiTheme="minorHAnsi" w:hAnsiTheme="minorHAnsi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="001A6BCE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und </w:t>
            </w:r>
            <w:proofErr w:type="spellStart"/>
            <w:r w:rsidR="001A6BCE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frequenter</w:t>
            </w:r>
            <w:proofErr w:type="spellEnd"/>
            <w:r w:rsidR="001A6BCE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 unregelmäßiger Verben</w:t>
            </w:r>
          </w:p>
          <w:p w:rsidR="00D6417C" w:rsidRPr="00283EC0" w:rsidRDefault="00D6417C" w:rsidP="00CA680A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Einfache Konnektoren</w:t>
            </w:r>
          </w:p>
          <w:p w:rsidR="001A6BCE" w:rsidRDefault="00D6417C" w:rsidP="00CA680A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Zeit- und Ortsadverbien</w:t>
            </w:r>
          </w:p>
          <w:p w:rsidR="005728A6" w:rsidRDefault="005728A6" w:rsidP="00CA680A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5728A6" w:rsidRPr="005728A6" w:rsidRDefault="005728A6" w:rsidP="00CA680A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5728A6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SLK</w:t>
            </w:r>
          </w:p>
          <w:p w:rsidR="005728A6" w:rsidRDefault="005728A6" w:rsidP="00CA680A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Einführung von Strategien zur Organisation von Schreibprozessen</w:t>
            </w:r>
          </w:p>
          <w:p w:rsidR="000B1A52" w:rsidRDefault="000B1A52" w:rsidP="00CA680A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FD61AB" w:rsidRDefault="00FD61AB" w:rsidP="00CA680A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0B1A52" w:rsidRPr="00283EC0" w:rsidRDefault="000B1A52" w:rsidP="00CA680A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027" w:type="dxa"/>
            <w:gridSpan w:val="2"/>
          </w:tcPr>
          <w:p w:rsidR="001A6BCE" w:rsidRPr="00283EC0" w:rsidRDefault="001A6BCE" w:rsidP="00CA680A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Unterrichtliche Umsetzung:</w:t>
            </w:r>
          </w:p>
          <w:p w:rsidR="00D13942" w:rsidRPr="00283EC0" w:rsidRDefault="00D13942" w:rsidP="00CA680A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von</w:t>
            </w:r>
            <w:r w:rsidR="00363FFF" w:rsidRPr="00283EC0">
              <w:rPr>
                <w:rFonts w:asciiTheme="minorHAnsi" w:hAnsiTheme="minorHAnsi"/>
                <w:sz w:val="20"/>
                <w:szCs w:val="20"/>
              </w:rPr>
              <w:t xml:space="preserve"> Erlebnissen </w:t>
            </w:r>
            <w:r w:rsidR="005B4A33" w:rsidRPr="00283EC0">
              <w:rPr>
                <w:rFonts w:asciiTheme="minorHAnsi" w:hAnsiTheme="minorHAnsi"/>
                <w:sz w:val="20"/>
                <w:szCs w:val="20"/>
              </w:rPr>
              <w:t xml:space="preserve">an außerschulischen Lernorten </w:t>
            </w:r>
            <w:r w:rsidR="00363FFF" w:rsidRPr="00283EC0">
              <w:rPr>
                <w:rFonts w:asciiTheme="minorHAnsi" w:hAnsiTheme="minorHAnsi"/>
                <w:sz w:val="20"/>
                <w:szCs w:val="20"/>
              </w:rPr>
              <w:t>berichten; Schul-/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Klassenausflug zu einem kulturell bedeutsamen Ort </w:t>
            </w:r>
            <w:r w:rsidR="00BF4CF7" w:rsidRPr="00283EC0">
              <w:rPr>
                <w:rFonts w:asciiTheme="minorHAnsi" w:hAnsiTheme="minorHAnsi"/>
                <w:sz w:val="20"/>
                <w:szCs w:val="20"/>
              </w:rPr>
              <w:t>einer Region (z.B. Anbindung an den Wohnort der Protagonisten aus dem Lehrwerk)</w:t>
            </w:r>
          </w:p>
          <w:p w:rsidR="00D13942" w:rsidRPr="00283EC0" w:rsidRDefault="00D13942" w:rsidP="00CA680A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Nutzungsmöglichkeite</w:t>
            </w:r>
            <w:r w:rsidR="00363FFF" w:rsidRPr="00283EC0">
              <w:rPr>
                <w:rFonts w:asciiTheme="minorHAnsi" w:hAnsiTheme="minorHAnsi"/>
                <w:sz w:val="20"/>
                <w:szCs w:val="20"/>
              </w:rPr>
              <w:t>n des Smartphones; Missgeschick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>/unerwarteter Vorfall; soziale Medien in Alltag und Schule vs. kulturelle Bildung</w:t>
            </w:r>
          </w:p>
          <w:p w:rsidR="00D13942" w:rsidRPr="00283EC0" w:rsidRDefault="00D13942" w:rsidP="00CA680A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Nutzungsregeln für Smartphones an Schulen in Deutschland und Frankreich</w:t>
            </w:r>
          </w:p>
          <w:p w:rsidR="005741B7" w:rsidRPr="00283EC0" w:rsidRDefault="005741B7" w:rsidP="00CA680A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5741B7" w:rsidRPr="00283EC0" w:rsidRDefault="005741B7" w:rsidP="00CA680A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</w:rPr>
            </w:pPr>
          </w:p>
          <w:p w:rsidR="005741B7" w:rsidRPr="00283EC0" w:rsidRDefault="005741B7" w:rsidP="00CA680A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 xml:space="preserve">Lernaufgabe: </w:t>
            </w:r>
          </w:p>
          <w:p w:rsidR="005741B7" w:rsidRPr="00283EC0" w:rsidRDefault="00366699" w:rsidP="00CA680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e</w:t>
            </w:r>
            <w:r w:rsidR="00DF41E8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inen Artikel für die Schulhomepage </w:t>
            </w:r>
            <w:r w:rsidR="005741B7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schreiben und von der Exkursion und dem Vorfall im Museum berichten</w:t>
            </w:r>
          </w:p>
          <w:p w:rsidR="005741B7" w:rsidRPr="00283EC0" w:rsidRDefault="005741B7" w:rsidP="00CA680A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</w:rPr>
            </w:pPr>
          </w:p>
          <w:p w:rsidR="00CC1ACC" w:rsidRPr="00283EC0" w:rsidRDefault="00CC1ACC" w:rsidP="00CA680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5741B7" w:rsidRPr="00283EC0" w:rsidRDefault="005741B7" w:rsidP="00CA680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1A6BCE" w:rsidRPr="00283EC0" w:rsidRDefault="001A6BCE" w:rsidP="00CA680A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Leistungsüberprüfung</w:t>
            </w:r>
          </w:p>
          <w:p w:rsidR="001A6BCE" w:rsidRPr="00283EC0" w:rsidRDefault="001A6BCE" w:rsidP="00CA680A">
            <w:pPr>
              <w:spacing w:after="0" w:line="240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Schreiben, </w:t>
            </w:r>
            <w:proofErr w:type="spellStart"/>
            <w:r w:rsidRPr="00283EC0">
              <w:rPr>
                <w:rFonts w:asciiTheme="minorHAnsi" w:hAnsiTheme="minorHAnsi" w:cs="Arial"/>
                <w:sz w:val="20"/>
                <w:szCs w:val="20"/>
              </w:rPr>
              <w:t>Verfügen</w:t>
            </w:r>
            <w:proofErr w:type="spellEnd"/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 über sprachliche Mittel</w:t>
            </w:r>
            <w:r w:rsidR="00366699" w:rsidRPr="00283EC0">
              <w:rPr>
                <w:rFonts w:asciiTheme="minorHAnsi" w:hAnsiTheme="minorHAnsi" w:cs="Arial"/>
                <w:sz w:val="20"/>
                <w:szCs w:val="20"/>
              </w:rPr>
              <w:t>: Grammatik</w:t>
            </w:r>
          </w:p>
          <w:p w:rsidR="001A6BCE" w:rsidRPr="00283EC0" w:rsidRDefault="001A6BCE" w:rsidP="00CA680A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</w:tc>
      </w:tr>
      <w:tr w:rsidR="001A6BCE" w:rsidRPr="006F334F" w:rsidTr="006F334F">
        <w:trPr>
          <w:trHeight w:val="414"/>
          <w:tblHeader/>
        </w:trPr>
        <w:tc>
          <w:tcPr>
            <w:tcW w:w="14223" w:type="dxa"/>
            <w:gridSpan w:val="4"/>
            <w:shd w:val="clear" w:color="auto" w:fill="BDD6EE" w:themeFill="accent5" w:themeFillTint="66"/>
          </w:tcPr>
          <w:p w:rsidR="001A6BCE" w:rsidRPr="00283EC0" w:rsidRDefault="001810C5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de-DE"/>
              </w:rPr>
            </w:pPr>
            <w:r w:rsidRPr="002E7AB2">
              <w:rPr>
                <w:lang w:val="en-US"/>
              </w:rPr>
              <w:lastRenderedPageBreak/>
              <w:br w:type="page"/>
            </w:r>
            <w:r w:rsidR="001A6BCE"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UV 8.3 </w:t>
            </w:r>
            <w:r w:rsidR="001A6BCE" w:rsidRPr="00F20535"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lang w:val="fr-FR" w:eastAsia="de-DE"/>
              </w:rPr>
              <w:t>Sauvons notre terre – une semaine de projets à notre école</w:t>
            </w:r>
            <w:r w:rsidR="001A6BCE"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 xml:space="preserve"> </w:t>
            </w:r>
            <w:r w:rsidR="003B387A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(ca. 16 Us</w:t>
            </w:r>
            <w:r w:rsidR="001A6BCE" w:rsidRPr="00283EC0">
              <w:rPr>
                <w:rFonts w:asciiTheme="minorHAnsi" w:eastAsia="Times New Roman" w:hAnsiTheme="minorHAnsi" w:cs="Arial"/>
                <w:sz w:val="24"/>
                <w:szCs w:val="24"/>
                <w:lang w:val="nb-NO" w:eastAsia="de-DE"/>
              </w:rPr>
              <w:t>td)</w:t>
            </w:r>
          </w:p>
        </w:tc>
      </w:tr>
      <w:tr w:rsidR="001A6BCE" w:rsidRPr="00EB6B43" w:rsidTr="006F334F">
        <w:trPr>
          <w:trHeight w:val="414"/>
          <w:tblHeader/>
        </w:trPr>
        <w:tc>
          <w:tcPr>
            <w:tcW w:w="4737" w:type="dxa"/>
            <w:shd w:val="clear" w:color="auto" w:fill="DEEAF6" w:themeFill="accent5" w:themeFillTint="33"/>
          </w:tcPr>
          <w:p w:rsidR="001A6BCE" w:rsidRPr="006F334F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6F334F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619" w:type="dxa"/>
            <w:gridSpan w:val="2"/>
            <w:shd w:val="clear" w:color="auto" w:fill="DEEAF6" w:themeFill="accent5" w:themeFillTint="33"/>
          </w:tcPr>
          <w:p w:rsidR="001A6BCE" w:rsidRPr="006F334F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6F334F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4867" w:type="dxa"/>
            <w:shd w:val="clear" w:color="auto" w:fill="DEEAF6" w:themeFill="accent5" w:themeFillTint="33"/>
          </w:tcPr>
          <w:p w:rsidR="001A6BCE" w:rsidRPr="00283EC0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1A6BCE" w:rsidRPr="00EB6B43" w:rsidTr="00CA680A">
        <w:trPr>
          <w:trHeight w:val="3530"/>
        </w:trPr>
        <w:tc>
          <w:tcPr>
            <w:tcW w:w="4737" w:type="dxa"/>
            <w:shd w:val="clear" w:color="auto" w:fill="auto"/>
          </w:tcPr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Soziokulturelles Orientierungswissen</w:t>
            </w:r>
          </w:p>
          <w:p w:rsidR="001A6BCE" w:rsidRPr="00283EC0" w:rsidRDefault="001A6BCE" w:rsidP="00CA680A">
            <w:pPr>
              <w:pStyle w:val="Listenabsatz"/>
              <w:numPr>
                <w:ilvl w:val="0"/>
                <w:numId w:val="8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ein erstes soziokulturelles Orientierungswissen einsetzen</w:t>
            </w:r>
          </w:p>
          <w:p w:rsidR="001A6BCE" w:rsidRPr="00283EC0" w:rsidRDefault="001A6BCE" w:rsidP="00CA680A">
            <w:pPr>
              <w:pStyle w:val="Listenabsatz"/>
              <w:numPr>
                <w:ilvl w:val="0"/>
                <w:numId w:val="0"/>
              </w:numPr>
              <w:spacing w:after="0" w:line="288" w:lineRule="auto"/>
              <w:ind w:left="72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</w:t>
            </w:r>
          </w:p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 xml:space="preserve">FKK </w:t>
            </w:r>
          </w:p>
          <w:p w:rsidR="001A6BCE" w:rsidRPr="00283EC0" w:rsidRDefault="001A6BCE" w:rsidP="00CA680A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88" w:lineRule="auto"/>
              <w:ind w:left="32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 xml:space="preserve">Sprechen: </w:t>
            </w:r>
            <w:r w:rsidR="00174B9F"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an Gesprächen teilnehmen</w:t>
            </w:r>
          </w:p>
          <w:p w:rsidR="001A6BCE" w:rsidRPr="00283EC0" w:rsidRDefault="00174B9F" w:rsidP="00CA680A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in alltäglichen Gesprächssituationen ihre Redeabsichten verwirklichen und in einfacher Form interagieren</w:t>
            </w:r>
          </w:p>
          <w:p w:rsidR="001A6BCE" w:rsidRPr="00283EC0" w:rsidRDefault="001A6BCE" w:rsidP="00CA680A">
            <w:pPr>
              <w:widowControl w:val="0"/>
              <w:autoSpaceDE w:val="0"/>
              <w:autoSpaceDN w:val="0"/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</w:p>
          <w:p w:rsidR="001A6BCE" w:rsidRPr="00283EC0" w:rsidRDefault="001A6BCE" w:rsidP="00CA680A">
            <w:pPr>
              <w:widowControl w:val="0"/>
              <w:autoSpaceDE w:val="0"/>
              <w:autoSpaceDN w:val="0"/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Sprachmittlung</w:t>
            </w:r>
          </w:p>
          <w:p w:rsidR="001A6BCE" w:rsidRPr="00283EC0" w:rsidRDefault="001A6BCE" w:rsidP="00CA680A">
            <w:pPr>
              <w:pStyle w:val="Listenabsatz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Kernaussagen kürzerer mündlicher und schriftlicher Informationsmaterialien adressatengerecht wiedergeben</w:t>
            </w:r>
          </w:p>
        </w:tc>
        <w:tc>
          <w:tcPr>
            <w:tcW w:w="4619" w:type="dxa"/>
            <w:gridSpan w:val="2"/>
          </w:tcPr>
          <w:p w:rsidR="00C8360C" w:rsidRPr="00283EC0" w:rsidRDefault="00C8360C" w:rsidP="00CA680A">
            <w:pPr>
              <w:spacing w:after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sz w:val="20"/>
                <w:szCs w:val="20"/>
              </w:rPr>
              <w:t>IKK</w:t>
            </w:r>
          </w:p>
          <w:p w:rsidR="001A6BCE" w:rsidRPr="00283EC0" w:rsidRDefault="001A6BCE" w:rsidP="00CA680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Einblicke in die Lebenswirklichkeiten von Jugendlichen:</w:t>
            </w:r>
            <w:r w:rsidR="00D6417C" w:rsidRPr="00283EC0">
              <w:rPr>
                <w:rFonts w:asciiTheme="minorHAnsi" w:hAnsiTheme="minorHAnsi"/>
                <w:sz w:val="20"/>
                <w:szCs w:val="20"/>
              </w:rPr>
              <w:t xml:space="preserve"> Freizeitgestaltung, 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Schulalltag, Konsumverhalten </w:t>
            </w:r>
          </w:p>
          <w:p w:rsidR="00A77CA6" w:rsidRPr="00283EC0" w:rsidRDefault="00A77CA6" w:rsidP="00CA680A">
            <w:p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5741B7" w:rsidRPr="00283EC0" w:rsidRDefault="00C8360C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TMK</w:t>
            </w:r>
          </w:p>
          <w:p w:rsidR="004655A5" w:rsidRPr="00283EC0" w:rsidRDefault="00BF1038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  <w:t>Ausgangstexte</w:t>
            </w:r>
          </w:p>
          <w:p w:rsidR="00C93145" w:rsidRPr="00283EC0" w:rsidRDefault="005741B7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  <w:t>Lesetexte</w:t>
            </w:r>
            <w:r w:rsidR="00C93145" w:rsidRPr="00283EC0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</w:p>
          <w:p w:rsidR="005741B7" w:rsidRPr="00283EC0" w:rsidRDefault="005741B7" w:rsidP="00CA680A">
            <w:pPr>
              <w:spacing w:after="0" w:line="288" w:lineRule="auto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  <w:t>Hör-/Hörsehtexte</w:t>
            </w:r>
          </w:p>
          <w:p w:rsidR="005741B7" w:rsidRPr="00283EC0" w:rsidRDefault="005741B7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5741B7" w:rsidRPr="00283EC0" w:rsidRDefault="00BF1038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  <w:t>Zieltexte</w:t>
            </w:r>
          </w:p>
          <w:p w:rsidR="005741B7" w:rsidRPr="00283EC0" w:rsidRDefault="005741B7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Kurzpräsentation</w:t>
            </w:r>
          </w:p>
          <w:p w:rsidR="005741B7" w:rsidRPr="00283EC0" w:rsidRDefault="005741B7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Podcast</w:t>
            </w:r>
          </w:p>
          <w:p w:rsidR="006468E3" w:rsidRPr="00283EC0" w:rsidRDefault="00DF41E8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Formate der sozialen Medien und Netzwerke</w:t>
            </w:r>
          </w:p>
          <w:p w:rsidR="005378CE" w:rsidRPr="00283EC0" w:rsidRDefault="005378CE" w:rsidP="00CA680A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0A664D" w:rsidRPr="00283EC0" w:rsidRDefault="000A664D" w:rsidP="00CA680A">
            <w:pPr>
              <w:spacing w:after="0" w:line="288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A664D" w:rsidRPr="00283EC0" w:rsidRDefault="000A664D" w:rsidP="00CA680A">
            <w:pPr>
              <w:spacing w:after="0" w:line="288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A664D" w:rsidRPr="00283EC0" w:rsidRDefault="000A664D" w:rsidP="00CA680A">
            <w:pPr>
              <w:spacing w:after="0" w:line="288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6468E3" w:rsidRPr="00283EC0" w:rsidRDefault="00C8360C" w:rsidP="00CA680A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VSM</w:t>
            </w:r>
          </w:p>
          <w:p w:rsidR="005378CE" w:rsidRPr="00283EC0" w:rsidRDefault="00C8360C" w:rsidP="00CA680A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  <w:t>Grammatik</w:t>
            </w:r>
          </w:p>
          <w:p w:rsidR="006468E3" w:rsidRPr="00283EC0" w:rsidRDefault="006468E3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Imperativ und Infinitiv</w:t>
            </w:r>
          </w:p>
          <w:p w:rsidR="001A6BCE" w:rsidRPr="00283EC0" w:rsidRDefault="001A6BCE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Satzstruktur mit Infinitivergänzung </w:t>
            </w:r>
          </w:p>
        </w:tc>
        <w:tc>
          <w:tcPr>
            <w:tcW w:w="4867" w:type="dxa"/>
          </w:tcPr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b/>
                <w:bCs/>
                <w:sz w:val="20"/>
                <w:szCs w:val="20"/>
                <w:lang w:eastAsia="de-DE"/>
              </w:rPr>
              <w:t>Unterrichtliche Umsetzung:</w:t>
            </w:r>
          </w:p>
          <w:p w:rsidR="001A6BCE" w:rsidRPr="00283EC0" w:rsidRDefault="006E38A7" w:rsidP="00CA680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Meinungen, Hoffnungen, Einstellungen zu einem gesellschaftlich bedeutsamen Thema in einfacher Form artikulieren</w:t>
            </w:r>
          </w:p>
          <w:p w:rsidR="006E38A7" w:rsidRPr="00283EC0" w:rsidRDefault="00A77CA6" w:rsidP="00CA680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sich zu sozialer Verantwortung und Umweltschutz äußern: Vorwürfe formulieren und Vorschläge im Hinblick auf das eigene (Konsum-)Verhalten </w:t>
            </w:r>
            <w:r w:rsidR="000A664D" w:rsidRPr="00283EC0">
              <w:rPr>
                <w:rFonts w:asciiTheme="minorHAnsi" w:hAnsiTheme="minorHAnsi"/>
                <w:sz w:val="20"/>
                <w:szCs w:val="20"/>
              </w:rPr>
              <w:t>machen</w:t>
            </w:r>
          </w:p>
          <w:p w:rsidR="005378CE" w:rsidRPr="00283EC0" w:rsidRDefault="00A77CA6" w:rsidP="00CA680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Thematisierung von Projekten in Frankreich und Deutschland</w:t>
            </w:r>
          </w:p>
          <w:p w:rsidR="005378CE" w:rsidRPr="00283EC0" w:rsidRDefault="005378CE" w:rsidP="00CA680A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</w:rPr>
            </w:pPr>
          </w:p>
          <w:p w:rsidR="005378CE" w:rsidRPr="00283EC0" w:rsidRDefault="005378CE" w:rsidP="00CA680A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 xml:space="preserve">Lernaufgabe: </w:t>
            </w:r>
          </w:p>
          <w:p w:rsidR="00C8360C" w:rsidRPr="00283EC0" w:rsidRDefault="005378CE" w:rsidP="00CA680A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 xml:space="preserve">im Rahmen </w:t>
            </w:r>
            <w:r w:rsidR="00C8360C" w:rsidRPr="00283EC0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>einer Projektwoche</w:t>
            </w:r>
            <w:r w:rsidRPr="00283EC0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>/Ausstellung an der Schule verschiedene Umweltprojekte</w:t>
            </w:r>
            <w:r w:rsidR="00C8360C" w:rsidRPr="00283EC0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 xml:space="preserve"> im Rahmen eines deutsch-französischen Projekts</w:t>
            </w:r>
            <w:r w:rsidRPr="00283EC0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 xml:space="preserve"> präsentieren</w:t>
            </w:r>
          </w:p>
          <w:p w:rsidR="000A664D" w:rsidRPr="00283EC0" w:rsidRDefault="000A664D" w:rsidP="00CA680A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</w:pPr>
          </w:p>
          <w:p w:rsidR="00C8360C" w:rsidRPr="00283EC0" w:rsidRDefault="005378CE" w:rsidP="00CA680A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 xml:space="preserve">Alternative Lernaufgabe: </w:t>
            </w:r>
          </w:p>
          <w:p w:rsidR="00A77CA6" w:rsidRPr="00283EC0" w:rsidRDefault="00366699" w:rsidP="00CA680A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 xml:space="preserve">eine </w:t>
            </w:r>
            <w:r w:rsidR="005378CE" w:rsidRPr="00283EC0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>Radiosendung aufnehmen</w:t>
            </w:r>
          </w:p>
          <w:p w:rsidR="005378CE" w:rsidRPr="00283EC0" w:rsidRDefault="005378CE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6468E3" w:rsidRPr="00283EC0" w:rsidRDefault="006468E3" w:rsidP="00CA680A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(verneinter) Imperativ</w:t>
            </w:r>
          </w:p>
          <w:p w:rsidR="005741B7" w:rsidRPr="00283EC0" w:rsidRDefault="005378CE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 w:eastAsia="de-DE"/>
              </w:rPr>
            </w:pPr>
            <w:proofErr w:type="spellStart"/>
            <w:proofErr w:type="gramStart"/>
            <w:r w:rsidRPr="00283EC0">
              <w:rPr>
                <w:rFonts w:asciiTheme="minorHAnsi" w:hAnsiTheme="minorHAnsi"/>
                <w:bCs/>
                <w:i/>
                <w:sz w:val="20"/>
                <w:szCs w:val="20"/>
                <w:lang w:val="en-US" w:eastAsia="de-DE"/>
              </w:rPr>
              <w:t>il</w:t>
            </w:r>
            <w:proofErr w:type="spellEnd"/>
            <w:proofErr w:type="gramEnd"/>
            <w:r w:rsidRPr="00283EC0">
              <w:rPr>
                <w:rFonts w:asciiTheme="minorHAnsi" w:hAnsiTheme="minorHAnsi"/>
                <w:bCs/>
                <w:i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83EC0">
              <w:rPr>
                <w:rFonts w:asciiTheme="minorHAnsi" w:hAnsiTheme="minorHAnsi"/>
                <w:bCs/>
                <w:i/>
                <w:sz w:val="20"/>
                <w:szCs w:val="20"/>
                <w:lang w:val="en-US" w:eastAsia="de-DE"/>
              </w:rPr>
              <w:t>faut</w:t>
            </w:r>
            <w:proofErr w:type="spellEnd"/>
            <w:r w:rsidRPr="00283EC0">
              <w:rPr>
                <w:rFonts w:asciiTheme="minorHAnsi" w:hAnsiTheme="minorHAnsi"/>
                <w:bCs/>
                <w:i/>
                <w:sz w:val="20"/>
                <w:szCs w:val="20"/>
                <w:lang w:val="en-US" w:eastAsia="de-DE"/>
              </w:rPr>
              <w:t xml:space="preserve">/on </w:t>
            </w:r>
            <w:proofErr w:type="spellStart"/>
            <w:r w:rsidRPr="00283EC0">
              <w:rPr>
                <w:rFonts w:asciiTheme="minorHAnsi" w:hAnsiTheme="minorHAnsi"/>
                <w:bCs/>
                <w:i/>
                <w:sz w:val="20"/>
                <w:szCs w:val="20"/>
                <w:lang w:val="en-US" w:eastAsia="de-DE"/>
              </w:rPr>
              <w:t>pourrait</w:t>
            </w:r>
            <w:proofErr w:type="spellEnd"/>
            <w:r w:rsidRPr="00283EC0">
              <w:rPr>
                <w:rFonts w:asciiTheme="minorHAnsi" w:hAnsiTheme="minorHAnsi"/>
                <w:bCs/>
                <w:i/>
                <w:sz w:val="20"/>
                <w:szCs w:val="20"/>
                <w:lang w:val="en-US" w:eastAsia="de-DE"/>
              </w:rPr>
              <w:t xml:space="preserve"> </w:t>
            </w:r>
            <w:r w:rsidRPr="00283EC0">
              <w:rPr>
                <w:rFonts w:asciiTheme="minorHAnsi" w:hAnsiTheme="minorHAnsi"/>
                <w:bCs/>
                <w:sz w:val="20"/>
                <w:szCs w:val="20"/>
                <w:lang w:val="en-US" w:eastAsia="de-DE"/>
              </w:rPr>
              <w:t>+ inf.</w:t>
            </w:r>
          </w:p>
          <w:p w:rsidR="00200707" w:rsidRPr="00283EC0" w:rsidRDefault="00200707" w:rsidP="00CA680A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  <w:p w:rsidR="001A6BCE" w:rsidRPr="00283EC0" w:rsidRDefault="001A6BCE" w:rsidP="00CA680A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1A6BCE" w:rsidRPr="00283EC0" w:rsidRDefault="002D360F" w:rsidP="00CA680A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Schreiben, Sprachmittlun</w:t>
            </w:r>
            <w:r w:rsidR="004651E8" w:rsidRPr="00283EC0"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 xml:space="preserve">g, </w:t>
            </w:r>
            <w:proofErr w:type="spellStart"/>
            <w:r w:rsidRPr="00283EC0"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Verfügen</w:t>
            </w:r>
            <w:proofErr w:type="spellEnd"/>
            <w:r w:rsidRPr="00283EC0"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 xml:space="preserve"> über sprachliche Mittel</w:t>
            </w:r>
            <w:r w:rsidR="00200707" w:rsidRPr="00283EC0"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: Grammatik</w:t>
            </w:r>
          </w:p>
          <w:p w:rsidR="00283EC0" w:rsidRPr="00283EC0" w:rsidRDefault="00283EC0" w:rsidP="00CA680A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</w:tc>
      </w:tr>
    </w:tbl>
    <w:p w:rsidR="00FD61AB" w:rsidRDefault="00FD61AB">
      <w:r>
        <w:br w:type="page"/>
      </w:r>
    </w:p>
    <w:tbl>
      <w:tblPr>
        <w:tblpPr w:leftFromText="141" w:rightFromText="141" w:horzAnchor="margin" w:tblpX="-5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7"/>
        <w:gridCol w:w="4619"/>
        <w:gridCol w:w="4867"/>
      </w:tblGrid>
      <w:tr w:rsidR="001A6BCE" w:rsidRPr="00EB6B43" w:rsidTr="006F334F">
        <w:trPr>
          <w:trHeight w:val="414"/>
          <w:tblHeader/>
        </w:trPr>
        <w:tc>
          <w:tcPr>
            <w:tcW w:w="14223" w:type="dxa"/>
            <w:gridSpan w:val="3"/>
            <w:shd w:val="clear" w:color="auto" w:fill="BDD6EE" w:themeFill="accent5" w:themeFillTint="66"/>
          </w:tcPr>
          <w:p w:rsidR="001A6BCE" w:rsidRPr="00283EC0" w:rsidRDefault="001810C5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</w:pPr>
            <w:r w:rsidRPr="00283EC0">
              <w:rPr>
                <w:rFonts w:asciiTheme="minorHAnsi" w:hAnsiTheme="minorHAnsi"/>
                <w:sz w:val="24"/>
                <w:szCs w:val="24"/>
              </w:rPr>
              <w:lastRenderedPageBreak/>
              <w:br w:type="page"/>
            </w:r>
            <w:r w:rsidR="004A5072" w:rsidRPr="00283EC0">
              <w:rPr>
                <w:rFonts w:asciiTheme="minorHAnsi" w:hAnsiTheme="minorHAnsi"/>
                <w:sz w:val="24"/>
                <w:szCs w:val="24"/>
              </w:rPr>
              <w:br w:type="page"/>
            </w:r>
            <w:r w:rsidR="004A5072"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BDD6EE" w:themeFill="accent5" w:themeFillTint="66"/>
                <w:lang w:val="fr-FR" w:eastAsia="de-DE"/>
              </w:rPr>
              <w:t>UV 8.4</w:t>
            </w:r>
            <w:r w:rsidR="001A6BCE"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shd w:val="clear" w:color="auto" w:fill="BDD6EE" w:themeFill="accent5" w:themeFillTint="66"/>
                <w:lang w:val="fr-FR" w:eastAsia="de-DE"/>
              </w:rPr>
              <w:t xml:space="preserve"> </w:t>
            </w:r>
            <w:r w:rsidR="001A6BCE" w:rsidRPr="00283EC0"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shd w:val="clear" w:color="auto" w:fill="BDD6EE" w:themeFill="accent5" w:themeFillTint="66"/>
                <w:lang w:val="fr-FR" w:eastAsia="de-DE"/>
              </w:rPr>
              <w:t xml:space="preserve">Ça bouge dans notre quartier – préparer et célébrer la fête des </w:t>
            </w:r>
            <w:r w:rsidR="000A664D" w:rsidRPr="00283EC0"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shd w:val="clear" w:color="auto" w:fill="BDD6EE" w:themeFill="accent5" w:themeFillTint="66"/>
                <w:lang w:val="fr-FR" w:eastAsia="de-DE"/>
              </w:rPr>
              <w:t>v</w:t>
            </w:r>
            <w:r w:rsidR="001A6BCE" w:rsidRPr="00283EC0"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shd w:val="clear" w:color="auto" w:fill="BDD6EE" w:themeFill="accent5" w:themeFillTint="66"/>
                <w:lang w:val="fr-FR" w:eastAsia="de-DE"/>
              </w:rPr>
              <w:t>oisins</w:t>
            </w:r>
            <w:r w:rsidR="000A664D" w:rsidRPr="00283EC0">
              <w:rPr>
                <w:rFonts w:asciiTheme="minorHAnsi" w:eastAsia="Times New Roman" w:hAnsiTheme="minorHAnsi" w:cs="Arial"/>
                <w:b/>
                <w:i/>
                <w:sz w:val="24"/>
                <w:szCs w:val="24"/>
                <w:shd w:val="clear" w:color="auto" w:fill="BDD6EE" w:themeFill="accent5" w:themeFillTint="66"/>
                <w:lang w:val="fr-FR" w:eastAsia="de-DE"/>
              </w:rPr>
              <w:t xml:space="preserve"> </w:t>
            </w:r>
            <w:r w:rsidR="001A6BCE" w:rsidRPr="00283EC0">
              <w:rPr>
                <w:rFonts w:asciiTheme="minorHAnsi" w:eastAsia="Times New Roman" w:hAnsiTheme="minorHAnsi" w:cs="Arial"/>
                <w:sz w:val="24"/>
                <w:szCs w:val="24"/>
                <w:shd w:val="clear" w:color="auto" w:fill="BDD6EE" w:themeFill="accent5" w:themeFillTint="66"/>
                <w:lang w:val="fr-FR" w:eastAsia="de-DE"/>
              </w:rPr>
              <w:t xml:space="preserve">(ca. 16 </w:t>
            </w:r>
            <w:proofErr w:type="spellStart"/>
            <w:r w:rsidR="001A6BCE" w:rsidRPr="00283EC0">
              <w:rPr>
                <w:rFonts w:asciiTheme="minorHAnsi" w:eastAsia="Times New Roman" w:hAnsiTheme="minorHAnsi" w:cs="Arial"/>
                <w:sz w:val="24"/>
                <w:szCs w:val="24"/>
                <w:shd w:val="clear" w:color="auto" w:fill="BDD6EE" w:themeFill="accent5" w:themeFillTint="66"/>
                <w:lang w:val="fr-FR" w:eastAsia="de-DE"/>
              </w:rPr>
              <w:t>Ustd</w:t>
            </w:r>
            <w:proofErr w:type="spellEnd"/>
            <w:r w:rsidR="001A6BCE" w:rsidRPr="00283EC0">
              <w:rPr>
                <w:rFonts w:asciiTheme="minorHAnsi" w:eastAsia="Times New Roman" w:hAnsiTheme="minorHAnsi" w:cs="Arial"/>
                <w:sz w:val="24"/>
                <w:szCs w:val="24"/>
                <w:shd w:val="clear" w:color="auto" w:fill="BDD6EE" w:themeFill="accent5" w:themeFillTint="66"/>
                <w:lang w:val="fr-FR" w:eastAsia="de-DE"/>
              </w:rPr>
              <w:t>)</w:t>
            </w:r>
          </w:p>
        </w:tc>
      </w:tr>
      <w:tr w:rsidR="001A6BCE" w:rsidRPr="00EB6B43" w:rsidTr="006F334F">
        <w:trPr>
          <w:trHeight w:val="414"/>
          <w:tblHeader/>
        </w:trPr>
        <w:tc>
          <w:tcPr>
            <w:tcW w:w="4737" w:type="dxa"/>
            <w:shd w:val="clear" w:color="auto" w:fill="DEEAF6" w:themeFill="accent5" w:themeFillTint="33"/>
          </w:tcPr>
          <w:p w:rsidR="001A6BCE" w:rsidRPr="00283EC0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619" w:type="dxa"/>
            <w:shd w:val="clear" w:color="auto" w:fill="DEEAF6" w:themeFill="accent5" w:themeFillTint="33"/>
          </w:tcPr>
          <w:p w:rsidR="001A6BCE" w:rsidRPr="00283EC0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4867" w:type="dxa"/>
            <w:shd w:val="clear" w:color="auto" w:fill="DEEAF6" w:themeFill="accent5" w:themeFillTint="33"/>
          </w:tcPr>
          <w:p w:rsidR="001A6BCE" w:rsidRPr="00283EC0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1A6BCE" w:rsidRPr="00EB6B43" w:rsidTr="00CA680A">
        <w:trPr>
          <w:trHeight w:val="2259"/>
        </w:trPr>
        <w:tc>
          <w:tcPr>
            <w:tcW w:w="4737" w:type="dxa"/>
            <w:shd w:val="clear" w:color="auto" w:fill="auto"/>
          </w:tcPr>
          <w:p w:rsidR="001A6BCE" w:rsidRPr="00283EC0" w:rsidRDefault="001810C5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0F2749" w:rsidRPr="00283EC0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1A6BCE"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Interkulturelle Einstellungen und Bewusstheit</w:t>
            </w:r>
          </w:p>
          <w:p w:rsidR="001A6BCE" w:rsidRPr="00283EC0" w:rsidRDefault="001A6BCE" w:rsidP="00CA680A">
            <w:pPr>
              <w:pStyle w:val="Listenabsatz"/>
              <w:numPr>
                <w:ilvl w:val="0"/>
                <w:numId w:val="2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repräsentative Verhaltensweisen und Konventionen anderer Kulturen in Ansätzen mit eigenen Anschauungen vergleichen</w:t>
            </w:r>
            <w:r w:rsidR="00847EF8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und dabei Toleranz entwickeln, sofern Grundprinzipien friedlichen und respektvollen Zusammenlebens nicht verletzt werden</w:t>
            </w:r>
          </w:p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</w:p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FKK</w:t>
            </w:r>
          </w:p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Leseverstehen</w:t>
            </w:r>
          </w:p>
          <w:p w:rsidR="001A6BCE" w:rsidRPr="00283EC0" w:rsidRDefault="001A6BCE" w:rsidP="00CA680A">
            <w:pPr>
              <w:pStyle w:val="Listenabsatz"/>
              <w:numPr>
                <w:ilvl w:val="0"/>
                <w:numId w:val="2"/>
              </w:num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einfachen, klar strukturierten Sach- und Gebrauchstexten sowie einfachen literarischen Texten die Gesamtaussage, wesentliche thematische Aspekte sowie wichtige Details entnehmen</w:t>
            </w:r>
          </w:p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</w:p>
          <w:p w:rsidR="004655A5" w:rsidRPr="00283EC0" w:rsidRDefault="004655A5" w:rsidP="00CA680A">
            <w:p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83EC0">
              <w:rPr>
                <w:rFonts w:asciiTheme="minorHAnsi" w:hAnsiTheme="minorHAnsi"/>
                <w:sz w:val="20"/>
                <w:szCs w:val="20"/>
                <w:u w:val="single"/>
              </w:rPr>
              <w:t>Schreiben</w:t>
            </w:r>
          </w:p>
          <w:p w:rsidR="001A6BCE" w:rsidRPr="00283EC0" w:rsidRDefault="001A6BCE" w:rsidP="00CA680A">
            <w:pPr>
              <w:pStyle w:val="Listenabsatz"/>
              <w:numPr>
                <w:ilvl w:val="0"/>
                <w:numId w:val="2"/>
              </w:numPr>
              <w:spacing w:after="0" w:line="288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ihre Lebenswelt beschreiben, von Ereignissen berichten und Interessen darstellen </w:t>
            </w:r>
          </w:p>
          <w:p w:rsidR="001A6BCE" w:rsidRPr="00283EC0" w:rsidRDefault="001A6BCE" w:rsidP="00CA680A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digitale Werkzeuge auch für einfache Formen des </w:t>
            </w:r>
            <w:proofErr w:type="spellStart"/>
            <w:r w:rsidRPr="00283EC0">
              <w:rPr>
                <w:rFonts w:asciiTheme="minorHAnsi" w:hAnsiTheme="minorHAnsi" w:cs="Arial"/>
                <w:sz w:val="20"/>
                <w:szCs w:val="20"/>
              </w:rPr>
              <w:t>kollaborativen</w:t>
            </w:r>
            <w:proofErr w:type="spellEnd"/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 Schreibens einsetzen</w:t>
            </w:r>
          </w:p>
        </w:tc>
        <w:tc>
          <w:tcPr>
            <w:tcW w:w="4619" w:type="dxa"/>
          </w:tcPr>
          <w:p w:rsidR="000A664D" w:rsidRPr="00283EC0" w:rsidRDefault="000A664D" w:rsidP="00CA680A">
            <w:pPr>
              <w:spacing w:after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sz w:val="20"/>
                <w:szCs w:val="20"/>
              </w:rPr>
              <w:t>IKK</w:t>
            </w:r>
          </w:p>
          <w:p w:rsidR="001A6BCE" w:rsidRPr="00283EC0" w:rsidRDefault="001A6BCE" w:rsidP="00CA680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Einblicke in die Lebenswirklichkeiten von Jugendlichen: Familie, Freundschaft, Freizeitgestaltung, Konsumverhalten</w:t>
            </w:r>
          </w:p>
          <w:p w:rsidR="000A664D" w:rsidRPr="00283EC0" w:rsidRDefault="000A664D" w:rsidP="00CA680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A6BCE" w:rsidRPr="00283EC0" w:rsidRDefault="001A6BCE" w:rsidP="00CA680A">
            <w:pPr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Einblicke in das Leben in Frankreich: </w:t>
            </w:r>
            <w:r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kulturelle Ereignisse, Umgang mit Traditionen</w:t>
            </w:r>
            <w:r w:rsidR="00D6417C" w:rsidRPr="00283EC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regionale Besonderheiten</w:t>
            </w:r>
          </w:p>
          <w:p w:rsidR="00934DA7" w:rsidRPr="00283EC0" w:rsidRDefault="000F1A1B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TMK</w:t>
            </w:r>
          </w:p>
          <w:p w:rsidR="00934DA7" w:rsidRPr="00283EC0" w:rsidRDefault="00BF1038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  <w:t>Ausgangstexte</w:t>
            </w:r>
          </w:p>
          <w:p w:rsidR="00934DA7" w:rsidRPr="00283EC0" w:rsidRDefault="00934DA7" w:rsidP="00CA680A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Werbetext, Annonce</w:t>
            </w:r>
          </w:p>
          <w:p w:rsidR="00934DA7" w:rsidRPr="00283EC0" w:rsidRDefault="00934DA7" w:rsidP="00CA680A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Flyer, Plakat</w:t>
            </w:r>
          </w:p>
          <w:p w:rsidR="00934DA7" w:rsidRPr="00283EC0" w:rsidRDefault="00934DA7" w:rsidP="00CA680A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Formate der sozialen Medien und Netzwerke</w:t>
            </w:r>
          </w:p>
          <w:p w:rsidR="00934DA7" w:rsidRPr="00283EC0" w:rsidRDefault="00934DA7" w:rsidP="00CA680A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934DA7" w:rsidRPr="00283EC0" w:rsidRDefault="00BF1038" w:rsidP="00CA680A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  <w:t>Zieltexte</w:t>
            </w:r>
          </w:p>
          <w:p w:rsidR="00934DA7" w:rsidRPr="00283EC0" w:rsidRDefault="00934DA7" w:rsidP="00CA680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Dialog</w:t>
            </w:r>
          </w:p>
          <w:p w:rsidR="001A6BCE" w:rsidRPr="00283EC0" w:rsidRDefault="0050615F" w:rsidP="00CA680A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Formate der sozialen Medien und Netzwerke</w:t>
            </w:r>
          </w:p>
          <w:p w:rsidR="00CC1ACC" w:rsidRPr="00283EC0" w:rsidRDefault="00CC1ACC" w:rsidP="00CA680A">
            <w:pPr>
              <w:contextualSpacing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CC1ACC" w:rsidRPr="00283EC0" w:rsidRDefault="000F1A1B" w:rsidP="00CA680A">
            <w:pPr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VSM</w:t>
            </w:r>
          </w:p>
          <w:p w:rsidR="00AB5F06" w:rsidRPr="00AB5F06" w:rsidRDefault="00AB5F06" w:rsidP="00CA680A">
            <w:pPr>
              <w:contextualSpacing/>
              <w:jc w:val="left"/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  <w:t>Grammatik</w:t>
            </w:r>
          </w:p>
          <w:p w:rsidR="001A6BCE" w:rsidRPr="00BF1038" w:rsidRDefault="001A6BCE" w:rsidP="00CA680A">
            <w:pPr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direkte </w:t>
            </w:r>
            <w:r w:rsidR="00DF41E8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und indirekte Rede im Präsens</w:t>
            </w:r>
          </w:p>
          <w:p w:rsidR="001A6BCE" w:rsidRPr="00283EC0" w:rsidRDefault="001A6BCE" w:rsidP="00CA680A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F1038" w:rsidRPr="00283EC0" w:rsidRDefault="00BF1038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867" w:type="dxa"/>
          </w:tcPr>
          <w:p w:rsidR="001A6BCE" w:rsidRPr="00283EC0" w:rsidRDefault="001A6BCE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Unterrichtliche Umsetzung:</w:t>
            </w:r>
          </w:p>
          <w:p w:rsidR="00934DA7" w:rsidRPr="00283EC0" w:rsidRDefault="00934DA7" w:rsidP="00CA680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 Fest vorbereiten, für einen Buffetbeitrag einkaufen; Einkaufsge</w:t>
            </w:r>
            <w:r w:rsidR="000A664D" w:rsidRPr="00283EC0">
              <w:rPr>
                <w:rFonts w:asciiTheme="minorHAnsi" w:hAnsiTheme="minorHAnsi"/>
                <w:sz w:val="20"/>
                <w:szCs w:val="20"/>
              </w:rPr>
              <w:t>s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>präche führen und Rezepte verstehen</w:t>
            </w:r>
            <w:r w:rsidR="000A664D" w:rsidRPr="00283EC0">
              <w:rPr>
                <w:rFonts w:asciiTheme="minorHAnsi" w:hAnsiTheme="minorHAnsi"/>
                <w:sz w:val="20"/>
                <w:szCs w:val="20"/>
              </w:rPr>
              <w:t>;</w:t>
            </w:r>
            <w:r w:rsidR="00DE1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>über seine Interessen reden und Vorschläge machen</w:t>
            </w:r>
          </w:p>
          <w:p w:rsidR="000A664D" w:rsidRPr="00283EC0" w:rsidRDefault="000A664D" w:rsidP="00CA680A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934DA7" w:rsidRPr="00283EC0" w:rsidRDefault="00934DA7" w:rsidP="00CA680A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Essgewohnheiten in Frankreich </w:t>
            </w:r>
          </w:p>
          <w:p w:rsidR="00934DA7" w:rsidRPr="00283EC0" w:rsidRDefault="00934DA7" w:rsidP="00CA680A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Feste und Traditionen: Bedeutung der</w:t>
            </w:r>
            <w:r w:rsidR="000A664D" w:rsidRPr="00283E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A664D" w:rsidRPr="00283EC0">
              <w:rPr>
                <w:rFonts w:asciiTheme="minorHAnsi" w:hAnsiTheme="minorHAnsi"/>
                <w:i/>
                <w:sz w:val="20"/>
                <w:szCs w:val="20"/>
              </w:rPr>
              <w:t>f</w:t>
            </w:r>
            <w:r w:rsidRPr="00283EC0">
              <w:rPr>
                <w:rFonts w:asciiTheme="minorHAnsi" w:hAnsiTheme="minorHAnsi"/>
                <w:i/>
                <w:sz w:val="20"/>
                <w:szCs w:val="20"/>
              </w:rPr>
              <w:t>ête</w:t>
            </w:r>
            <w:proofErr w:type="spellEnd"/>
            <w:r w:rsidRPr="00283EC0">
              <w:rPr>
                <w:rFonts w:asciiTheme="minorHAnsi" w:hAnsiTheme="minorHAnsi"/>
                <w:i/>
                <w:sz w:val="20"/>
                <w:szCs w:val="20"/>
              </w:rPr>
              <w:t xml:space="preserve"> des </w:t>
            </w:r>
            <w:proofErr w:type="spellStart"/>
            <w:r w:rsidR="000A664D" w:rsidRPr="00283EC0">
              <w:rPr>
                <w:rFonts w:asciiTheme="minorHAnsi" w:hAnsiTheme="minorHAnsi"/>
                <w:i/>
                <w:sz w:val="20"/>
                <w:szCs w:val="20"/>
              </w:rPr>
              <w:t>v</w:t>
            </w:r>
            <w:r w:rsidRPr="00283EC0">
              <w:rPr>
                <w:rFonts w:asciiTheme="minorHAnsi" w:hAnsiTheme="minorHAnsi"/>
                <w:i/>
                <w:sz w:val="20"/>
                <w:szCs w:val="20"/>
              </w:rPr>
              <w:t>oisins</w:t>
            </w:r>
            <w:proofErr w:type="spellEnd"/>
            <w:r w:rsidRPr="00283EC0">
              <w:rPr>
                <w:rFonts w:asciiTheme="minorHAnsi" w:hAnsiTheme="minorHAnsi"/>
                <w:sz w:val="20"/>
                <w:szCs w:val="20"/>
              </w:rPr>
              <w:t xml:space="preserve"> in Frankreich kennenlernen</w:t>
            </w:r>
          </w:p>
          <w:p w:rsidR="000A664D" w:rsidRPr="00283EC0" w:rsidRDefault="000A664D" w:rsidP="00CA680A">
            <w:pPr>
              <w:spacing w:after="0" w:line="288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A6BCE" w:rsidRPr="00283EC0" w:rsidRDefault="001A6BCE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Lernaufgabe:</w:t>
            </w:r>
          </w:p>
          <w:p w:rsidR="00366699" w:rsidRPr="00283EC0" w:rsidRDefault="001A6BCE" w:rsidP="00CA680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einen Blogeintrag zu der </w:t>
            </w:r>
            <w:proofErr w:type="spellStart"/>
            <w:r w:rsidRPr="00283EC0">
              <w:rPr>
                <w:rFonts w:asciiTheme="minorHAnsi" w:hAnsiTheme="minorHAnsi"/>
                <w:i/>
                <w:sz w:val="20"/>
                <w:szCs w:val="20"/>
              </w:rPr>
              <w:t>Fête</w:t>
            </w:r>
            <w:proofErr w:type="spellEnd"/>
            <w:r w:rsidRPr="00283EC0">
              <w:rPr>
                <w:rFonts w:asciiTheme="minorHAnsi" w:hAnsiTheme="minorHAnsi"/>
                <w:i/>
                <w:sz w:val="20"/>
                <w:szCs w:val="20"/>
              </w:rPr>
              <w:t xml:space="preserve"> des </w:t>
            </w:r>
            <w:proofErr w:type="spellStart"/>
            <w:r w:rsidRPr="00283EC0">
              <w:rPr>
                <w:rFonts w:asciiTheme="minorHAnsi" w:hAnsiTheme="minorHAnsi"/>
                <w:i/>
                <w:sz w:val="20"/>
                <w:szCs w:val="20"/>
              </w:rPr>
              <w:t>voisins</w:t>
            </w:r>
            <w:proofErr w:type="spellEnd"/>
            <w:r w:rsidRPr="00283EC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>für das Nachbarschaftsforum schreiben</w:t>
            </w:r>
            <w:r w:rsidR="00934DA7" w:rsidRPr="00283E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66699" w:rsidRPr="00283EC0" w:rsidRDefault="001A6BCE" w:rsidP="00CA680A">
            <w:pPr>
              <w:spacing w:after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Alternative Lernaufgabe</w:t>
            </w:r>
            <w:r w:rsidRPr="00283EC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50615F" w:rsidRPr="00283EC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1A6BCE" w:rsidRPr="00283EC0" w:rsidRDefault="001A6BCE" w:rsidP="00CA680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ein</w:t>
            </w:r>
            <w:r w:rsidR="0050615F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e</w:t>
            </w: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 </w:t>
            </w:r>
            <w:r w:rsidR="0050615F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Reportage </w:t>
            </w:r>
            <w:proofErr w:type="spellStart"/>
            <w:r w:rsidR="0050615F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kollaborativ</w:t>
            </w:r>
            <w:proofErr w:type="spellEnd"/>
            <w:r w:rsidR="0050615F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 erstellen</w:t>
            </w:r>
          </w:p>
          <w:p w:rsidR="00CC1ACC" w:rsidRPr="00283EC0" w:rsidRDefault="00CC1ACC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50615F" w:rsidRPr="00283EC0" w:rsidRDefault="0050615F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CC1ACC" w:rsidRPr="00283EC0" w:rsidRDefault="00CC1ACC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A664D" w:rsidRPr="00283EC0" w:rsidRDefault="000A664D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A664D" w:rsidRPr="00283EC0" w:rsidRDefault="000A664D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A664D" w:rsidRPr="00283EC0" w:rsidRDefault="000A664D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1A6BCE" w:rsidRPr="00283EC0" w:rsidRDefault="001A6BCE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Leistungsüberprüfung</w:t>
            </w:r>
          </w:p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83EC0">
              <w:rPr>
                <w:rFonts w:asciiTheme="minorHAnsi" w:hAnsiTheme="minorHAnsi" w:cs="Arial"/>
                <w:sz w:val="20"/>
                <w:szCs w:val="20"/>
              </w:rPr>
              <w:t xml:space="preserve">Schreiben, </w:t>
            </w:r>
            <w:proofErr w:type="spellStart"/>
            <w:r w:rsidR="00DF41E8">
              <w:rPr>
                <w:rFonts w:asciiTheme="minorHAnsi" w:hAnsiTheme="minorHAnsi" w:cs="Arial"/>
                <w:sz w:val="20"/>
                <w:szCs w:val="20"/>
              </w:rPr>
              <w:t>Verfügen</w:t>
            </w:r>
            <w:proofErr w:type="spellEnd"/>
            <w:r w:rsidR="00DF41E8">
              <w:rPr>
                <w:rFonts w:asciiTheme="minorHAnsi" w:hAnsiTheme="minorHAnsi" w:cs="Arial"/>
                <w:sz w:val="20"/>
                <w:szCs w:val="20"/>
              </w:rPr>
              <w:t xml:space="preserve"> über sprachliche Mittel: Grammatik, </w:t>
            </w:r>
            <w:r w:rsidRPr="00283EC0">
              <w:rPr>
                <w:rFonts w:asciiTheme="minorHAnsi" w:hAnsiTheme="minorHAnsi" w:cs="Arial"/>
                <w:sz w:val="20"/>
                <w:szCs w:val="20"/>
              </w:rPr>
              <w:t>Leseverstehen</w:t>
            </w:r>
          </w:p>
          <w:p w:rsidR="00C70D61" w:rsidRPr="00283EC0" w:rsidRDefault="00C70D61" w:rsidP="00CA680A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</w:tc>
      </w:tr>
    </w:tbl>
    <w:p w:rsidR="00377C31" w:rsidRDefault="00377C31">
      <w:r>
        <w:br w:type="page"/>
      </w:r>
    </w:p>
    <w:tbl>
      <w:tblPr>
        <w:tblpPr w:leftFromText="141" w:rightFromText="141" w:horzAnchor="margin" w:tblpX="-5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7"/>
        <w:gridCol w:w="4619"/>
        <w:gridCol w:w="4867"/>
      </w:tblGrid>
      <w:tr w:rsidR="001A6BCE" w:rsidRPr="00EB6B43" w:rsidTr="006F334F">
        <w:trPr>
          <w:trHeight w:val="417"/>
          <w:tblHeader/>
        </w:trPr>
        <w:tc>
          <w:tcPr>
            <w:tcW w:w="14223" w:type="dxa"/>
            <w:gridSpan w:val="3"/>
            <w:shd w:val="clear" w:color="auto" w:fill="BDD6EE" w:themeFill="accent5" w:themeFillTint="66"/>
          </w:tcPr>
          <w:p w:rsidR="001A6BCE" w:rsidRPr="00283EC0" w:rsidRDefault="001A6BCE" w:rsidP="006F334F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lastRenderedPageBreak/>
              <w:t>UV 8.</w:t>
            </w:r>
            <w:r w:rsidR="0050615F"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>5</w:t>
            </w:r>
            <w:r w:rsidRPr="00283EC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r w:rsidRPr="00F20535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 xml:space="preserve">Les stars </w:t>
            </w:r>
            <w:proofErr w:type="spellStart"/>
            <w:r w:rsidR="0047094D" w:rsidRPr="00F20535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fran</w:t>
            </w:r>
            <w:r w:rsidR="0047094D" w:rsidRPr="00F20535">
              <w:rPr>
                <w:rFonts w:asciiTheme="minorHAnsi" w:hAnsiTheme="minorHAnsi" w:cs="Arial"/>
                <w:b/>
                <w:i/>
                <w:sz w:val="24"/>
                <w:szCs w:val="24"/>
                <w:lang w:val="en-US"/>
              </w:rPr>
              <w:t>ç</w:t>
            </w:r>
            <w:r w:rsidR="0047094D" w:rsidRPr="00F20535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aises</w:t>
            </w:r>
            <w:proofErr w:type="spellEnd"/>
            <w:r w:rsidR="0047094D" w:rsidRPr="00F20535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20535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(du Net)</w:t>
            </w:r>
            <w:r w:rsidRPr="00283EC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fr-FR" w:eastAsia="de-DE"/>
              </w:rPr>
              <w:t xml:space="preserve">(ca. 20 </w:t>
            </w:r>
            <w:proofErr w:type="spellStart"/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fr-FR" w:eastAsia="de-DE"/>
              </w:rPr>
              <w:t>Ustd</w:t>
            </w:r>
            <w:proofErr w:type="spellEnd"/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fr-FR" w:eastAsia="de-DE"/>
              </w:rPr>
              <w:t>)</w:t>
            </w:r>
          </w:p>
        </w:tc>
      </w:tr>
      <w:tr w:rsidR="001A6BCE" w:rsidRPr="00EB6B43" w:rsidTr="006F334F">
        <w:trPr>
          <w:trHeight w:val="414"/>
          <w:tblHeader/>
        </w:trPr>
        <w:tc>
          <w:tcPr>
            <w:tcW w:w="4737" w:type="dxa"/>
            <w:shd w:val="clear" w:color="auto" w:fill="DEEAF6" w:themeFill="accent5" w:themeFillTint="33"/>
          </w:tcPr>
          <w:p w:rsidR="001A6BCE" w:rsidRPr="00283EC0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619" w:type="dxa"/>
            <w:shd w:val="clear" w:color="auto" w:fill="DEEAF6" w:themeFill="accent5" w:themeFillTint="33"/>
          </w:tcPr>
          <w:p w:rsidR="001A6BCE" w:rsidRPr="00283EC0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4867" w:type="dxa"/>
            <w:shd w:val="clear" w:color="auto" w:fill="DEEAF6" w:themeFill="accent5" w:themeFillTint="33"/>
          </w:tcPr>
          <w:p w:rsidR="001A6BCE" w:rsidRPr="00283EC0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1A6BCE" w:rsidRPr="00EB6B43" w:rsidTr="00CA680A">
        <w:trPr>
          <w:trHeight w:val="3530"/>
        </w:trPr>
        <w:tc>
          <w:tcPr>
            <w:tcW w:w="4737" w:type="dxa"/>
            <w:shd w:val="clear" w:color="auto" w:fill="auto"/>
          </w:tcPr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Soziokulturelles Orientierungswissen</w:t>
            </w:r>
          </w:p>
          <w:p w:rsidR="001A6BCE" w:rsidRPr="00283EC0" w:rsidRDefault="001A6BCE" w:rsidP="00CA680A">
            <w:pPr>
              <w:pStyle w:val="Listenabsatz"/>
              <w:numPr>
                <w:ilvl w:val="0"/>
                <w:numId w:val="2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ein erstes soziokulturelles Orientierungswissen einsetzen </w:t>
            </w:r>
          </w:p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</w:p>
          <w:p w:rsidR="00714765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FKK</w:t>
            </w:r>
          </w:p>
          <w:p w:rsidR="000B1065" w:rsidRPr="00283EC0" w:rsidRDefault="000B1065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Hör-/Hörsehverstehen</w:t>
            </w:r>
          </w:p>
          <w:p w:rsidR="000B1065" w:rsidRPr="00283EC0" w:rsidRDefault="000B1065" w:rsidP="00CA680A">
            <w:pPr>
              <w:pStyle w:val="Listenabsatz"/>
              <w:numPr>
                <w:ilvl w:val="0"/>
                <w:numId w:val="2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einfachen, klar artikulierten auditiv und audiovisuell vermittelten Texten die Gesamtaussage, Hauptaussagen und wichtige Einzelinformationen entnehmen</w:t>
            </w:r>
          </w:p>
          <w:p w:rsidR="000B1065" w:rsidRPr="00283EC0" w:rsidRDefault="000B1065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</w:p>
          <w:p w:rsidR="004651E8" w:rsidRPr="00283EC0" w:rsidRDefault="004651E8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Sprechen: an Gesprächen teilnehmen</w:t>
            </w:r>
          </w:p>
          <w:p w:rsidR="004651E8" w:rsidRPr="00283EC0" w:rsidRDefault="004651E8" w:rsidP="00CA680A">
            <w:pPr>
              <w:pStyle w:val="Listenabsatz"/>
              <w:numPr>
                <w:ilvl w:val="0"/>
                <w:numId w:val="2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sich auch in unterschiedlichen Rollen an Gesprächen beteiligen</w:t>
            </w:r>
          </w:p>
          <w:p w:rsidR="000F1A1B" w:rsidRPr="00283EC0" w:rsidRDefault="000F1A1B" w:rsidP="00CA680A">
            <w:pPr>
              <w:pStyle w:val="Listenabsatz"/>
              <w:numPr>
                <w:ilvl w:val="0"/>
                <w:numId w:val="0"/>
              </w:numPr>
              <w:spacing w:after="0" w:line="288" w:lineRule="auto"/>
              <w:ind w:left="36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</w:p>
          <w:p w:rsidR="001A6BCE" w:rsidRPr="00283EC0" w:rsidRDefault="001A6BCE" w:rsidP="00CA680A">
            <w:pPr>
              <w:spacing w:after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83EC0">
              <w:rPr>
                <w:rFonts w:asciiTheme="minorHAnsi" w:hAnsiTheme="minorHAnsi"/>
                <w:sz w:val="20"/>
                <w:szCs w:val="20"/>
                <w:u w:val="single"/>
              </w:rPr>
              <w:t>Sprechen: zusammenhängendes Sprechen</w:t>
            </w:r>
          </w:p>
          <w:p w:rsidR="001A6BCE" w:rsidRPr="00283EC0" w:rsidRDefault="001A6BCE" w:rsidP="00CA680A">
            <w:pPr>
              <w:pStyle w:val="Listenabsatz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Unterrichtsinhalte und Arbeitsergebnisse, auch digital gestützt, in einfacher Form präsentieren</w:t>
            </w:r>
          </w:p>
          <w:p w:rsidR="000F1A1B" w:rsidRPr="00283EC0" w:rsidRDefault="001A6BCE" w:rsidP="00CA680A">
            <w:pPr>
              <w:pStyle w:val="Listenabsatz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mündliche Äußerungen und Inhalte von Texten in einfacher Form wiedergeben</w:t>
            </w:r>
          </w:p>
          <w:p w:rsidR="000F1A1B" w:rsidRPr="00283EC0" w:rsidRDefault="000F1A1B" w:rsidP="00CA680A">
            <w:pPr>
              <w:pStyle w:val="Listenabsatz"/>
              <w:numPr>
                <w:ilvl w:val="0"/>
                <w:numId w:val="0"/>
              </w:numPr>
              <w:spacing w:after="0"/>
              <w:ind w:left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19" w:type="dxa"/>
          </w:tcPr>
          <w:p w:rsidR="000A664D" w:rsidRPr="00283EC0" w:rsidRDefault="000A664D" w:rsidP="00CA680A">
            <w:pPr>
              <w:spacing w:after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sz w:val="20"/>
                <w:szCs w:val="20"/>
              </w:rPr>
              <w:t>IKK</w:t>
            </w:r>
          </w:p>
          <w:p w:rsidR="001A6BCE" w:rsidRPr="00283EC0" w:rsidRDefault="001A6BCE" w:rsidP="00CA680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Einblicke in die Lebenswirklichkeiten von </w:t>
            </w:r>
            <w:r w:rsidR="0056529D" w:rsidRPr="00283EC0">
              <w:rPr>
                <w:rFonts w:asciiTheme="minorHAnsi" w:hAnsiTheme="minorHAnsi"/>
                <w:sz w:val="20"/>
                <w:szCs w:val="20"/>
              </w:rPr>
              <w:t>Jugendlichen:</w:t>
            </w:r>
            <w:r w:rsidR="00D6417C" w:rsidRPr="00283E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>Freizeitgestaltung</w:t>
            </w:r>
            <w:r w:rsidR="00D6417C" w:rsidRPr="00283EC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>Konsumverhalten</w:t>
            </w:r>
          </w:p>
          <w:p w:rsidR="000A664D" w:rsidRPr="00283EC0" w:rsidRDefault="000A664D" w:rsidP="00CA680A">
            <w:pPr>
              <w:spacing w:after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A6BCE" w:rsidRPr="00283EC0" w:rsidRDefault="001A6BCE" w:rsidP="00CA680A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Einblicke in die Nutzung digitaler Medien im Alltag von Jugendlichen</w:t>
            </w:r>
          </w:p>
          <w:p w:rsidR="00FD6568" w:rsidRPr="00283EC0" w:rsidRDefault="00FD6568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A664D" w:rsidRPr="00283EC0" w:rsidRDefault="000A664D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TMK</w:t>
            </w:r>
          </w:p>
          <w:p w:rsidR="001A6BCE" w:rsidRPr="00283EC0" w:rsidRDefault="00BF1038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  <w:t>Ausgangstexte</w:t>
            </w:r>
          </w:p>
          <w:p w:rsidR="00C93145" w:rsidRPr="00283EC0" w:rsidRDefault="007961CD" w:rsidP="00CA680A">
            <w:pPr>
              <w:spacing w:after="0" w:line="288" w:lineRule="auto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  <w:t>Hör</w:t>
            </w:r>
            <w:r w:rsidR="00C93145" w:rsidRPr="00283EC0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eastAsia="de-DE"/>
              </w:rPr>
              <w:t>-/Hörsehtexte</w:t>
            </w:r>
          </w:p>
          <w:p w:rsidR="007961CD" w:rsidRPr="00283EC0" w:rsidRDefault="007961CD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Formate der sozialen Medien und Netzwerke</w:t>
            </w:r>
          </w:p>
          <w:p w:rsidR="001A6BCE" w:rsidRPr="00283EC0" w:rsidRDefault="001A6BCE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1A6BCE" w:rsidRPr="00283EC0" w:rsidRDefault="00BF1038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  <w:t>Zieltexte</w:t>
            </w:r>
          </w:p>
          <w:p w:rsidR="002D360F" w:rsidRPr="00283EC0" w:rsidRDefault="00174B9F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Kurzpräsentation</w:t>
            </w:r>
          </w:p>
        </w:tc>
        <w:tc>
          <w:tcPr>
            <w:tcW w:w="4867" w:type="dxa"/>
          </w:tcPr>
          <w:p w:rsidR="001A6BCE" w:rsidRPr="00283EC0" w:rsidRDefault="001A6BCE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Unterrichtliche Umsetzung:</w:t>
            </w:r>
          </w:p>
          <w:p w:rsidR="00FD6568" w:rsidRPr="00283EC0" w:rsidRDefault="00FD6568" w:rsidP="00CA680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Informationen zu bekannten/ausgewählten Stars im Bereich Musik, </w:t>
            </w:r>
            <w:r w:rsidR="0056529D" w:rsidRPr="00283EC0">
              <w:rPr>
                <w:rFonts w:asciiTheme="minorHAnsi" w:hAnsiTheme="minorHAnsi"/>
                <w:sz w:val="20"/>
                <w:szCs w:val="20"/>
              </w:rPr>
              <w:t>Film, Sport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>, Mode, Internet verstehen, recherchieren, vorstellen</w:t>
            </w:r>
          </w:p>
          <w:p w:rsidR="00FD6568" w:rsidRPr="00283EC0" w:rsidRDefault="0047094D" w:rsidP="00CA680A">
            <w:pPr>
              <w:spacing w:after="0" w:line="288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Videoportale</w:t>
            </w:r>
            <w:r w:rsidRPr="00283EC0">
              <w:rPr>
                <w:rFonts w:asciiTheme="minorHAnsi" w:hAnsiTheme="minorHAnsi"/>
                <w:bCs/>
                <w:i/>
                <w:sz w:val="20"/>
                <w:szCs w:val="20"/>
                <w:lang w:eastAsia="de-DE"/>
              </w:rPr>
              <w:t>,</w:t>
            </w:r>
            <w:r w:rsidR="00FD6568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Streamingdienste</w:t>
            </w:r>
            <w:proofErr w:type="spellEnd"/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 und soziale Netzwerke</w:t>
            </w:r>
            <w:r w:rsidR="00FD6568" w:rsidRPr="00283EC0">
              <w:rPr>
                <w:rFonts w:asciiTheme="minorHAnsi" w:hAnsiTheme="minorHAnsi"/>
                <w:bCs/>
                <w:i/>
                <w:sz w:val="20"/>
                <w:szCs w:val="20"/>
                <w:lang w:eastAsia="de-DE"/>
              </w:rPr>
              <w:t xml:space="preserve"> </w:t>
            </w:r>
            <w:r w:rsidR="00FD6568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im Alltag von französischen und deutschen Jugendlichen</w:t>
            </w:r>
            <w:r w:rsidR="00FD6568"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:rsidR="00FD6568" w:rsidRPr="00283EC0" w:rsidRDefault="00FD6568" w:rsidP="00CA680A">
            <w:pPr>
              <w:spacing w:after="0" w:line="288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FD6568" w:rsidRPr="00283EC0" w:rsidRDefault="00FD6568" w:rsidP="00CA680A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366699" w:rsidRPr="00283EC0" w:rsidRDefault="0047094D" w:rsidP="00CA680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Lernaufgabe: </w:t>
            </w:r>
          </w:p>
          <w:p w:rsidR="001A6BCE" w:rsidRPr="00283EC0" w:rsidRDefault="00366699" w:rsidP="00CA680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eine m</w:t>
            </w:r>
            <w:r w:rsidR="001A6BCE" w:rsidRPr="00283EC0">
              <w:rPr>
                <w:rFonts w:asciiTheme="minorHAnsi" w:hAnsiTheme="minorHAnsi"/>
                <w:sz w:val="20"/>
                <w:szCs w:val="20"/>
              </w:rPr>
              <w:t>ultimediale Präsentation zu einem „Star“ erstellen</w:t>
            </w:r>
          </w:p>
          <w:p w:rsidR="001A6BCE" w:rsidRPr="00283EC0" w:rsidRDefault="001A6BCE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0F1A1B" w:rsidRPr="00283EC0" w:rsidRDefault="000F1A1B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1A6BCE" w:rsidRPr="00283EC0" w:rsidRDefault="001A6BCE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Leistungsüberprüfung</w:t>
            </w:r>
          </w:p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 xml:space="preserve">mündliche Prüfung </w:t>
            </w:r>
            <w:r w:rsidR="0056529D" w:rsidRPr="00283EC0"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(monologischer Teil: vgl. Lernaufgabe)</w:t>
            </w:r>
          </w:p>
          <w:p w:rsidR="00283EC0" w:rsidRDefault="0056529D" w:rsidP="00CA680A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  <w:t>Alternative: Bewertung der Präsentation</w:t>
            </w:r>
          </w:p>
          <w:p w:rsidR="00CA680A" w:rsidRDefault="00CA680A" w:rsidP="00CA680A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  <w:p w:rsidR="00283EC0" w:rsidRPr="00283EC0" w:rsidRDefault="00283EC0" w:rsidP="00CA680A">
            <w:pPr>
              <w:spacing w:after="0" w:line="288" w:lineRule="auto"/>
              <w:jc w:val="left"/>
              <w:rPr>
                <w:rFonts w:asciiTheme="minorHAnsi" w:hAnsiTheme="minorHAnsi" w:cs="Arial"/>
                <w:bCs/>
                <w:sz w:val="20"/>
                <w:szCs w:val="20"/>
                <w:lang w:eastAsia="de-DE"/>
              </w:rPr>
            </w:pPr>
          </w:p>
        </w:tc>
      </w:tr>
    </w:tbl>
    <w:p w:rsidR="001F1BDE" w:rsidRDefault="001F1BDE">
      <w:r>
        <w:br w:type="page"/>
      </w:r>
    </w:p>
    <w:tbl>
      <w:tblPr>
        <w:tblpPr w:leftFromText="141" w:rightFromText="141" w:horzAnchor="margin" w:tblpX="-5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7"/>
        <w:gridCol w:w="4619"/>
        <w:gridCol w:w="4867"/>
      </w:tblGrid>
      <w:tr w:rsidR="001A6BCE" w:rsidRPr="00EB6B43" w:rsidTr="006F334F">
        <w:trPr>
          <w:trHeight w:val="414"/>
          <w:tblHeader/>
        </w:trPr>
        <w:tc>
          <w:tcPr>
            <w:tcW w:w="14223" w:type="dxa"/>
            <w:gridSpan w:val="3"/>
            <w:shd w:val="clear" w:color="auto" w:fill="BDD6EE" w:themeFill="accent5" w:themeFillTint="66"/>
          </w:tcPr>
          <w:p w:rsidR="001A6BCE" w:rsidRPr="00283EC0" w:rsidRDefault="001A6BCE" w:rsidP="006F334F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lastRenderedPageBreak/>
              <w:t>UV 8.</w:t>
            </w:r>
            <w:r w:rsidR="00366476"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val="fr-FR" w:eastAsia="de-DE"/>
              </w:rPr>
              <w:t>6</w:t>
            </w:r>
            <w:r w:rsidRPr="00283E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20535">
              <w:rPr>
                <w:rFonts w:asciiTheme="minorHAnsi" w:hAnsiTheme="minorHAnsi"/>
                <w:b/>
                <w:i/>
                <w:sz w:val="24"/>
                <w:szCs w:val="24"/>
              </w:rPr>
              <w:t>Bienvenue</w:t>
            </w:r>
            <w:proofErr w:type="spellEnd"/>
            <w:r w:rsidRPr="00F20535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en Normandie – </w:t>
            </w:r>
            <w:proofErr w:type="spellStart"/>
            <w:r w:rsidR="00826646" w:rsidRPr="00F20535">
              <w:rPr>
                <w:rFonts w:asciiTheme="minorHAnsi" w:hAnsiTheme="minorHAnsi"/>
                <w:b/>
                <w:i/>
                <w:sz w:val="24"/>
                <w:szCs w:val="24"/>
              </w:rPr>
              <w:t>passer</w:t>
            </w:r>
            <w:proofErr w:type="spellEnd"/>
            <w:r w:rsidRPr="00F20535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les </w:t>
            </w:r>
            <w:proofErr w:type="spellStart"/>
            <w:r w:rsidRPr="00F20535">
              <w:rPr>
                <w:rFonts w:asciiTheme="minorHAnsi" w:hAnsiTheme="minorHAnsi"/>
                <w:b/>
                <w:i/>
                <w:sz w:val="24"/>
                <w:szCs w:val="24"/>
              </w:rPr>
              <w:t>vacances</w:t>
            </w:r>
            <w:proofErr w:type="spellEnd"/>
            <w:r w:rsidRPr="00F20535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20535">
              <w:rPr>
                <w:rFonts w:asciiTheme="minorHAnsi" w:hAnsiTheme="minorHAnsi"/>
                <w:b/>
                <w:i/>
                <w:sz w:val="24"/>
                <w:szCs w:val="24"/>
              </w:rPr>
              <w:t>dans</w:t>
            </w:r>
            <w:proofErr w:type="spellEnd"/>
            <w:r w:rsidRPr="00F20535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le Nord</w:t>
            </w:r>
            <w:r w:rsidRPr="00283EC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fr-FR" w:eastAsia="de-DE"/>
              </w:rPr>
              <w:t xml:space="preserve">(ca. 16 </w:t>
            </w:r>
            <w:proofErr w:type="spellStart"/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fr-FR" w:eastAsia="de-DE"/>
              </w:rPr>
              <w:t>Ustd</w:t>
            </w:r>
            <w:proofErr w:type="spellEnd"/>
            <w:r w:rsidRPr="00283EC0">
              <w:rPr>
                <w:rFonts w:asciiTheme="minorHAnsi" w:eastAsia="Times New Roman" w:hAnsiTheme="minorHAnsi" w:cs="Arial"/>
                <w:sz w:val="24"/>
                <w:szCs w:val="24"/>
                <w:lang w:val="fr-FR" w:eastAsia="de-DE"/>
              </w:rPr>
              <w:t>)</w:t>
            </w:r>
          </w:p>
        </w:tc>
      </w:tr>
      <w:tr w:rsidR="001A6BCE" w:rsidRPr="00EB6B43" w:rsidTr="006F334F">
        <w:trPr>
          <w:trHeight w:val="414"/>
          <w:tblHeader/>
        </w:trPr>
        <w:tc>
          <w:tcPr>
            <w:tcW w:w="4737" w:type="dxa"/>
            <w:shd w:val="clear" w:color="auto" w:fill="DEEAF6" w:themeFill="accent5" w:themeFillTint="33"/>
          </w:tcPr>
          <w:p w:rsidR="001A6BCE" w:rsidRPr="00283EC0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Kompetenzerwartungen im Schwerpunkt</w:t>
            </w:r>
          </w:p>
        </w:tc>
        <w:tc>
          <w:tcPr>
            <w:tcW w:w="4619" w:type="dxa"/>
            <w:shd w:val="clear" w:color="auto" w:fill="DEEAF6" w:themeFill="accent5" w:themeFillTint="33"/>
          </w:tcPr>
          <w:p w:rsidR="001A6BCE" w:rsidRPr="00283EC0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Auswahl fachlicher Konkretisierungen</w:t>
            </w:r>
          </w:p>
        </w:tc>
        <w:tc>
          <w:tcPr>
            <w:tcW w:w="4867" w:type="dxa"/>
            <w:shd w:val="clear" w:color="auto" w:fill="DEEAF6" w:themeFill="accent5" w:themeFillTint="33"/>
          </w:tcPr>
          <w:p w:rsidR="001A6BCE" w:rsidRPr="00283EC0" w:rsidRDefault="001A6BCE" w:rsidP="00CA680A">
            <w:pPr>
              <w:spacing w:after="0" w:line="288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4"/>
                <w:szCs w:val="24"/>
                <w:lang w:eastAsia="de-DE"/>
              </w:rPr>
              <w:t>Hinweise, Vereinbarungen und Absprachen</w:t>
            </w:r>
          </w:p>
        </w:tc>
      </w:tr>
      <w:tr w:rsidR="001A6BCE" w:rsidRPr="00283EC0" w:rsidTr="00CA680A">
        <w:trPr>
          <w:trHeight w:val="3530"/>
        </w:trPr>
        <w:tc>
          <w:tcPr>
            <w:tcW w:w="4737" w:type="dxa"/>
            <w:shd w:val="clear" w:color="auto" w:fill="auto"/>
          </w:tcPr>
          <w:p w:rsidR="001A6BCE" w:rsidRPr="00283EC0" w:rsidRDefault="00826646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IKK</w:t>
            </w:r>
          </w:p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Interkulturelles Verstehen und Handeln</w:t>
            </w:r>
          </w:p>
          <w:p w:rsidR="001A6BCE" w:rsidRPr="00283EC0" w:rsidRDefault="001A6BCE" w:rsidP="00CA680A">
            <w:pPr>
              <w:pStyle w:val="Listenabsatz"/>
              <w:numPr>
                <w:ilvl w:val="0"/>
                <w:numId w:val="2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in elementaren formellen wie informellen Begegnungssituationen unter Beachtung kulturspezifischer Konventionen und Besonderheiten kommunikativ angemessen handeln </w:t>
            </w:r>
          </w:p>
          <w:p w:rsidR="0071108B" w:rsidRPr="00283EC0" w:rsidRDefault="001A6BCE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FKK</w:t>
            </w:r>
          </w:p>
          <w:p w:rsidR="0071108B" w:rsidRPr="00283EC0" w:rsidRDefault="0071108B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eastAsia="de-DE"/>
              </w:rPr>
              <w:t>Hör-/Hörsehverstehen</w:t>
            </w:r>
          </w:p>
          <w:p w:rsidR="0071108B" w:rsidRPr="00283EC0" w:rsidRDefault="00714765" w:rsidP="00CA680A">
            <w:pPr>
              <w:pStyle w:val="Listenabsatz"/>
              <w:numPr>
                <w:ilvl w:val="0"/>
                <w:numId w:val="2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einfachen, </w:t>
            </w:r>
            <w:r w:rsidR="0071108B"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klar artikulierten auditiv und audiovisuell vermittelten Texten die Gesamtaussage, Hauptaussagen und wichtige Einzelinformationen entnehmen</w:t>
            </w:r>
          </w:p>
          <w:p w:rsidR="0071108B" w:rsidRPr="00283EC0" w:rsidRDefault="00714765" w:rsidP="00CA680A">
            <w:pPr>
              <w:pStyle w:val="Listenabsatz"/>
              <w:numPr>
                <w:ilvl w:val="0"/>
                <w:numId w:val="2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einfachen </w:t>
            </w:r>
            <w:r w:rsidR="0071108B"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Gesprächen zu alltäglichen oder vertrauten Sachverhalten und Themen die Gesamtaussage, Hauptaussagen und wichtige Einzelinformationen entnehmen</w:t>
            </w:r>
          </w:p>
          <w:p w:rsidR="0071108B" w:rsidRPr="00283EC0" w:rsidRDefault="009C17E8" w:rsidP="00CA680A">
            <w:pPr>
              <w:pStyle w:val="Listenabsatz"/>
              <w:numPr>
                <w:ilvl w:val="0"/>
                <w:numId w:val="2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eindeutige Gefühle der Sprechenden erfassen</w:t>
            </w:r>
          </w:p>
          <w:p w:rsidR="00366476" w:rsidRPr="00283EC0" w:rsidRDefault="00826646" w:rsidP="00CA680A">
            <w:p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  <w:t>TMK</w:t>
            </w:r>
          </w:p>
          <w:p w:rsidR="00366476" w:rsidRPr="00283EC0" w:rsidRDefault="00366476" w:rsidP="002F60A9">
            <w:pPr>
              <w:pStyle w:val="Listenabsatz"/>
              <w:numPr>
                <w:ilvl w:val="0"/>
                <w:numId w:val="2"/>
              </w:numPr>
              <w:spacing w:after="0" w:line="288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de-DE"/>
              </w:rPr>
            </w:pPr>
            <w:r w:rsidRPr="00283EC0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im Rahmen des gestaltenden Umgangs mit Texten und Medien </w:t>
            </w:r>
            <w:r w:rsidR="002F60A9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kurze Texte und Medienprodukte erstellen, in andere vertraute Texte oder Medienprodukte umwandeln sowie Texte und Medienprodukte in einfacher Form kreativ bearbeiten </w:t>
            </w:r>
          </w:p>
        </w:tc>
        <w:tc>
          <w:tcPr>
            <w:tcW w:w="4619" w:type="dxa"/>
          </w:tcPr>
          <w:p w:rsidR="00366699" w:rsidRPr="00283EC0" w:rsidRDefault="00366699" w:rsidP="00CA680A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sz w:val="20"/>
                <w:szCs w:val="20"/>
              </w:rPr>
              <w:t>IKK</w:t>
            </w:r>
          </w:p>
          <w:p w:rsidR="001A6BCE" w:rsidRPr="00283EC0" w:rsidRDefault="001A6BCE" w:rsidP="00CA680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Einblicke in das Leben in Frankreich: kulturelle Ereignisse, Umgang mit Traditionen, regionale Besonderheiten</w:t>
            </w:r>
          </w:p>
          <w:p w:rsidR="00366699" w:rsidRPr="00283EC0" w:rsidRDefault="00366699" w:rsidP="00CA680A">
            <w:pPr>
              <w:spacing w:after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A6BCE" w:rsidRPr="00283EC0" w:rsidRDefault="00366476" w:rsidP="00CA680A">
            <w:pPr>
              <w:spacing w:after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83EC0">
              <w:rPr>
                <w:rFonts w:asciiTheme="minorHAnsi" w:hAnsiTheme="minorHAnsi"/>
                <w:b/>
                <w:sz w:val="20"/>
                <w:szCs w:val="20"/>
              </w:rPr>
              <w:t>TMK</w:t>
            </w:r>
          </w:p>
          <w:p w:rsidR="001A6BCE" w:rsidRPr="00283EC0" w:rsidRDefault="00BF1038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  <w:t>Ausgangstexte</w:t>
            </w:r>
          </w:p>
          <w:p w:rsidR="004655A5" w:rsidRPr="00283EC0" w:rsidRDefault="004655A5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Hörsehtexte</w:t>
            </w:r>
          </w:p>
          <w:p w:rsidR="002D360F" w:rsidRPr="00283EC0" w:rsidRDefault="002D360F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Werbetext, Annonce</w:t>
            </w:r>
          </w:p>
          <w:p w:rsidR="001A301D" w:rsidRPr="00283EC0" w:rsidRDefault="001A301D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Bildmedien</w:t>
            </w:r>
          </w:p>
          <w:p w:rsidR="001A301D" w:rsidRPr="00283EC0" w:rsidRDefault="001A301D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Formate</w:t>
            </w:r>
            <w:r w:rsidR="00CA680A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 xml:space="preserve"> der sozialen Medien und Netzwerke</w:t>
            </w:r>
          </w:p>
          <w:p w:rsidR="001A6BCE" w:rsidRPr="00283EC0" w:rsidRDefault="001A6BCE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1A6BCE" w:rsidRPr="00283EC0" w:rsidRDefault="00BF1038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u w:val="single"/>
                <w:lang w:eastAsia="de-DE"/>
              </w:rPr>
              <w:t>Zieltexte</w:t>
            </w:r>
          </w:p>
          <w:p w:rsidR="004655A5" w:rsidRPr="00283EC0" w:rsidRDefault="004655A5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mehrfach kodierte Texte</w:t>
            </w:r>
          </w:p>
          <w:p w:rsidR="001A6BCE" w:rsidRPr="00283EC0" w:rsidRDefault="001A6BCE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867" w:type="dxa"/>
          </w:tcPr>
          <w:p w:rsidR="001A6BCE" w:rsidRPr="00283EC0" w:rsidRDefault="00826646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Unterrichtliche Umsetzung</w:t>
            </w:r>
          </w:p>
          <w:p w:rsidR="002D360F" w:rsidRPr="00283EC0" w:rsidRDefault="002D360F" w:rsidP="00CA680A">
            <w:pPr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sich über eine Region</w:t>
            </w:r>
            <w:r w:rsidR="00366476" w:rsidRPr="00283EC0">
              <w:rPr>
                <w:rFonts w:asciiTheme="minorHAnsi" w:hAnsiTheme="minorHAnsi"/>
                <w:sz w:val="20"/>
                <w:szCs w:val="20"/>
              </w:rPr>
              <w:t xml:space="preserve"> anhand von audiovisuellen Materialien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 xml:space="preserve"> informieren</w:t>
            </w:r>
          </w:p>
          <w:p w:rsidR="002D360F" w:rsidRPr="00283EC0" w:rsidRDefault="002D360F" w:rsidP="00CA680A">
            <w:pPr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ein Gespräch </w:t>
            </w:r>
            <w:r w:rsidR="00366476" w:rsidRPr="00283EC0">
              <w:rPr>
                <w:rFonts w:asciiTheme="minorHAnsi" w:hAnsiTheme="minorHAnsi"/>
                <w:sz w:val="20"/>
                <w:szCs w:val="20"/>
              </w:rPr>
              <w:t xml:space="preserve">in einem </w:t>
            </w:r>
            <w:proofErr w:type="spellStart"/>
            <w:r w:rsidR="00366476" w:rsidRPr="00283EC0">
              <w:rPr>
                <w:rFonts w:asciiTheme="minorHAnsi" w:hAnsiTheme="minorHAnsi"/>
                <w:i/>
                <w:sz w:val="20"/>
                <w:szCs w:val="20"/>
              </w:rPr>
              <w:t>office</w:t>
            </w:r>
            <w:proofErr w:type="spellEnd"/>
            <w:r w:rsidR="00366476" w:rsidRPr="00283EC0">
              <w:rPr>
                <w:rFonts w:asciiTheme="minorHAnsi" w:hAnsiTheme="minorHAnsi"/>
                <w:i/>
                <w:sz w:val="20"/>
                <w:szCs w:val="20"/>
              </w:rPr>
              <w:t xml:space="preserve"> de </w:t>
            </w:r>
            <w:proofErr w:type="spellStart"/>
            <w:r w:rsidR="00366476" w:rsidRPr="00283EC0">
              <w:rPr>
                <w:rFonts w:asciiTheme="minorHAnsi" w:hAnsiTheme="minorHAnsi"/>
                <w:i/>
                <w:sz w:val="20"/>
                <w:szCs w:val="20"/>
              </w:rPr>
              <w:t>tourisme</w:t>
            </w:r>
            <w:proofErr w:type="spellEnd"/>
            <w:r w:rsidR="00366476" w:rsidRPr="00283EC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283EC0">
              <w:rPr>
                <w:rFonts w:asciiTheme="minorHAnsi" w:hAnsiTheme="minorHAnsi"/>
                <w:sz w:val="20"/>
                <w:szCs w:val="20"/>
              </w:rPr>
              <w:t>verstehen</w:t>
            </w:r>
          </w:p>
          <w:p w:rsidR="002D360F" w:rsidRPr="00283EC0" w:rsidRDefault="002D360F" w:rsidP="00CA680A">
            <w:pPr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für eine Region Werbung machen</w:t>
            </w:r>
          </w:p>
          <w:p w:rsidR="002D360F" w:rsidRPr="00283EC0" w:rsidRDefault="002D360F" w:rsidP="00CA680A">
            <w:pPr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über Interessen sprechen</w:t>
            </w:r>
          </w:p>
          <w:p w:rsidR="002D360F" w:rsidRPr="00283EC0" w:rsidRDefault="002D360F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2D360F" w:rsidRPr="00283EC0" w:rsidRDefault="002D360F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1A6BCE" w:rsidRPr="00283EC0" w:rsidRDefault="00826646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Lernaufgabe</w:t>
            </w:r>
            <w:r w:rsidR="00366699" w:rsidRPr="00283EC0"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  <w:t>:</w:t>
            </w:r>
          </w:p>
          <w:p w:rsidR="00366476" w:rsidRPr="00283EC0" w:rsidRDefault="001A6BCE" w:rsidP="00CA680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eine Informationsbroschüre als Werbemaßnahme</w:t>
            </w:r>
            <w:r w:rsidR="00366476" w:rsidRPr="00283E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66699" w:rsidRPr="00283EC0">
              <w:rPr>
                <w:rFonts w:asciiTheme="minorHAnsi" w:hAnsiTheme="minorHAnsi"/>
                <w:sz w:val="20"/>
                <w:szCs w:val="20"/>
              </w:rPr>
              <w:t>gestalten</w:t>
            </w:r>
          </w:p>
          <w:p w:rsidR="00366699" w:rsidRPr="00283EC0" w:rsidRDefault="001A6BCE" w:rsidP="00CA680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Alternative Lernaufgabe:</w:t>
            </w:r>
          </w:p>
          <w:p w:rsidR="001A6BCE" w:rsidRPr="00283EC0" w:rsidRDefault="001A6BCE" w:rsidP="00CA680A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>einen (Werbe-)Text über eine Region schreiben</w:t>
            </w:r>
          </w:p>
          <w:p w:rsidR="001A6BCE" w:rsidRPr="00283EC0" w:rsidRDefault="001A6BCE" w:rsidP="00CA680A">
            <w:pPr>
              <w:spacing w:after="0" w:line="288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1A6BCE" w:rsidRPr="00283EC0" w:rsidRDefault="001A6BCE" w:rsidP="00CA680A">
            <w:pPr>
              <w:spacing w:after="0" w:line="288" w:lineRule="auto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</w:p>
          <w:p w:rsidR="00283EC0" w:rsidRDefault="00283EC0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283EC0" w:rsidRDefault="00283EC0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283EC0" w:rsidRDefault="00283EC0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283EC0" w:rsidRDefault="00283EC0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283EC0" w:rsidRPr="00283EC0" w:rsidRDefault="00283EC0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</w:p>
          <w:p w:rsidR="001A6BCE" w:rsidRPr="00283EC0" w:rsidRDefault="00283EC0" w:rsidP="00CA680A">
            <w:pPr>
              <w:spacing w:after="0" w:line="288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L</w:t>
            </w:r>
            <w:r w:rsidR="001A6BCE" w:rsidRPr="00283EC0">
              <w:rPr>
                <w:rFonts w:asciiTheme="minorHAnsi" w:hAnsiTheme="minorHAnsi"/>
                <w:b/>
                <w:bCs/>
                <w:sz w:val="20"/>
                <w:szCs w:val="20"/>
                <w:lang w:eastAsia="de-DE"/>
              </w:rPr>
              <w:t>eistungsüberprüfung</w:t>
            </w:r>
          </w:p>
          <w:p w:rsidR="001A6BCE" w:rsidRPr="00283EC0" w:rsidRDefault="001A6BCE" w:rsidP="00D44DB4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eastAsia="de-DE"/>
              </w:rPr>
            </w:pPr>
            <w:r w:rsidRPr="00283EC0">
              <w:rPr>
                <w:rFonts w:asciiTheme="minorHAnsi" w:hAnsiTheme="minorHAnsi"/>
                <w:sz w:val="20"/>
                <w:szCs w:val="20"/>
              </w:rPr>
              <w:t xml:space="preserve">Schreiben, </w:t>
            </w:r>
            <w:proofErr w:type="spellStart"/>
            <w:r w:rsidR="00D44DB4">
              <w:rPr>
                <w:rFonts w:asciiTheme="minorHAnsi" w:hAnsiTheme="minorHAnsi"/>
                <w:sz w:val="20"/>
                <w:szCs w:val="20"/>
              </w:rPr>
              <w:t>Verfügen</w:t>
            </w:r>
            <w:proofErr w:type="spellEnd"/>
            <w:r w:rsidR="00D44DB4">
              <w:rPr>
                <w:rFonts w:asciiTheme="minorHAnsi" w:hAnsiTheme="minorHAnsi"/>
                <w:sz w:val="20"/>
                <w:szCs w:val="20"/>
              </w:rPr>
              <w:t xml:space="preserve"> über sprachliche Mittel: Wortschatz, </w:t>
            </w:r>
            <w:r w:rsidR="0071108B" w:rsidRPr="00283EC0">
              <w:rPr>
                <w:rFonts w:asciiTheme="minorHAnsi" w:hAnsiTheme="minorHAnsi"/>
                <w:sz w:val="20"/>
                <w:szCs w:val="20"/>
              </w:rPr>
              <w:t>Hörsehverstehen</w:t>
            </w:r>
          </w:p>
        </w:tc>
      </w:tr>
    </w:tbl>
    <w:p w:rsidR="000B1A52" w:rsidRDefault="000B1A52">
      <w:r>
        <w:br w:type="page"/>
      </w:r>
    </w:p>
    <w:tbl>
      <w:tblPr>
        <w:tblStyle w:val="Tabellenraster"/>
        <w:tblW w:w="14175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  <w:gridCol w:w="4961"/>
      </w:tblGrid>
      <w:tr w:rsidR="00C64D4C" w:rsidRPr="006F334F" w:rsidTr="00A469DC">
        <w:trPr>
          <w:trHeight w:val="450"/>
        </w:trPr>
        <w:tc>
          <w:tcPr>
            <w:tcW w:w="14175" w:type="dxa"/>
            <w:gridSpan w:val="3"/>
            <w:shd w:val="clear" w:color="auto" w:fill="9CC2E5" w:themeFill="accent5" w:themeFillTint="99"/>
          </w:tcPr>
          <w:p w:rsidR="00C64D4C" w:rsidRPr="000B4BCD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lang w:val="fr-FR"/>
              </w:rPr>
            </w:pPr>
            <w:r w:rsidRPr="000B4BCD">
              <w:rPr>
                <w:rFonts w:ascii="Calibri" w:eastAsia="+mn-ea" w:hAnsi="Calibri" w:cs="Calibri"/>
                <w:b/>
                <w:bCs/>
                <w:lang w:val="fr-FR"/>
              </w:rPr>
              <w:lastRenderedPageBreak/>
              <w:t>UV</w:t>
            </w:r>
            <w:r w:rsidRPr="000B4BCD">
              <w:rPr>
                <w:rFonts w:ascii="Calibri" w:hAnsi="Calibri" w:cs="Calibri"/>
                <w:b/>
                <w:bCs/>
                <w:lang w:val="fr-FR"/>
              </w:rPr>
              <w:t xml:space="preserve"> 9.</w:t>
            </w:r>
            <w:r>
              <w:rPr>
                <w:rFonts w:ascii="Calibri" w:hAnsi="Calibri" w:cs="Calibri"/>
                <w:b/>
                <w:bCs/>
                <w:lang w:val="fr-FR"/>
              </w:rPr>
              <w:t>1</w:t>
            </w:r>
            <w:r w:rsidRPr="000B4BCD">
              <w:rPr>
                <w:rFonts w:ascii="Calibri" w:eastAsia="+mn-ea" w:hAnsi="Calibri" w:cs="Calibri"/>
                <w:b/>
                <w:bCs/>
                <w:lang w:val="fr-FR"/>
              </w:rPr>
              <w:t xml:space="preserve"> </w:t>
            </w:r>
            <w:r w:rsidRPr="00CE0211">
              <w:rPr>
                <w:rFonts w:ascii="Calibri" w:eastAsia="+mn-ea" w:hAnsi="Calibri" w:cs="Calibri"/>
                <w:b/>
                <w:bCs/>
                <w:i/>
                <w:lang w:val="fr-FR"/>
              </w:rPr>
              <w:t xml:space="preserve">Images de </w:t>
            </w:r>
            <w:r w:rsidRPr="00CE0211">
              <w:rPr>
                <w:rFonts w:ascii="Calibri" w:hAnsi="Calibri" w:cs="Calibri"/>
                <w:b/>
                <w:i/>
                <w:lang w:val="fr-FR"/>
              </w:rPr>
              <w:t xml:space="preserve">Paris – </w:t>
            </w:r>
            <w:r>
              <w:rPr>
                <w:rFonts w:ascii="Calibri" w:hAnsi="Calibri" w:cs="Calibri"/>
                <w:b/>
                <w:i/>
                <w:lang w:val="fr-FR"/>
              </w:rPr>
              <w:t xml:space="preserve">A l’ombre de la tour Eiffel </w:t>
            </w:r>
            <w:r w:rsidR="00F20535" w:rsidRPr="00F20535">
              <w:rPr>
                <w:rFonts w:ascii="Calibri" w:hAnsi="Calibri" w:cs="Calibri"/>
                <w:lang w:val="fr-FR"/>
              </w:rPr>
              <w:t>(</w:t>
            </w:r>
            <w:r w:rsidRPr="000B4BCD">
              <w:rPr>
                <w:rFonts w:ascii="Calibri" w:hAnsi="Calibri" w:cs="Calibri"/>
                <w:lang w:val="fr-FR"/>
              </w:rPr>
              <w:t xml:space="preserve">ca. </w:t>
            </w:r>
            <w:r>
              <w:rPr>
                <w:rFonts w:ascii="Calibri" w:hAnsi="Calibri" w:cs="Calibri"/>
                <w:lang w:val="fr-FR"/>
              </w:rPr>
              <w:t>16</w:t>
            </w:r>
            <w:r w:rsidR="00B316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="00B31627">
              <w:rPr>
                <w:rFonts w:ascii="Calibri" w:hAnsi="Calibri" w:cs="Calibri"/>
                <w:lang w:val="fr-FR"/>
              </w:rPr>
              <w:t>Us</w:t>
            </w:r>
            <w:r w:rsidRPr="000B4BCD">
              <w:rPr>
                <w:rFonts w:ascii="Calibri" w:hAnsi="Calibri" w:cs="Calibri"/>
                <w:lang w:val="fr-FR"/>
              </w:rPr>
              <w:t>td</w:t>
            </w:r>
            <w:proofErr w:type="spellEnd"/>
            <w:r w:rsidRPr="000B4BCD">
              <w:rPr>
                <w:rFonts w:ascii="Calibri" w:hAnsi="Calibri" w:cs="Calibri"/>
                <w:lang w:val="fr-FR"/>
              </w:rPr>
              <w:t>.</w:t>
            </w:r>
            <w:r w:rsidR="00F20535">
              <w:rPr>
                <w:rFonts w:ascii="Calibri" w:hAnsi="Calibri" w:cs="Calibri"/>
                <w:lang w:val="fr-FR"/>
              </w:rPr>
              <w:t>)</w:t>
            </w:r>
          </w:p>
        </w:tc>
      </w:tr>
      <w:tr w:rsidR="00C64D4C" w:rsidRPr="00A22CB7" w:rsidTr="006F334F">
        <w:trPr>
          <w:trHeight w:val="389"/>
        </w:trPr>
        <w:tc>
          <w:tcPr>
            <w:tcW w:w="4678" w:type="dxa"/>
            <w:shd w:val="clear" w:color="auto" w:fill="DEEAF6" w:themeFill="accent5" w:themeFillTint="33"/>
          </w:tcPr>
          <w:p w:rsidR="00C64D4C" w:rsidRPr="000B4BCD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>Kompetenzerwartungen im Schwerpunkt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:rsidR="00C64D4C" w:rsidRPr="000B4BCD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Auswahl fachlicher Konkretisierungen 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:rsidR="00C64D4C" w:rsidRPr="000B4BCD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Hinweise, Vereinbarungen und Absprachen </w:t>
            </w:r>
          </w:p>
        </w:tc>
      </w:tr>
      <w:tr w:rsidR="00C64D4C" w:rsidRPr="00A22CB7" w:rsidTr="00A469DC">
        <w:trPr>
          <w:trHeight w:val="3927"/>
        </w:trPr>
        <w:tc>
          <w:tcPr>
            <w:tcW w:w="4678" w:type="dxa"/>
          </w:tcPr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C64D4C" w:rsidRPr="002D24BA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Soziokulturelles Orientierungswissen</w:t>
            </w:r>
          </w:p>
          <w:p w:rsidR="00C64D4C" w:rsidRDefault="00C64D4C" w:rsidP="00C64D4C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ein grundlegendes soziokulturelles Orientierungswissen einsetzen</w:t>
            </w:r>
          </w:p>
          <w:p w:rsidR="00C64D4C" w:rsidRPr="005D2F55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FKK</w:t>
            </w:r>
          </w:p>
          <w:p w:rsidR="00C64D4C" w:rsidRPr="00EA7467" w:rsidRDefault="00C64D4C" w:rsidP="006A6FEC">
            <w:pPr>
              <w:spacing w:after="0"/>
              <w:contextualSpacing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A7467">
              <w:rPr>
                <w:rFonts w:ascii="Calibri" w:hAnsi="Calibri" w:cs="Calibri"/>
                <w:sz w:val="20"/>
                <w:szCs w:val="20"/>
                <w:u w:val="single"/>
              </w:rPr>
              <w:t>Hör-/Hörsehverstehen</w:t>
            </w:r>
          </w:p>
          <w:p w:rsidR="00C64D4C" w:rsidRDefault="00C64D4C" w:rsidP="00C64D4C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sz w:val="20"/>
                <w:szCs w:val="20"/>
              </w:rPr>
              <w:t>klar artikulierten auditiv und audiovisuell vermittelten Texten die Gesamtaussage, Hauptaussagen und wichtige Einzelinformationen entnehmen</w:t>
            </w:r>
          </w:p>
          <w:p w:rsidR="00C64D4C" w:rsidRPr="00EA7467" w:rsidRDefault="00C64D4C" w:rsidP="006A6FEC">
            <w:pPr>
              <w:spacing w:before="240" w:after="0"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A7467">
              <w:rPr>
                <w:rFonts w:ascii="Calibri" w:hAnsi="Calibri" w:cs="Calibri"/>
                <w:sz w:val="20"/>
                <w:szCs w:val="20"/>
                <w:u w:val="single"/>
              </w:rPr>
              <w:t>Schreiben</w:t>
            </w:r>
          </w:p>
          <w:p w:rsidR="00C64D4C" w:rsidRPr="00A22CB7" w:rsidRDefault="00C64D4C" w:rsidP="00C64D4C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sz w:val="20"/>
                <w:szCs w:val="20"/>
              </w:rPr>
              <w:t xml:space="preserve">unterschiedliche Typen von stärker formalisierten, auch mehrfach kodierten Sach- und </w:t>
            </w:r>
            <w:proofErr w:type="spellStart"/>
            <w:r w:rsidRPr="00A22CB7">
              <w:rPr>
                <w:rFonts w:ascii="Calibri" w:hAnsi="Calibri" w:cs="Calibri"/>
                <w:sz w:val="20"/>
                <w:szCs w:val="20"/>
              </w:rPr>
              <w:t>Gebrauchs</w:t>
            </w:r>
            <w:r w:rsidRPr="00A22CB7">
              <w:rPr>
                <w:rFonts w:ascii="Calibri" w:hAnsi="Calibri" w:cs="Calibri"/>
                <w:sz w:val="20"/>
                <w:szCs w:val="20"/>
              </w:rPr>
              <w:softHyphen/>
              <w:t>texten</w:t>
            </w:r>
            <w:proofErr w:type="spellEnd"/>
            <w:r w:rsidRPr="00A22CB7">
              <w:rPr>
                <w:rFonts w:ascii="Calibri" w:hAnsi="Calibri" w:cs="Calibri"/>
                <w:sz w:val="20"/>
                <w:szCs w:val="20"/>
              </w:rPr>
              <w:t xml:space="preserve"> in einfacher Form verfassen</w:t>
            </w:r>
          </w:p>
          <w:p w:rsidR="00C64D4C" w:rsidRPr="00A22CB7" w:rsidRDefault="00C64D4C" w:rsidP="00A469DC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</w:p>
          <w:p w:rsidR="00C64D4C" w:rsidRDefault="00C64D4C" w:rsidP="00C64D4C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F0240">
              <w:rPr>
                <w:rFonts w:ascii="Calibri" w:hAnsi="Calibri" w:cs="Calibri"/>
                <w:sz w:val="20"/>
                <w:szCs w:val="20"/>
              </w:rPr>
              <w:t>im Rahmen des gestaltenden Umgangs mit Texten und Medien in Anlehnung an unterschiedliche Ausgangsformate Texte und Medienprodukte des täglichen Gebrauchs erstellen</w:t>
            </w:r>
          </w:p>
          <w:p w:rsidR="00BF1038" w:rsidRDefault="00BF1038" w:rsidP="00BF103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BF1038" w:rsidRDefault="00BF1038" w:rsidP="00BF103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VSM</w:t>
            </w:r>
          </w:p>
          <w:p w:rsidR="002F60A9" w:rsidRPr="006A6FEC" w:rsidRDefault="002F60A9" w:rsidP="00BF103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EA7467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  <w:t>Grammatik</w:t>
            </w:r>
          </w:p>
          <w:p w:rsidR="00BF1038" w:rsidRPr="005D2F55" w:rsidRDefault="00BF1038" w:rsidP="00BF1038">
            <w:pPr>
              <w:pStyle w:val="StandardWeb"/>
              <w:numPr>
                <w:ilvl w:val="0"/>
                <w:numId w:val="19"/>
              </w:numPr>
              <w:spacing w:before="0" w:beforeAutospacing="0" w:after="0" w:afterAutospacing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sz w:val="20"/>
                <w:szCs w:val="20"/>
              </w:rPr>
              <w:t>Handlungen, Vorgänge und Äußerungen zeitlich positionieren</w:t>
            </w:r>
          </w:p>
          <w:p w:rsidR="00BF1038" w:rsidRPr="00BF1038" w:rsidRDefault="00BF1038" w:rsidP="00BF1038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C64D4C" w:rsidRPr="00EA7467" w:rsidRDefault="00C64D4C" w:rsidP="00A469DC">
            <w:pPr>
              <w:jc w:val="left"/>
              <w:rPr>
                <w:rFonts w:ascii="Calibri" w:hAnsi="Calibri" w:cs="Calibri"/>
                <w:sz w:val="20"/>
              </w:rPr>
            </w:pPr>
            <w:r w:rsidRPr="00EA7467">
              <w:rPr>
                <w:rFonts w:ascii="Calibri" w:hAnsi="Calibri" w:cs="Calibri"/>
                <w:sz w:val="20"/>
                <w:szCs w:val="20"/>
              </w:rPr>
              <w:t xml:space="preserve">Einblicke in das aktuelle gesellschaftliche Leben in Frankreich: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politische, </w:t>
            </w:r>
            <w:r w:rsidRPr="00EA7467">
              <w:rPr>
                <w:rFonts w:ascii="Calibri" w:hAnsi="Calibri" w:cs="Calibri"/>
                <w:sz w:val="20"/>
              </w:rPr>
              <w:t>kulturelle, soziale und wirtschaftliche Aspekte</w:t>
            </w:r>
          </w:p>
          <w:p w:rsidR="00BF1038" w:rsidRPr="00D44DB4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</w:rPr>
            </w:pPr>
            <w:r w:rsidRPr="00EA7467">
              <w:rPr>
                <w:rFonts w:ascii="Calibri" w:hAnsi="Calibri" w:cs="Calibri"/>
                <w:sz w:val="20"/>
                <w:szCs w:val="20"/>
              </w:rPr>
              <w:t xml:space="preserve">Erste Einblicke in das Leben in einer frankophonen Region/ einem frankophonen Land: </w:t>
            </w:r>
            <w:r w:rsidRPr="00D23B2D">
              <w:rPr>
                <w:rFonts w:ascii="Calibri" w:hAnsi="Calibri" w:cs="Calibri"/>
                <w:sz w:val="20"/>
                <w:szCs w:val="20"/>
              </w:rPr>
              <w:t>geogra</w:t>
            </w:r>
            <w:r w:rsidR="003E6441">
              <w:rPr>
                <w:rFonts w:ascii="Calibri" w:hAnsi="Calibri" w:cs="Calibri"/>
                <w:sz w:val="20"/>
                <w:szCs w:val="20"/>
              </w:rPr>
              <w:t>f</w:t>
            </w:r>
            <w:r w:rsidRPr="00D23B2D">
              <w:rPr>
                <w:rFonts w:ascii="Calibri" w:hAnsi="Calibri" w:cs="Calibri"/>
                <w:sz w:val="20"/>
                <w:szCs w:val="20"/>
              </w:rPr>
              <w:t>ische,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44DB4">
              <w:rPr>
                <w:rFonts w:ascii="Calibri" w:hAnsi="Calibri" w:cs="Calibri"/>
                <w:sz w:val="20"/>
              </w:rPr>
              <w:t>politische, kulturelle Aspekt</w:t>
            </w:r>
          </w:p>
          <w:p w:rsidR="00C67416" w:rsidRDefault="00C67416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Default="00C64D4C" w:rsidP="00A469DC">
            <w:pPr>
              <w:contextualSpacing/>
              <w:jc w:val="left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</w:p>
          <w:p w:rsidR="00C64D4C" w:rsidRPr="005D7A0A" w:rsidRDefault="00C64D4C" w:rsidP="00A469DC">
            <w:pPr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de-DE"/>
              </w:rPr>
            </w:pPr>
            <w:r w:rsidRPr="00EA7467">
              <w:rPr>
                <w:rFonts w:ascii="Calibri" w:hAnsi="Calibri" w:cs="Calibri"/>
                <w:sz w:val="20"/>
                <w:szCs w:val="20"/>
                <w:u w:val="single"/>
              </w:rPr>
              <w:t>Ausgangstexte</w:t>
            </w:r>
          </w:p>
          <w:p w:rsidR="00C64D4C" w:rsidRDefault="00C64D4C" w:rsidP="00C64D4C">
            <w:pPr>
              <w:widowControl w:val="0"/>
              <w:autoSpaceDE w:val="0"/>
              <w:autoSpaceDN w:val="0"/>
              <w:spacing w:after="0" w:line="200" w:lineRule="exact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C0A89">
              <w:rPr>
                <w:rFonts w:ascii="Calibri" w:hAnsi="Calibri" w:cs="Calibri"/>
                <w:sz w:val="20"/>
                <w:szCs w:val="20"/>
              </w:rPr>
              <w:t>Werbetext</w:t>
            </w:r>
          </w:p>
          <w:p w:rsidR="00C64D4C" w:rsidRPr="003C0A89" w:rsidRDefault="00C64D4C" w:rsidP="00C64D4C">
            <w:pPr>
              <w:widowControl w:val="0"/>
              <w:autoSpaceDE w:val="0"/>
              <w:autoSpaceDN w:val="0"/>
              <w:spacing w:after="0" w:line="200" w:lineRule="exact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C0A89">
              <w:rPr>
                <w:rFonts w:ascii="Calibri" w:hAnsi="Calibri" w:cs="Calibri"/>
                <w:sz w:val="20"/>
                <w:szCs w:val="20"/>
              </w:rPr>
              <w:t>Bildmedien</w:t>
            </w:r>
          </w:p>
          <w:p w:rsidR="00C64D4C" w:rsidRPr="003C0A89" w:rsidRDefault="00C64D4C" w:rsidP="00C64D4C">
            <w:pPr>
              <w:widowControl w:val="0"/>
              <w:autoSpaceDE w:val="0"/>
              <w:autoSpaceDN w:val="0"/>
              <w:spacing w:after="0" w:line="200" w:lineRule="exact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C0A89">
              <w:rPr>
                <w:rFonts w:ascii="Calibri" w:hAnsi="Calibri" w:cs="Calibri"/>
                <w:sz w:val="20"/>
                <w:szCs w:val="20"/>
              </w:rPr>
              <w:t>Kurzfilm, Videoclip</w:t>
            </w:r>
          </w:p>
          <w:p w:rsidR="00C64D4C" w:rsidRPr="003C0A89" w:rsidRDefault="00C64D4C" w:rsidP="00C64D4C">
            <w:pPr>
              <w:widowControl w:val="0"/>
              <w:autoSpaceDE w:val="0"/>
              <w:autoSpaceDN w:val="0"/>
              <w:spacing w:after="0" w:line="200" w:lineRule="exact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C0A89">
              <w:rPr>
                <w:rFonts w:ascii="Calibri" w:hAnsi="Calibri" w:cs="Calibri"/>
                <w:sz w:val="20"/>
                <w:szCs w:val="20"/>
              </w:rPr>
              <w:t>Hypertexte</w:t>
            </w:r>
          </w:p>
          <w:p w:rsidR="00C64D4C" w:rsidRPr="003C0A89" w:rsidRDefault="00C64D4C" w:rsidP="00C64D4C">
            <w:pPr>
              <w:widowControl w:val="0"/>
              <w:autoSpaceDE w:val="0"/>
              <w:autoSpaceDN w:val="0"/>
              <w:spacing w:after="0" w:line="200" w:lineRule="exact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C0A89">
              <w:rPr>
                <w:rFonts w:ascii="Calibri" w:hAnsi="Calibri" w:cs="Calibri"/>
                <w:i/>
                <w:sz w:val="20"/>
                <w:szCs w:val="20"/>
              </w:rPr>
              <w:t>chanson</w:t>
            </w:r>
            <w:proofErr w:type="spellEnd"/>
          </w:p>
          <w:p w:rsidR="00C64D4C" w:rsidRDefault="00C64D4C" w:rsidP="00A469DC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C64D4C" w:rsidRPr="00EA7467" w:rsidRDefault="00C64D4C" w:rsidP="00A469DC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A7467">
              <w:rPr>
                <w:rFonts w:ascii="Calibri" w:hAnsi="Calibri" w:cs="Calibri"/>
                <w:sz w:val="20"/>
                <w:szCs w:val="20"/>
                <w:u w:val="single"/>
              </w:rPr>
              <w:t>Zieltexte</w:t>
            </w:r>
          </w:p>
          <w:p w:rsidR="00C64D4C" w:rsidRPr="003C0A89" w:rsidRDefault="00C64D4C" w:rsidP="00C64D4C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C0A89">
              <w:rPr>
                <w:rFonts w:ascii="Calibri" w:hAnsi="Calibri" w:cs="Calibri"/>
                <w:sz w:val="20"/>
                <w:szCs w:val="20"/>
              </w:rPr>
              <w:t>Kurzpräsentation</w:t>
            </w:r>
          </w:p>
          <w:p w:rsidR="00C64D4C" w:rsidRPr="003C0A89" w:rsidRDefault="00C64D4C" w:rsidP="00C64D4C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C0A89">
              <w:rPr>
                <w:rFonts w:ascii="Calibri" w:hAnsi="Calibri" w:cs="Calibri"/>
                <w:sz w:val="20"/>
                <w:szCs w:val="20"/>
              </w:rPr>
              <w:t>Dialog</w:t>
            </w:r>
          </w:p>
          <w:p w:rsidR="00C64D4C" w:rsidRDefault="00C64D4C" w:rsidP="00C64D4C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C0A89">
              <w:rPr>
                <w:rFonts w:ascii="Calibri" w:hAnsi="Calibri" w:cs="Calibri"/>
                <w:sz w:val="20"/>
                <w:szCs w:val="20"/>
              </w:rPr>
              <w:t>Formate der sozialen Medien und Netzwerke</w:t>
            </w:r>
          </w:p>
          <w:p w:rsidR="00C67416" w:rsidRDefault="00C67416" w:rsidP="00CA680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BF1038" w:rsidRDefault="00BF1038" w:rsidP="00BF103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462424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VSM</w:t>
            </w:r>
          </w:p>
          <w:p w:rsidR="00BF1038" w:rsidRPr="00EA7467" w:rsidRDefault="00BF1038" w:rsidP="00BF103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EA7467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  <w:t>Grammatik</w:t>
            </w:r>
          </w:p>
          <w:p w:rsidR="00BF1038" w:rsidRDefault="00BF1038" w:rsidP="00BF103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Zeitadverbien</w:t>
            </w:r>
          </w:p>
          <w:p w:rsidR="00BF1038" w:rsidRDefault="00BF1038" w:rsidP="00BF1038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F8739B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Tempusformen</w:t>
            </w:r>
            <w:proofErr w:type="spellEnd"/>
            <w:r w:rsidRPr="00F8739B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: </w:t>
            </w:r>
            <w:proofErr w:type="spellStart"/>
            <w:r w:rsidRPr="00F8739B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imparfait</w:t>
            </w:r>
            <w:proofErr w:type="spellEnd"/>
            <w:r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, plus-</w:t>
            </w:r>
            <w:proofErr w:type="spellStart"/>
            <w:r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que</w:t>
            </w:r>
            <w:proofErr w:type="spellEnd"/>
            <w:r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parfait</w:t>
            </w:r>
            <w:proofErr w:type="spellEnd"/>
          </w:p>
          <w:p w:rsidR="00BF1038" w:rsidRDefault="00BF1038" w:rsidP="00C67416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CA680A" w:rsidRPr="00CA680A" w:rsidRDefault="00CA680A" w:rsidP="00C67416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CA680A">
              <w:rPr>
                <w:rFonts w:ascii="Calibri" w:hAnsi="Calibri" w:cs="Calibri"/>
                <w:b/>
                <w:sz w:val="20"/>
                <w:szCs w:val="20"/>
              </w:rPr>
              <w:t>SLK</w:t>
            </w:r>
          </w:p>
          <w:p w:rsidR="00D44DB4" w:rsidRDefault="00CA680A" w:rsidP="00D44DB4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Vertiefung und Erweiterung von Strategien</w:t>
            </w:r>
          </w:p>
          <w:p w:rsidR="00D44DB4" w:rsidRPr="00D44DB4" w:rsidRDefault="00CA680A" w:rsidP="00D44DB4">
            <w:pPr>
              <w:pStyle w:val="Listenabsatz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44DB4">
              <w:rPr>
                <w:rFonts w:ascii="Calibri" w:hAnsi="Calibri" w:cs="Calibri"/>
                <w:sz w:val="20"/>
                <w:szCs w:val="20"/>
              </w:rPr>
              <w:t>zum globalen, selektiven und detaillierten Hör-/Hörseh- und Leseverstehen</w:t>
            </w:r>
          </w:p>
          <w:p w:rsidR="00CA680A" w:rsidRPr="00D44DB4" w:rsidRDefault="00D44DB4" w:rsidP="00D44DB4">
            <w:pPr>
              <w:pStyle w:val="Listenabsatz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44DB4">
              <w:rPr>
                <w:rFonts w:ascii="Calibri" w:hAnsi="Calibri" w:cs="Calibri"/>
                <w:sz w:val="20"/>
                <w:szCs w:val="20"/>
              </w:rPr>
              <w:t>z</w:t>
            </w:r>
            <w:r w:rsidR="00CA680A" w:rsidRPr="00D44DB4">
              <w:rPr>
                <w:rFonts w:ascii="Calibri" w:hAnsi="Calibri" w:cs="Calibri"/>
                <w:sz w:val="20"/>
                <w:szCs w:val="20"/>
              </w:rPr>
              <w:t>ur Nutzung zweisprachiger Wörterbücher</w:t>
            </w:r>
          </w:p>
        </w:tc>
        <w:tc>
          <w:tcPr>
            <w:tcW w:w="4961" w:type="dxa"/>
          </w:tcPr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Unterrichtliche Umsetzung: </w:t>
            </w:r>
          </w:p>
          <w:p w:rsidR="00C64D4C" w:rsidRPr="00856912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856912">
              <w:rPr>
                <w:rFonts w:ascii="Calibri" w:hAnsi="Calibri" w:cs="Calibri"/>
                <w:sz w:val="20"/>
                <w:szCs w:val="20"/>
              </w:rPr>
              <w:t>Städtetour nach Paris, Mobilität (</w:t>
            </w:r>
            <w:proofErr w:type="spellStart"/>
            <w:r w:rsidRPr="00856912">
              <w:rPr>
                <w:rFonts w:ascii="Calibri" w:hAnsi="Calibri" w:cs="Calibri"/>
                <w:i/>
                <w:sz w:val="20"/>
                <w:szCs w:val="20"/>
              </w:rPr>
              <w:t>métro</w:t>
            </w:r>
            <w:proofErr w:type="spellEnd"/>
            <w:r w:rsidRPr="00856912">
              <w:rPr>
                <w:rFonts w:ascii="Calibri" w:hAnsi="Calibri" w:cs="Calibri"/>
                <w:i/>
                <w:sz w:val="20"/>
                <w:szCs w:val="20"/>
              </w:rPr>
              <w:t>, RER</w:t>
            </w:r>
            <w:r w:rsidRPr="00856912">
              <w:rPr>
                <w:rFonts w:ascii="Calibri" w:hAnsi="Calibri" w:cs="Calibri"/>
                <w:sz w:val="20"/>
                <w:szCs w:val="20"/>
              </w:rPr>
              <w:t>); Entstehung und Bedeutung von Paris als Hauptstadt Frankreichs anhand ausgewählter Bauwerke/ Sehenswürdigkeiten.</w:t>
            </w:r>
          </w:p>
          <w:p w:rsidR="00C64D4C" w:rsidRPr="00EA746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EA7467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Lernaufgabe:</w:t>
            </w:r>
          </w:p>
          <w:p w:rsidR="00C64D4C" w:rsidRPr="00EA746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EA7467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 xml:space="preserve">Destination Paris </w:t>
            </w:r>
            <w:r w:rsidRPr="003D1134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 xml:space="preserve">! </w:t>
            </w:r>
            <w:r w:rsidRPr="00EA7467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– Erstellung eines detaillierten Programms für eine (virtuelle) Exkursion nach Paris: Sehenswürdigkeiten/ Museen, Verkehrsmittel, Begegnungen vor Ort anhand von Kurzinterviews (</w:t>
            </w:r>
            <w:proofErr w:type="spellStart"/>
            <w:r w:rsidRPr="00EA7467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micro</w:t>
            </w:r>
            <w:proofErr w:type="spellEnd"/>
            <w:r w:rsidRPr="00EA7467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-trottoir</w:t>
            </w:r>
            <w:r w:rsidRPr="00EA7467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C64D4C" w:rsidRPr="00EA746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Pr="00EA746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EA7467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Alternativ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e Lernaufgabe</w:t>
            </w:r>
            <w:r w:rsidRPr="00EA7467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: Ausstellung zu Paris</w:t>
            </w:r>
          </w:p>
          <w:p w:rsidR="00C64D4C" w:rsidRPr="00B13246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</w:p>
          <w:p w:rsidR="00C64D4C" w:rsidRPr="00411E55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411E55">
              <w:rPr>
                <w:rFonts w:ascii="Calibri" w:hAnsi="Calibri" w:cs="Calibri"/>
                <w:b/>
                <w:sz w:val="20"/>
                <w:szCs w:val="20"/>
              </w:rPr>
              <w:t xml:space="preserve">Fächerübergreifender Unterricht: </w:t>
            </w:r>
          </w:p>
          <w:p w:rsidR="00C64D4C" w:rsidRPr="00B13246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13246">
              <w:rPr>
                <w:rFonts w:ascii="Calibri" w:hAnsi="Calibri" w:cs="Calibri"/>
                <w:sz w:val="20"/>
                <w:szCs w:val="20"/>
              </w:rPr>
              <w:t>Erdkunde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(bilingual)</w:t>
            </w:r>
            <w:r w:rsidRPr="00B13246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C64D4C" w:rsidRPr="00B13246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13246">
              <w:rPr>
                <w:rFonts w:ascii="Calibri" w:hAnsi="Calibri" w:cs="Calibri"/>
                <w:sz w:val="20"/>
                <w:szCs w:val="20"/>
              </w:rPr>
              <w:t xml:space="preserve">Leben in der Stadt, Stadt-/ </w:t>
            </w:r>
            <w:proofErr w:type="spellStart"/>
            <w:r w:rsidRPr="00B13246">
              <w:rPr>
                <w:rFonts w:ascii="Calibri" w:hAnsi="Calibri" w:cs="Calibri"/>
                <w:sz w:val="20"/>
                <w:szCs w:val="20"/>
              </w:rPr>
              <w:t>Verkehrs</w:t>
            </w:r>
            <w:r w:rsidRPr="00B13246">
              <w:rPr>
                <w:rFonts w:ascii="Calibri" w:hAnsi="Calibri" w:cs="Calibri"/>
                <w:sz w:val="20"/>
                <w:szCs w:val="20"/>
              </w:rPr>
              <w:softHyphen/>
              <w:t>pläne</w:t>
            </w:r>
            <w:proofErr w:type="spellEnd"/>
            <w:r w:rsidRPr="00B13246">
              <w:rPr>
                <w:rFonts w:ascii="Calibri" w:hAnsi="Calibri" w:cs="Calibri"/>
                <w:sz w:val="20"/>
                <w:szCs w:val="20"/>
              </w:rPr>
              <w:t xml:space="preserve"> lesen</w:t>
            </w:r>
          </w:p>
          <w:p w:rsidR="00C64D4C" w:rsidRPr="00B13246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B13246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Englisch/ Latein</w:t>
            </w:r>
            <w:r>
              <w:rPr>
                <w:rFonts w:ascii="Calibri" w:hAnsi="Calibri" w:cs="Calibri"/>
                <w:bCs/>
                <w:kern w:val="24"/>
                <w:sz w:val="20"/>
                <w:szCs w:val="20"/>
              </w:rPr>
              <w:t>/</w:t>
            </w:r>
            <w:r w:rsidRPr="00B13246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 weitere Fremdsprachen: </w:t>
            </w:r>
          </w:p>
          <w:p w:rsidR="00C64D4C" w:rsidRPr="00B13246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20"/>
                <w:szCs w:val="20"/>
              </w:rPr>
            </w:pPr>
            <w:r w:rsidRPr="00B13246">
              <w:rPr>
                <w:rFonts w:ascii="Calibri" w:hAnsi="Calibri" w:cs="Calibri"/>
                <w:bCs/>
                <w:kern w:val="24"/>
                <w:sz w:val="20"/>
                <w:szCs w:val="20"/>
              </w:rPr>
              <w:t xml:space="preserve">Ausstellung zu </w:t>
            </w:r>
            <w:r>
              <w:rPr>
                <w:rFonts w:ascii="Calibri" w:hAnsi="Calibri" w:cs="Calibri"/>
                <w:bCs/>
                <w:kern w:val="24"/>
                <w:sz w:val="20"/>
                <w:szCs w:val="20"/>
              </w:rPr>
              <w:t>e</w:t>
            </w:r>
            <w:r w:rsidRPr="00B13246">
              <w:rPr>
                <w:rFonts w:ascii="Calibri" w:hAnsi="Calibri" w:cs="Calibri"/>
                <w:bCs/>
                <w:kern w:val="24"/>
                <w:sz w:val="20"/>
                <w:szCs w:val="20"/>
              </w:rPr>
              <w:t>uropäischen Metropolen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Schreiben, </w:t>
            </w:r>
            <w:r w:rsidRPr="00A22CB7">
              <w:rPr>
                <w:rFonts w:ascii="Calibri" w:hAnsi="Calibri" w:cs="Calibri"/>
                <w:sz w:val="20"/>
                <w:szCs w:val="20"/>
              </w:rPr>
              <w:t>Leseverstehen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A22CB7">
              <w:rPr>
                <w:rFonts w:ascii="Calibri" w:hAnsi="Calibri" w:cs="Calibri"/>
                <w:sz w:val="20"/>
                <w:szCs w:val="20"/>
              </w:rPr>
              <w:t xml:space="preserve"> Hörverstehen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FD61AB" w:rsidRDefault="00FD61AB">
      <w:r>
        <w:br w:type="page"/>
      </w:r>
    </w:p>
    <w:tbl>
      <w:tblPr>
        <w:tblStyle w:val="Tabellenraster"/>
        <w:tblW w:w="14175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  <w:gridCol w:w="4961"/>
      </w:tblGrid>
      <w:tr w:rsidR="00C64D4C" w:rsidRPr="00242CFE" w:rsidTr="006F334F">
        <w:trPr>
          <w:trHeight w:val="414"/>
        </w:trPr>
        <w:tc>
          <w:tcPr>
            <w:tcW w:w="14175" w:type="dxa"/>
            <w:gridSpan w:val="3"/>
            <w:shd w:val="clear" w:color="auto" w:fill="9CC2E5" w:themeFill="accent5" w:themeFillTint="99"/>
          </w:tcPr>
          <w:p w:rsidR="00C64D4C" w:rsidRPr="000B4BCD" w:rsidRDefault="00C64D4C" w:rsidP="006F33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  <w:lang w:val="fr-FR"/>
              </w:rPr>
            </w:pPr>
            <w:r w:rsidRPr="00242CFE">
              <w:rPr>
                <w:rFonts w:ascii="Calibri" w:hAnsi="Calibri" w:cs="Calibri"/>
                <w:sz w:val="24"/>
                <w:szCs w:val="24"/>
                <w:lang w:val="fr-FR"/>
              </w:rPr>
              <w:lastRenderedPageBreak/>
              <w:br w:type="page"/>
            </w:r>
            <w:r w:rsidRPr="000B4BC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UV 9.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2</w:t>
            </w:r>
            <w:r w:rsidRPr="000B4BC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4"/>
                <w:szCs w:val="24"/>
                <w:lang w:val="fr-FR"/>
              </w:rPr>
              <w:t>Réel ou virtuel – Vivre dans un monde médiatisé</w:t>
            </w:r>
            <w:r w:rsidRPr="000B4BCD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 xml:space="preserve"> </w:t>
            </w:r>
            <w:r w:rsidR="00F20535" w:rsidRPr="00F20535">
              <w:rPr>
                <w:rFonts w:ascii="Calibri" w:hAnsi="Calibri" w:cs="Calibri"/>
                <w:sz w:val="24"/>
                <w:szCs w:val="24"/>
                <w:lang w:val="fr-FR"/>
              </w:rPr>
              <w:t>(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ca. 20</w:t>
            </w:r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>Us</w:t>
            </w:r>
            <w:r w:rsidRPr="000B4BCD">
              <w:rPr>
                <w:rFonts w:ascii="Calibri" w:hAnsi="Calibri" w:cs="Calibri"/>
                <w:sz w:val="24"/>
                <w:szCs w:val="24"/>
                <w:lang w:val="fr-FR"/>
              </w:rPr>
              <w:t>td</w:t>
            </w:r>
            <w:proofErr w:type="spellEnd"/>
            <w:r w:rsidRPr="000B4BCD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 w:rsidR="00F20535">
              <w:rPr>
                <w:rFonts w:ascii="Calibri" w:hAnsi="Calibri" w:cs="Calibri"/>
                <w:sz w:val="24"/>
                <w:szCs w:val="24"/>
                <w:lang w:val="fr-FR"/>
              </w:rPr>
              <w:t>)</w:t>
            </w:r>
          </w:p>
        </w:tc>
      </w:tr>
      <w:tr w:rsidR="00C64D4C" w:rsidRPr="00A22CB7" w:rsidTr="006F334F">
        <w:trPr>
          <w:trHeight w:val="414"/>
        </w:trPr>
        <w:tc>
          <w:tcPr>
            <w:tcW w:w="4678" w:type="dxa"/>
            <w:shd w:val="clear" w:color="auto" w:fill="DEEAF6" w:themeFill="accent5" w:themeFillTint="33"/>
          </w:tcPr>
          <w:p w:rsidR="00C64D4C" w:rsidRPr="000B4BCD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>Kompetenzerwartungen im Schwerpunkt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:rsidR="00C64D4C" w:rsidRPr="000B4BCD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Auswahl fachlicher Konkretisierungen 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:rsidR="00C64D4C" w:rsidRPr="000B4BCD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Hinweise, Vereinbarungen und Absprachen </w:t>
            </w:r>
          </w:p>
        </w:tc>
      </w:tr>
      <w:tr w:rsidR="00C64D4C" w:rsidRPr="00A22CB7" w:rsidTr="00A469DC">
        <w:trPr>
          <w:trHeight w:val="1125"/>
        </w:trPr>
        <w:tc>
          <w:tcPr>
            <w:tcW w:w="4678" w:type="dxa"/>
          </w:tcPr>
          <w:p w:rsidR="00C64D4C" w:rsidRPr="004500F6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4500F6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C64D4C" w:rsidRPr="00166679" w:rsidRDefault="00C64D4C" w:rsidP="006A6FEC">
            <w:pPr>
              <w:spacing w:after="0"/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66679">
              <w:rPr>
                <w:rFonts w:ascii="Calibri" w:hAnsi="Calibri" w:cs="Calibri"/>
                <w:sz w:val="20"/>
                <w:szCs w:val="20"/>
                <w:u w:val="single"/>
              </w:rPr>
              <w:t>Interkulturelle Einstellungen und Bewusstheit</w:t>
            </w:r>
          </w:p>
          <w:p w:rsidR="00C64D4C" w:rsidRPr="004500F6" w:rsidRDefault="00C64D4C" w:rsidP="00C64D4C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4500F6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zu ihren eigenen Wahrnehmungen und Einstellungen auch aus Gender-Perspektive kritisch Stellung beziehen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Pr="00166679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4500F6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FKK</w:t>
            </w:r>
          </w:p>
          <w:p w:rsidR="00C64D4C" w:rsidRPr="004500F6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166679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  <w:t>Leseverstehen</w:t>
            </w:r>
          </w:p>
          <w:p w:rsidR="00C64D4C" w:rsidRPr="002D6DBD" w:rsidRDefault="00C64D4C" w:rsidP="00C64D4C">
            <w:pPr>
              <w:pStyle w:val="Listenabsatz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316" w:hanging="284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D6DBD">
              <w:rPr>
                <w:rFonts w:ascii="Calibri" w:hAnsi="Calibri" w:cs="Calibri"/>
                <w:sz w:val="20"/>
                <w:szCs w:val="20"/>
              </w:rPr>
              <w:t>explizite und leicht zugängliche implizite Informationen im Wesentlichen erfassen und in den Kontext der Gesamtaussage einordnen</w:t>
            </w:r>
          </w:p>
          <w:p w:rsidR="00C64D4C" w:rsidRPr="00166679" w:rsidRDefault="00C64D4C" w:rsidP="006A6FEC">
            <w:pPr>
              <w:spacing w:before="240" w:after="0"/>
              <w:contextualSpacing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66679">
              <w:rPr>
                <w:rFonts w:ascii="Calibri" w:hAnsi="Calibri" w:cs="Calibri"/>
                <w:sz w:val="20"/>
                <w:szCs w:val="20"/>
                <w:u w:val="single"/>
              </w:rPr>
              <w:t>Sprachmittlung</w:t>
            </w:r>
          </w:p>
          <w:p w:rsidR="00C64D4C" w:rsidRPr="004500F6" w:rsidRDefault="00C64D4C" w:rsidP="00C64D4C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500F6">
              <w:rPr>
                <w:rFonts w:ascii="Calibri" w:hAnsi="Calibri" w:cs="Calibri"/>
                <w:sz w:val="20"/>
                <w:szCs w:val="20"/>
              </w:rPr>
              <w:t>als Sprachmittler in informellen und einfach strukturierten formalisierten Kommunikationssituationen relevante Aussagen in der jeweiligen Zielsprache, auch unter Nutzung von geeigneten Kompensationsstrategien, situations- und adressatengerecht wiedergeben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Pr="004500F6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4500F6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</w:p>
          <w:p w:rsidR="00C64D4C" w:rsidRPr="004500F6" w:rsidRDefault="00C64D4C" w:rsidP="00C64D4C">
            <w:pPr>
              <w:pStyle w:val="Listenabsatz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57" w:hanging="357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500F6">
              <w:rPr>
                <w:rFonts w:ascii="Calibri" w:hAnsi="Calibri" w:cs="Calibri"/>
                <w:sz w:val="20"/>
                <w:szCs w:val="20"/>
              </w:rPr>
              <w:t>im Rahmen des reflektierenden Umgangs mit Medien unter Berücksichtigung der rechtlichen Grundlagen vornehmlich vorgegebene Texte und Medienprodukte aufgabenbezogen mündlich, schriftlich und medial auswerten</w:t>
            </w:r>
          </w:p>
          <w:p w:rsidR="00C64D4C" w:rsidRPr="00303C41" w:rsidRDefault="00C64D4C" w:rsidP="00C64D4C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500F6">
              <w:rPr>
                <w:rFonts w:ascii="Calibri" w:hAnsi="Calibri" w:cs="Calibri"/>
                <w:sz w:val="20"/>
                <w:szCs w:val="20"/>
              </w:rPr>
              <w:t>verschiedene digitale Werkzeuge zur Text- und Medienproduktion, Recherche und Kommunikation reflektiert und zielgerichtet einsetzen</w:t>
            </w:r>
          </w:p>
        </w:tc>
        <w:tc>
          <w:tcPr>
            <w:tcW w:w="4536" w:type="dxa"/>
          </w:tcPr>
          <w:p w:rsidR="00C64D4C" w:rsidRPr="00166679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C64D4C" w:rsidRPr="00166679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166679">
              <w:rPr>
                <w:rFonts w:ascii="Calibri" w:hAnsi="Calibri" w:cs="Calibri"/>
                <w:sz w:val="20"/>
              </w:rPr>
              <w:t xml:space="preserve">Lebenswirklichkeiten und </w:t>
            </w:r>
            <w:r w:rsidR="00A531D6">
              <w:rPr>
                <w:rFonts w:ascii="Calibri" w:hAnsi="Calibri" w:cs="Calibri"/>
                <w:sz w:val="20"/>
              </w:rPr>
              <w:t>-</w:t>
            </w:r>
            <w:r w:rsidRPr="00166679">
              <w:rPr>
                <w:rFonts w:ascii="Calibri" w:hAnsi="Calibri" w:cs="Calibri"/>
                <w:sz w:val="20"/>
              </w:rPr>
              <w:t>entwürfe von Jugendlichen: Freundschaft, Freizeitgestaltung, Identität, Umgang mit Vielfalt, Konsumverhalten</w:t>
            </w:r>
          </w:p>
          <w:p w:rsidR="00C64D4C" w:rsidRPr="00166679" w:rsidRDefault="00C64D4C" w:rsidP="00A469DC">
            <w:pPr>
              <w:jc w:val="left"/>
              <w:rPr>
                <w:rFonts w:ascii="Calibri" w:hAnsi="Calibri" w:cs="Calibri"/>
                <w:sz w:val="20"/>
              </w:rPr>
            </w:pPr>
          </w:p>
          <w:p w:rsidR="00C64D4C" w:rsidRPr="00166679" w:rsidRDefault="00C64D4C" w:rsidP="00A469D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66679">
              <w:rPr>
                <w:rFonts w:ascii="Calibri" w:hAnsi="Calibri" w:cs="Calibri"/>
                <w:sz w:val="20"/>
              </w:rPr>
              <w:t>Einblicke in die Bedeutung digitaler Medien im Alltag: Chancen und Risiken der Mediennutzung</w:t>
            </w:r>
            <w:r w:rsidRPr="00166679">
              <w:rPr>
                <w:rFonts w:ascii="Calibri" w:hAnsi="Calibri" w:cs="Calibri"/>
                <w:sz w:val="20"/>
                <w:szCs w:val="20"/>
              </w:rPr>
              <w:t>; soziale Medien und Netzwerke</w:t>
            </w:r>
          </w:p>
          <w:p w:rsidR="00C64D4C" w:rsidRPr="00166679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66679">
              <w:rPr>
                <w:rFonts w:ascii="Calibri" w:hAnsi="Calibri" w:cs="Calibri"/>
                <w:sz w:val="20"/>
                <w:szCs w:val="20"/>
                <w:u w:val="single"/>
              </w:rPr>
              <w:t>Ausgangstexte</w:t>
            </w: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Werbetext</w:t>
            </w:r>
          </w:p>
          <w:p w:rsidR="00C64D4C" w:rsidRPr="00E7665A" w:rsidRDefault="00C64D4C" w:rsidP="00A469DC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7665A">
              <w:rPr>
                <w:rFonts w:ascii="Calibri" w:hAnsi="Calibri" w:cs="Calibri"/>
                <w:sz w:val="20"/>
                <w:szCs w:val="20"/>
              </w:rPr>
              <w:t>Bildmedien</w:t>
            </w:r>
          </w:p>
          <w:p w:rsidR="00C64D4C" w:rsidRPr="00E7665A" w:rsidRDefault="00C64D4C" w:rsidP="00A469DC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7665A">
              <w:rPr>
                <w:rFonts w:ascii="Calibri" w:hAnsi="Calibri" w:cs="Calibri"/>
                <w:sz w:val="20"/>
                <w:szCs w:val="20"/>
              </w:rPr>
              <w:t>Rundfunkformate, Podcast; Ausschnitte aus TV-Formaten</w:t>
            </w:r>
          </w:p>
          <w:p w:rsidR="00C64D4C" w:rsidRPr="00E7665A" w:rsidRDefault="00C64D4C" w:rsidP="00A469DC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7665A">
              <w:rPr>
                <w:rFonts w:ascii="Calibri" w:hAnsi="Calibri" w:cs="Calibri"/>
                <w:sz w:val="20"/>
                <w:szCs w:val="20"/>
              </w:rPr>
              <w:t>Formate der sozialen Medien und Netzwerke, Hypertexte</w:t>
            </w:r>
          </w:p>
          <w:p w:rsidR="0058629F" w:rsidRDefault="0058629F" w:rsidP="00A469DC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C64D4C" w:rsidRPr="00166679" w:rsidRDefault="005252CE" w:rsidP="00A469DC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Zieltexte</w:t>
            </w:r>
          </w:p>
          <w:p w:rsidR="00C64D4C" w:rsidRDefault="00C64D4C" w:rsidP="009C2E97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7665A">
              <w:rPr>
                <w:rFonts w:ascii="Calibri" w:hAnsi="Calibri" w:cs="Calibri"/>
                <w:sz w:val="20"/>
                <w:szCs w:val="20"/>
              </w:rPr>
              <w:t>Kurzpräsentation</w:t>
            </w:r>
          </w:p>
          <w:p w:rsidR="00C64D4C" w:rsidRPr="00E7665A" w:rsidRDefault="00C64D4C" w:rsidP="009C2E97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7665A">
              <w:rPr>
                <w:rFonts w:ascii="Calibri" w:hAnsi="Calibri" w:cs="Calibri"/>
                <w:sz w:val="20"/>
                <w:szCs w:val="20"/>
              </w:rPr>
              <w:t>Dialog</w:t>
            </w:r>
          </w:p>
          <w:p w:rsidR="00C64D4C" w:rsidRPr="00E7665A" w:rsidRDefault="00C64D4C" w:rsidP="009C2E97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7665A">
              <w:rPr>
                <w:rFonts w:ascii="Calibri" w:hAnsi="Calibri" w:cs="Calibri"/>
                <w:sz w:val="20"/>
                <w:szCs w:val="20"/>
              </w:rPr>
              <w:t>Formate der sozialen Medien und Netzwerke</w:t>
            </w:r>
          </w:p>
          <w:p w:rsidR="00C64D4C" w:rsidRDefault="00C64D4C" w:rsidP="009C2E97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7665A">
              <w:rPr>
                <w:rFonts w:ascii="Calibri" w:hAnsi="Calibri" w:cs="Calibri"/>
                <w:sz w:val="20"/>
                <w:szCs w:val="20"/>
              </w:rPr>
              <w:t>Videoclip</w:t>
            </w:r>
          </w:p>
          <w:p w:rsidR="00D44DB4" w:rsidRDefault="00D44DB4" w:rsidP="009C2E97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D44DB4" w:rsidRPr="00D44DB4" w:rsidRDefault="00D44DB4" w:rsidP="009C2E97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44DB4">
              <w:rPr>
                <w:rFonts w:ascii="Calibri" w:hAnsi="Calibri" w:cs="Calibri"/>
                <w:b/>
                <w:sz w:val="20"/>
                <w:szCs w:val="20"/>
              </w:rPr>
              <w:t>SLK</w:t>
            </w:r>
          </w:p>
          <w:p w:rsidR="00D44DB4" w:rsidRDefault="00D44DB4" w:rsidP="009C2E97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Vertiefung und Erweiterung von Strategien zur mündlichen und schriftlichen Sprachmittlung</w:t>
            </w:r>
          </w:p>
          <w:p w:rsidR="00A531D6" w:rsidRPr="00E7665A" w:rsidRDefault="00A531D6" w:rsidP="009C2E97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Unterrichtliche Umsetzung: </w:t>
            </w:r>
          </w:p>
          <w:p w:rsidR="00C64D4C" w:rsidRPr="00856912" w:rsidRDefault="00C64D4C" w:rsidP="00A469DC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856912">
              <w:rPr>
                <w:rFonts w:ascii="Calibri" w:hAnsi="Calibri" w:cs="Calibri"/>
                <w:sz w:val="20"/>
                <w:szCs w:val="20"/>
              </w:rPr>
              <w:t xml:space="preserve">Mediengewohnheiten von deutschen und französischen Jugendlichen im Vergleich;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856912">
              <w:rPr>
                <w:rFonts w:ascii="Calibri" w:hAnsi="Calibri" w:cs="Calibri"/>
                <w:sz w:val="20"/>
                <w:szCs w:val="20"/>
              </w:rPr>
              <w:t xml:space="preserve">nteraktives Handeln </w:t>
            </w:r>
            <w:r>
              <w:rPr>
                <w:rFonts w:ascii="Calibri" w:hAnsi="Calibri" w:cs="Calibri"/>
                <w:sz w:val="20"/>
                <w:szCs w:val="20"/>
              </w:rPr>
              <w:t>und Spielen; v</w:t>
            </w:r>
            <w:r w:rsidRPr="00856912">
              <w:rPr>
                <w:rFonts w:ascii="Calibri" w:hAnsi="Calibri" w:cs="Calibri"/>
                <w:sz w:val="20"/>
                <w:szCs w:val="20"/>
              </w:rPr>
              <w:t>irtuelle Beziehungen</w:t>
            </w:r>
            <w:r>
              <w:rPr>
                <w:rFonts w:ascii="Calibri" w:hAnsi="Calibri" w:cs="Calibri"/>
                <w:sz w:val="20"/>
                <w:szCs w:val="20"/>
              </w:rPr>
              <w:t>; r</w:t>
            </w:r>
            <w:r w:rsidRPr="00856912">
              <w:rPr>
                <w:rFonts w:ascii="Calibri" w:hAnsi="Calibri" w:cs="Calibri"/>
                <w:sz w:val="20"/>
                <w:szCs w:val="20"/>
              </w:rPr>
              <w:t>eflektierter Umgang mit Medien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166679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Lernaufgabe: </w:t>
            </w:r>
          </w:p>
          <w:p w:rsidR="00C64D4C" w:rsidRPr="00205C8E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166679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 xml:space="preserve">Les </w:t>
            </w:r>
            <w:proofErr w:type="spellStart"/>
            <w:r w:rsidRPr="00166679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médias</w:t>
            </w:r>
            <w:proofErr w:type="spellEnd"/>
            <w:r w:rsidRPr="00166679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 xml:space="preserve"> et la </w:t>
            </w:r>
            <w:proofErr w:type="spellStart"/>
            <w:r w:rsidRPr="00166679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génération</w:t>
            </w:r>
            <w:proofErr w:type="spellEnd"/>
            <w:r w:rsidRPr="00166679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Pr="00D07C51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  <w:lang w:val="fr-FR"/>
              </w:rPr>
              <w:t>Z</w:t>
            </w:r>
            <w:r w:rsidRPr="00166679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 – Recherche 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zu </w:t>
            </w:r>
            <w:r w:rsidRPr="00205C8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französische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n und deutschen </w:t>
            </w:r>
            <w:r w:rsidRPr="00384411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Medien</w:t>
            </w:r>
            <w:r w:rsidRPr="00384411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und</w:t>
            </w:r>
            <w:r w:rsidRPr="00205C8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 Vergleich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  <w:r w:rsidRPr="00205C8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Umfrage unter 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deutschen und französischen </w:t>
            </w:r>
            <w:r w:rsidRPr="00205C8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Jugendlichen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 zur Nutzung global verfügbarer sozialer Medien und Netzwerke; Auswertung und Reflexion</w:t>
            </w:r>
          </w:p>
          <w:p w:rsidR="00C64D4C" w:rsidRPr="004163C9" w:rsidRDefault="00C64D4C" w:rsidP="00A469D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C64D4C" w:rsidRPr="00411E55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411E55">
              <w:rPr>
                <w:rFonts w:ascii="Calibri" w:hAnsi="Calibri" w:cs="Calibri"/>
                <w:b/>
                <w:sz w:val="20"/>
                <w:szCs w:val="20"/>
              </w:rPr>
              <w:t>Fächer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verbind</w:t>
            </w:r>
            <w:r w:rsidRPr="00411E55">
              <w:rPr>
                <w:rFonts w:ascii="Calibri" w:hAnsi="Calibri" w:cs="Calibri"/>
                <w:b/>
                <w:sz w:val="20"/>
                <w:szCs w:val="20"/>
              </w:rPr>
              <w:t xml:space="preserve">ender Unterricht: 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4163C9">
              <w:rPr>
                <w:rFonts w:ascii="Calibri" w:hAnsi="Calibri" w:cs="Calibri"/>
                <w:sz w:val="20"/>
                <w:szCs w:val="20"/>
              </w:rPr>
              <w:t>Praktische Philosophie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4163C9">
              <w:rPr>
                <w:rFonts w:ascii="Calibri" w:hAnsi="Calibri" w:cs="Calibri"/>
                <w:sz w:val="20"/>
                <w:szCs w:val="20"/>
              </w:rPr>
              <w:t>Virtuelle Identität(en)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Querschnittsaufgabe: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Datenschutz und Privatsphäre</w:t>
            </w:r>
          </w:p>
          <w:p w:rsidR="00C64D4C" w:rsidRPr="004163C9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sz w:val="20"/>
                <w:szCs w:val="20"/>
              </w:rPr>
              <w:t>Schreiben</w:t>
            </w:r>
            <w:r>
              <w:rPr>
                <w:rFonts w:ascii="Calibri" w:hAnsi="Calibri" w:cs="Calibri"/>
                <w:sz w:val="20"/>
                <w:szCs w:val="20"/>
              </w:rPr>
              <w:t>, Leseverstehen, Sprachmittlung</w:t>
            </w:r>
          </w:p>
        </w:tc>
      </w:tr>
    </w:tbl>
    <w:p w:rsidR="006A6FEC" w:rsidRDefault="006A6FEC">
      <w:r>
        <w:br w:type="page"/>
      </w:r>
    </w:p>
    <w:tbl>
      <w:tblPr>
        <w:tblStyle w:val="Tabellenraster"/>
        <w:tblW w:w="14175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  <w:gridCol w:w="4961"/>
      </w:tblGrid>
      <w:tr w:rsidR="00C64D4C" w:rsidRPr="006A6FEC" w:rsidTr="006F334F">
        <w:trPr>
          <w:trHeight w:val="414"/>
        </w:trPr>
        <w:tc>
          <w:tcPr>
            <w:tcW w:w="14175" w:type="dxa"/>
            <w:gridSpan w:val="3"/>
            <w:shd w:val="clear" w:color="auto" w:fill="9CC2E5" w:themeFill="accent5" w:themeFillTint="99"/>
          </w:tcPr>
          <w:p w:rsidR="00C64D4C" w:rsidRPr="000B4BCD" w:rsidRDefault="00C64D4C" w:rsidP="006F33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  <w:lang w:val="fr-FR"/>
              </w:rPr>
            </w:pPr>
            <w:r w:rsidRPr="000B4BC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lastRenderedPageBreak/>
              <w:t>UV 9.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3</w:t>
            </w:r>
            <w:r w:rsidRPr="000B4BC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>Notre avenir à tous – Envie de s’engager !</w:t>
            </w:r>
            <w:r w:rsidRPr="009F17BE"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 xml:space="preserve"> </w:t>
            </w:r>
            <w:r w:rsidR="00F20535" w:rsidRPr="00F20535">
              <w:rPr>
                <w:rFonts w:ascii="Calibri" w:hAnsi="Calibri" w:cs="Calibri"/>
                <w:sz w:val="24"/>
                <w:szCs w:val="24"/>
                <w:lang w:val="fr-FR"/>
              </w:rPr>
              <w:t>(</w:t>
            </w:r>
            <w:r w:rsidRPr="000B4BCD">
              <w:rPr>
                <w:rFonts w:ascii="Calibri" w:hAnsi="Calibri" w:cs="Calibri"/>
                <w:sz w:val="24"/>
                <w:szCs w:val="24"/>
                <w:lang w:val="fr-FR"/>
              </w:rPr>
              <w:t xml:space="preserve">ca. 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20</w:t>
            </w:r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>Us</w:t>
            </w:r>
            <w:r w:rsidRPr="000B4BCD">
              <w:rPr>
                <w:rFonts w:ascii="Calibri" w:hAnsi="Calibri" w:cs="Calibri"/>
                <w:sz w:val="24"/>
                <w:szCs w:val="24"/>
                <w:lang w:val="fr-FR"/>
              </w:rPr>
              <w:t>td</w:t>
            </w:r>
            <w:proofErr w:type="spellEnd"/>
            <w:r w:rsidRPr="000B4BCD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 w:rsidR="00F20535">
              <w:rPr>
                <w:rFonts w:ascii="Calibri" w:hAnsi="Calibri" w:cs="Calibri"/>
                <w:sz w:val="24"/>
                <w:szCs w:val="24"/>
                <w:lang w:val="fr-FR"/>
              </w:rPr>
              <w:t>)</w:t>
            </w:r>
          </w:p>
        </w:tc>
      </w:tr>
      <w:tr w:rsidR="00C64D4C" w:rsidRPr="00A22CB7" w:rsidTr="006F334F">
        <w:trPr>
          <w:trHeight w:val="414"/>
        </w:trPr>
        <w:tc>
          <w:tcPr>
            <w:tcW w:w="4678" w:type="dxa"/>
            <w:shd w:val="clear" w:color="auto" w:fill="DEEAF6" w:themeFill="accent5" w:themeFillTint="33"/>
          </w:tcPr>
          <w:p w:rsidR="00C64D4C" w:rsidRPr="000B4BCD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Kompetenzerwartungen im Schwerpunkt 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:rsidR="00C64D4C" w:rsidRPr="000B4BCD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Auswahl fachlicher Konkretisierungen 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:rsidR="00C64D4C" w:rsidRPr="000B4BCD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>Hinweise, Verein</w:t>
            </w: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softHyphen/>
              <w:t>barun</w:t>
            </w: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softHyphen/>
              <w:t xml:space="preserve">gen und Absprachen </w:t>
            </w:r>
          </w:p>
        </w:tc>
      </w:tr>
      <w:tr w:rsidR="00C64D4C" w:rsidRPr="00A22CB7" w:rsidTr="00A469DC">
        <w:trPr>
          <w:trHeight w:val="3833"/>
        </w:trPr>
        <w:tc>
          <w:tcPr>
            <w:tcW w:w="4678" w:type="dxa"/>
          </w:tcPr>
          <w:p w:rsidR="00C64D4C" w:rsidRPr="00C343D1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C343D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C64D4C" w:rsidRPr="00166679" w:rsidRDefault="00C64D4C" w:rsidP="00A531D6">
            <w:pPr>
              <w:spacing w:after="0"/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66679">
              <w:rPr>
                <w:rFonts w:ascii="Calibri" w:hAnsi="Calibri" w:cs="Calibri"/>
                <w:sz w:val="20"/>
                <w:szCs w:val="20"/>
                <w:u w:val="single"/>
              </w:rPr>
              <w:t>Interkulturelle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s</w:t>
            </w:r>
            <w:r w:rsidRPr="0016667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Verstehen</w:t>
            </w:r>
            <w:r w:rsidRPr="00166679">
              <w:rPr>
                <w:rFonts w:ascii="Calibri" w:hAnsi="Calibri" w:cs="Calibri"/>
                <w:sz w:val="20"/>
                <w:szCs w:val="20"/>
                <w:u w:val="single"/>
              </w:rPr>
              <w:t xml:space="preserve"> und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Handeln</w:t>
            </w:r>
          </w:p>
          <w:p w:rsidR="00C64D4C" w:rsidRPr="00AC523A" w:rsidRDefault="00C64D4C" w:rsidP="00C64D4C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DBD">
              <w:rPr>
                <w:rFonts w:ascii="Calibri" w:hAnsi="Calibri" w:cs="Calibri"/>
                <w:sz w:val="20"/>
              </w:rPr>
              <w:t xml:space="preserve">in interkulturellen Handlungssituationen Informationen und Meinungen zu Themen des soziokulturellen Orientierungswissens austauschen und daraus Handlungsoptionen ableiten </w:t>
            </w:r>
          </w:p>
          <w:p w:rsidR="00C64D4C" w:rsidRPr="009C11EE" w:rsidRDefault="00C64D4C" w:rsidP="00C64D4C">
            <w:pPr>
              <w:pStyle w:val="Standard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DBD">
              <w:rPr>
                <w:rFonts w:ascii="Calibri" w:hAnsi="Calibri" w:cs="Calibri"/>
                <w:sz w:val="20"/>
              </w:rPr>
              <w:t>sich durch Perspektivwechsel mit kulturell bedingten Denk- und Verhaltensweisen auseinandersetzen und diese auf Grundlage spezifischer Differenzerfahrungen kritisch prüfen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Pr="00C343D1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C343D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FKK</w:t>
            </w:r>
          </w:p>
          <w:p w:rsidR="00C64D4C" w:rsidRPr="00166679" w:rsidRDefault="00C64D4C" w:rsidP="00A531D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66679">
              <w:rPr>
                <w:rFonts w:ascii="Calibri" w:hAnsi="Calibri" w:cs="Calibri"/>
                <w:sz w:val="20"/>
                <w:szCs w:val="20"/>
                <w:u w:val="single"/>
              </w:rPr>
              <w:t>Sprechen: an Gesprächen teilnehmen</w:t>
            </w:r>
          </w:p>
          <w:p w:rsidR="00C64D4C" w:rsidRDefault="00C64D4C" w:rsidP="00A531D6">
            <w:pPr>
              <w:pStyle w:val="Listenabsatz"/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343D1">
              <w:rPr>
                <w:rFonts w:ascii="Calibri" w:hAnsi="Calibri" w:cs="Calibri"/>
                <w:sz w:val="20"/>
                <w:szCs w:val="20"/>
              </w:rPr>
              <w:t>sich in unterschiedlichen Rollen an formalisierten, thematisch vertrauten Gesprächen beteiligen</w:t>
            </w:r>
          </w:p>
          <w:p w:rsidR="00A531D6" w:rsidRDefault="00A531D6" w:rsidP="00A531D6">
            <w:pPr>
              <w:pStyle w:val="Listenabsatz"/>
              <w:numPr>
                <w:ilvl w:val="0"/>
                <w:numId w:val="0"/>
              </w:numPr>
              <w:spacing w:before="240"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C64D4C" w:rsidRPr="00166679" w:rsidRDefault="00C64D4C" w:rsidP="00A531D6">
            <w:pPr>
              <w:pStyle w:val="Listenabsatz"/>
              <w:numPr>
                <w:ilvl w:val="0"/>
                <w:numId w:val="0"/>
              </w:numPr>
              <w:spacing w:before="240"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66679">
              <w:rPr>
                <w:rFonts w:ascii="Calibri" w:hAnsi="Calibri" w:cs="Calibri"/>
                <w:sz w:val="20"/>
                <w:szCs w:val="20"/>
                <w:u w:val="single"/>
              </w:rPr>
              <w:t>Sprechen – zusammenhängendes Sprechen</w:t>
            </w:r>
          </w:p>
          <w:p w:rsidR="00C64D4C" w:rsidRPr="00C343D1" w:rsidRDefault="00C64D4C" w:rsidP="00C64D4C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343D1">
              <w:rPr>
                <w:rFonts w:ascii="Calibri" w:hAnsi="Calibri" w:cs="Calibri"/>
                <w:sz w:val="20"/>
                <w:szCs w:val="20"/>
              </w:rPr>
              <w:t>sich zu Inhalten von im Unterricht behandelten Texten und Themen zusammenhängend äußern sowie in einfacher Form ihre Einstellungen und Meinungen dazu begründen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C343D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SM</w:t>
            </w:r>
          </w:p>
          <w:p w:rsidR="00C64D4C" w:rsidRPr="00166679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166679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  <w:t>Grammatik</w:t>
            </w:r>
          </w:p>
          <w:p w:rsidR="00C64D4C" w:rsidRPr="00C343D1" w:rsidRDefault="00C64D4C" w:rsidP="00C64D4C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343D1">
              <w:rPr>
                <w:rFonts w:ascii="Calibri" w:hAnsi="Calibri" w:cs="Calibri"/>
                <w:sz w:val="20"/>
                <w:szCs w:val="20"/>
              </w:rPr>
              <w:t>Handlungen, Vorgänge und Äußerungen zeitlich positionieren</w:t>
            </w:r>
          </w:p>
          <w:p w:rsidR="00C64D4C" w:rsidRPr="00AC523A" w:rsidRDefault="00C64D4C" w:rsidP="00C64D4C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D6DBD">
              <w:rPr>
                <w:rFonts w:ascii="Calibri" w:hAnsi="Calibri" w:cs="Calibri"/>
                <w:sz w:val="20"/>
                <w:szCs w:val="20"/>
              </w:rPr>
              <w:t>Vergleiche zur Darstellung von Gemeinsamkeiten und Unterschieden anstellen</w:t>
            </w:r>
          </w:p>
        </w:tc>
        <w:tc>
          <w:tcPr>
            <w:tcW w:w="4536" w:type="dxa"/>
          </w:tcPr>
          <w:p w:rsidR="00C64D4C" w:rsidRPr="00A22CB7" w:rsidRDefault="00C64D4C" w:rsidP="00865246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C64D4C" w:rsidRPr="00166679" w:rsidRDefault="00A16C05" w:rsidP="00865246">
            <w:pPr>
              <w:spacing w:after="0" w:line="240" w:lineRule="aut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Lebenswirklichkeiten und -</w:t>
            </w:r>
            <w:r w:rsidR="00C64D4C" w:rsidRPr="00166679">
              <w:rPr>
                <w:rFonts w:ascii="Calibri" w:hAnsi="Calibri" w:cs="Calibri"/>
                <w:sz w:val="20"/>
                <w:szCs w:val="20"/>
              </w:rPr>
              <w:t>entwürfe von Jugendlichen:</w:t>
            </w:r>
            <w:r w:rsidR="00C64D4C" w:rsidRPr="00166679">
              <w:rPr>
                <w:rFonts w:ascii="Calibri" w:hAnsi="Calibri" w:cs="Calibri"/>
                <w:sz w:val="20"/>
              </w:rPr>
              <w:t xml:space="preserve"> Identität, Umgang mit Vielfa</w:t>
            </w:r>
            <w:r w:rsidR="00865246">
              <w:rPr>
                <w:rFonts w:ascii="Calibri" w:hAnsi="Calibri" w:cs="Calibri"/>
                <w:sz w:val="20"/>
              </w:rPr>
              <w:t>lt, Engagement, Konsumverhalten</w:t>
            </w:r>
            <w:r w:rsidR="003E6441">
              <w:rPr>
                <w:rFonts w:ascii="Calibri" w:hAnsi="Calibri" w:cs="Calibri"/>
                <w:sz w:val="20"/>
              </w:rPr>
              <w:t>, Umweltschutz</w:t>
            </w:r>
          </w:p>
          <w:p w:rsidR="00C64D4C" w:rsidRPr="00865246" w:rsidRDefault="00C64D4C" w:rsidP="00865246">
            <w:pPr>
              <w:pStyle w:val="StandardWeb"/>
              <w:spacing w:before="120" w:beforeAutospacing="0" w:after="0" w:afterAutospacing="0"/>
              <w:rPr>
                <w:rFonts w:ascii="Calibri" w:hAnsi="Calibri" w:cs="Calibri"/>
                <w:sz w:val="20"/>
              </w:rPr>
            </w:pPr>
            <w:r w:rsidRPr="00166679">
              <w:rPr>
                <w:rFonts w:ascii="Calibri" w:hAnsi="Calibri" w:cs="Calibri"/>
                <w:sz w:val="20"/>
                <w:szCs w:val="20"/>
              </w:rPr>
              <w:t xml:space="preserve">Einblicke in das aktuelle gesellschaftliche Leben in Frankreich: </w:t>
            </w:r>
            <w:r w:rsidRPr="00166679">
              <w:rPr>
                <w:rFonts w:ascii="Calibri" w:hAnsi="Calibri" w:cs="Calibri"/>
                <w:sz w:val="20"/>
              </w:rPr>
              <w:t>politische, kulturelle, soziale und w</w:t>
            </w:r>
            <w:r w:rsidR="00865246">
              <w:rPr>
                <w:rFonts w:ascii="Calibri" w:hAnsi="Calibri" w:cs="Calibri"/>
                <w:sz w:val="20"/>
              </w:rPr>
              <w:t>irtschaftliche Aspekte</w:t>
            </w:r>
          </w:p>
          <w:p w:rsidR="00C64D4C" w:rsidRPr="00A22CB7" w:rsidRDefault="00C64D4C" w:rsidP="00865246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Pr="00A22CB7" w:rsidRDefault="00C64D4C" w:rsidP="00865246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</w:p>
          <w:p w:rsidR="00C64D4C" w:rsidRPr="00AE40CE" w:rsidRDefault="00C64D4C" w:rsidP="00865246">
            <w:pPr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de-DE"/>
              </w:rPr>
            </w:pPr>
            <w:r w:rsidRPr="00AE40CE">
              <w:rPr>
                <w:rFonts w:ascii="Calibri" w:hAnsi="Calibri" w:cs="Calibri"/>
                <w:sz w:val="20"/>
                <w:szCs w:val="20"/>
                <w:u w:val="single"/>
              </w:rPr>
              <w:t>Ausgangstexte</w:t>
            </w:r>
          </w:p>
          <w:p w:rsidR="00C64D4C" w:rsidRDefault="00C64D4C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Zeitungsartikel, einfaches Interview</w:t>
            </w:r>
          </w:p>
          <w:p w:rsidR="00C64D4C" w:rsidRDefault="00C64D4C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Plakat</w:t>
            </w:r>
          </w:p>
          <w:p w:rsidR="00C64D4C" w:rsidRDefault="00C64D4C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Bildmedien</w:t>
            </w:r>
          </w:p>
          <w:p w:rsidR="00C64D4C" w:rsidRDefault="00C64D4C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Formate der sozialen Medien und Netzwerke, Hypertexte</w:t>
            </w:r>
          </w:p>
          <w:p w:rsidR="00A469DC" w:rsidRDefault="00A469DC" w:rsidP="00865246">
            <w:pPr>
              <w:spacing w:after="0" w:line="240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C64D4C" w:rsidRPr="00AE40CE" w:rsidRDefault="005252CE" w:rsidP="00865246">
            <w:pPr>
              <w:spacing w:after="0" w:line="240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Zieltexte</w:t>
            </w:r>
          </w:p>
          <w:p w:rsidR="00C64D4C" w:rsidRDefault="00C64D4C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 xml:space="preserve">Kurzpräsentation </w:t>
            </w:r>
          </w:p>
          <w:p w:rsidR="00C64D4C" w:rsidRDefault="00C64D4C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Dialog</w:t>
            </w:r>
          </w:p>
          <w:p w:rsidR="005252CE" w:rsidRDefault="00C64D4C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Formate der sozialen Medien und Netzwerke</w:t>
            </w:r>
          </w:p>
          <w:p w:rsidR="005252CE" w:rsidRDefault="005252CE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5252CE" w:rsidRDefault="005252CE" w:rsidP="00865246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VSM</w:t>
            </w:r>
          </w:p>
          <w:p w:rsidR="005252CE" w:rsidRPr="00166679" w:rsidRDefault="005252CE" w:rsidP="00865246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166679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  <w:t>Grammatik</w:t>
            </w:r>
          </w:p>
          <w:p w:rsidR="005252CE" w:rsidRDefault="005252CE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Zeitadverbien</w:t>
            </w:r>
          </w:p>
          <w:p w:rsidR="005252CE" w:rsidRDefault="005252CE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i/>
                <w:sz w:val="20"/>
              </w:rPr>
            </w:pPr>
            <w:proofErr w:type="spellStart"/>
            <w:r w:rsidRPr="00726C31">
              <w:rPr>
                <w:rFonts w:ascii="Calibri" w:hAnsi="Calibri" w:cs="Calibri"/>
                <w:sz w:val="20"/>
              </w:rPr>
              <w:t>Tempusformen</w:t>
            </w:r>
            <w:proofErr w:type="spellEnd"/>
            <w:r w:rsidRPr="00726C31">
              <w:rPr>
                <w:rFonts w:ascii="Calibri" w:hAnsi="Calibri" w:cs="Calibri"/>
                <w:sz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sz w:val="20"/>
              </w:rPr>
              <w:t>futur</w:t>
            </w:r>
            <w:proofErr w:type="spellEnd"/>
            <w:r>
              <w:rPr>
                <w:rFonts w:ascii="Calibri" w:hAnsi="Calibri" w:cs="Calibri"/>
                <w:i/>
                <w:sz w:val="20"/>
              </w:rPr>
              <w:t xml:space="preserve"> simple</w:t>
            </w:r>
          </w:p>
          <w:p w:rsidR="005252CE" w:rsidRPr="00E7665A" w:rsidRDefault="005252CE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</w:rPr>
            </w:pPr>
            <w:r w:rsidRPr="00E7665A">
              <w:rPr>
                <w:rFonts w:ascii="Calibri" w:hAnsi="Calibri" w:cs="Calibri"/>
                <w:sz w:val="20"/>
              </w:rPr>
              <w:t>Komparativ und Superlativ von Adjektiven und Adverbien</w:t>
            </w:r>
          </w:p>
          <w:p w:rsidR="005252CE" w:rsidRDefault="005252CE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865246" w:rsidRPr="00865246" w:rsidRDefault="00865246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865246">
              <w:rPr>
                <w:rFonts w:ascii="Calibri" w:hAnsi="Calibri" w:cs="Calibri"/>
                <w:b/>
                <w:sz w:val="20"/>
                <w:szCs w:val="20"/>
              </w:rPr>
              <w:t>SLK</w:t>
            </w:r>
          </w:p>
          <w:p w:rsidR="00865246" w:rsidRPr="009C11EE" w:rsidRDefault="00865246" w:rsidP="008652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Vertiefung und Erweiterung von Strategien zur Unterstützung des monologischen und dialogischen Sprechens</w:t>
            </w:r>
          </w:p>
        </w:tc>
        <w:tc>
          <w:tcPr>
            <w:tcW w:w="4961" w:type="dxa"/>
          </w:tcPr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Unterrichtliche Umsetzung: </w:t>
            </w:r>
          </w:p>
          <w:p w:rsidR="00C64D4C" w:rsidRPr="00856912" w:rsidRDefault="00C64D4C" w:rsidP="00A469DC">
            <w:pPr>
              <w:jc w:val="left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856912">
              <w:rPr>
                <w:rFonts w:ascii="Calibri" w:hAnsi="Calibri" w:cs="Calibri"/>
                <w:sz w:val="20"/>
                <w:szCs w:val="20"/>
              </w:rPr>
              <w:t>Sensibilisierung für Werthaltungen, Einstellungen</w:t>
            </w:r>
            <w:r>
              <w:rPr>
                <w:rFonts w:ascii="Calibri" w:hAnsi="Calibri" w:cs="Calibri"/>
                <w:sz w:val="20"/>
                <w:szCs w:val="20"/>
              </w:rPr>
              <w:t>, Verantwortung</w:t>
            </w:r>
            <w:r w:rsidRPr="00856912">
              <w:rPr>
                <w:rFonts w:ascii="Calibri" w:hAnsi="Calibri" w:cs="Calibri"/>
                <w:sz w:val="20"/>
                <w:szCs w:val="20"/>
              </w:rPr>
              <w:t>: Leben in der offenen Gesellschaft; Motive für ein Engagement im bürgerlichen/ politischen/ sozialen/ ökologischen Bereich</w:t>
            </w:r>
            <w:r w:rsidRPr="0085691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anhand</w:t>
            </w:r>
            <w:r w:rsidRPr="0085691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106B59">
              <w:rPr>
                <w:rFonts w:ascii="Calibri" w:hAnsi="Calibri" w:cs="Calibri"/>
                <w:sz w:val="20"/>
                <w:szCs w:val="20"/>
              </w:rPr>
              <w:t xml:space="preserve">von 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856912">
              <w:rPr>
                <w:rFonts w:ascii="Calibri" w:hAnsi="Calibri" w:cs="Calibri"/>
                <w:sz w:val="20"/>
                <w:szCs w:val="20"/>
              </w:rPr>
              <w:t>eispiele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856912">
              <w:rPr>
                <w:rFonts w:ascii="Calibri" w:hAnsi="Calibri" w:cs="Calibri"/>
                <w:sz w:val="20"/>
                <w:szCs w:val="20"/>
              </w:rPr>
              <w:t xml:space="preserve"> für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(auch </w:t>
            </w:r>
            <w:r w:rsidRPr="00856912">
              <w:rPr>
                <w:rFonts w:ascii="Calibri" w:hAnsi="Calibri" w:cs="Calibri"/>
                <w:sz w:val="20"/>
                <w:szCs w:val="20"/>
              </w:rPr>
              <w:t>international tätige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8569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Hilfsorganisationen, z.B. </w:t>
            </w:r>
            <w:proofErr w:type="spellStart"/>
            <w:r w:rsidRPr="00AC523A">
              <w:rPr>
                <w:rFonts w:ascii="Calibri" w:hAnsi="Calibri" w:cs="Calibri"/>
                <w:i/>
                <w:sz w:val="20"/>
                <w:szCs w:val="20"/>
              </w:rPr>
              <w:t>Emmaüs</w:t>
            </w:r>
            <w:proofErr w:type="spellEnd"/>
            <w:r w:rsidRPr="00AC523A">
              <w:rPr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AC523A">
              <w:rPr>
                <w:rFonts w:ascii="Calibri" w:hAnsi="Calibri" w:cs="Calibri"/>
                <w:i/>
                <w:sz w:val="20"/>
                <w:szCs w:val="20"/>
              </w:rPr>
              <w:t>Restos</w:t>
            </w:r>
            <w:proofErr w:type="spellEnd"/>
            <w:r w:rsidRPr="00AC523A">
              <w:rPr>
                <w:rFonts w:ascii="Calibri" w:hAnsi="Calibri" w:cs="Calibri"/>
                <w:i/>
                <w:sz w:val="20"/>
                <w:szCs w:val="20"/>
              </w:rPr>
              <w:t xml:space="preserve"> du </w:t>
            </w:r>
            <w:proofErr w:type="spellStart"/>
            <w:r w:rsidRPr="00AC523A">
              <w:rPr>
                <w:rFonts w:ascii="Calibri" w:hAnsi="Calibri" w:cs="Calibri"/>
                <w:i/>
                <w:sz w:val="20"/>
                <w:szCs w:val="20"/>
              </w:rPr>
              <w:t>Cœur</w:t>
            </w:r>
            <w:proofErr w:type="spellEnd"/>
            <w:r w:rsidRPr="00AC523A">
              <w:rPr>
                <w:rFonts w:ascii="Calibri" w:hAnsi="Calibri" w:cs="Calibri"/>
                <w:i/>
                <w:sz w:val="20"/>
                <w:szCs w:val="20"/>
              </w:rPr>
              <w:t xml:space="preserve">, SOS </w:t>
            </w:r>
            <w:proofErr w:type="spellStart"/>
            <w:r w:rsidRPr="00AC523A">
              <w:rPr>
                <w:rFonts w:ascii="Calibri" w:hAnsi="Calibri" w:cs="Calibri"/>
                <w:i/>
                <w:sz w:val="20"/>
                <w:szCs w:val="20"/>
              </w:rPr>
              <w:t>Racisme</w:t>
            </w:r>
            <w:proofErr w:type="spellEnd"/>
            <w:r w:rsidRPr="00AC523A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C523A">
              <w:rPr>
                <w:rFonts w:ascii="Calibri" w:hAnsi="Calibri" w:cs="Calibri"/>
                <w:i/>
                <w:sz w:val="20"/>
                <w:szCs w:val="20"/>
              </w:rPr>
              <w:t>Médecins</w:t>
            </w:r>
            <w:proofErr w:type="spellEnd"/>
            <w:r w:rsidRPr="00AC523A">
              <w:rPr>
                <w:rFonts w:ascii="Calibri" w:hAnsi="Calibri" w:cs="Calibri"/>
                <w:i/>
                <w:sz w:val="20"/>
                <w:szCs w:val="20"/>
              </w:rPr>
              <w:t xml:space="preserve"> Sans </w:t>
            </w:r>
            <w:proofErr w:type="spellStart"/>
            <w:r w:rsidRPr="00AC523A">
              <w:rPr>
                <w:rFonts w:ascii="Calibri" w:hAnsi="Calibri" w:cs="Calibri"/>
                <w:i/>
                <w:sz w:val="20"/>
                <w:szCs w:val="20"/>
              </w:rPr>
              <w:t>Frontières</w:t>
            </w:r>
            <w:proofErr w:type="spellEnd"/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</w:pPr>
            <w:proofErr w:type="spellStart"/>
            <w:r w:rsidRPr="00166679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>Projektunterricht</w:t>
            </w:r>
            <w:proofErr w:type="spellEnd"/>
            <w:r w:rsidRPr="00166679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: </w:t>
            </w:r>
          </w:p>
          <w:p w:rsidR="00C64D4C" w:rsidRPr="007125C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166679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  <w:lang w:val="fr-FR"/>
              </w:rPr>
              <w:t>Ensemble, nous construisons l’avenir !</w:t>
            </w:r>
            <w:r w:rsidRPr="00166679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>Präsentationen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>von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>Projekten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>für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>bürgerliches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>politisches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>soziales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>ökologisches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 Engagement ;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>Austausch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>und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>Diskussion</w:t>
            </w:r>
            <w:proofErr w:type="spellEnd"/>
          </w:p>
          <w:p w:rsidR="00C64D4C" w:rsidRPr="00F8739B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Pr="00411E55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411E55">
              <w:rPr>
                <w:rFonts w:ascii="Calibri" w:hAnsi="Calibri" w:cs="Calibri"/>
                <w:b/>
                <w:sz w:val="20"/>
                <w:szCs w:val="20"/>
              </w:rPr>
              <w:t>Schulprogrammatische Bezüge / Außerschulische Vorhaben:</w:t>
            </w:r>
          </w:p>
          <w:p w:rsidR="00C64D4C" w:rsidRPr="009C11EE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„Schule ohne Rassismus, Schule mit Courage“</w:t>
            </w:r>
          </w:p>
          <w:p w:rsidR="00C64D4C" w:rsidRPr="009C11EE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Teilnahme am Wettbewerb des Europäischen Jugendparlaments</w:t>
            </w:r>
          </w:p>
          <w:p w:rsidR="00C64D4C" w:rsidRPr="009C11EE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Arbeitsgemeinschaften</w:t>
            </w:r>
          </w:p>
          <w:p w:rsidR="00C64D4C" w:rsidRPr="009C11EE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Schulische Projekte vor Ort, z.B. Spendenlauf</w:t>
            </w:r>
          </w:p>
          <w:p w:rsidR="00C64D4C" w:rsidRPr="009C11EE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4D4C" w:rsidRPr="00411E55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411E55">
              <w:rPr>
                <w:rFonts w:ascii="Calibri" w:hAnsi="Calibri" w:cs="Calibri"/>
                <w:b/>
                <w:sz w:val="20"/>
                <w:szCs w:val="20"/>
              </w:rPr>
              <w:t xml:space="preserve">Fächerverbindender Unterricht: 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 xml:space="preserve">Politik: </w:t>
            </w:r>
          </w:p>
          <w:p w:rsidR="00C64D4C" w:rsidRPr="009C11EE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Mitwirkungsmöglichkeiten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 xml:space="preserve">Praktische Philosophie: </w:t>
            </w:r>
          </w:p>
          <w:p w:rsidR="00C64D4C" w:rsidRPr="009C11EE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Wie wollen wir leben?</w:t>
            </w:r>
          </w:p>
          <w:p w:rsidR="00C64D4C" w:rsidRPr="00D07C51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C64D4C" w:rsidRPr="00D07C51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Mündliche Prüfung</w:t>
            </w:r>
          </w:p>
        </w:tc>
      </w:tr>
      <w:tr w:rsidR="00C64D4C" w:rsidRPr="001A5365" w:rsidTr="006F334F">
        <w:trPr>
          <w:trHeight w:val="414"/>
        </w:trPr>
        <w:tc>
          <w:tcPr>
            <w:tcW w:w="14175" w:type="dxa"/>
            <w:gridSpan w:val="3"/>
            <w:shd w:val="clear" w:color="auto" w:fill="9CC2E5" w:themeFill="accent5" w:themeFillTint="99"/>
          </w:tcPr>
          <w:p w:rsidR="00C64D4C" w:rsidRPr="006E19E1" w:rsidRDefault="00C64D4C" w:rsidP="006F33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  <w:lang w:val="fr-FR"/>
              </w:rPr>
            </w:pPr>
            <w:r>
              <w:lastRenderedPageBreak/>
              <w:br w:type="page"/>
            </w:r>
            <w:r w:rsidRPr="006E19E1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UV 9.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4 </w:t>
            </w:r>
            <w:r>
              <w:rPr>
                <w:rFonts w:ascii="Calibri" w:hAnsi="Calibri" w:cs="Calibri"/>
                <w:b/>
                <w:bCs/>
                <w:i/>
                <w:sz w:val="24"/>
                <w:szCs w:val="24"/>
                <w:lang w:val="fr-FR"/>
              </w:rPr>
              <w:t>Qui êtes-vous ?</w:t>
            </w:r>
            <w:r w:rsidRPr="00F2149C">
              <w:rPr>
                <w:rFonts w:ascii="Calibri" w:hAnsi="Calibri" w:cs="Calibri"/>
                <w:b/>
                <w:bCs/>
                <w:i/>
                <w:sz w:val="24"/>
                <w:szCs w:val="24"/>
                <w:lang w:val="fr-FR"/>
              </w:rPr>
              <w:t xml:space="preserve"> Et nous ?</w:t>
            </w:r>
            <w:r w:rsidRPr="00054399">
              <w:rPr>
                <w:rFonts w:ascii="Calibri" w:hAnsi="Calibri" w:cs="Calibri"/>
                <w:b/>
                <w:bCs/>
                <w:i/>
                <w:sz w:val="24"/>
                <w:szCs w:val="24"/>
                <w:lang w:val="fr-FR"/>
              </w:rPr>
              <w:t> </w:t>
            </w:r>
            <w:r w:rsidRPr="00054399"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 xml:space="preserve">– </w:t>
            </w:r>
            <w:r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 xml:space="preserve">Rencontres franco-allemandes </w:t>
            </w:r>
            <w:r w:rsidR="00F20535" w:rsidRPr="00F20535">
              <w:rPr>
                <w:rFonts w:ascii="Calibri" w:hAnsi="Calibri" w:cs="Calibri"/>
                <w:sz w:val="24"/>
                <w:szCs w:val="24"/>
                <w:lang w:val="fr-FR"/>
              </w:rPr>
              <w:t>(</w:t>
            </w:r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 xml:space="preserve">ca. 20 </w:t>
            </w:r>
            <w:proofErr w:type="spellStart"/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>Us</w:t>
            </w:r>
            <w:r w:rsidRPr="006E19E1">
              <w:rPr>
                <w:rFonts w:ascii="Calibri" w:hAnsi="Calibri" w:cs="Calibri"/>
                <w:sz w:val="24"/>
                <w:szCs w:val="24"/>
                <w:lang w:val="fr-FR"/>
              </w:rPr>
              <w:t>td</w:t>
            </w:r>
            <w:proofErr w:type="spellEnd"/>
            <w:r w:rsidRPr="006E19E1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 w:rsidR="00F20535">
              <w:rPr>
                <w:rFonts w:ascii="Calibri" w:hAnsi="Calibri" w:cs="Calibri"/>
                <w:sz w:val="24"/>
                <w:szCs w:val="24"/>
                <w:lang w:val="fr-FR"/>
              </w:rPr>
              <w:t>)</w:t>
            </w:r>
          </w:p>
        </w:tc>
      </w:tr>
      <w:tr w:rsidR="00C64D4C" w:rsidRPr="00A22CB7" w:rsidTr="006F334F">
        <w:trPr>
          <w:trHeight w:val="414"/>
        </w:trPr>
        <w:tc>
          <w:tcPr>
            <w:tcW w:w="4678" w:type="dxa"/>
            <w:shd w:val="clear" w:color="auto" w:fill="DEEAF6" w:themeFill="accent5" w:themeFillTint="33"/>
          </w:tcPr>
          <w:p w:rsidR="00C64D4C" w:rsidRPr="006E19E1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6E19E1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Kompetenzerwartungen im Schwerpunkt 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:rsidR="00C64D4C" w:rsidRPr="006E19E1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6E19E1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Auswahl fachlicher Konkretisierungen 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:rsidR="00C64D4C" w:rsidRPr="006E19E1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6E19E1">
              <w:rPr>
                <w:rFonts w:ascii="Calibri" w:hAnsi="Calibri" w:cs="Calibri"/>
                <w:b/>
                <w:bCs/>
                <w:color w:val="000000"/>
                <w:kern w:val="24"/>
              </w:rPr>
              <w:t>Hinweise, Verein</w:t>
            </w:r>
            <w:r w:rsidRPr="006E19E1">
              <w:rPr>
                <w:rFonts w:ascii="Calibri" w:hAnsi="Calibri" w:cs="Calibri"/>
                <w:b/>
                <w:bCs/>
                <w:color w:val="000000"/>
                <w:kern w:val="24"/>
              </w:rPr>
              <w:softHyphen/>
              <w:t>barun</w:t>
            </w:r>
            <w:r w:rsidRPr="006E19E1">
              <w:rPr>
                <w:rFonts w:ascii="Calibri" w:hAnsi="Calibri" w:cs="Calibri"/>
                <w:b/>
                <w:bCs/>
                <w:color w:val="000000"/>
                <w:kern w:val="24"/>
              </w:rPr>
              <w:softHyphen/>
              <w:t xml:space="preserve">gen und Absprachen </w:t>
            </w:r>
          </w:p>
        </w:tc>
      </w:tr>
      <w:tr w:rsidR="00C64D4C" w:rsidRPr="00A22CB7" w:rsidTr="00A469DC">
        <w:trPr>
          <w:trHeight w:val="2542"/>
        </w:trPr>
        <w:tc>
          <w:tcPr>
            <w:tcW w:w="4678" w:type="dxa"/>
          </w:tcPr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C64D4C" w:rsidRPr="00AE40CE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E40CE">
              <w:rPr>
                <w:rFonts w:ascii="Calibri" w:hAnsi="Calibri" w:cs="Calibri"/>
                <w:sz w:val="20"/>
                <w:szCs w:val="20"/>
                <w:u w:val="single"/>
              </w:rPr>
              <w:t>Interkulturelles Verstehen und Handeln</w:t>
            </w:r>
          </w:p>
          <w:p w:rsidR="00C64D4C" w:rsidRPr="002D6DBD" w:rsidRDefault="00C64D4C" w:rsidP="00C64D4C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2D6DBD">
              <w:rPr>
                <w:rFonts w:ascii="Calibri" w:hAnsi="Calibri" w:cs="Calibri"/>
                <w:sz w:val="20"/>
              </w:rPr>
              <w:t>in interkulturellen Handlungssituationen Informationen und Meinungen zu Themen des soziokulturellen Orientierungswissens austauschen und daraus Handlungsoptionen ableiten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FKK</w:t>
            </w:r>
          </w:p>
          <w:p w:rsidR="00C64D4C" w:rsidRPr="004500F6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166679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  <w:t>Leseverstehen</w:t>
            </w:r>
          </w:p>
          <w:p w:rsidR="00C64D4C" w:rsidRPr="009C11EE" w:rsidRDefault="00C64D4C" w:rsidP="00C64D4C">
            <w:pPr>
              <w:pStyle w:val="Listenabsatz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316" w:hanging="284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D6DBD">
              <w:rPr>
                <w:rFonts w:ascii="Calibri" w:hAnsi="Calibri" w:cs="Calibri"/>
                <w:sz w:val="20"/>
                <w:szCs w:val="20"/>
              </w:rPr>
              <w:t>explizite und leicht zugängliche implizite Informationen im Wesentlichen erfassen und in den Kontext der Gesamtaussage einordnen</w:t>
            </w:r>
          </w:p>
          <w:p w:rsidR="00C64D4C" w:rsidRPr="0082047E" w:rsidRDefault="00C64D4C" w:rsidP="006A6FEC">
            <w:pPr>
              <w:spacing w:before="240" w:after="0"/>
              <w:rPr>
                <w:rFonts w:ascii="Calibri" w:hAnsi="Calibri" w:cs="Calibri"/>
                <w:sz w:val="20"/>
                <w:u w:val="single"/>
              </w:rPr>
            </w:pPr>
            <w:r w:rsidRPr="0082047E">
              <w:rPr>
                <w:rFonts w:ascii="Calibri" w:hAnsi="Calibri" w:cs="Calibri"/>
                <w:sz w:val="20"/>
                <w:u w:val="single"/>
              </w:rPr>
              <w:t>Schreiben</w:t>
            </w:r>
          </w:p>
          <w:p w:rsidR="00C64D4C" w:rsidRPr="00A22CB7" w:rsidRDefault="00C64D4C" w:rsidP="00C64D4C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sz w:val="20"/>
                <w:szCs w:val="20"/>
              </w:rPr>
              <w:t>unterschiedliche Typen von stärker formalisierten, auch mehrfach kodierten Sach- und Gebrauchstexten in einfacher Form verfassen</w:t>
            </w:r>
          </w:p>
          <w:p w:rsidR="00C64D4C" w:rsidRPr="00A22CB7" w:rsidRDefault="00C64D4C" w:rsidP="00C64D4C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sz w:val="20"/>
                <w:szCs w:val="20"/>
              </w:rPr>
              <w:t>in persönlichen Texten ihre Meinungen, Hoffnungen und Einstellungen äußern und Handlungsvorschläge machen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SM</w:t>
            </w:r>
          </w:p>
          <w:p w:rsidR="00A531D6" w:rsidRPr="00AE40CE" w:rsidRDefault="00A531D6" w:rsidP="00A531D6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AE40C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  <w:t>Grammatik</w:t>
            </w:r>
          </w:p>
          <w:p w:rsidR="00C64D4C" w:rsidRPr="00A22CB7" w:rsidRDefault="00C64D4C" w:rsidP="00C64D4C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sz w:val="20"/>
                <w:szCs w:val="20"/>
              </w:rPr>
              <w:t>Annahmen, Hypothesen oder Bedingungen formulieren</w:t>
            </w:r>
          </w:p>
          <w:p w:rsidR="00C64D4C" w:rsidRPr="00287EEB" w:rsidRDefault="00C64D4C" w:rsidP="00C64D4C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sz w:val="20"/>
                <w:szCs w:val="20"/>
              </w:rPr>
              <w:t>Gefühle, Meinungen, Bitten, Wünsche und Erwartungen äußern</w:t>
            </w:r>
          </w:p>
        </w:tc>
        <w:tc>
          <w:tcPr>
            <w:tcW w:w="4536" w:type="dxa"/>
          </w:tcPr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C64D4C" w:rsidRPr="00AE40CE" w:rsidRDefault="00C64D4C" w:rsidP="006C4A4D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</w:rPr>
            </w:pPr>
            <w:r w:rsidRPr="00AE40CE">
              <w:rPr>
                <w:rFonts w:ascii="Calibri" w:hAnsi="Calibri" w:cs="Calibri"/>
                <w:sz w:val="20"/>
              </w:rPr>
              <w:t xml:space="preserve">Lebenswirklichkeiten und -entwürfe von Jugendlichen: </w:t>
            </w:r>
            <w:r>
              <w:rPr>
                <w:rFonts w:ascii="Calibri" w:hAnsi="Calibri" w:cs="Calibri"/>
                <w:sz w:val="20"/>
              </w:rPr>
              <w:t>Familie, Freundschaft,</w:t>
            </w:r>
            <w:r w:rsidRPr="00AE40CE">
              <w:rPr>
                <w:rFonts w:ascii="Calibri" w:hAnsi="Calibri" w:cs="Calibri"/>
                <w:sz w:val="20"/>
              </w:rPr>
              <w:t xml:space="preserve"> Freizeitgestaltung, Identität, Umgang mit Vielfalt</w:t>
            </w:r>
          </w:p>
          <w:p w:rsidR="00C64D4C" w:rsidRDefault="00C64D4C" w:rsidP="006C4A4D">
            <w:pPr>
              <w:spacing w:before="120" w:after="0" w:line="240" w:lineRule="auto"/>
              <w:jc w:val="left"/>
              <w:rPr>
                <w:rFonts w:ascii="Calibri" w:hAnsi="Calibri" w:cs="Calibri"/>
                <w:sz w:val="20"/>
              </w:rPr>
            </w:pPr>
            <w:r w:rsidRPr="00AE40CE">
              <w:rPr>
                <w:rFonts w:ascii="Calibri" w:hAnsi="Calibri" w:cs="Calibri"/>
                <w:sz w:val="20"/>
              </w:rPr>
              <w:t xml:space="preserve">Einblicke </w:t>
            </w:r>
            <w:r w:rsidR="006C4A4D">
              <w:rPr>
                <w:rFonts w:ascii="Calibri" w:hAnsi="Calibri" w:cs="Calibri"/>
                <w:sz w:val="20"/>
              </w:rPr>
              <w:t>in das französische Schulsystem</w:t>
            </w:r>
          </w:p>
          <w:p w:rsidR="006C4A4D" w:rsidRPr="006C4A4D" w:rsidRDefault="006C4A4D" w:rsidP="006C4A4D">
            <w:pPr>
              <w:spacing w:after="0" w:line="240" w:lineRule="auto"/>
              <w:jc w:val="left"/>
              <w:rPr>
                <w:rFonts w:ascii="Calibri" w:hAnsi="Calibri" w:cs="Calibri"/>
                <w:sz w:val="20"/>
              </w:rPr>
            </w:pP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</w:p>
          <w:p w:rsidR="00C64D4C" w:rsidRPr="00AE40CE" w:rsidRDefault="00C64D4C" w:rsidP="006C4A4D">
            <w:pPr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de-DE"/>
              </w:rPr>
            </w:pPr>
            <w:r w:rsidRPr="00AE40CE">
              <w:rPr>
                <w:rFonts w:ascii="Calibri" w:hAnsi="Calibri" w:cs="Calibri"/>
                <w:sz w:val="20"/>
                <w:szCs w:val="20"/>
                <w:u w:val="single"/>
              </w:rPr>
              <w:t>Ausgangstexte</w:t>
            </w:r>
          </w:p>
          <w:p w:rsidR="00C64D4C" w:rsidRPr="009C11EE" w:rsidRDefault="00C64D4C" w:rsidP="006C4A4D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Brief, E-Mail</w:t>
            </w:r>
          </w:p>
          <w:p w:rsidR="00C64D4C" w:rsidRPr="009C11EE" w:rsidRDefault="00C64D4C" w:rsidP="006C4A4D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Formate der sozialen Medien und Netzwerke, Hypertexte</w:t>
            </w:r>
          </w:p>
          <w:p w:rsidR="00C64D4C" w:rsidRDefault="00C64D4C" w:rsidP="006C4A4D">
            <w:pPr>
              <w:spacing w:after="0" w:line="240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C64D4C" w:rsidRPr="00AE40CE" w:rsidRDefault="00C64D4C" w:rsidP="006C4A4D">
            <w:pPr>
              <w:spacing w:after="0" w:line="240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E40CE">
              <w:rPr>
                <w:rFonts w:ascii="Calibri" w:hAnsi="Calibri" w:cs="Calibri"/>
                <w:sz w:val="20"/>
                <w:szCs w:val="20"/>
                <w:u w:val="single"/>
              </w:rPr>
              <w:t>Zieltexte</w:t>
            </w:r>
          </w:p>
          <w:p w:rsidR="00C64D4C" w:rsidRPr="009C11EE" w:rsidRDefault="00C64D4C" w:rsidP="006C4A4D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Formeller und informeller Brief, E-Mail</w:t>
            </w:r>
          </w:p>
          <w:p w:rsidR="00C64D4C" w:rsidRPr="009C11EE" w:rsidRDefault="00C64D4C" w:rsidP="006C4A4D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Formate der sozialen Medien und Netzwerke</w:t>
            </w:r>
          </w:p>
          <w:p w:rsidR="00C64D4C" w:rsidRDefault="00C64D4C" w:rsidP="006C4A4D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C11EE">
              <w:rPr>
                <w:rFonts w:ascii="Calibri" w:hAnsi="Calibri" w:cs="Calibri"/>
                <w:sz w:val="20"/>
                <w:szCs w:val="20"/>
              </w:rPr>
              <w:t>Charakterisierung</w:t>
            </w:r>
          </w:p>
          <w:p w:rsidR="00D24795" w:rsidRDefault="00D24795" w:rsidP="006C4A4D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D24795" w:rsidRDefault="00D24795" w:rsidP="006C4A4D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VSM</w:t>
            </w:r>
          </w:p>
          <w:p w:rsidR="00D24795" w:rsidRPr="00AE40CE" w:rsidRDefault="00D24795" w:rsidP="006C4A4D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AE40C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  <w:t>Grammatik</w:t>
            </w:r>
          </w:p>
          <w:p w:rsidR="00D24795" w:rsidRDefault="00D24795" w:rsidP="006C4A4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i/>
                <w:sz w:val="20"/>
              </w:rPr>
            </w:pPr>
            <w:proofErr w:type="spellStart"/>
            <w:r w:rsidRPr="00A22CB7">
              <w:rPr>
                <w:rFonts w:ascii="Calibri" w:hAnsi="Calibri" w:cs="Calibri"/>
                <w:sz w:val="20"/>
              </w:rPr>
              <w:t>frequente</w:t>
            </w:r>
            <w:proofErr w:type="spellEnd"/>
            <w:r w:rsidRPr="00A22CB7">
              <w:rPr>
                <w:rFonts w:ascii="Calibri" w:hAnsi="Calibri" w:cs="Calibri"/>
                <w:sz w:val="20"/>
              </w:rPr>
              <w:t xml:space="preserve"> Formen des </w:t>
            </w:r>
            <w:proofErr w:type="spellStart"/>
            <w:r>
              <w:rPr>
                <w:rFonts w:ascii="Calibri" w:hAnsi="Calibri" w:cs="Calibri"/>
                <w:i/>
                <w:sz w:val="20"/>
              </w:rPr>
              <w:t>conditionnel</w:t>
            </w:r>
            <w:proofErr w:type="spellEnd"/>
          </w:p>
          <w:p w:rsidR="00D24795" w:rsidRDefault="00D24795" w:rsidP="006C4A4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Infinitiv- </w:t>
            </w:r>
            <w:r w:rsidR="00643D90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und Partizipial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konstruktionen, </w:t>
            </w:r>
            <w:r w:rsidRPr="00A22CB7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Satzgefüge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, Konjunktionen</w:t>
            </w:r>
          </w:p>
          <w:p w:rsidR="006C4A4D" w:rsidRDefault="006C4A4D" w:rsidP="006C4A4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</w:p>
          <w:p w:rsidR="006C4A4D" w:rsidRDefault="006C4A4D" w:rsidP="006C4A4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6C4A4D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SLK</w:t>
            </w:r>
          </w:p>
          <w:p w:rsidR="006C4A4D" w:rsidRDefault="006C4A4D" w:rsidP="006C4A4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Vertiefung und Erweiterung von Strategien</w:t>
            </w:r>
          </w:p>
          <w:p w:rsidR="006C4A4D" w:rsidRPr="006C4A4D" w:rsidRDefault="006C4A4D" w:rsidP="006C4A4D">
            <w:pPr>
              <w:pStyle w:val="Listenabsatz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C4A4D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zur 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Organisation von Schreibprozessen</w:t>
            </w:r>
          </w:p>
          <w:p w:rsidR="006C4A4D" w:rsidRPr="006C4A4D" w:rsidRDefault="006C4A4D" w:rsidP="006C4A4D">
            <w:pPr>
              <w:pStyle w:val="Listenabsatz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zur systematischen Aneignung, Erweiterung und selbständigen Verwendung grammatischer und syntaktischer Strukturen</w:t>
            </w:r>
          </w:p>
          <w:p w:rsidR="00D24795" w:rsidRPr="006F334F" w:rsidRDefault="006C4A4D" w:rsidP="006C4A4D">
            <w:pPr>
              <w:pStyle w:val="Listenabsatz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zum nachhaltigen Umgang mit erkannten Fehlerschwerpunkten</w:t>
            </w:r>
          </w:p>
          <w:p w:rsidR="000B1A52" w:rsidRPr="006F334F" w:rsidRDefault="000B1A52" w:rsidP="006F334F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Unterrichtliche Umsetzung: </w:t>
            </w: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</w:rPr>
            </w:pPr>
            <w:r w:rsidRPr="00856912">
              <w:rPr>
                <w:rFonts w:ascii="Calibri" w:hAnsi="Calibri" w:cs="Calibri"/>
                <w:sz w:val="20"/>
                <w:szCs w:val="20"/>
              </w:rPr>
              <w:t xml:space="preserve">Interkultureller Austausch zu Themen </w:t>
            </w:r>
            <w:r>
              <w:rPr>
                <w:rFonts w:ascii="Calibri" w:hAnsi="Calibri" w:cs="Calibri"/>
                <w:sz w:val="20"/>
                <w:szCs w:val="20"/>
              </w:rPr>
              <w:t>mit lebensweltlichem Bezug: Alltag, Schule, Sport, Kultur; k</w:t>
            </w:r>
            <w:r w:rsidRPr="00856912">
              <w:rPr>
                <w:rFonts w:ascii="Calibri" w:hAnsi="Calibri" w:cs="Calibri"/>
                <w:sz w:val="20"/>
                <w:szCs w:val="20"/>
              </w:rPr>
              <w:t xml:space="preserve">ulturelle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Besonderheiten, Gemeinsamkeiten und </w:t>
            </w:r>
            <w:r w:rsidRPr="00856912">
              <w:rPr>
                <w:rFonts w:ascii="Calibri" w:hAnsi="Calibri" w:cs="Calibri"/>
                <w:sz w:val="20"/>
                <w:szCs w:val="20"/>
              </w:rPr>
              <w:t>Unterschiede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</w:pPr>
            <w:proofErr w:type="spellStart"/>
            <w:r w:rsidRPr="00AE40C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>Projektunterricht</w:t>
            </w:r>
            <w:proofErr w:type="spellEnd"/>
            <w:r w:rsidRPr="00AE40C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: </w:t>
            </w:r>
          </w:p>
          <w:p w:rsidR="00C64D4C" w:rsidRPr="0082096F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AE40CE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  <w:lang w:val="fr-FR"/>
              </w:rPr>
              <w:t>Vous avez du courrier </w:t>
            </w:r>
            <w:r w:rsidR="00C51A1B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  <w:lang w:val="fr-FR"/>
              </w:rPr>
              <w:t>! – une correspondance scolaire</w:t>
            </w:r>
            <w:r w:rsidRPr="00AE40C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Schreibprojekt</w:t>
            </w:r>
            <w:r w:rsidRPr="00A22CB7">
              <w:rPr>
                <w:rFonts w:ascii="Calibri" w:hAnsi="Calibri" w:cs="Calibri"/>
                <w:sz w:val="20"/>
                <w:szCs w:val="20"/>
              </w:rPr>
              <w:t xml:space="preserve"> mit der französischen Partnerschule</w:t>
            </w:r>
            <w:r>
              <w:rPr>
                <w:rFonts w:ascii="Calibri" w:hAnsi="Calibri" w:cs="Calibri"/>
                <w:sz w:val="20"/>
              </w:rPr>
              <w:t xml:space="preserve">: sich (anhand eines </w:t>
            </w:r>
            <w:r w:rsidRPr="006A7D6C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Selbstportrait</w:t>
            </w:r>
            <w:r w:rsidR="00C51A1B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s) charakterisieren; (sozio-) 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kulturelle Besonderheiten der Heimatstadt/Region beschreiben; </w:t>
            </w:r>
            <w:r>
              <w:rPr>
                <w:rFonts w:ascii="Calibri" w:hAnsi="Calibri" w:cs="Calibri"/>
                <w:sz w:val="20"/>
              </w:rPr>
              <w:t>sich schriftlich über Themen der eigenen Lebenswelt austauschen</w:t>
            </w:r>
          </w:p>
          <w:p w:rsidR="00C64D4C" w:rsidRPr="00592667" w:rsidRDefault="00C64D4C" w:rsidP="00A469D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C64D4C" w:rsidRPr="0059266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Schulprogrammatische Bezüge </w:t>
            </w:r>
            <w:r w:rsidRPr="00592667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92667">
              <w:rPr>
                <w:rFonts w:ascii="Calibri" w:hAnsi="Calibri" w:cs="Calibri"/>
                <w:b/>
                <w:sz w:val="20"/>
                <w:szCs w:val="20"/>
              </w:rPr>
              <w:t>Außerschulische Vorhaben:</w:t>
            </w:r>
          </w:p>
          <w:p w:rsidR="00C64D4C" w:rsidRPr="0059266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592667">
              <w:rPr>
                <w:rFonts w:ascii="Calibri" w:hAnsi="Calibri" w:cs="Calibri"/>
                <w:i/>
                <w:sz w:val="20"/>
                <w:szCs w:val="20"/>
              </w:rPr>
              <w:t>e-</w:t>
            </w:r>
            <w:proofErr w:type="spellStart"/>
            <w:r w:rsidRPr="00592667">
              <w:rPr>
                <w:rFonts w:ascii="Calibri" w:hAnsi="Calibri" w:cs="Calibri"/>
                <w:i/>
                <w:sz w:val="20"/>
                <w:szCs w:val="20"/>
              </w:rPr>
              <w:t>twinning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r w:rsidRPr="00592667">
              <w:rPr>
                <w:rFonts w:ascii="Calibri" w:hAnsi="Calibri" w:cs="Calibri"/>
                <w:sz w:val="20"/>
                <w:szCs w:val="20"/>
              </w:rPr>
              <w:t>Schüleraustausch, Drittortbegegnung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4D4C" w:rsidRPr="0059266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Schreiben, Leseverstehen,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Verfügen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über sprachliche Mittel: Grammatik</w:t>
            </w: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4D4C" w:rsidRPr="001A5365" w:rsidTr="006F334F">
        <w:trPr>
          <w:trHeight w:val="414"/>
        </w:trPr>
        <w:tc>
          <w:tcPr>
            <w:tcW w:w="14175" w:type="dxa"/>
            <w:gridSpan w:val="3"/>
            <w:shd w:val="clear" w:color="auto" w:fill="9CC2E5" w:themeFill="accent5" w:themeFillTint="99"/>
          </w:tcPr>
          <w:p w:rsidR="00C64D4C" w:rsidRPr="002B68EC" w:rsidRDefault="00C64D4C" w:rsidP="006F33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  <w:lang w:val="fr-FR"/>
              </w:rPr>
            </w:pPr>
            <w:r w:rsidRPr="002B68EC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lastRenderedPageBreak/>
              <w:t>UV 9.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5</w:t>
            </w:r>
            <w:r w:rsidRPr="002B68EC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D76DF4"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>On parle français ici ? ! – Des pays francophones dans le monde entier</w:t>
            </w:r>
            <w:r w:rsidR="00F20535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 xml:space="preserve"> </w:t>
            </w:r>
            <w:r w:rsidR="00F20535" w:rsidRPr="00F20535">
              <w:rPr>
                <w:rFonts w:ascii="Calibri" w:hAnsi="Calibri" w:cs="Calibri"/>
                <w:sz w:val="24"/>
                <w:szCs w:val="24"/>
                <w:lang w:val="fr-FR"/>
              </w:rPr>
              <w:t>(</w:t>
            </w:r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 xml:space="preserve">ca. 20 </w:t>
            </w:r>
            <w:proofErr w:type="spellStart"/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>Us</w:t>
            </w:r>
            <w:r w:rsidRPr="002B68EC">
              <w:rPr>
                <w:rFonts w:ascii="Calibri" w:hAnsi="Calibri" w:cs="Calibri"/>
                <w:sz w:val="24"/>
                <w:szCs w:val="24"/>
                <w:lang w:val="fr-FR"/>
              </w:rPr>
              <w:t>td</w:t>
            </w:r>
            <w:proofErr w:type="spellEnd"/>
            <w:r w:rsidRPr="002B68EC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 w:rsidR="00F20535">
              <w:rPr>
                <w:rFonts w:ascii="Calibri" w:hAnsi="Calibri" w:cs="Calibri"/>
                <w:sz w:val="24"/>
                <w:szCs w:val="24"/>
                <w:lang w:val="fr-FR"/>
              </w:rPr>
              <w:t>)</w:t>
            </w:r>
          </w:p>
        </w:tc>
      </w:tr>
      <w:tr w:rsidR="00C64D4C" w:rsidRPr="00A22CB7" w:rsidTr="006F334F">
        <w:trPr>
          <w:trHeight w:val="414"/>
        </w:trPr>
        <w:tc>
          <w:tcPr>
            <w:tcW w:w="4678" w:type="dxa"/>
            <w:shd w:val="clear" w:color="auto" w:fill="DEEAF6" w:themeFill="accent5" w:themeFillTint="33"/>
          </w:tcPr>
          <w:p w:rsidR="00C64D4C" w:rsidRPr="002B68E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B68EC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Kompetenzerwartungen im Schwerpunkt 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:rsidR="00C64D4C" w:rsidRPr="002B68E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B68EC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Auswahl fachlicher Konkretisierungen 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:rsidR="00C64D4C" w:rsidRPr="002B68E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2B68EC">
              <w:rPr>
                <w:rFonts w:ascii="Calibri" w:hAnsi="Calibri" w:cs="Calibri"/>
                <w:b/>
                <w:bCs/>
                <w:color w:val="000000"/>
                <w:kern w:val="24"/>
              </w:rPr>
              <w:t>Hinweise, Verein</w:t>
            </w:r>
            <w:r w:rsidRPr="002B68EC">
              <w:rPr>
                <w:rFonts w:ascii="Calibri" w:hAnsi="Calibri" w:cs="Calibri"/>
                <w:b/>
                <w:bCs/>
                <w:color w:val="000000"/>
                <w:kern w:val="24"/>
              </w:rPr>
              <w:softHyphen/>
              <w:t>barun</w:t>
            </w:r>
            <w:r w:rsidRPr="002B68EC">
              <w:rPr>
                <w:rFonts w:ascii="Calibri" w:hAnsi="Calibri" w:cs="Calibri"/>
                <w:b/>
                <w:bCs/>
                <w:color w:val="000000"/>
                <w:kern w:val="24"/>
              </w:rPr>
              <w:softHyphen/>
              <w:t xml:space="preserve">gen und Absprachen </w:t>
            </w:r>
          </w:p>
        </w:tc>
      </w:tr>
      <w:tr w:rsidR="00C64D4C" w:rsidRPr="00A22CB7" w:rsidTr="00A469DC">
        <w:trPr>
          <w:trHeight w:val="2542"/>
        </w:trPr>
        <w:tc>
          <w:tcPr>
            <w:tcW w:w="4678" w:type="dxa"/>
          </w:tcPr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C64D4C" w:rsidRPr="00AE40CE" w:rsidRDefault="00C64D4C" w:rsidP="00A469DC">
            <w:pPr>
              <w:contextualSpacing/>
              <w:jc w:val="left"/>
              <w:rPr>
                <w:rFonts w:ascii="Calibri" w:hAnsi="Calibri" w:cs="Calibri"/>
                <w:sz w:val="20"/>
                <w:u w:val="single"/>
              </w:rPr>
            </w:pPr>
            <w:r w:rsidRPr="00AE40CE">
              <w:rPr>
                <w:rFonts w:ascii="Calibri" w:hAnsi="Calibri" w:cs="Calibri"/>
                <w:sz w:val="20"/>
                <w:u w:val="single"/>
              </w:rPr>
              <w:t>Interkulturelle Einstellungen und Bewusstheit</w:t>
            </w:r>
          </w:p>
          <w:p w:rsidR="00C64D4C" w:rsidRDefault="00C64D4C" w:rsidP="00EA67B7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</w:rPr>
            </w:pPr>
            <w:r w:rsidRPr="00A22CB7">
              <w:rPr>
                <w:rFonts w:ascii="Calibri" w:hAnsi="Calibri" w:cs="Calibri"/>
                <w:sz w:val="20"/>
              </w:rPr>
              <w:t>Phänomene kultureller Vielfalt einordnen und neuen Erfahrungen mit anderen Kulturen grundsätzlich offen begegnen</w:t>
            </w:r>
          </w:p>
          <w:p w:rsidR="00C64D4C" w:rsidRPr="00AE40CE" w:rsidRDefault="00C64D4C" w:rsidP="00EA67B7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FKK</w:t>
            </w:r>
          </w:p>
          <w:p w:rsidR="00C64D4C" w:rsidRPr="00AE40CE" w:rsidRDefault="00C64D4C" w:rsidP="00EA67B7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E40CE">
              <w:rPr>
                <w:rFonts w:ascii="Calibri" w:hAnsi="Calibri" w:cs="Calibri"/>
                <w:sz w:val="20"/>
                <w:szCs w:val="20"/>
                <w:u w:val="single"/>
              </w:rPr>
              <w:t>Hör-/Hörsehverstehen</w:t>
            </w:r>
          </w:p>
          <w:p w:rsidR="00C64D4C" w:rsidRDefault="00C64D4C" w:rsidP="00EA67B7">
            <w:pPr>
              <w:pStyle w:val="Listenabsatz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D6DBD">
              <w:rPr>
                <w:rFonts w:ascii="Calibri" w:hAnsi="Calibri" w:cs="Calibri"/>
                <w:sz w:val="20"/>
                <w:szCs w:val="20"/>
              </w:rPr>
              <w:t>klar artikulierten auditiv und audiovisuell vermittelten Texten die Gesamtaussage, Hauptaussagen und wichtige Einzelinformationen entnehmen</w:t>
            </w:r>
          </w:p>
          <w:p w:rsidR="00C64D4C" w:rsidRPr="00AE40CE" w:rsidRDefault="00C64D4C" w:rsidP="00EA67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E40CE">
              <w:rPr>
                <w:rFonts w:ascii="Calibri" w:hAnsi="Calibri" w:cs="Calibri"/>
                <w:sz w:val="20"/>
                <w:szCs w:val="20"/>
                <w:u w:val="single"/>
              </w:rPr>
              <w:t>Schreiben</w:t>
            </w:r>
          </w:p>
          <w:p w:rsidR="00C64D4C" w:rsidRPr="002D6DBD" w:rsidRDefault="00C64D4C" w:rsidP="00EA67B7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D6DBD">
              <w:rPr>
                <w:rFonts w:ascii="Calibri" w:hAnsi="Calibri" w:cs="Calibri"/>
                <w:sz w:val="20"/>
                <w:szCs w:val="20"/>
              </w:rPr>
              <w:t>unterschiedliche Typen von stärker formalisierten, auch mehrfach kodierten Sach- und Gebrauchstexten in einfacher Form verfassen</w:t>
            </w:r>
          </w:p>
          <w:p w:rsidR="00C64D4C" w:rsidRPr="002D6DBD" w:rsidRDefault="00C64D4C" w:rsidP="00EA67B7">
            <w:pPr>
              <w:pStyle w:val="Listenabsatz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D6DBD">
              <w:rPr>
                <w:rFonts w:ascii="Calibri" w:hAnsi="Calibri" w:cs="Calibri"/>
                <w:sz w:val="20"/>
                <w:szCs w:val="20"/>
              </w:rPr>
              <w:t xml:space="preserve">digitale Werkzeuge auch für das </w:t>
            </w:r>
            <w:proofErr w:type="spellStart"/>
            <w:r w:rsidRPr="002D6DBD">
              <w:rPr>
                <w:rFonts w:ascii="Calibri" w:hAnsi="Calibri" w:cs="Calibri"/>
                <w:sz w:val="20"/>
                <w:szCs w:val="20"/>
              </w:rPr>
              <w:t>kollaborative</w:t>
            </w:r>
            <w:proofErr w:type="spellEnd"/>
            <w:r w:rsidRPr="002D6DBD">
              <w:rPr>
                <w:rFonts w:ascii="Calibri" w:hAnsi="Calibri" w:cs="Calibri"/>
                <w:sz w:val="20"/>
                <w:szCs w:val="20"/>
              </w:rPr>
              <w:t xml:space="preserve"> Schreiben einsetzen</w:t>
            </w:r>
          </w:p>
          <w:p w:rsidR="00C64D4C" w:rsidRPr="00A22CB7" w:rsidRDefault="00C64D4C" w:rsidP="00EA67B7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</w:p>
          <w:p w:rsidR="00C64D4C" w:rsidRPr="002D6DBD" w:rsidRDefault="00C64D4C" w:rsidP="00EA67B7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D6DBD">
              <w:rPr>
                <w:rFonts w:ascii="Calibri" w:hAnsi="Calibri" w:cs="Calibri"/>
                <w:sz w:val="20"/>
                <w:szCs w:val="20"/>
              </w:rPr>
              <w:t>im Rahmen des gestaltenden Umgangs mit Texten und Medien in Anlehnung an unterschiedliche Ausgangsformate Texte und Medienprodukte des täglichen Gebrauchs erstellen</w:t>
            </w:r>
          </w:p>
          <w:p w:rsidR="00C64D4C" w:rsidRDefault="00C64D4C" w:rsidP="00EA67B7">
            <w:pPr>
              <w:pStyle w:val="Listenabsatz"/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D6DBD">
              <w:rPr>
                <w:rFonts w:ascii="Calibri" w:hAnsi="Calibri" w:cs="Calibri"/>
                <w:sz w:val="20"/>
                <w:szCs w:val="20"/>
              </w:rPr>
              <w:t>Texte und Me</w:t>
            </w:r>
            <w:r>
              <w:rPr>
                <w:rFonts w:ascii="Calibri" w:hAnsi="Calibri" w:cs="Calibri"/>
                <w:sz w:val="20"/>
                <w:szCs w:val="20"/>
              </w:rPr>
              <w:t>dienprodukte kreativ bearbeiten</w:t>
            </w:r>
          </w:p>
          <w:p w:rsidR="00EA67B7" w:rsidRPr="00662135" w:rsidRDefault="00EA67B7" w:rsidP="00EA67B7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662135">
              <w:rPr>
                <w:rFonts w:ascii="Calibri" w:hAnsi="Calibri" w:cs="Calibri"/>
                <w:b/>
                <w:sz w:val="20"/>
                <w:szCs w:val="20"/>
              </w:rPr>
              <w:t>SB</w:t>
            </w:r>
          </w:p>
          <w:p w:rsidR="00EA67B7" w:rsidRPr="00EA67B7" w:rsidRDefault="00EA67B7" w:rsidP="000B1A52">
            <w:pPr>
              <w:pStyle w:val="Listenabsatz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A67B7">
              <w:rPr>
                <w:rFonts w:ascii="Calibri" w:hAnsi="Calibri" w:cs="Calibri"/>
                <w:sz w:val="20"/>
                <w:szCs w:val="20"/>
              </w:rPr>
              <w:t>[</w:t>
            </w:r>
            <w:r w:rsidR="00377C31">
              <w:rPr>
                <w:rFonts w:ascii="Calibri" w:hAnsi="Calibri" w:cs="Calibri"/>
                <w:sz w:val="20"/>
                <w:szCs w:val="20"/>
              </w:rPr>
              <w:t>semantische und strukturelle Zusammenhänge, sprachliche Regelmäßigkeiten,</w:t>
            </w:r>
            <w:r w:rsidRPr="00EA67B7">
              <w:rPr>
                <w:rFonts w:ascii="Calibri" w:hAnsi="Calibri" w:cs="Calibri"/>
                <w:sz w:val="20"/>
                <w:szCs w:val="20"/>
              </w:rPr>
              <w:t>]</w:t>
            </w:r>
            <w:r w:rsidR="00377C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67B7">
              <w:rPr>
                <w:rFonts w:ascii="Calibri" w:hAnsi="Calibri" w:cs="Calibri"/>
                <w:sz w:val="20"/>
                <w:szCs w:val="20"/>
              </w:rPr>
              <w:t>Normabweichungen und einzelne Varietäten des Sprachgebrauchs erkennen</w:t>
            </w:r>
          </w:p>
        </w:tc>
        <w:tc>
          <w:tcPr>
            <w:tcW w:w="4536" w:type="dxa"/>
          </w:tcPr>
          <w:p w:rsidR="00C64D4C" w:rsidRPr="00AE40CE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C64D4C" w:rsidRPr="00AE40CE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</w:rPr>
            </w:pPr>
            <w:r w:rsidRPr="00AE40CE">
              <w:rPr>
                <w:rFonts w:ascii="Calibri" w:hAnsi="Calibri" w:cs="Calibri"/>
                <w:sz w:val="20"/>
              </w:rPr>
              <w:t>Lebenswirklichkeiten und -entwürfe von Jugendlichen: Familie, Freundschaft, Freizeitgestaltung, Identität, Umgang mit Vielfalt, Mobilität</w:t>
            </w:r>
          </w:p>
          <w:p w:rsidR="00C64D4C" w:rsidRPr="00AE40CE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Pr="00AE40CE" w:rsidRDefault="00643D90" w:rsidP="00A469DC">
            <w:pPr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Erste Ein</w:t>
            </w:r>
            <w:r w:rsidR="00C64D4C" w:rsidRPr="00AE40CE">
              <w:rPr>
                <w:rFonts w:ascii="Calibri" w:hAnsi="Calibri" w:cs="Calibri"/>
                <w:sz w:val="20"/>
              </w:rPr>
              <w:t>blicke in das Leben in einer frankophonen Region/einem frankophonen Land: geogra</w:t>
            </w:r>
            <w:r w:rsidR="003E6441">
              <w:rPr>
                <w:rFonts w:ascii="Calibri" w:hAnsi="Calibri" w:cs="Calibri"/>
                <w:sz w:val="20"/>
              </w:rPr>
              <w:t>f</w:t>
            </w:r>
            <w:r w:rsidR="00C64D4C" w:rsidRPr="00AE40CE">
              <w:rPr>
                <w:rFonts w:ascii="Calibri" w:hAnsi="Calibri" w:cs="Calibri"/>
                <w:sz w:val="20"/>
              </w:rPr>
              <w:t>ische, politische, kulturelle Aspekte</w:t>
            </w:r>
          </w:p>
          <w:p w:rsidR="00C64D4C" w:rsidRPr="00AE40CE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</w:p>
          <w:p w:rsidR="00C64D4C" w:rsidRPr="00FF7E40" w:rsidRDefault="00895637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Ausgangstexte</w:t>
            </w:r>
          </w:p>
          <w:p w:rsidR="00C64D4C" w:rsidRPr="00FF7E40" w:rsidRDefault="00C64D4C" w:rsidP="007D4B05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F7E40">
              <w:rPr>
                <w:rFonts w:ascii="Calibri" w:hAnsi="Calibri" w:cs="Calibri"/>
                <w:sz w:val="20"/>
                <w:szCs w:val="20"/>
              </w:rPr>
              <w:t>Werbetext, Annonce</w:t>
            </w:r>
          </w:p>
          <w:p w:rsidR="00C64D4C" w:rsidRPr="00FF7E40" w:rsidRDefault="00C64D4C" w:rsidP="007D4B05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F7E40">
              <w:rPr>
                <w:rFonts w:ascii="Calibri" w:hAnsi="Calibri" w:cs="Calibri"/>
                <w:sz w:val="20"/>
                <w:szCs w:val="20"/>
              </w:rPr>
              <w:t>Flyer</w:t>
            </w:r>
          </w:p>
          <w:p w:rsidR="00C64D4C" w:rsidRPr="00FF7E40" w:rsidRDefault="00C64D4C" w:rsidP="007D4B05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F7E40">
              <w:rPr>
                <w:rFonts w:ascii="Calibri" w:hAnsi="Calibri" w:cs="Calibri"/>
                <w:sz w:val="20"/>
                <w:szCs w:val="20"/>
              </w:rPr>
              <w:t>Bildmedien</w:t>
            </w:r>
          </w:p>
          <w:p w:rsidR="00C64D4C" w:rsidRPr="00FF7E40" w:rsidRDefault="00C64D4C" w:rsidP="007D4B05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F7E40">
              <w:rPr>
                <w:rFonts w:ascii="Calibri" w:hAnsi="Calibri" w:cs="Calibri"/>
                <w:sz w:val="20"/>
                <w:szCs w:val="20"/>
              </w:rPr>
              <w:t xml:space="preserve">Ausschnitte aus Filmen oder TV-Formaten, </w:t>
            </w:r>
          </w:p>
          <w:p w:rsidR="00C64D4C" w:rsidRDefault="00C64D4C" w:rsidP="007D4B05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F7E40">
              <w:rPr>
                <w:rFonts w:ascii="Calibri" w:hAnsi="Calibri" w:cs="Calibri"/>
                <w:sz w:val="20"/>
                <w:szCs w:val="20"/>
              </w:rPr>
              <w:t>Formate der sozialen Medien und Netzwerke, Hypertexte</w:t>
            </w:r>
          </w:p>
          <w:p w:rsidR="00C64D4C" w:rsidRPr="00FF7E40" w:rsidRDefault="00C64D4C" w:rsidP="007D4B05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C64D4C" w:rsidRPr="00FF7E40" w:rsidRDefault="00895637" w:rsidP="00A469DC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Zieltexte</w:t>
            </w:r>
          </w:p>
          <w:p w:rsidR="00C64D4C" w:rsidRPr="00FF7E40" w:rsidRDefault="00C64D4C" w:rsidP="007D4B05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F7E40">
              <w:rPr>
                <w:rFonts w:ascii="Calibri" w:hAnsi="Calibri" w:cs="Calibri"/>
                <w:sz w:val="20"/>
                <w:szCs w:val="20"/>
              </w:rPr>
              <w:t>Kurzpräsentation</w:t>
            </w:r>
          </w:p>
          <w:p w:rsidR="00C64D4C" w:rsidRPr="00FF7E40" w:rsidRDefault="00C64D4C" w:rsidP="007D4B05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F7E40">
              <w:rPr>
                <w:rFonts w:ascii="Calibri" w:hAnsi="Calibri" w:cs="Calibri"/>
                <w:sz w:val="20"/>
                <w:szCs w:val="20"/>
              </w:rPr>
              <w:t>Formate der sozialen Medien und Netzwerke</w:t>
            </w:r>
          </w:p>
          <w:p w:rsidR="00C64D4C" w:rsidRPr="00FF7E40" w:rsidRDefault="00C64D4C" w:rsidP="007D4B05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F7E40">
              <w:rPr>
                <w:rFonts w:ascii="Calibri" w:hAnsi="Calibri" w:cs="Calibri"/>
                <w:sz w:val="20"/>
                <w:szCs w:val="20"/>
              </w:rPr>
              <w:t>Videoclip</w:t>
            </w:r>
          </w:p>
          <w:p w:rsidR="00C64D4C" w:rsidRPr="00FF7E40" w:rsidRDefault="00C64D4C" w:rsidP="007D4B05">
            <w:pPr>
              <w:widowControl w:val="0"/>
              <w:autoSpaceDE w:val="0"/>
              <w:autoSpaceDN w:val="0"/>
              <w:spacing w:after="0" w:line="240" w:lineRule="auto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F7E40">
              <w:rPr>
                <w:rFonts w:ascii="Calibri" w:hAnsi="Calibri" w:cs="Calibri"/>
                <w:sz w:val="20"/>
                <w:szCs w:val="20"/>
              </w:rPr>
              <w:t>Zusammenfassun</w:t>
            </w:r>
            <w:r w:rsidR="006C4A4D">
              <w:rPr>
                <w:rFonts w:ascii="Calibri" w:hAnsi="Calibri" w:cs="Calibri"/>
                <w:sz w:val="20"/>
                <w:szCs w:val="20"/>
              </w:rPr>
              <w:t>g</w:t>
            </w: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Unterrichtliche Umsetzung: </w:t>
            </w:r>
          </w:p>
          <w:p w:rsidR="00C64D4C" w:rsidRPr="00A22CB7" w:rsidRDefault="00C64D4C" w:rsidP="00A469D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sz w:val="20"/>
                <w:szCs w:val="20"/>
              </w:rPr>
              <w:t>Französisch als Weltsprache; Selbst- und Fremdwahrnehmun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A22CB7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A22CB7">
              <w:rPr>
                <w:rFonts w:ascii="Calibri" w:hAnsi="Calibri" w:cs="Calibri"/>
                <w:sz w:val="20"/>
                <w:szCs w:val="20"/>
              </w:rPr>
              <w:t>rankophone Länder außerhalb Europas</w:t>
            </w:r>
            <w:r w:rsidRPr="0085691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Herkunft und Nationalität; </w:t>
            </w:r>
            <w:r w:rsidRPr="00856912">
              <w:rPr>
                <w:rFonts w:ascii="Calibri" w:hAnsi="Calibri" w:cs="Calibri"/>
                <w:sz w:val="20"/>
                <w:szCs w:val="20"/>
              </w:rPr>
              <w:t>Effekte der Globalisierung</w:t>
            </w: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AE40C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Lernaufgabe: 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0E73C8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Des pays francophones dans le monde entier</w:t>
            </w:r>
            <w:r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 ! – </w:t>
            </w:r>
            <w:r w:rsidRPr="00AE40C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Recherche ausgewählter frankophoner 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Regionen/Länder und </w:t>
            </w:r>
            <w:r w:rsidRPr="00C852B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Erstellung 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eines Beitrags für </w:t>
            </w:r>
            <w:r w:rsidRPr="00C852B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eine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n digitalen Atlas zur Frankophonie</w:t>
            </w:r>
          </w:p>
          <w:p w:rsidR="00C64D4C" w:rsidRPr="00FF7E40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</w:pPr>
          </w:p>
          <w:p w:rsidR="00C64D4C" w:rsidRPr="00FF7E40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FF7E40">
              <w:rPr>
                <w:rFonts w:ascii="Calibri" w:hAnsi="Calibri" w:cs="Calibri"/>
                <w:b/>
                <w:sz w:val="20"/>
                <w:szCs w:val="20"/>
              </w:rPr>
              <w:t>Fächerübergreifender Unterricht: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FF7E40">
              <w:rPr>
                <w:rFonts w:ascii="Calibri" w:hAnsi="Calibri" w:cs="Calibri"/>
                <w:sz w:val="20"/>
                <w:szCs w:val="20"/>
              </w:rPr>
              <w:t>Erdkunde (bilingual)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C64D4C" w:rsidRPr="00FF7E40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FF7E40">
              <w:rPr>
                <w:rFonts w:ascii="Calibri" w:hAnsi="Calibri" w:cs="Calibri"/>
                <w:sz w:val="20"/>
                <w:szCs w:val="20"/>
              </w:rPr>
              <w:t>Vertiefung Ökologie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FF7E40">
              <w:rPr>
                <w:rFonts w:ascii="Calibri" w:hAnsi="Calibri" w:cs="Calibri"/>
                <w:sz w:val="20"/>
                <w:szCs w:val="20"/>
              </w:rPr>
              <w:t>Geschichte (bilingual)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FF7E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64D4C" w:rsidRPr="00FF7E40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FF7E40">
              <w:rPr>
                <w:rFonts w:ascii="Calibri" w:hAnsi="Calibri" w:cs="Calibri"/>
                <w:sz w:val="20"/>
                <w:szCs w:val="20"/>
              </w:rPr>
              <w:t>Koloniale Vergangenheit</w:t>
            </w: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C64D4C" w:rsidRPr="00A22CB7" w:rsidRDefault="00C64D4C" w:rsidP="00A469DC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Schreiben, </w:t>
            </w:r>
            <w:r w:rsidRPr="00A22CB7">
              <w:rPr>
                <w:rFonts w:ascii="Calibri" w:hAnsi="Calibri" w:cs="Calibri"/>
                <w:sz w:val="20"/>
                <w:szCs w:val="20"/>
              </w:rPr>
              <w:t>Leseverstehen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A22CB7">
              <w:rPr>
                <w:rFonts w:ascii="Calibri" w:hAnsi="Calibri" w:cs="Calibri"/>
                <w:sz w:val="20"/>
                <w:szCs w:val="20"/>
              </w:rPr>
              <w:t xml:space="preserve"> Hörverstehen</w:t>
            </w:r>
          </w:p>
          <w:p w:rsidR="00C64D4C" w:rsidRPr="00A22CB7" w:rsidRDefault="00C64D4C" w:rsidP="00A469D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226E7" w:rsidRDefault="006226E7">
      <w:pPr>
        <w:spacing w:after="0" w:line="240" w:lineRule="auto"/>
        <w:jc w:val="left"/>
      </w:pPr>
    </w:p>
    <w:p w:rsidR="00377C31" w:rsidRDefault="00377C31">
      <w:r>
        <w:br w:type="page"/>
      </w:r>
    </w:p>
    <w:tbl>
      <w:tblPr>
        <w:tblStyle w:val="Tabellenraster"/>
        <w:tblW w:w="14176" w:type="dxa"/>
        <w:tblInd w:w="-34" w:type="dxa"/>
        <w:tblLook w:val="04A0" w:firstRow="1" w:lastRow="0" w:firstColumn="1" w:lastColumn="0" w:noHBand="0" w:noVBand="1"/>
      </w:tblPr>
      <w:tblGrid>
        <w:gridCol w:w="4678"/>
        <w:gridCol w:w="4536"/>
        <w:gridCol w:w="4962"/>
      </w:tblGrid>
      <w:tr w:rsidR="006226E7" w:rsidRPr="00242CFE" w:rsidTr="006F334F">
        <w:trPr>
          <w:trHeight w:val="414"/>
        </w:trPr>
        <w:tc>
          <w:tcPr>
            <w:tcW w:w="14176" w:type="dxa"/>
            <w:gridSpan w:val="3"/>
            <w:shd w:val="clear" w:color="auto" w:fill="9CC2E5" w:themeFill="accent5" w:themeFillTint="99"/>
          </w:tcPr>
          <w:p w:rsidR="006226E7" w:rsidRP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lang w:val="fr-FR"/>
              </w:rPr>
            </w:pPr>
            <w:r w:rsidRPr="006226E7">
              <w:rPr>
                <w:rFonts w:ascii="Calibri" w:eastAsia="+mn-ea" w:hAnsi="Calibri" w:cs="Calibri"/>
                <w:b/>
                <w:bCs/>
                <w:lang w:val="fr-FR"/>
              </w:rPr>
              <w:lastRenderedPageBreak/>
              <w:t>UV</w:t>
            </w:r>
            <w:r w:rsidRPr="006226E7">
              <w:rPr>
                <w:rFonts w:ascii="Calibri" w:hAnsi="Calibri" w:cs="Calibri"/>
                <w:b/>
                <w:bCs/>
                <w:lang w:val="fr-FR"/>
              </w:rPr>
              <w:t xml:space="preserve"> 10.1</w:t>
            </w:r>
            <w:r w:rsidRPr="006226E7">
              <w:rPr>
                <w:rFonts w:ascii="Calibri" w:eastAsia="+mn-ea" w:hAnsi="Calibri" w:cs="Calibri"/>
                <w:b/>
                <w:bCs/>
                <w:lang w:val="fr-FR"/>
              </w:rPr>
              <w:t xml:space="preserve"> </w:t>
            </w:r>
            <w:r w:rsidRPr="006226E7">
              <w:rPr>
                <w:rFonts w:ascii="Calibri" w:eastAsia="+mn-ea" w:hAnsi="Calibri" w:cs="Calibri"/>
                <w:b/>
                <w:bCs/>
                <w:i/>
                <w:lang w:val="fr-FR"/>
              </w:rPr>
              <w:t xml:space="preserve">De l’école au monde du travail </w:t>
            </w:r>
            <w:r w:rsidRPr="006226E7">
              <w:rPr>
                <w:rFonts w:ascii="Calibri" w:hAnsi="Calibri" w:cs="Calibri"/>
                <w:b/>
                <w:lang w:val="fr-FR"/>
              </w:rPr>
              <w:t xml:space="preserve">– mes premières expériences professionnelles </w:t>
            </w:r>
            <w:r w:rsidR="00F20535" w:rsidRPr="00F20535">
              <w:rPr>
                <w:rFonts w:ascii="Calibri" w:hAnsi="Calibri" w:cs="Calibri"/>
                <w:lang w:val="fr-FR"/>
              </w:rPr>
              <w:t>(</w:t>
            </w:r>
            <w:r w:rsidR="00B31627">
              <w:rPr>
                <w:rFonts w:ascii="Calibri" w:hAnsi="Calibri" w:cs="Calibri"/>
                <w:lang w:val="fr-FR"/>
              </w:rPr>
              <w:t xml:space="preserve">ca. 20 </w:t>
            </w:r>
            <w:proofErr w:type="spellStart"/>
            <w:r w:rsidR="00B31627">
              <w:rPr>
                <w:rFonts w:ascii="Calibri" w:hAnsi="Calibri" w:cs="Calibri"/>
                <w:lang w:val="fr-FR"/>
              </w:rPr>
              <w:t>Us</w:t>
            </w:r>
            <w:r w:rsidRPr="006226E7">
              <w:rPr>
                <w:rFonts w:ascii="Calibri" w:hAnsi="Calibri" w:cs="Calibri"/>
                <w:lang w:val="fr-FR"/>
              </w:rPr>
              <w:t>td</w:t>
            </w:r>
            <w:proofErr w:type="spellEnd"/>
            <w:r w:rsidRPr="006226E7">
              <w:rPr>
                <w:rFonts w:ascii="Calibri" w:hAnsi="Calibri" w:cs="Calibri"/>
                <w:lang w:val="fr-FR"/>
              </w:rPr>
              <w:t>.</w:t>
            </w:r>
            <w:r w:rsidR="00F20535">
              <w:rPr>
                <w:rFonts w:ascii="Calibri" w:hAnsi="Calibri" w:cs="Calibri"/>
                <w:lang w:val="fr-FR"/>
              </w:rPr>
              <w:t>)</w:t>
            </w:r>
          </w:p>
        </w:tc>
      </w:tr>
      <w:tr w:rsidR="006226E7" w:rsidRPr="00A22CB7" w:rsidTr="006F334F">
        <w:trPr>
          <w:trHeight w:val="414"/>
        </w:trPr>
        <w:tc>
          <w:tcPr>
            <w:tcW w:w="4678" w:type="dxa"/>
            <w:shd w:val="clear" w:color="auto" w:fill="DEEAF6" w:themeFill="accent5" w:themeFillTint="33"/>
          </w:tcPr>
          <w:p w:rsidR="006226E7" w:rsidRPr="000B4BC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>Kompetenzerwartungen im Schwerpunkt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:rsidR="006226E7" w:rsidRPr="006F334F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  <w:r w:rsidRPr="006F334F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Auswahl fachlicher Konkretisierungen </w:t>
            </w:r>
          </w:p>
        </w:tc>
        <w:tc>
          <w:tcPr>
            <w:tcW w:w="4962" w:type="dxa"/>
            <w:shd w:val="clear" w:color="auto" w:fill="DEEAF6" w:themeFill="accent5" w:themeFillTint="33"/>
          </w:tcPr>
          <w:p w:rsidR="006226E7" w:rsidRPr="000B4BCD" w:rsidRDefault="004576FB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</w:rPr>
              <w:t>Hinweise, Verein</w:t>
            </w:r>
            <w:r w:rsidR="006226E7"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>ba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</w:rPr>
              <w:t>run</w:t>
            </w:r>
            <w:r w:rsidR="006226E7"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gen und Absprachen </w:t>
            </w:r>
          </w:p>
        </w:tc>
      </w:tr>
      <w:tr w:rsidR="006226E7" w:rsidRPr="00A22CB7" w:rsidTr="006F334F">
        <w:trPr>
          <w:trHeight w:val="3927"/>
        </w:trPr>
        <w:tc>
          <w:tcPr>
            <w:tcW w:w="4678" w:type="dxa"/>
          </w:tcPr>
          <w:p w:rsidR="006226E7" w:rsidRPr="00324953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  <w:r w:rsidRPr="00324953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6226E7" w:rsidRPr="00A419DF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>Interkulturelles Verstehen und Handeln</w:t>
            </w:r>
          </w:p>
          <w:p w:rsidR="006226E7" w:rsidRPr="00324953" w:rsidRDefault="006226E7" w:rsidP="006226E7">
            <w:pPr>
              <w:pStyle w:val="Standard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24953">
              <w:rPr>
                <w:rFonts w:ascii="Calibri" w:hAnsi="Calibri" w:cs="Calibri"/>
                <w:sz w:val="20"/>
                <w:szCs w:val="20"/>
              </w:rPr>
              <w:t xml:space="preserve">in formellen wie informellen Begegnungssituationen unter Beachtung kulturspezifischer Konventionen und Besonderheiten </w:t>
            </w:r>
            <w:r w:rsidR="00247DC5">
              <w:rPr>
                <w:rFonts w:ascii="Calibri" w:hAnsi="Calibri" w:cs="Calibri"/>
                <w:sz w:val="20"/>
                <w:szCs w:val="20"/>
              </w:rPr>
              <w:t>kommunikativ angemessen handeln</w:t>
            </w:r>
          </w:p>
          <w:p w:rsidR="006226E7" w:rsidRPr="00324953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6226E7" w:rsidRPr="00324953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FKK</w:t>
            </w:r>
          </w:p>
          <w:p w:rsidR="006226E7" w:rsidRPr="00A419DF" w:rsidRDefault="006226E7" w:rsidP="006F334F">
            <w:pPr>
              <w:spacing w:after="0"/>
              <w:contextualSpacing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>Sprachmittlung</w:t>
            </w:r>
          </w:p>
          <w:p w:rsidR="006226E7" w:rsidRDefault="006226E7" w:rsidP="006226E7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24953">
              <w:rPr>
                <w:rFonts w:ascii="Calibri" w:hAnsi="Calibri" w:cs="Calibri"/>
                <w:sz w:val="20"/>
                <w:szCs w:val="20"/>
              </w:rPr>
              <w:t>als Sprachmittler in informellen und einfach strukturierten formalisierten Kommunikationssituationen relevante Aussagen in der jeweiligen Zielsprache, auch unter Nutzu</w:t>
            </w:r>
            <w:r w:rsidR="00643D90">
              <w:rPr>
                <w:rFonts w:ascii="Calibri" w:hAnsi="Calibri" w:cs="Calibri"/>
                <w:sz w:val="20"/>
                <w:szCs w:val="20"/>
              </w:rPr>
              <w:t>ng von geeigneten Kompensations</w:t>
            </w:r>
            <w:r w:rsidRPr="00324953">
              <w:rPr>
                <w:rFonts w:ascii="Calibri" w:hAnsi="Calibri" w:cs="Calibri"/>
                <w:sz w:val="20"/>
                <w:szCs w:val="20"/>
              </w:rPr>
              <w:t>strategien, situations- un</w:t>
            </w:r>
            <w:r w:rsidR="00247DC5">
              <w:rPr>
                <w:rFonts w:ascii="Calibri" w:hAnsi="Calibri" w:cs="Calibri"/>
                <w:sz w:val="20"/>
                <w:szCs w:val="20"/>
              </w:rPr>
              <w:t>d adressatengerecht wiedergeben</w:t>
            </w:r>
          </w:p>
          <w:p w:rsidR="006226E7" w:rsidRPr="00A419DF" w:rsidRDefault="006226E7" w:rsidP="006F334F">
            <w:pPr>
              <w:spacing w:before="240" w:after="0"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>Schreiben</w:t>
            </w:r>
          </w:p>
          <w:p w:rsidR="006226E7" w:rsidRPr="00324953" w:rsidRDefault="006226E7" w:rsidP="006226E7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24953">
              <w:rPr>
                <w:rFonts w:ascii="Calibri" w:hAnsi="Calibri" w:cs="Calibri"/>
                <w:sz w:val="20"/>
                <w:szCs w:val="20"/>
              </w:rPr>
              <w:t>unterschiedliche Typen von stärker formalisierten, auch mehrfac</w:t>
            </w:r>
            <w:r w:rsidR="00643D90">
              <w:rPr>
                <w:rFonts w:ascii="Calibri" w:hAnsi="Calibri" w:cs="Calibri"/>
                <w:sz w:val="20"/>
                <w:szCs w:val="20"/>
              </w:rPr>
              <w:t>h kodierten Sach- und Gebrauchs</w:t>
            </w:r>
            <w:r w:rsidRPr="00324953">
              <w:rPr>
                <w:rFonts w:ascii="Calibri" w:hAnsi="Calibri" w:cs="Calibri"/>
                <w:sz w:val="20"/>
                <w:szCs w:val="20"/>
              </w:rPr>
              <w:t>tex</w:t>
            </w:r>
            <w:r w:rsidR="00247DC5">
              <w:rPr>
                <w:rFonts w:ascii="Calibri" w:hAnsi="Calibri" w:cs="Calibri"/>
                <w:sz w:val="20"/>
                <w:szCs w:val="20"/>
              </w:rPr>
              <w:t>ten in einfacher Form verfassen</w:t>
            </w:r>
          </w:p>
          <w:p w:rsidR="006226E7" w:rsidRPr="00324953" w:rsidRDefault="006226E7" w:rsidP="006226E7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24953">
              <w:rPr>
                <w:rFonts w:ascii="Calibri" w:hAnsi="Calibri" w:cs="Calibri"/>
                <w:sz w:val="20"/>
                <w:szCs w:val="20"/>
              </w:rPr>
              <w:t xml:space="preserve">in persönlichen Texten ihre Meinungen, Hoffnungen und Einstellungen äußern </w:t>
            </w:r>
            <w:r w:rsidR="00247DC5">
              <w:rPr>
                <w:rFonts w:ascii="Calibri" w:hAnsi="Calibri" w:cs="Calibri"/>
                <w:sz w:val="20"/>
                <w:szCs w:val="20"/>
              </w:rPr>
              <w:t>und Handlungsvorschläge machen</w:t>
            </w:r>
          </w:p>
          <w:p w:rsidR="00FD61AB" w:rsidRDefault="00FD61AB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324953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VSM</w:t>
            </w:r>
          </w:p>
          <w:p w:rsidR="006226E7" w:rsidRPr="00A419DF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>Grammatik</w:t>
            </w:r>
          </w:p>
          <w:p w:rsidR="006226E7" w:rsidRPr="00A419DF" w:rsidRDefault="006226E7" w:rsidP="00247DC5">
            <w:pPr>
              <w:pStyle w:val="StandardWeb"/>
              <w:numPr>
                <w:ilvl w:val="0"/>
                <w:numId w:val="19"/>
              </w:numPr>
              <w:spacing w:before="0" w:beforeAutospacing="0" w:after="0" w:afterAutospacing="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324953">
              <w:rPr>
                <w:rFonts w:ascii="Calibri" w:hAnsi="Calibri" w:cs="Calibri"/>
                <w:sz w:val="20"/>
                <w:szCs w:val="20"/>
              </w:rPr>
              <w:t>Gefühle, Meinungen, Bitten,</w:t>
            </w:r>
            <w:r w:rsidR="00247DC5">
              <w:rPr>
                <w:rFonts w:ascii="Calibri" w:hAnsi="Calibri" w:cs="Calibri"/>
                <w:sz w:val="20"/>
                <w:szCs w:val="20"/>
              </w:rPr>
              <w:t xml:space="preserve"> Wünsche und Erwartungen äußern</w:t>
            </w:r>
          </w:p>
        </w:tc>
        <w:tc>
          <w:tcPr>
            <w:tcW w:w="4536" w:type="dxa"/>
          </w:tcPr>
          <w:p w:rsidR="006226E7" w:rsidRPr="00BB537E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6226E7" w:rsidRPr="00812974" w:rsidRDefault="006226E7" w:rsidP="00FD530F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2974">
              <w:rPr>
                <w:rFonts w:ascii="Calibri" w:hAnsi="Calibri" w:cs="Calibri"/>
                <w:sz w:val="20"/>
                <w:szCs w:val="20"/>
              </w:rPr>
              <w:t xml:space="preserve">Einblicke in das französische Schulsystem; Einblicke in die Arbeitswelt: Praktika, Ferien- und Nebenjobs; ehrenamtliche Tätigkeiten </w:t>
            </w:r>
          </w:p>
          <w:p w:rsidR="006226E7" w:rsidRPr="00BB537E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Pr="00BB537E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</w:p>
          <w:p w:rsidR="006226E7" w:rsidRPr="00A419DF" w:rsidRDefault="006226E7" w:rsidP="00FD530F">
            <w:pPr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de-DE"/>
              </w:rPr>
            </w:pP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>Ausgangstexte</w:t>
            </w:r>
          </w:p>
          <w:p w:rsidR="006226E7" w:rsidRPr="00BB537E" w:rsidRDefault="006226E7" w:rsidP="00FD530F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419DF">
              <w:rPr>
                <w:rFonts w:ascii="Calibri" w:hAnsi="Calibri" w:cs="Calibri"/>
                <w:sz w:val="20"/>
                <w:szCs w:val="20"/>
              </w:rPr>
              <w:t>Flyer, Karikatur, Plakat</w:t>
            </w:r>
          </w:p>
          <w:p w:rsidR="006226E7" w:rsidRDefault="006226E7" w:rsidP="00FD530F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226E7" w:rsidRPr="00A419DF" w:rsidRDefault="006226E7" w:rsidP="00FD530F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>Zieltexte</w:t>
            </w:r>
          </w:p>
          <w:p w:rsidR="006226E7" w:rsidRPr="00A419DF" w:rsidRDefault="006226E7" w:rsidP="0089563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419DF">
              <w:rPr>
                <w:rFonts w:ascii="Calibri" w:hAnsi="Calibri" w:cs="Calibri"/>
                <w:sz w:val="20"/>
                <w:szCs w:val="20"/>
              </w:rPr>
              <w:t>Bewerbung, Lebenslauf, Vorstellungsgespräch</w:t>
            </w:r>
          </w:p>
          <w:p w:rsidR="006226E7" w:rsidRPr="00A419DF" w:rsidRDefault="006226E7" w:rsidP="0089563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419DF">
              <w:rPr>
                <w:rFonts w:ascii="Calibri" w:hAnsi="Calibri" w:cs="Calibri"/>
                <w:sz w:val="20"/>
                <w:szCs w:val="20"/>
              </w:rPr>
              <w:t>formeller und informeller Brief, E-Mail</w:t>
            </w:r>
          </w:p>
          <w:p w:rsidR="006226E7" w:rsidRPr="00BB537E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BB537E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VSM</w:t>
            </w:r>
          </w:p>
          <w:p w:rsidR="006226E7" w:rsidRPr="00A419DF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  <w:t>Grammatik</w:t>
            </w:r>
          </w:p>
          <w:p w:rsidR="006226E7" w:rsidRPr="00BB537E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</w:pPr>
            <w:proofErr w:type="spellStart"/>
            <w:r w:rsidRPr="00BB537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frequente</w:t>
            </w:r>
            <w:proofErr w:type="spellEnd"/>
            <w:r w:rsidRPr="00BB537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 Formen des </w:t>
            </w:r>
            <w:proofErr w:type="spellStart"/>
            <w:r w:rsidRPr="00BB537E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subjonctif</w:t>
            </w:r>
            <w:proofErr w:type="spellEnd"/>
          </w:p>
          <w:p w:rsidR="006226E7" w:rsidRPr="00BB537E" w:rsidRDefault="006226E7" w:rsidP="00FD530F">
            <w:pPr>
              <w:ind w:left="360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6226E7" w:rsidRPr="00A22CB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Unterrichtliche Umsetzung: </w:t>
            </w:r>
          </w:p>
          <w:p w:rsidR="006226E7" w:rsidRPr="00BB537E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BB537E">
              <w:rPr>
                <w:rFonts w:ascii="Calibri" w:hAnsi="Calibri" w:cs="Calibri"/>
                <w:sz w:val="20"/>
                <w:szCs w:val="20"/>
              </w:rPr>
              <w:t>Potenzialanalyse; Fragen der Anbahnung, Durchführung und Auswertung von Praktika und Nebenjobs im zielsprachlichen Ausland; Sensibilisierung für den beruflichen Lebenslauf.</w:t>
            </w: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A419DF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Lernaufgabe:</w:t>
            </w:r>
            <w:r w:rsidRPr="00C852BE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Vorbereitung einer Bewerbungssituation im zielsprachlichen Ausland</w:t>
            </w: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226E7" w:rsidRPr="00A22CB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6226E7" w:rsidRPr="00A22CB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6226E7" w:rsidRPr="00A22CB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Schreiben, Leseverstehen, Sprachmittlung</w:t>
            </w:r>
            <w:r w:rsidRPr="00A22CB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377C31" w:rsidRDefault="00377C31">
      <w:r>
        <w:br w:type="page"/>
      </w:r>
    </w:p>
    <w:tbl>
      <w:tblPr>
        <w:tblStyle w:val="Tabellenraster"/>
        <w:tblW w:w="1417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  <w:gridCol w:w="4820"/>
      </w:tblGrid>
      <w:tr w:rsidR="006226E7" w:rsidRPr="007A3029" w:rsidTr="006F334F">
        <w:trPr>
          <w:trHeight w:val="414"/>
        </w:trPr>
        <w:tc>
          <w:tcPr>
            <w:tcW w:w="14176" w:type="dxa"/>
            <w:gridSpan w:val="3"/>
            <w:shd w:val="clear" w:color="auto" w:fill="9CC2E5" w:themeFill="accent5" w:themeFillTint="99"/>
          </w:tcPr>
          <w:p w:rsidR="006226E7" w:rsidRPr="000B4BCD" w:rsidRDefault="006226E7" w:rsidP="006F33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  <w:lang w:val="fr-FR"/>
              </w:rPr>
            </w:pPr>
            <w:r w:rsidRPr="00242CFE">
              <w:rPr>
                <w:rFonts w:ascii="Calibri" w:hAnsi="Calibri" w:cs="Calibri"/>
                <w:sz w:val="24"/>
                <w:szCs w:val="24"/>
                <w:lang w:val="fr-FR"/>
              </w:rPr>
              <w:lastRenderedPageBreak/>
              <w:br w:type="page"/>
            </w:r>
            <w:r w:rsidRPr="00A419DF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UV 10.2</w:t>
            </w:r>
            <w:r w:rsidRPr="000B4BC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4"/>
                <w:szCs w:val="24"/>
                <w:lang w:val="fr-FR"/>
              </w:rPr>
              <w:t>La France d’aujourd’hui – comment vivre ensemble ?</w:t>
            </w:r>
            <w:r w:rsidRPr="000B4BCD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 xml:space="preserve"> </w:t>
            </w:r>
            <w:r w:rsidR="009F6D74" w:rsidRPr="009F6D74">
              <w:rPr>
                <w:rFonts w:ascii="Calibri" w:hAnsi="Calibri" w:cs="Calibri"/>
                <w:sz w:val="24"/>
                <w:szCs w:val="24"/>
                <w:lang w:val="fr-FR"/>
              </w:rPr>
              <w:t>(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ca. 25</w:t>
            </w:r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>Us</w:t>
            </w:r>
            <w:r w:rsidRPr="000B4BCD">
              <w:rPr>
                <w:rFonts w:ascii="Calibri" w:hAnsi="Calibri" w:cs="Calibri"/>
                <w:sz w:val="24"/>
                <w:szCs w:val="24"/>
                <w:lang w:val="fr-FR"/>
              </w:rPr>
              <w:t>td</w:t>
            </w:r>
            <w:proofErr w:type="spellEnd"/>
            <w:r w:rsidRPr="000B4BCD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 w:rsidR="009F6D74">
              <w:rPr>
                <w:rFonts w:ascii="Calibri" w:hAnsi="Calibri" w:cs="Calibri"/>
                <w:sz w:val="24"/>
                <w:szCs w:val="24"/>
                <w:lang w:val="fr-FR"/>
              </w:rPr>
              <w:t>)</w:t>
            </w:r>
          </w:p>
        </w:tc>
      </w:tr>
      <w:tr w:rsidR="006226E7" w:rsidRPr="00A22CB7" w:rsidTr="006F334F">
        <w:trPr>
          <w:trHeight w:val="414"/>
        </w:trPr>
        <w:tc>
          <w:tcPr>
            <w:tcW w:w="4962" w:type="dxa"/>
            <w:shd w:val="clear" w:color="auto" w:fill="DEEAF6" w:themeFill="accent5" w:themeFillTint="33"/>
          </w:tcPr>
          <w:p w:rsidR="006226E7" w:rsidRPr="000B4BC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>Kompetenzerwartungen im Schwerpunkt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:rsidR="006226E7" w:rsidRPr="000B4BC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Auswahl fachlicher Konkretisierungen 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:rsidR="006226E7" w:rsidRPr="000B4BC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t>Hinweise, Verein</w:t>
            </w: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softHyphen/>
              <w:t>barun</w:t>
            </w:r>
            <w:r w:rsidRPr="000B4BCD">
              <w:rPr>
                <w:rFonts w:ascii="Calibri" w:hAnsi="Calibri" w:cs="Calibri"/>
                <w:b/>
                <w:bCs/>
                <w:color w:val="000000"/>
                <w:kern w:val="24"/>
              </w:rPr>
              <w:softHyphen/>
              <w:t xml:space="preserve">gen und Absprachen </w:t>
            </w:r>
          </w:p>
        </w:tc>
      </w:tr>
      <w:tr w:rsidR="006226E7" w:rsidRPr="00A22CB7" w:rsidTr="006F334F">
        <w:trPr>
          <w:trHeight w:val="708"/>
        </w:trPr>
        <w:tc>
          <w:tcPr>
            <w:tcW w:w="4962" w:type="dxa"/>
          </w:tcPr>
          <w:p w:rsidR="006226E7" w:rsidRPr="00324953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324953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IKK </w:t>
            </w:r>
          </w:p>
          <w:p w:rsidR="006226E7" w:rsidRPr="00A419DF" w:rsidRDefault="006226E7" w:rsidP="00FD530F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>Interkulturelle Einstellungen und Bewusstheit</w:t>
            </w:r>
          </w:p>
          <w:p w:rsidR="006226E7" w:rsidRPr="00324953" w:rsidRDefault="006226E7" w:rsidP="006226E7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24953">
              <w:rPr>
                <w:rFonts w:ascii="Calibri" w:hAnsi="Calibri" w:cs="Calibri"/>
                <w:sz w:val="20"/>
                <w:szCs w:val="20"/>
              </w:rPr>
              <w:t>Phänomene kultureller Vielfalt einordnen und neuen Erfahrungen mit anderen Kultur</w:t>
            </w:r>
            <w:r w:rsidR="00F107DD">
              <w:rPr>
                <w:rFonts w:ascii="Calibri" w:hAnsi="Calibri" w:cs="Calibri"/>
                <w:sz w:val="20"/>
                <w:szCs w:val="20"/>
              </w:rPr>
              <w:t>en grundsätzlich offen begegnen</w:t>
            </w:r>
          </w:p>
          <w:p w:rsidR="006226E7" w:rsidRPr="00324953" w:rsidRDefault="006226E7" w:rsidP="006226E7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32495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Repräsentative Wertvorstellungen und Verhaltensweisen anderer Kulturen mit eigenen Anschauungen vergleichen und dabei Toleranz entwickeln, sofern Grundprinzipien friedlichen und respektvollen Zusammenlebens nicht verletzt werde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</w:t>
            </w:r>
            <w:r w:rsidRPr="00324953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</w:t>
            </w:r>
          </w:p>
          <w:p w:rsidR="006226E7" w:rsidRPr="00324953" w:rsidRDefault="006226E7" w:rsidP="00FD530F">
            <w:pPr>
              <w:pStyle w:val="StandardWeb"/>
              <w:spacing w:before="0" w:beforeAutospacing="0" w:after="0" w:afterAutospacing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6226E7" w:rsidRPr="001471F5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FKK</w:t>
            </w:r>
          </w:p>
          <w:p w:rsidR="006226E7" w:rsidRPr="00A419DF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  <w:t>Hör-/Hörsehverstehen</w:t>
            </w:r>
          </w:p>
          <w:p w:rsidR="006226E7" w:rsidRPr="001471F5" w:rsidRDefault="006226E7" w:rsidP="006226E7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471F5">
              <w:rPr>
                <w:rFonts w:ascii="Calibri" w:hAnsi="Calibri" w:cs="Calibri"/>
                <w:sz w:val="20"/>
                <w:szCs w:val="20"/>
              </w:rPr>
              <w:t>klar artikulierten auditiv und audio</w:t>
            </w:r>
            <w:r w:rsidRPr="001471F5">
              <w:rPr>
                <w:rFonts w:ascii="Calibri" w:hAnsi="Calibri" w:cs="Calibri"/>
                <w:sz w:val="20"/>
                <w:szCs w:val="20"/>
              </w:rPr>
              <w:softHyphen/>
              <w:t>visuell</w:t>
            </w:r>
            <w:r w:rsidR="00643D90">
              <w:rPr>
                <w:rFonts w:ascii="Calibri" w:hAnsi="Calibri" w:cs="Calibri"/>
                <w:sz w:val="20"/>
                <w:szCs w:val="20"/>
              </w:rPr>
              <w:t xml:space="preserve"> vermittelten Texten die Gesamt</w:t>
            </w:r>
            <w:r w:rsidRPr="001471F5">
              <w:rPr>
                <w:rFonts w:ascii="Calibri" w:hAnsi="Calibri" w:cs="Calibri"/>
                <w:sz w:val="20"/>
                <w:szCs w:val="20"/>
              </w:rPr>
              <w:t>aussage, Ha</w:t>
            </w:r>
            <w:r w:rsidR="00643D90">
              <w:rPr>
                <w:rFonts w:ascii="Calibri" w:hAnsi="Calibri" w:cs="Calibri"/>
                <w:sz w:val="20"/>
                <w:szCs w:val="20"/>
              </w:rPr>
              <w:t>uptaussagen und wichtige Einzel</w:t>
            </w:r>
            <w:r w:rsidR="00F107DD">
              <w:rPr>
                <w:rFonts w:ascii="Calibri" w:hAnsi="Calibri" w:cs="Calibri"/>
                <w:sz w:val="20"/>
                <w:szCs w:val="20"/>
              </w:rPr>
              <w:t>informationen entnehmen</w:t>
            </w:r>
          </w:p>
          <w:p w:rsidR="006226E7" w:rsidRPr="00324953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Pr="00324953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  <w:r w:rsidRPr="00324953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6226E7" w:rsidRDefault="006226E7" w:rsidP="006226E7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24953">
              <w:rPr>
                <w:rFonts w:ascii="Calibri" w:hAnsi="Calibri" w:cs="Calibri"/>
                <w:sz w:val="20"/>
                <w:szCs w:val="20"/>
              </w:rPr>
              <w:t>verschiedene digitale Werkzeuge zur Text- und Medienproduktion, Recherche und Kommunikation reflekti</w:t>
            </w:r>
            <w:r w:rsidR="00F107DD">
              <w:rPr>
                <w:rFonts w:ascii="Calibri" w:hAnsi="Calibri" w:cs="Calibri"/>
                <w:sz w:val="20"/>
                <w:szCs w:val="20"/>
              </w:rPr>
              <w:t>ert und zielgerichtet einsetzen</w:t>
            </w:r>
          </w:p>
          <w:p w:rsidR="006226E7" w:rsidRPr="00324953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VSM</w:t>
            </w:r>
          </w:p>
          <w:p w:rsidR="006226E7" w:rsidRPr="00A419DF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  <w:t>Grammatik</w:t>
            </w:r>
          </w:p>
          <w:p w:rsidR="006226E7" w:rsidRPr="00324953" w:rsidRDefault="006226E7" w:rsidP="006226E7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Vergleiche zur Darstellung von Gemeinsamkeit</w:t>
            </w:r>
            <w:r w:rsidR="00F107DD">
              <w:rPr>
                <w:rFonts w:ascii="Calibri" w:hAnsi="Calibri" w:cs="Calibri"/>
                <w:sz w:val="20"/>
                <w:szCs w:val="20"/>
              </w:rPr>
              <w:t>en und Unterschieden darstellen</w:t>
            </w:r>
          </w:p>
          <w:p w:rsidR="00662135" w:rsidRPr="00662135" w:rsidRDefault="00662135" w:rsidP="00EA67B7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662135">
              <w:rPr>
                <w:rFonts w:ascii="Calibri" w:hAnsi="Calibri" w:cs="Calibri"/>
                <w:b/>
                <w:sz w:val="20"/>
                <w:szCs w:val="20"/>
              </w:rPr>
              <w:t>SB</w:t>
            </w:r>
          </w:p>
          <w:p w:rsidR="00662135" w:rsidRPr="00F107DD" w:rsidRDefault="00FD61AB" w:rsidP="001F1BDE">
            <w:pPr>
              <w:pStyle w:val="Listenabsatz"/>
              <w:numPr>
                <w:ilvl w:val="0"/>
                <w:numId w:val="14"/>
              </w:num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A67B7">
              <w:rPr>
                <w:rFonts w:ascii="Calibri" w:hAnsi="Calibri" w:cs="Calibri"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sz w:val="20"/>
                <w:szCs w:val="20"/>
              </w:rPr>
              <w:t>semantische und strukturelle Zusammenhänge, sprachliche Regelmäßigkeiten,</w:t>
            </w:r>
            <w:r w:rsidRPr="00EA67B7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A67B7" w:rsidRPr="00F107DD">
              <w:rPr>
                <w:rFonts w:ascii="Calibri" w:hAnsi="Calibri" w:cs="Calibri"/>
                <w:sz w:val="20"/>
                <w:szCs w:val="20"/>
              </w:rPr>
              <w:t>Normabweichungen und einzelne Varietäten des Sprachgebrauchs erkennen</w:t>
            </w:r>
          </w:p>
        </w:tc>
        <w:tc>
          <w:tcPr>
            <w:tcW w:w="4394" w:type="dxa"/>
          </w:tcPr>
          <w:p w:rsidR="006226E7" w:rsidRPr="00A22CB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97C12">
              <w:rPr>
                <w:rFonts w:ascii="Calibri" w:hAnsi="Calibri" w:cs="Calibri"/>
                <w:sz w:val="20"/>
                <w:szCs w:val="20"/>
              </w:rPr>
              <w:t>Einblicke in das aktuelle gesell</w:t>
            </w:r>
            <w:r w:rsidRPr="00B97C12">
              <w:rPr>
                <w:rFonts w:ascii="Calibri" w:hAnsi="Calibri" w:cs="Calibri"/>
                <w:sz w:val="20"/>
                <w:szCs w:val="20"/>
              </w:rPr>
              <w:softHyphen/>
              <w:t>schaftliche Leben in Frankreich: politische, kulturelle, soziale und wirtschaftliche Aspekte, regionale Diversität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226E7" w:rsidRPr="00A22CB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Pr="00A22CB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</w:p>
          <w:p w:rsidR="006226E7" w:rsidRPr="00A419DF" w:rsidRDefault="006226E7" w:rsidP="00FD530F">
            <w:pPr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de-DE"/>
              </w:rPr>
            </w:pP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>Ausgangstexte</w:t>
            </w:r>
          </w:p>
          <w:p w:rsidR="006226E7" w:rsidRPr="00A419DF" w:rsidRDefault="006226E7" w:rsidP="006831F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419DF">
              <w:rPr>
                <w:rFonts w:ascii="Calibri" w:hAnsi="Calibri" w:cs="Calibri"/>
                <w:sz w:val="20"/>
                <w:szCs w:val="20"/>
              </w:rPr>
              <w:t xml:space="preserve">Zeitungsartikel, einfaches Interview, </w:t>
            </w:r>
          </w:p>
          <w:p w:rsidR="006226E7" w:rsidRPr="00A419DF" w:rsidRDefault="006226E7" w:rsidP="006831F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419DF">
              <w:rPr>
                <w:rFonts w:ascii="Calibri" w:hAnsi="Calibri" w:cs="Calibri"/>
                <w:sz w:val="20"/>
                <w:szCs w:val="20"/>
              </w:rPr>
              <w:t>Rundfunkformate, Podcast; Ausschnitte aus Filmen oder TV-Formaten</w:t>
            </w:r>
          </w:p>
          <w:p w:rsidR="006226E7" w:rsidRDefault="006226E7" w:rsidP="00FD530F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226E7" w:rsidRPr="00A419DF" w:rsidRDefault="006226E7" w:rsidP="00FD530F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>Zieltexte</w:t>
            </w:r>
          </w:p>
          <w:p w:rsidR="006226E7" w:rsidRPr="00A419DF" w:rsidRDefault="006226E7" w:rsidP="00FD530F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419DF">
              <w:rPr>
                <w:rFonts w:ascii="Calibri" w:hAnsi="Calibri" w:cs="Calibri"/>
                <w:sz w:val="20"/>
                <w:szCs w:val="20"/>
              </w:rPr>
              <w:t>Kurzpräsentation</w:t>
            </w:r>
          </w:p>
          <w:p w:rsidR="006226E7" w:rsidRPr="00A419DF" w:rsidRDefault="006226E7" w:rsidP="00FD530F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419DF">
              <w:rPr>
                <w:rFonts w:ascii="Calibri" w:hAnsi="Calibri" w:cs="Calibri"/>
                <w:sz w:val="20"/>
                <w:szCs w:val="20"/>
              </w:rPr>
              <w:t>Videoclip</w:t>
            </w:r>
          </w:p>
          <w:p w:rsidR="006226E7" w:rsidRPr="00A22CB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SM</w:t>
            </w:r>
          </w:p>
          <w:p w:rsidR="006226E7" w:rsidRPr="00A419DF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  <w:t>Grammatik</w:t>
            </w:r>
          </w:p>
          <w:p w:rsidR="006226E7" w:rsidRPr="00A419DF" w:rsidRDefault="006226E7" w:rsidP="00FD530F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419DF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Komparativ und Superlativ von Adjektiven und Adverbien</w:t>
            </w:r>
          </w:p>
        </w:tc>
        <w:tc>
          <w:tcPr>
            <w:tcW w:w="4820" w:type="dxa"/>
          </w:tcPr>
          <w:p w:rsidR="006226E7" w:rsidRPr="00A22CB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Unterrichtliche Umsetzung: </w:t>
            </w: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Frankreich als historische und aktuelle Migrationsgesellschaft; Integration, Segregation und Diskriminierung; Familiengeschichten vor internationalem Hintergrund</w:t>
            </w: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Pr="0061538E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Lernaufgabe: </w:t>
            </w:r>
            <w:r w:rsidRPr="00A419DF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Erstellung eines Videoclips 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zum Themenfeld kultureller Diversität</w:t>
            </w:r>
          </w:p>
          <w:p w:rsidR="006226E7" w:rsidRPr="00A22CB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6226E7" w:rsidRPr="00A22CB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A22CB7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6226E7" w:rsidRPr="00A22CB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Schreiben, Leseverstehen, Hör-/Hörsehverstehen</w:t>
            </w:r>
          </w:p>
        </w:tc>
      </w:tr>
      <w:tr w:rsidR="006226E7" w:rsidRPr="00242CFE" w:rsidTr="006F334F">
        <w:trPr>
          <w:trHeight w:val="414"/>
        </w:trPr>
        <w:tc>
          <w:tcPr>
            <w:tcW w:w="14176" w:type="dxa"/>
            <w:gridSpan w:val="3"/>
            <w:shd w:val="clear" w:color="auto" w:fill="9CC2E5" w:themeFill="accent5" w:themeFillTint="99"/>
          </w:tcPr>
          <w:p w:rsidR="006226E7" w:rsidRPr="000B4BCD" w:rsidRDefault="006226E7" w:rsidP="006F33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  <w:lang w:val="fr-FR"/>
              </w:rPr>
            </w:pPr>
            <w:r w:rsidRPr="000B4BC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lastRenderedPageBreak/>
              <w:t xml:space="preserve">UV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10</w:t>
            </w:r>
            <w:r w:rsidRPr="000B4BC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3</w:t>
            </w:r>
            <w:r w:rsidRPr="000B4BC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>À la découverte de la Francophonie</w:t>
            </w:r>
            <w:r w:rsidRPr="009F17BE"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>les Antilles françaises</w:t>
            </w:r>
            <w:r w:rsidRPr="009F17BE"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> !</w:t>
            </w: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 xml:space="preserve"> </w:t>
            </w:r>
            <w:r w:rsidR="001D766D" w:rsidRPr="001D766D">
              <w:rPr>
                <w:rFonts w:ascii="Calibri" w:hAnsi="Calibri" w:cs="Calibri"/>
                <w:sz w:val="24"/>
                <w:szCs w:val="24"/>
                <w:lang w:val="fr-FR"/>
              </w:rPr>
              <w:t>(</w:t>
            </w:r>
            <w:r w:rsidRPr="000B4BCD">
              <w:rPr>
                <w:rFonts w:ascii="Calibri" w:hAnsi="Calibri" w:cs="Calibri"/>
                <w:sz w:val="24"/>
                <w:szCs w:val="24"/>
                <w:lang w:val="fr-FR"/>
              </w:rPr>
              <w:t xml:space="preserve">ca. 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25</w:t>
            </w:r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>Us</w:t>
            </w:r>
            <w:r w:rsidRPr="000B4BCD">
              <w:rPr>
                <w:rFonts w:ascii="Calibri" w:hAnsi="Calibri" w:cs="Calibri"/>
                <w:sz w:val="24"/>
                <w:szCs w:val="24"/>
                <w:lang w:val="fr-FR"/>
              </w:rPr>
              <w:t>td</w:t>
            </w:r>
            <w:proofErr w:type="spellEnd"/>
            <w:r w:rsidRPr="000B4BCD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 w:rsidR="001D766D">
              <w:rPr>
                <w:rFonts w:ascii="Calibri" w:hAnsi="Calibri" w:cs="Calibri"/>
                <w:sz w:val="24"/>
                <w:szCs w:val="24"/>
                <w:lang w:val="fr-FR"/>
              </w:rPr>
              <w:t>)</w:t>
            </w:r>
          </w:p>
        </w:tc>
      </w:tr>
      <w:tr w:rsidR="006226E7" w:rsidRPr="00A22CB7" w:rsidTr="006F334F">
        <w:trPr>
          <w:trHeight w:val="414"/>
        </w:trPr>
        <w:tc>
          <w:tcPr>
            <w:tcW w:w="4962" w:type="dxa"/>
            <w:shd w:val="clear" w:color="auto" w:fill="DEEAF6" w:themeFill="accent5" w:themeFillTint="33"/>
          </w:tcPr>
          <w:p w:rsidR="006226E7" w:rsidRPr="00813B6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13B6D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Kompetenzerwartungen im Schwerpunkt 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:rsidR="006226E7" w:rsidRPr="00813B6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13B6D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Auswahl fachlicher Konkretisierungen 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:rsidR="006226E7" w:rsidRPr="00813B6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13B6D">
              <w:rPr>
                <w:rFonts w:ascii="Calibri" w:hAnsi="Calibri" w:cs="Calibri"/>
                <w:b/>
                <w:bCs/>
                <w:color w:val="000000"/>
                <w:kern w:val="24"/>
              </w:rPr>
              <w:t>Hinweise, Verein</w:t>
            </w:r>
            <w:r w:rsidRPr="00813B6D">
              <w:rPr>
                <w:rFonts w:ascii="Calibri" w:hAnsi="Calibri" w:cs="Calibri"/>
                <w:b/>
                <w:bCs/>
                <w:color w:val="000000"/>
                <w:kern w:val="24"/>
              </w:rPr>
              <w:softHyphen/>
              <w:t>barun</w:t>
            </w:r>
            <w:r w:rsidRPr="00813B6D">
              <w:rPr>
                <w:rFonts w:ascii="Calibri" w:hAnsi="Calibri" w:cs="Calibri"/>
                <w:b/>
                <w:bCs/>
                <w:color w:val="000000"/>
                <w:kern w:val="24"/>
              </w:rPr>
              <w:softHyphen/>
              <w:t xml:space="preserve">gen und Absprachen </w:t>
            </w:r>
          </w:p>
        </w:tc>
      </w:tr>
      <w:tr w:rsidR="006226E7" w:rsidRPr="00A22CB7" w:rsidTr="006F334F">
        <w:trPr>
          <w:trHeight w:val="3833"/>
        </w:trPr>
        <w:tc>
          <w:tcPr>
            <w:tcW w:w="4962" w:type="dxa"/>
          </w:tcPr>
          <w:p w:rsidR="006226E7" w:rsidRPr="00813B6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6226E7" w:rsidRPr="00A419DF" w:rsidRDefault="006226E7" w:rsidP="00F107DD">
            <w:pPr>
              <w:spacing w:after="0"/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>Soziokulturelles Orientierungswissen</w:t>
            </w:r>
          </w:p>
          <w:p w:rsidR="006226E7" w:rsidRPr="00813B6D" w:rsidRDefault="006226E7" w:rsidP="00F107DD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813B6D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ein grundlegendes soziokulturelles Orientierungswissen einsetzen</w:t>
            </w:r>
          </w:p>
          <w:p w:rsidR="00F107DD" w:rsidRDefault="00F107DD" w:rsidP="00FD530F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6226E7" w:rsidRPr="00A419DF" w:rsidRDefault="006226E7" w:rsidP="00FD530F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>Interkulturelle Einstellungen und Bewusstheit</w:t>
            </w:r>
          </w:p>
          <w:p w:rsidR="006226E7" w:rsidRPr="00813B6D" w:rsidRDefault="006226E7" w:rsidP="006226E7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3B6D">
              <w:rPr>
                <w:rFonts w:ascii="Calibri" w:hAnsi="Calibri" w:cs="Calibri"/>
                <w:sz w:val="20"/>
                <w:szCs w:val="20"/>
              </w:rPr>
              <w:t>Phänomene kultureller Vielfalt einordnen und neuen Erfahrungen mit anderen Kultur</w:t>
            </w:r>
            <w:r w:rsidR="00F107DD">
              <w:rPr>
                <w:rFonts w:ascii="Calibri" w:hAnsi="Calibri" w:cs="Calibri"/>
                <w:sz w:val="20"/>
                <w:szCs w:val="20"/>
              </w:rPr>
              <w:t>en grundsätzlich offen begegnen</w:t>
            </w:r>
          </w:p>
          <w:p w:rsidR="006226E7" w:rsidRPr="00813B6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Pr="00813B6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FKK</w:t>
            </w:r>
          </w:p>
          <w:p w:rsidR="006226E7" w:rsidRPr="00A419DF" w:rsidRDefault="006226E7" w:rsidP="00FD530F">
            <w:pPr>
              <w:pStyle w:val="Listenabsatz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>Sprechen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: </w:t>
            </w: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 xml:space="preserve"> zusammenhängendes Sprechen</w:t>
            </w:r>
          </w:p>
          <w:p w:rsidR="006226E7" w:rsidRPr="00F107DD" w:rsidRDefault="006226E7" w:rsidP="006226E7">
            <w:pPr>
              <w:pStyle w:val="Listenabsatz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813B6D">
              <w:rPr>
                <w:rFonts w:ascii="Calibri" w:hAnsi="Calibri" w:cs="Calibri"/>
                <w:sz w:val="20"/>
                <w:szCs w:val="20"/>
              </w:rPr>
              <w:t>sich zu Inhalten von im Unterricht behandelten Texten und Themen zusammenhängend äußern sowie in einfacher Form ihre Einstellungen und M</w:t>
            </w:r>
            <w:r w:rsidR="00F107DD">
              <w:rPr>
                <w:rFonts w:ascii="Calibri" w:hAnsi="Calibri" w:cs="Calibri"/>
                <w:sz w:val="20"/>
                <w:szCs w:val="20"/>
              </w:rPr>
              <w:t>einungen dazu begründen</w:t>
            </w:r>
          </w:p>
          <w:p w:rsidR="00F107DD" w:rsidRDefault="00F107DD" w:rsidP="00F107DD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ind w:left="360"/>
              <w:jc w:val="left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Pr="00A419DF" w:rsidRDefault="006226E7" w:rsidP="00F107DD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19DF">
              <w:rPr>
                <w:rFonts w:ascii="Calibri" w:hAnsi="Calibri" w:cs="Calibri"/>
                <w:sz w:val="20"/>
                <w:szCs w:val="20"/>
                <w:u w:val="single"/>
              </w:rPr>
              <w:t>Sprechen: an Gesprächen teilnehmen</w:t>
            </w:r>
          </w:p>
          <w:p w:rsidR="006226E7" w:rsidRPr="00813B6D" w:rsidRDefault="006226E7" w:rsidP="00F107DD">
            <w:pPr>
              <w:pStyle w:val="Listenabsatz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3B6D">
              <w:rPr>
                <w:rFonts w:ascii="Calibri" w:hAnsi="Calibri" w:cs="Calibri"/>
                <w:sz w:val="20"/>
                <w:szCs w:val="20"/>
              </w:rPr>
              <w:t>sich in unterschiedlichen Rollen an formalisierten, thematisch v</w:t>
            </w:r>
            <w:r w:rsidR="00F107DD">
              <w:rPr>
                <w:rFonts w:ascii="Calibri" w:hAnsi="Calibri" w:cs="Calibri"/>
                <w:sz w:val="20"/>
                <w:szCs w:val="20"/>
              </w:rPr>
              <w:t>ertrauten Gesprächen beteiligen</w:t>
            </w:r>
          </w:p>
          <w:p w:rsidR="00D44DB4" w:rsidRDefault="00D44DB4" w:rsidP="00D44DB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4DB4" w:rsidRDefault="00D44DB4" w:rsidP="00D44DB4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SB</w:t>
            </w:r>
          </w:p>
          <w:p w:rsidR="00D44DB4" w:rsidRPr="00D44DB4" w:rsidRDefault="00EB7066" w:rsidP="00D44DB4">
            <w:pPr>
              <w:pStyle w:val="Listenabsatz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Beziehungen zwischen Sprach- und Kulturphänomenen reflektieren</w:t>
            </w:r>
          </w:p>
          <w:p w:rsidR="006226E7" w:rsidRPr="00813B6D" w:rsidRDefault="006226E7" w:rsidP="00FD530F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ind w:left="36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6226E7" w:rsidRPr="00813B6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6226E7" w:rsidRDefault="006226E7" w:rsidP="00FD530F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3B6D">
              <w:rPr>
                <w:rFonts w:ascii="Calibri" w:hAnsi="Calibri" w:cs="Calibri"/>
                <w:sz w:val="20"/>
                <w:szCs w:val="20"/>
              </w:rPr>
              <w:t xml:space="preserve">Erste Einblicke in das Leben in einer frankophonen Region/einem frankophonen Land: </w:t>
            </w:r>
            <w:proofErr w:type="spellStart"/>
            <w:r w:rsidRPr="00813B6D">
              <w:rPr>
                <w:rFonts w:ascii="Calibri" w:hAnsi="Calibri" w:cs="Calibri"/>
                <w:sz w:val="20"/>
                <w:szCs w:val="20"/>
              </w:rPr>
              <w:t>geograp</w:t>
            </w:r>
            <w:r w:rsidR="003E6441">
              <w:rPr>
                <w:rFonts w:ascii="Calibri" w:hAnsi="Calibri" w:cs="Calibri"/>
                <w:sz w:val="20"/>
                <w:szCs w:val="20"/>
              </w:rPr>
              <w:t>f</w:t>
            </w:r>
            <w:r w:rsidRPr="00813B6D">
              <w:rPr>
                <w:rFonts w:ascii="Calibri" w:hAnsi="Calibri" w:cs="Calibri"/>
                <w:sz w:val="20"/>
                <w:szCs w:val="20"/>
              </w:rPr>
              <w:t>ische</w:t>
            </w:r>
            <w:proofErr w:type="spellEnd"/>
            <w:r w:rsidRPr="00813B6D">
              <w:rPr>
                <w:rFonts w:ascii="Calibri" w:hAnsi="Calibri" w:cs="Calibri"/>
                <w:sz w:val="20"/>
                <w:szCs w:val="20"/>
              </w:rPr>
              <w:t>, politische, kulturelle Aspekte</w:t>
            </w:r>
          </w:p>
          <w:p w:rsidR="006226E7" w:rsidRPr="00813B6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Pr="00813B6D" w:rsidRDefault="00A16C05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</w:p>
          <w:p w:rsidR="006226E7" w:rsidRPr="00926E39" w:rsidRDefault="006226E7" w:rsidP="00FD530F">
            <w:pPr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de-DE"/>
              </w:rPr>
            </w:pPr>
            <w:r w:rsidRPr="00926E39">
              <w:rPr>
                <w:rFonts w:ascii="Calibri" w:hAnsi="Calibri" w:cs="Calibri"/>
                <w:sz w:val="20"/>
                <w:szCs w:val="20"/>
                <w:u w:val="single"/>
              </w:rPr>
              <w:t>Ausgangstexte</w:t>
            </w:r>
          </w:p>
          <w:p w:rsidR="006226E7" w:rsidRPr="00926E39" w:rsidRDefault="006226E7" w:rsidP="006831F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26E39">
              <w:rPr>
                <w:rFonts w:ascii="Calibri" w:hAnsi="Calibri" w:cs="Calibri"/>
                <w:sz w:val="20"/>
                <w:szCs w:val="20"/>
              </w:rPr>
              <w:t>Zeitungsartikel, einfaches Interview</w:t>
            </w:r>
          </w:p>
          <w:p w:rsidR="006226E7" w:rsidRPr="00926E39" w:rsidRDefault="006226E7" w:rsidP="006831F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26E39">
              <w:rPr>
                <w:rFonts w:ascii="Calibri" w:hAnsi="Calibri" w:cs="Calibri"/>
                <w:sz w:val="20"/>
                <w:szCs w:val="20"/>
              </w:rPr>
              <w:t>Bildmedien</w:t>
            </w:r>
          </w:p>
          <w:p w:rsidR="006226E7" w:rsidRDefault="006226E7" w:rsidP="00FD530F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226E7" w:rsidRPr="00926E39" w:rsidRDefault="006226E7" w:rsidP="00FD530F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26E39">
              <w:rPr>
                <w:rFonts w:ascii="Calibri" w:hAnsi="Calibri" w:cs="Calibri"/>
                <w:sz w:val="20"/>
                <w:szCs w:val="20"/>
                <w:u w:val="single"/>
              </w:rPr>
              <w:t>Zieltexte</w:t>
            </w:r>
          </w:p>
          <w:p w:rsidR="006226E7" w:rsidRPr="00926E39" w:rsidRDefault="006226E7" w:rsidP="006831F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26E39">
              <w:rPr>
                <w:rFonts w:ascii="Calibri" w:hAnsi="Calibri" w:cs="Calibri"/>
                <w:sz w:val="20"/>
                <w:szCs w:val="20"/>
              </w:rPr>
              <w:t xml:space="preserve">Kurzpräsentation </w:t>
            </w:r>
          </w:p>
          <w:p w:rsidR="006226E7" w:rsidRPr="00926E39" w:rsidRDefault="006226E7" w:rsidP="006831F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926E39">
              <w:rPr>
                <w:rFonts w:ascii="Calibri" w:hAnsi="Calibri" w:cs="Calibri"/>
                <w:sz w:val="20"/>
                <w:szCs w:val="20"/>
              </w:rPr>
              <w:t>Dialog, Diskussion, Debatte</w:t>
            </w: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831FD" w:rsidRDefault="006831FD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831FD" w:rsidRPr="00813B6D" w:rsidRDefault="006831FD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Pr="00813B6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813B6D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SM</w:t>
            </w:r>
          </w:p>
          <w:p w:rsidR="006226E7" w:rsidRPr="00926E39" w:rsidRDefault="006226E7" w:rsidP="00AB5F0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26E39">
              <w:rPr>
                <w:rFonts w:ascii="Calibri" w:hAnsi="Calibri" w:cs="Calibri"/>
                <w:sz w:val="20"/>
                <w:szCs w:val="20"/>
                <w:u w:val="single"/>
              </w:rPr>
              <w:t>Grammatik</w:t>
            </w:r>
          </w:p>
          <w:p w:rsidR="006226E7" w:rsidRPr="00813B6D" w:rsidRDefault="006226E7" w:rsidP="00AB5F0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Passivkonstruktionen</w:t>
            </w: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  <w:p w:rsidR="006226E7" w:rsidRPr="00813B6D" w:rsidRDefault="006226E7" w:rsidP="00FD530F">
            <w:pPr>
              <w:contextualSpacing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813B6D">
              <w:rPr>
                <w:rFonts w:ascii="Calibri" w:hAnsi="Calibri" w:cs="Calibri"/>
                <w:b/>
                <w:sz w:val="20"/>
                <w:szCs w:val="20"/>
              </w:rPr>
              <w:t>SLK</w:t>
            </w:r>
          </w:p>
          <w:p w:rsidR="006226E7" w:rsidRPr="00813B6D" w:rsidRDefault="006226E7" w:rsidP="00FD530F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3B6D">
              <w:rPr>
                <w:rFonts w:ascii="Calibri" w:hAnsi="Calibri" w:cs="Calibri"/>
                <w:sz w:val="20"/>
                <w:szCs w:val="20"/>
              </w:rPr>
              <w:t xml:space="preserve">Vertiefung und Erweiterung von Strategien </w:t>
            </w:r>
          </w:p>
          <w:p w:rsidR="006226E7" w:rsidRPr="00DB7CBE" w:rsidRDefault="00643D90" w:rsidP="006226E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zur Unterstützung des mono</w:t>
            </w:r>
            <w:r w:rsidR="006226E7" w:rsidRPr="00813B6D">
              <w:rPr>
                <w:rFonts w:ascii="Calibri" w:hAnsi="Calibri" w:cs="Calibri"/>
                <w:sz w:val="20"/>
                <w:szCs w:val="20"/>
              </w:rPr>
              <w:t xml:space="preserve">logischen und dialogischen Sprechens </w:t>
            </w:r>
          </w:p>
          <w:p w:rsidR="006C4A4D" w:rsidRPr="00F922BE" w:rsidRDefault="006226E7" w:rsidP="006C4A4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3B6D">
              <w:rPr>
                <w:rFonts w:ascii="Calibri" w:hAnsi="Calibri" w:cs="Calibri"/>
                <w:sz w:val="20"/>
                <w:szCs w:val="20"/>
              </w:rPr>
              <w:t xml:space="preserve">zur Kompensation sprachlicher Schwierigkeiten </w:t>
            </w:r>
          </w:p>
        </w:tc>
        <w:tc>
          <w:tcPr>
            <w:tcW w:w="4820" w:type="dxa"/>
          </w:tcPr>
          <w:p w:rsidR="006226E7" w:rsidRPr="00813B6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13B6D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Unterrichtliche Umsetzung: </w:t>
            </w: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La </w:t>
            </w:r>
            <w:r w:rsidRPr="0059487B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Guadeloupe und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/oder</w:t>
            </w:r>
            <w:r w:rsidRPr="0059487B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La </w:t>
            </w:r>
            <w:r w:rsidRPr="0059487B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Martinique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 als französische Übersee-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Départements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: Verwaltung, Wirtschaft, k</w:t>
            </w:r>
            <w:r w:rsidRPr="0059487B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oloniales Erbe, kreolische Kulturen,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 Tourismus</w:t>
            </w: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Pr="0061538E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Lernaufgabe: </w:t>
            </w:r>
            <w:r w:rsidRPr="0059487B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simulierte Podiumsdiskussion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 zu einer Imagekampagne der französischen Antillen</w:t>
            </w:r>
          </w:p>
          <w:p w:rsidR="006226E7" w:rsidRPr="00813B6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6226E7" w:rsidRPr="00813B6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813B6D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6226E7" w:rsidRPr="00813B6D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813B6D">
              <w:rPr>
                <w:rFonts w:ascii="Calibri" w:hAnsi="Calibri" w:cs="Calibri"/>
                <w:sz w:val="20"/>
                <w:szCs w:val="20"/>
              </w:rPr>
              <w:t>Mündliche Prüfung</w:t>
            </w:r>
          </w:p>
        </w:tc>
      </w:tr>
    </w:tbl>
    <w:p w:rsidR="006A6FEC" w:rsidRDefault="006A6FEC">
      <w:r>
        <w:br w:type="page"/>
      </w:r>
    </w:p>
    <w:tbl>
      <w:tblPr>
        <w:tblStyle w:val="Tabellenraster"/>
        <w:tblW w:w="1417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  <w:gridCol w:w="4820"/>
      </w:tblGrid>
      <w:tr w:rsidR="006226E7" w:rsidRPr="006F334F" w:rsidTr="006F334F">
        <w:trPr>
          <w:trHeight w:val="414"/>
        </w:trPr>
        <w:tc>
          <w:tcPr>
            <w:tcW w:w="14176" w:type="dxa"/>
            <w:gridSpan w:val="3"/>
            <w:shd w:val="clear" w:color="auto" w:fill="9CC2E5" w:themeFill="accent5" w:themeFillTint="99"/>
          </w:tcPr>
          <w:p w:rsidR="006226E7" w:rsidRPr="000B4BCD" w:rsidRDefault="006226E7" w:rsidP="006F334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  <w:szCs w:val="24"/>
                <w:lang w:val="fr-FR"/>
              </w:rPr>
            </w:pPr>
            <w:r w:rsidRPr="000B4BC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lastRenderedPageBreak/>
              <w:t xml:space="preserve">UV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10</w:t>
            </w:r>
            <w:r w:rsidRPr="000B4BC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4</w:t>
            </w:r>
            <w:r w:rsidRPr="000B4BC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>C’est ici qu’on lit – rencontres littéraires</w:t>
            </w:r>
            <w:r>
              <w:rPr>
                <w:rFonts w:ascii="Calibri" w:hAnsi="Calibri" w:cs="Calibri"/>
                <w:b/>
                <w:sz w:val="24"/>
                <w:szCs w:val="24"/>
                <w:lang w:val="fr-FR"/>
              </w:rPr>
              <w:t xml:space="preserve"> </w:t>
            </w:r>
            <w:r w:rsidR="001D766D" w:rsidRPr="001D766D">
              <w:rPr>
                <w:rFonts w:ascii="Calibri" w:hAnsi="Calibri" w:cs="Calibri"/>
                <w:sz w:val="24"/>
                <w:szCs w:val="24"/>
                <w:lang w:val="fr-FR"/>
              </w:rPr>
              <w:t>(</w:t>
            </w:r>
            <w:r w:rsidRPr="000B4BCD">
              <w:rPr>
                <w:rFonts w:ascii="Calibri" w:hAnsi="Calibri" w:cs="Calibri"/>
                <w:sz w:val="24"/>
                <w:szCs w:val="24"/>
                <w:lang w:val="fr-FR"/>
              </w:rPr>
              <w:t xml:space="preserve">ca. </w:t>
            </w:r>
            <w:r>
              <w:rPr>
                <w:rFonts w:ascii="Calibri" w:hAnsi="Calibri" w:cs="Calibri"/>
                <w:sz w:val="24"/>
                <w:szCs w:val="24"/>
                <w:lang w:val="fr-FR"/>
              </w:rPr>
              <w:t>20</w:t>
            </w:r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1627">
              <w:rPr>
                <w:rFonts w:ascii="Calibri" w:hAnsi="Calibri" w:cs="Calibri"/>
                <w:sz w:val="24"/>
                <w:szCs w:val="24"/>
                <w:lang w:val="fr-FR"/>
              </w:rPr>
              <w:t>Us</w:t>
            </w:r>
            <w:r w:rsidRPr="000B4BCD">
              <w:rPr>
                <w:rFonts w:ascii="Calibri" w:hAnsi="Calibri" w:cs="Calibri"/>
                <w:sz w:val="24"/>
                <w:szCs w:val="24"/>
                <w:lang w:val="fr-FR"/>
              </w:rPr>
              <w:t>td</w:t>
            </w:r>
            <w:proofErr w:type="spellEnd"/>
            <w:r w:rsidRPr="000B4BCD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  <w:r w:rsidR="001D766D">
              <w:rPr>
                <w:rFonts w:ascii="Calibri" w:hAnsi="Calibri" w:cs="Calibri"/>
                <w:sz w:val="24"/>
                <w:szCs w:val="24"/>
                <w:lang w:val="fr-FR"/>
              </w:rPr>
              <w:t>)</w:t>
            </w:r>
          </w:p>
        </w:tc>
      </w:tr>
      <w:tr w:rsidR="006226E7" w:rsidRPr="00A22CB7" w:rsidTr="006F334F">
        <w:trPr>
          <w:trHeight w:val="414"/>
        </w:trPr>
        <w:tc>
          <w:tcPr>
            <w:tcW w:w="4962" w:type="dxa"/>
            <w:shd w:val="clear" w:color="auto" w:fill="DEEAF6" w:themeFill="accent5" w:themeFillTint="33"/>
          </w:tcPr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9487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Kompetenzerwartungen im Schwerpunkt 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9487B">
              <w:rPr>
                <w:rFonts w:ascii="Calibri" w:hAnsi="Calibri" w:cs="Calibri"/>
                <w:b/>
                <w:bCs/>
                <w:color w:val="000000"/>
                <w:kern w:val="24"/>
              </w:rPr>
              <w:t xml:space="preserve">Auswahl fachlicher Konkretisierungen 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9487B">
              <w:rPr>
                <w:rFonts w:ascii="Calibri" w:hAnsi="Calibri" w:cs="Calibri"/>
                <w:b/>
                <w:bCs/>
                <w:color w:val="000000"/>
                <w:kern w:val="24"/>
              </w:rPr>
              <w:t>Hinweise, Verein</w:t>
            </w:r>
            <w:r w:rsidRPr="0059487B">
              <w:rPr>
                <w:rFonts w:ascii="Calibri" w:hAnsi="Calibri" w:cs="Calibri"/>
                <w:b/>
                <w:bCs/>
                <w:color w:val="000000"/>
                <w:kern w:val="24"/>
              </w:rPr>
              <w:softHyphen/>
              <w:t>barun</w:t>
            </w:r>
            <w:r w:rsidRPr="0059487B">
              <w:rPr>
                <w:rFonts w:ascii="Calibri" w:hAnsi="Calibri" w:cs="Calibri"/>
                <w:b/>
                <w:bCs/>
                <w:color w:val="000000"/>
                <w:kern w:val="24"/>
              </w:rPr>
              <w:softHyphen/>
              <w:t xml:space="preserve">gen und Absprachen </w:t>
            </w:r>
          </w:p>
        </w:tc>
      </w:tr>
      <w:tr w:rsidR="006226E7" w:rsidRPr="00A22CB7" w:rsidTr="006F334F">
        <w:trPr>
          <w:trHeight w:val="3833"/>
        </w:trPr>
        <w:tc>
          <w:tcPr>
            <w:tcW w:w="4962" w:type="dxa"/>
          </w:tcPr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6226E7" w:rsidRPr="00926E39" w:rsidRDefault="006226E7" w:rsidP="006F334F">
            <w:pPr>
              <w:spacing w:after="0"/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26E39">
              <w:rPr>
                <w:rFonts w:ascii="Calibri" w:hAnsi="Calibri" w:cs="Calibri"/>
                <w:sz w:val="20"/>
                <w:szCs w:val="20"/>
                <w:u w:val="single"/>
              </w:rPr>
              <w:t>Soziokulturelles Orientierungswissen</w:t>
            </w:r>
          </w:p>
          <w:p w:rsidR="006226E7" w:rsidRPr="0059487B" w:rsidRDefault="006226E7" w:rsidP="006226E7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59487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ein grundlegendes soziokulturell</w:t>
            </w:r>
            <w:r w:rsidR="00F922B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es Orientierungswissen einsetzen</w:t>
            </w: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FKK</w:t>
            </w:r>
          </w:p>
          <w:p w:rsidR="006226E7" w:rsidRPr="00926E39" w:rsidRDefault="006226E7" w:rsidP="006F334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26E39">
              <w:rPr>
                <w:rFonts w:ascii="Calibri" w:hAnsi="Calibri" w:cs="Calibri"/>
                <w:sz w:val="20"/>
                <w:szCs w:val="20"/>
                <w:u w:val="single"/>
              </w:rPr>
              <w:t>Leseverstehen</w:t>
            </w:r>
          </w:p>
          <w:p w:rsidR="006226E7" w:rsidRDefault="006226E7" w:rsidP="006226E7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9487B">
              <w:rPr>
                <w:rFonts w:ascii="Calibri" w:hAnsi="Calibri" w:cs="Calibri"/>
                <w:sz w:val="20"/>
                <w:szCs w:val="20"/>
              </w:rPr>
              <w:t xml:space="preserve">klar strukturierten, auch mehrfach kodierten Sach- und </w:t>
            </w:r>
            <w:proofErr w:type="spellStart"/>
            <w:r w:rsidRPr="0059487B">
              <w:rPr>
                <w:rFonts w:ascii="Calibri" w:hAnsi="Calibri" w:cs="Calibri"/>
                <w:sz w:val="20"/>
                <w:szCs w:val="20"/>
              </w:rPr>
              <w:t>Gebrauchs</w:t>
            </w:r>
            <w:r w:rsidRPr="0059487B">
              <w:rPr>
                <w:rFonts w:ascii="Calibri" w:hAnsi="Calibri" w:cs="Calibri"/>
                <w:sz w:val="20"/>
                <w:szCs w:val="20"/>
              </w:rPr>
              <w:softHyphen/>
            </w:r>
            <w:r w:rsidRPr="0059487B">
              <w:rPr>
                <w:rFonts w:ascii="Calibri" w:hAnsi="Calibri" w:cs="Calibri"/>
                <w:sz w:val="20"/>
                <w:szCs w:val="20"/>
              </w:rPr>
              <w:softHyphen/>
              <w:t>texten</w:t>
            </w:r>
            <w:proofErr w:type="spellEnd"/>
            <w:r w:rsidRPr="0059487B">
              <w:rPr>
                <w:rFonts w:ascii="Calibri" w:hAnsi="Calibri" w:cs="Calibri"/>
                <w:sz w:val="20"/>
                <w:szCs w:val="20"/>
              </w:rPr>
              <w:t xml:space="preserve"> sowie einfacheren </w:t>
            </w:r>
            <w:r w:rsidR="006831FD">
              <w:rPr>
                <w:rFonts w:ascii="Calibri" w:hAnsi="Calibri" w:cs="Calibri"/>
                <w:sz w:val="20"/>
                <w:szCs w:val="20"/>
              </w:rPr>
              <w:t>literarischen Texten die Gesamtaus</w:t>
            </w:r>
            <w:r w:rsidR="00F922BE">
              <w:rPr>
                <w:rFonts w:ascii="Calibri" w:hAnsi="Calibri" w:cs="Calibri"/>
                <w:sz w:val="20"/>
                <w:szCs w:val="20"/>
              </w:rPr>
              <w:t xml:space="preserve">sage, </w:t>
            </w:r>
            <w:r w:rsidRPr="0059487B">
              <w:rPr>
                <w:rFonts w:ascii="Calibri" w:hAnsi="Calibri" w:cs="Calibri"/>
                <w:sz w:val="20"/>
                <w:szCs w:val="20"/>
              </w:rPr>
              <w:t>wesentliche thematische Aspekte sowie wichtige Details entnehmen und diese Informationen in den Kontext der Gesamtaussage einordnen</w:t>
            </w:r>
          </w:p>
          <w:p w:rsidR="006226E7" w:rsidRPr="009C01FF" w:rsidRDefault="006226E7" w:rsidP="006226E7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Texte vor dem Hintergrund grundlegender Gattungs- und Gestaltu</w:t>
            </w:r>
            <w:r w:rsidR="00F922BE">
              <w:rPr>
                <w:rFonts w:ascii="Calibri" w:hAnsi="Calibri" w:cs="Calibri"/>
                <w:sz w:val="20"/>
                <w:szCs w:val="20"/>
              </w:rPr>
              <w:t>ngsmerkmale inhaltlich erfassen</w:t>
            </w: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59487B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</w:p>
          <w:p w:rsidR="006226E7" w:rsidRDefault="006226E7" w:rsidP="006226E7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Texte und Medienprodukte grundlegenden Gattungen zuordnen und wesentliche St</w:t>
            </w:r>
            <w:r w:rsidR="00F922BE">
              <w:rPr>
                <w:rFonts w:ascii="Calibri" w:hAnsi="Calibri" w:cs="Calibri"/>
                <w:sz w:val="20"/>
                <w:szCs w:val="20"/>
              </w:rPr>
              <w:t>rukturelemente an ihnen belegen</w:t>
            </w:r>
          </w:p>
          <w:p w:rsidR="006226E7" w:rsidRPr="0059487B" w:rsidRDefault="006226E7" w:rsidP="006226E7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Texte und Medienprodukte in andere vertraute Text</w:t>
            </w:r>
            <w:r w:rsidR="00F922BE">
              <w:rPr>
                <w:rFonts w:ascii="Calibri" w:hAnsi="Calibri" w:cs="Calibri"/>
                <w:sz w:val="20"/>
                <w:szCs w:val="20"/>
              </w:rPr>
              <w:t>e oder Medienprodukte umwandeln</w:t>
            </w:r>
          </w:p>
          <w:p w:rsidR="006226E7" w:rsidRPr="0059487B" w:rsidRDefault="006226E7" w:rsidP="00FD530F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ind w:left="36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IKK</w:t>
            </w: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97C12">
              <w:rPr>
                <w:rFonts w:ascii="Calibri" w:hAnsi="Calibri" w:cs="Calibri"/>
                <w:sz w:val="20"/>
                <w:szCs w:val="20"/>
              </w:rPr>
              <w:t>E</w:t>
            </w:r>
            <w:r w:rsidR="00643D90">
              <w:rPr>
                <w:rFonts w:ascii="Calibri" w:hAnsi="Calibri" w:cs="Calibri"/>
                <w:sz w:val="20"/>
                <w:szCs w:val="20"/>
              </w:rPr>
              <w:t>inblicke in das aktuelle gesell</w:t>
            </w:r>
            <w:r w:rsidRPr="00B97C12">
              <w:rPr>
                <w:rFonts w:ascii="Calibri" w:hAnsi="Calibri" w:cs="Calibri"/>
                <w:sz w:val="20"/>
                <w:szCs w:val="20"/>
              </w:rPr>
              <w:t>schaftliche Leben in Frankreich: kulturelle Aspekte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TMK</w:t>
            </w:r>
          </w:p>
          <w:p w:rsidR="006226E7" w:rsidRPr="00E35E61" w:rsidRDefault="006226E7" w:rsidP="00FD530F">
            <w:pPr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de-DE"/>
              </w:rPr>
            </w:pPr>
            <w:r w:rsidRPr="00E35E61">
              <w:rPr>
                <w:rFonts w:ascii="Calibri" w:hAnsi="Calibri" w:cs="Calibri"/>
                <w:sz w:val="20"/>
                <w:szCs w:val="20"/>
                <w:u w:val="single"/>
              </w:rPr>
              <w:t>Ausgangstexte</w:t>
            </w:r>
          </w:p>
          <w:p w:rsidR="006226E7" w:rsidRPr="00E35E61" w:rsidRDefault="006226E7" w:rsidP="006831F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35E61">
              <w:rPr>
                <w:rFonts w:ascii="Calibri" w:hAnsi="Calibri" w:cs="Calibri"/>
                <w:sz w:val="20"/>
                <w:szCs w:val="20"/>
              </w:rPr>
              <w:t>Gedicht</w:t>
            </w:r>
          </w:p>
          <w:p w:rsidR="006226E7" w:rsidRPr="00E35E61" w:rsidRDefault="006226E7" w:rsidP="006831F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35E61">
              <w:rPr>
                <w:rFonts w:ascii="Calibri" w:hAnsi="Calibri" w:cs="Calibri"/>
                <w:sz w:val="20"/>
                <w:szCs w:val="20"/>
              </w:rPr>
              <w:t>kürzere narrative Texte</w:t>
            </w:r>
          </w:p>
          <w:p w:rsidR="006226E7" w:rsidRPr="0059487B" w:rsidRDefault="006226E7" w:rsidP="00FD530F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6226E7" w:rsidRPr="00E35E61" w:rsidRDefault="006226E7" w:rsidP="00FD530F">
            <w:pPr>
              <w:contextualSpacing/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35E61">
              <w:rPr>
                <w:rFonts w:ascii="Calibri" w:hAnsi="Calibri" w:cs="Calibri"/>
                <w:sz w:val="20"/>
                <w:szCs w:val="20"/>
                <w:u w:val="single"/>
              </w:rPr>
              <w:t>Zieltexte</w:t>
            </w:r>
          </w:p>
          <w:p w:rsidR="006226E7" w:rsidRDefault="006226E7" w:rsidP="00F922BE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35E61">
              <w:rPr>
                <w:rFonts w:ascii="Calibri" w:hAnsi="Calibri" w:cs="Calibri"/>
                <w:sz w:val="20"/>
                <w:szCs w:val="20"/>
              </w:rPr>
              <w:t>Tagebucheintrag und innerer Monolog</w:t>
            </w:r>
          </w:p>
          <w:p w:rsidR="00F922BE" w:rsidRPr="00E35E61" w:rsidRDefault="00F922BE" w:rsidP="00F922BE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Kommentar</w:t>
            </w: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</w:pP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VSM</w:t>
            </w:r>
          </w:p>
          <w:p w:rsidR="00AB5F06" w:rsidRPr="00AB5F06" w:rsidRDefault="00AB5F06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AB5F06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  <w:u w:val="single"/>
              </w:rPr>
              <w:t>Grammatik</w:t>
            </w:r>
          </w:p>
          <w:p w:rsidR="006226E7" w:rsidRPr="0059487B" w:rsidRDefault="00C51A1B" w:rsidP="00FD530F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51A1B">
              <w:rPr>
                <w:rFonts w:ascii="Calibri" w:hAnsi="Calibri" w:cs="Calibri"/>
                <w:sz w:val="20"/>
                <w:szCs w:val="20"/>
              </w:rPr>
              <w:t>Tempusformen</w:t>
            </w:r>
            <w:proofErr w:type="spellEnd"/>
            <w:r w:rsidRPr="00C51A1B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6226E7" w:rsidRPr="0059487B">
              <w:rPr>
                <w:rFonts w:ascii="Calibri" w:hAnsi="Calibri" w:cs="Calibri"/>
                <w:i/>
                <w:sz w:val="20"/>
                <w:szCs w:val="20"/>
              </w:rPr>
              <w:t>passé simple</w:t>
            </w:r>
            <w:r w:rsidR="006226E7">
              <w:rPr>
                <w:rFonts w:ascii="Calibri" w:hAnsi="Calibri" w:cs="Calibri"/>
                <w:sz w:val="20"/>
                <w:szCs w:val="20"/>
              </w:rPr>
              <w:t xml:space="preserve"> nur rezeptiv</w:t>
            </w:r>
          </w:p>
          <w:p w:rsidR="006226E7" w:rsidRPr="00F922BE" w:rsidRDefault="00F922BE" w:rsidP="00F922BE">
            <w:pPr>
              <w:contextualSpacing/>
              <w:jc w:val="lef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922BE">
              <w:rPr>
                <w:rFonts w:ascii="Calibri" w:eastAsia="Times New Roman" w:hAnsi="Calibri" w:cs="Calibri"/>
                <w:b/>
                <w:sz w:val="20"/>
                <w:szCs w:val="20"/>
              </w:rPr>
              <w:t>SLK</w:t>
            </w:r>
          </w:p>
          <w:p w:rsidR="00F922BE" w:rsidRDefault="00F922BE" w:rsidP="00F922BE">
            <w:pPr>
              <w:spacing w:after="0" w:line="240" w:lineRule="auto"/>
              <w:contextualSpacing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Vertiefung und Erweiterung von Strategien</w:t>
            </w:r>
          </w:p>
          <w:p w:rsidR="00F922BE" w:rsidRDefault="00F922BE" w:rsidP="00F922BE">
            <w:pPr>
              <w:pStyle w:val="Listenabsatz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922BE">
              <w:rPr>
                <w:rFonts w:ascii="Calibri" w:eastAsia="Times New Roman" w:hAnsi="Calibri" w:cs="Calibri"/>
                <w:sz w:val="20"/>
                <w:szCs w:val="20"/>
              </w:rPr>
              <w:t>zum globalen, selektiven und detaillierten Leseverstehen</w:t>
            </w:r>
          </w:p>
          <w:p w:rsidR="00F922BE" w:rsidRPr="00F922BE" w:rsidRDefault="00F922BE" w:rsidP="00F922BE">
            <w:pPr>
              <w:pStyle w:val="Listenabsatz"/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zur Wort- und Texterschließung</w:t>
            </w: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59487B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Unterrichtliche Umsetzung: </w:t>
            </w:r>
          </w:p>
          <w:p w:rsidR="006226E7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 w:rsidRPr="009C01FF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Literarisches Leben in Frankreich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 (Autorinnen und Autoren, Verlage, Preise) am Beispiel von Gedichten und ausgewählten Auszügen aus narrativen Texten </w:t>
            </w: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9C01FF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6226E7" w:rsidRPr="00A46F64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Lernaufgabe: </w:t>
            </w:r>
            <w:r w:rsidRPr="00F86C2F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s</w:t>
            </w:r>
            <w:r w:rsidRPr="009C01FF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alon</w:t>
            </w:r>
            <w:proofErr w:type="spellEnd"/>
            <w:r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critique</w:t>
            </w:r>
            <w:proofErr w:type="spellEnd"/>
            <w:r w:rsidRPr="009C01FF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C01FF">
              <w:rPr>
                <w:rFonts w:ascii="Calibri" w:hAnsi="Calibri" w:cs="Calibri"/>
                <w:bCs/>
                <w:i/>
                <w:color w:val="000000"/>
                <w:kern w:val="24"/>
                <w:sz w:val="20"/>
                <w:szCs w:val="20"/>
              </w:rPr>
              <w:t>littéraire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831FD"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bCs/>
                <w:color w:val="000000"/>
                <w:kern w:val="24"/>
                <w:sz w:val="20"/>
                <w:szCs w:val="20"/>
              </w:rPr>
              <w:t>Austausch über Lektüreerfahrungen (Vorstellung von Texten sowie Autorinnen und Autoren), literarische Wertung, simulierte Preisvergabe durch Jury.</w:t>
            </w: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</w:pPr>
            <w:r w:rsidRPr="0059487B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Leistungsüberprüfung:</w:t>
            </w:r>
          </w:p>
          <w:p w:rsidR="006226E7" w:rsidRPr="0059487B" w:rsidRDefault="006226E7" w:rsidP="00FD530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Schreiben, Leseverstehen</w:t>
            </w:r>
          </w:p>
        </w:tc>
      </w:tr>
    </w:tbl>
    <w:p w:rsidR="00A469DC" w:rsidRDefault="00A469DC"/>
    <w:p w:rsidR="00B00BF3" w:rsidRDefault="00B00BF3" w:rsidP="00B00BF3">
      <w:pPr>
        <w:pStyle w:val="Listenabsatz"/>
        <w:numPr>
          <w:ilvl w:val="0"/>
          <w:numId w:val="0"/>
        </w:numPr>
        <w:ind w:left="720"/>
      </w:pPr>
    </w:p>
    <w:sectPr w:rsidR="00B00BF3" w:rsidSect="006F334F">
      <w:pgSz w:w="16840" w:h="11900" w:orient="landscape"/>
      <w:pgMar w:top="1417" w:right="113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B3" w:rsidRDefault="00E531B3" w:rsidP="002E7AB2">
      <w:pPr>
        <w:spacing w:after="0" w:line="240" w:lineRule="auto"/>
      </w:pPr>
      <w:r>
        <w:separator/>
      </w:r>
    </w:p>
  </w:endnote>
  <w:endnote w:type="continuationSeparator" w:id="0">
    <w:p w:rsidR="00E531B3" w:rsidRDefault="00E531B3" w:rsidP="002E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B2" w:rsidRDefault="002E7A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B2" w:rsidRDefault="002E7AB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B2" w:rsidRDefault="002E7A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B3" w:rsidRDefault="00E531B3" w:rsidP="002E7AB2">
      <w:pPr>
        <w:spacing w:after="0" w:line="240" w:lineRule="auto"/>
      </w:pPr>
      <w:r>
        <w:separator/>
      </w:r>
    </w:p>
  </w:footnote>
  <w:footnote w:type="continuationSeparator" w:id="0">
    <w:p w:rsidR="00E531B3" w:rsidRDefault="00E531B3" w:rsidP="002E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B2" w:rsidRDefault="002E7A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B2" w:rsidRDefault="002E7A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B2" w:rsidRDefault="002E7A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89A"/>
    <w:multiLevelType w:val="hybridMultilevel"/>
    <w:tmpl w:val="7624E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F5249"/>
    <w:multiLevelType w:val="hybridMultilevel"/>
    <w:tmpl w:val="102CB5D6"/>
    <w:lvl w:ilvl="0" w:tplc="0407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>
    <w:nsid w:val="06E36F50"/>
    <w:multiLevelType w:val="hybridMultilevel"/>
    <w:tmpl w:val="1C3CACA0"/>
    <w:lvl w:ilvl="0" w:tplc="0407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>
    <w:nsid w:val="15D3016F"/>
    <w:multiLevelType w:val="hybridMultilevel"/>
    <w:tmpl w:val="6FCA0196"/>
    <w:lvl w:ilvl="0" w:tplc="694E368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785A"/>
    <w:multiLevelType w:val="hybridMultilevel"/>
    <w:tmpl w:val="F0D26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615A9"/>
    <w:multiLevelType w:val="hybridMultilevel"/>
    <w:tmpl w:val="6B586F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355FDA"/>
    <w:multiLevelType w:val="hybridMultilevel"/>
    <w:tmpl w:val="DDEEA1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05871"/>
    <w:multiLevelType w:val="hybridMultilevel"/>
    <w:tmpl w:val="7892E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D4FD8"/>
    <w:multiLevelType w:val="hybridMultilevel"/>
    <w:tmpl w:val="AF40BD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0130B2"/>
    <w:multiLevelType w:val="hybridMultilevel"/>
    <w:tmpl w:val="9E70C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A61CB"/>
    <w:multiLevelType w:val="hybridMultilevel"/>
    <w:tmpl w:val="DC2AC1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C719CC"/>
    <w:multiLevelType w:val="hybridMultilevel"/>
    <w:tmpl w:val="9564C96E"/>
    <w:lvl w:ilvl="0" w:tplc="749AD0F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37593"/>
    <w:multiLevelType w:val="hybridMultilevel"/>
    <w:tmpl w:val="C2C239E4"/>
    <w:lvl w:ilvl="0" w:tplc="694E368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C3DFB"/>
    <w:multiLevelType w:val="hybridMultilevel"/>
    <w:tmpl w:val="C4D82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7B6FCF"/>
    <w:multiLevelType w:val="hybridMultilevel"/>
    <w:tmpl w:val="FEB872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D80A46"/>
    <w:multiLevelType w:val="hybridMultilevel"/>
    <w:tmpl w:val="0A720A12"/>
    <w:lvl w:ilvl="0" w:tplc="ECFC2476">
      <w:start w:val="5"/>
      <w:numFmt w:val="bullet"/>
      <w:lvlText w:val="-"/>
      <w:lvlJc w:val="left"/>
      <w:pPr>
        <w:ind w:left="35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2BCD0390"/>
    <w:multiLevelType w:val="hybridMultilevel"/>
    <w:tmpl w:val="6F8E06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B3CA0"/>
    <w:multiLevelType w:val="hybridMultilevel"/>
    <w:tmpl w:val="C9BA8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952D7"/>
    <w:multiLevelType w:val="hybridMultilevel"/>
    <w:tmpl w:val="81369D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3C45D2"/>
    <w:multiLevelType w:val="hybridMultilevel"/>
    <w:tmpl w:val="7CA8D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714AD9"/>
    <w:multiLevelType w:val="hybridMultilevel"/>
    <w:tmpl w:val="061A8F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886EB0"/>
    <w:multiLevelType w:val="hybridMultilevel"/>
    <w:tmpl w:val="67769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7C6612"/>
    <w:multiLevelType w:val="hybridMultilevel"/>
    <w:tmpl w:val="3814C8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D125AB"/>
    <w:multiLevelType w:val="hybridMultilevel"/>
    <w:tmpl w:val="865AD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0409F5"/>
    <w:multiLevelType w:val="hybridMultilevel"/>
    <w:tmpl w:val="357C4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4C5203"/>
    <w:multiLevelType w:val="hybridMultilevel"/>
    <w:tmpl w:val="101EA8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D323DD"/>
    <w:multiLevelType w:val="hybridMultilevel"/>
    <w:tmpl w:val="27E259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0625B9"/>
    <w:multiLevelType w:val="hybridMultilevel"/>
    <w:tmpl w:val="D9542504"/>
    <w:lvl w:ilvl="0" w:tplc="6332CDC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214660"/>
    <w:multiLevelType w:val="hybridMultilevel"/>
    <w:tmpl w:val="1DEC5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700C8B"/>
    <w:multiLevelType w:val="hybridMultilevel"/>
    <w:tmpl w:val="C3F8B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3D2211"/>
    <w:multiLevelType w:val="hybridMultilevel"/>
    <w:tmpl w:val="5A363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F32EA9"/>
    <w:multiLevelType w:val="hybridMultilevel"/>
    <w:tmpl w:val="A3207C1A"/>
    <w:lvl w:ilvl="0" w:tplc="B992AF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F74929"/>
    <w:multiLevelType w:val="hybridMultilevel"/>
    <w:tmpl w:val="BB7E77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FA5E05"/>
    <w:multiLevelType w:val="hybridMultilevel"/>
    <w:tmpl w:val="E57E9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095CF6"/>
    <w:multiLevelType w:val="hybridMultilevel"/>
    <w:tmpl w:val="878449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D42F64"/>
    <w:multiLevelType w:val="hybridMultilevel"/>
    <w:tmpl w:val="CC5EA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8262E"/>
    <w:multiLevelType w:val="hybridMultilevel"/>
    <w:tmpl w:val="BC7EA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D4376"/>
    <w:multiLevelType w:val="hybridMultilevel"/>
    <w:tmpl w:val="F1061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F3B6A"/>
    <w:multiLevelType w:val="hybridMultilevel"/>
    <w:tmpl w:val="18DE69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6D6A8B"/>
    <w:multiLevelType w:val="hybridMultilevel"/>
    <w:tmpl w:val="261C5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314214"/>
    <w:multiLevelType w:val="hybridMultilevel"/>
    <w:tmpl w:val="6284BAD2"/>
    <w:lvl w:ilvl="0" w:tplc="3BFEDCC8">
      <w:start w:val="5"/>
      <w:numFmt w:val="bullet"/>
      <w:lvlText w:val="-"/>
      <w:lvlJc w:val="left"/>
      <w:pPr>
        <w:ind w:left="35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1"/>
  </w:num>
  <w:num w:numId="4">
    <w:abstractNumId w:val="2"/>
  </w:num>
  <w:num w:numId="5">
    <w:abstractNumId w:val="38"/>
  </w:num>
  <w:num w:numId="6">
    <w:abstractNumId w:val="11"/>
  </w:num>
  <w:num w:numId="7">
    <w:abstractNumId w:val="21"/>
  </w:num>
  <w:num w:numId="8">
    <w:abstractNumId w:val="18"/>
  </w:num>
  <w:num w:numId="9">
    <w:abstractNumId w:val="9"/>
  </w:num>
  <w:num w:numId="10">
    <w:abstractNumId w:val="17"/>
  </w:num>
  <w:num w:numId="11">
    <w:abstractNumId w:val="0"/>
  </w:num>
  <w:num w:numId="12">
    <w:abstractNumId w:val="7"/>
  </w:num>
  <w:num w:numId="13">
    <w:abstractNumId w:val="32"/>
  </w:num>
  <w:num w:numId="14">
    <w:abstractNumId w:val="10"/>
  </w:num>
  <w:num w:numId="15">
    <w:abstractNumId w:val="40"/>
  </w:num>
  <w:num w:numId="16">
    <w:abstractNumId w:val="36"/>
  </w:num>
  <w:num w:numId="17">
    <w:abstractNumId w:val="25"/>
  </w:num>
  <w:num w:numId="18">
    <w:abstractNumId w:val="20"/>
  </w:num>
  <w:num w:numId="19">
    <w:abstractNumId w:val="4"/>
  </w:num>
  <w:num w:numId="20">
    <w:abstractNumId w:val="8"/>
  </w:num>
  <w:num w:numId="21">
    <w:abstractNumId w:val="16"/>
  </w:num>
  <w:num w:numId="22">
    <w:abstractNumId w:val="39"/>
  </w:num>
  <w:num w:numId="23">
    <w:abstractNumId w:val="13"/>
  </w:num>
  <w:num w:numId="24">
    <w:abstractNumId w:val="33"/>
  </w:num>
  <w:num w:numId="25">
    <w:abstractNumId w:val="35"/>
  </w:num>
  <w:num w:numId="26">
    <w:abstractNumId w:val="14"/>
  </w:num>
  <w:num w:numId="27">
    <w:abstractNumId w:val="27"/>
  </w:num>
  <w:num w:numId="28">
    <w:abstractNumId w:val="3"/>
  </w:num>
  <w:num w:numId="29">
    <w:abstractNumId w:val="12"/>
  </w:num>
  <w:num w:numId="30">
    <w:abstractNumId w:val="22"/>
  </w:num>
  <w:num w:numId="31">
    <w:abstractNumId w:val="29"/>
  </w:num>
  <w:num w:numId="32">
    <w:abstractNumId w:val="37"/>
  </w:num>
  <w:num w:numId="33">
    <w:abstractNumId w:val="37"/>
  </w:num>
  <w:num w:numId="34">
    <w:abstractNumId w:val="15"/>
  </w:num>
  <w:num w:numId="35">
    <w:abstractNumId w:val="41"/>
  </w:num>
  <w:num w:numId="36">
    <w:abstractNumId w:val="19"/>
  </w:num>
  <w:num w:numId="37">
    <w:abstractNumId w:val="23"/>
  </w:num>
  <w:num w:numId="38">
    <w:abstractNumId w:val="24"/>
  </w:num>
  <w:num w:numId="39">
    <w:abstractNumId w:val="26"/>
  </w:num>
  <w:num w:numId="40">
    <w:abstractNumId w:val="6"/>
  </w:num>
  <w:num w:numId="41">
    <w:abstractNumId w:val="28"/>
  </w:num>
  <w:num w:numId="42">
    <w:abstractNumId w:val="5"/>
  </w:num>
  <w:num w:numId="43">
    <w:abstractNumId w:val="3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CE"/>
    <w:rsid w:val="000126C0"/>
    <w:rsid w:val="0002081F"/>
    <w:rsid w:val="0004791D"/>
    <w:rsid w:val="000A664D"/>
    <w:rsid w:val="000B1065"/>
    <w:rsid w:val="000B1A52"/>
    <w:rsid w:val="000B2FED"/>
    <w:rsid w:val="000B5BE3"/>
    <w:rsid w:val="000F1A1B"/>
    <w:rsid w:val="000F2749"/>
    <w:rsid w:val="00116DCC"/>
    <w:rsid w:val="00173548"/>
    <w:rsid w:val="00174B9F"/>
    <w:rsid w:val="001778EB"/>
    <w:rsid w:val="001810C5"/>
    <w:rsid w:val="00195DB9"/>
    <w:rsid w:val="001A301D"/>
    <w:rsid w:val="001A6BCE"/>
    <w:rsid w:val="001D766D"/>
    <w:rsid w:val="001F1BDE"/>
    <w:rsid w:val="001F5CA4"/>
    <w:rsid w:val="00200707"/>
    <w:rsid w:val="00203A4E"/>
    <w:rsid w:val="00214F37"/>
    <w:rsid w:val="00223372"/>
    <w:rsid w:val="00237981"/>
    <w:rsid w:val="00247DC5"/>
    <w:rsid w:val="00265EA4"/>
    <w:rsid w:val="00283EC0"/>
    <w:rsid w:val="00290E8A"/>
    <w:rsid w:val="002933C5"/>
    <w:rsid w:val="002D360F"/>
    <w:rsid w:val="002E7AB2"/>
    <w:rsid w:val="002F23D5"/>
    <w:rsid w:val="002F49F3"/>
    <w:rsid w:val="002F60A9"/>
    <w:rsid w:val="00314353"/>
    <w:rsid w:val="00346ADF"/>
    <w:rsid w:val="00363FFF"/>
    <w:rsid w:val="00366476"/>
    <w:rsid w:val="00366699"/>
    <w:rsid w:val="00377C31"/>
    <w:rsid w:val="00396E84"/>
    <w:rsid w:val="003B387A"/>
    <w:rsid w:val="003B4D6F"/>
    <w:rsid w:val="003E6441"/>
    <w:rsid w:val="0042399A"/>
    <w:rsid w:val="00440687"/>
    <w:rsid w:val="004576FB"/>
    <w:rsid w:val="00461A40"/>
    <w:rsid w:val="004651E8"/>
    <w:rsid w:val="004655A5"/>
    <w:rsid w:val="00465948"/>
    <w:rsid w:val="0047094D"/>
    <w:rsid w:val="004749FC"/>
    <w:rsid w:val="00475936"/>
    <w:rsid w:val="004919CA"/>
    <w:rsid w:val="004A5072"/>
    <w:rsid w:val="004A6BCC"/>
    <w:rsid w:val="004C347B"/>
    <w:rsid w:val="0050615F"/>
    <w:rsid w:val="005252CE"/>
    <w:rsid w:val="005378CE"/>
    <w:rsid w:val="0056074C"/>
    <w:rsid w:val="0056529D"/>
    <w:rsid w:val="005728A6"/>
    <w:rsid w:val="005741B7"/>
    <w:rsid w:val="0058629F"/>
    <w:rsid w:val="005B4813"/>
    <w:rsid w:val="005B4A33"/>
    <w:rsid w:val="006151DA"/>
    <w:rsid w:val="006226E7"/>
    <w:rsid w:val="00635793"/>
    <w:rsid w:val="00643D90"/>
    <w:rsid w:val="006468E3"/>
    <w:rsid w:val="00654CDE"/>
    <w:rsid w:val="00662135"/>
    <w:rsid w:val="00665729"/>
    <w:rsid w:val="006831FD"/>
    <w:rsid w:val="00687AF6"/>
    <w:rsid w:val="00694E52"/>
    <w:rsid w:val="0069643F"/>
    <w:rsid w:val="006A6FEC"/>
    <w:rsid w:val="006C4A4D"/>
    <w:rsid w:val="006E246A"/>
    <w:rsid w:val="006E38A7"/>
    <w:rsid w:val="006F334F"/>
    <w:rsid w:val="0071108B"/>
    <w:rsid w:val="00714765"/>
    <w:rsid w:val="00746999"/>
    <w:rsid w:val="00754340"/>
    <w:rsid w:val="007655B5"/>
    <w:rsid w:val="00767A30"/>
    <w:rsid w:val="00777C35"/>
    <w:rsid w:val="007961CD"/>
    <w:rsid w:val="007D4B05"/>
    <w:rsid w:val="008169A8"/>
    <w:rsid w:val="00826646"/>
    <w:rsid w:val="008400F1"/>
    <w:rsid w:val="0084729B"/>
    <w:rsid w:val="00847EF8"/>
    <w:rsid w:val="00865246"/>
    <w:rsid w:val="00866E16"/>
    <w:rsid w:val="008827C8"/>
    <w:rsid w:val="00895637"/>
    <w:rsid w:val="008A0C17"/>
    <w:rsid w:val="008D0752"/>
    <w:rsid w:val="008E79ED"/>
    <w:rsid w:val="008F02BA"/>
    <w:rsid w:val="00934DA7"/>
    <w:rsid w:val="009B66EA"/>
    <w:rsid w:val="009C1317"/>
    <w:rsid w:val="009C17E8"/>
    <w:rsid w:val="009C2E97"/>
    <w:rsid w:val="009D4002"/>
    <w:rsid w:val="009D6BF1"/>
    <w:rsid w:val="009E676A"/>
    <w:rsid w:val="009F6D74"/>
    <w:rsid w:val="00A16C05"/>
    <w:rsid w:val="00A469DC"/>
    <w:rsid w:val="00A531D6"/>
    <w:rsid w:val="00A77CA6"/>
    <w:rsid w:val="00AB5F06"/>
    <w:rsid w:val="00B00BF3"/>
    <w:rsid w:val="00B039D5"/>
    <w:rsid w:val="00B279D4"/>
    <w:rsid w:val="00B31627"/>
    <w:rsid w:val="00B316AF"/>
    <w:rsid w:val="00B4448B"/>
    <w:rsid w:val="00B659D6"/>
    <w:rsid w:val="00B8295D"/>
    <w:rsid w:val="00BB2F40"/>
    <w:rsid w:val="00BF1038"/>
    <w:rsid w:val="00BF4CF7"/>
    <w:rsid w:val="00C03A2B"/>
    <w:rsid w:val="00C119BC"/>
    <w:rsid w:val="00C24B4F"/>
    <w:rsid w:val="00C277CA"/>
    <w:rsid w:val="00C51A1B"/>
    <w:rsid w:val="00C64D4C"/>
    <w:rsid w:val="00C67416"/>
    <w:rsid w:val="00C70D61"/>
    <w:rsid w:val="00C8360C"/>
    <w:rsid w:val="00C93145"/>
    <w:rsid w:val="00CA680A"/>
    <w:rsid w:val="00CC1ACC"/>
    <w:rsid w:val="00CC5516"/>
    <w:rsid w:val="00CD41D7"/>
    <w:rsid w:val="00CE7CA3"/>
    <w:rsid w:val="00D13942"/>
    <w:rsid w:val="00D24795"/>
    <w:rsid w:val="00D44DB4"/>
    <w:rsid w:val="00D6417C"/>
    <w:rsid w:val="00D92F4D"/>
    <w:rsid w:val="00DD1906"/>
    <w:rsid w:val="00DE0ED3"/>
    <w:rsid w:val="00DE1561"/>
    <w:rsid w:val="00DF41E8"/>
    <w:rsid w:val="00E276F2"/>
    <w:rsid w:val="00E531B3"/>
    <w:rsid w:val="00E67332"/>
    <w:rsid w:val="00E824E3"/>
    <w:rsid w:val="00EA67B7"/>
    <w:rsid w:val="00EB7066"/>
    <w:rsid w:val="00ED57F6"/>
    <w:rsid w:val="00EE2CD8"/>
    <w:rsid w:val="00F107DD"/>
    <w:rsid w:val="00F20535"/>
    <w:rsid w:val="00F55767"/>
    <w:rsid w:val="00F763D4"/>
    <w:rsid w:val="00F91BED"/>
    <w:rsid w:val="00F922BE"/>
    <w:rsid w:val="00FA719B"/>
    <w:rsid w:val="00FC22AB"/>
    <w:rsid w:val="00FD530F"/>
    <w:rsid w:val="00FD61AB"/>
    <w:rsid w:val="00FD6568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BCE"/>
    <w:pPr>
      <w:spacing w:after="200" w:line="276" w:lineRule="auto"/>
      <w:jc w:val="both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6BCE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A6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B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BCE"/>
    <w:rPr>
      <w:rFonts w:ascii="Arial" w:hAnsi="Arial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1A6B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B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BCE"/>
    <w:rPr>
      <w:rFonts w:ascii="Times New Roman" w:hAnsi="Times New Roman" w:cs="Times New Roman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C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CF7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C64D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AB2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E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AB2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4353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353"/>
    <w:rPr>
      <w:rFonts w:ascii="Arial" w:eastAsiaTheme="majorEastAsia" w:hAnsi="Arial" w:cstheme="majorBidi"/>
      <w:b/>
      <w:iCs/>
      <w:spacing w:val="15"/>
      <w:sz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314353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4353"/>
    <w:rPr>
      <w:rFonts w:ascii="Arial" w:eastAsiaTheme="majorEastAsia" w:hAnsi="Arial" w:cstheme="majorBidi"/>
      <w:b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BCE"/>
    <w:pPr>
      <w:spacing w:after="200" w:line="276" w:lineRule="auto"/>
      <w:jc w:val="both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6BCE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A6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B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BCE"/>
    <w:rPr>
      <w:rFonts w:ascii="Arial" w:hAnsi="Arial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1A6B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B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BCE"/>
    <w:rPr>
      <w:rFonts w:ascii="Times New Roman" w:hAnsi="Times New Roman" w:cs="Times New Roman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C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CF7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C64D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AB2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E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AB2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4353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353"/>
    <w:rPr>
      <w:rFonts w:ascii="Arial" w:eastAsiaTheme="majorEastAsia" w:hAnsi="Arial" w:cstheme="majorBidi"/>
      <w:b/>
      <w:iCs/>
      <w:spacing w:val="15"/>
      <w:sz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314353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4353"/>
    <w:rPr>
      <w:rFonts w:ascii="Arial" w:eastAsiaTheme="majorEastAsia" w:hAnsi="Arial" w:cstheme="majorBidi"/>
      <w:b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AC1FF165.dotm</Template>
  <TotalTime>0</TotalTime>
  <Pages>24</Pages>
  <Words>4427</Words>
  <Characters>35067</Characters>
  <Application>Microsoft Office Word</Application>
  <DocSecurity>0</DocSecurity>
  <Lines>746</Lines>
  <Paragraphs>438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2019-06-24T13:18:00Z</dcterms:created>
  <dcterms:modified xsi:type="dcterms:W3CDTF">2019-07-01T09:37:00Z</dcterms:modified>
</cp:coreProperties>
</file>