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CA39EC" w:rsidRDefault="00490596" w:rsidP="008B5351">
      <w:pPr>
        <w:pStyle w:val="Untertitel"/>
      </w:pPr>
      <w:r w:rsidRPr="00CA39EC">
        <w:t>Beispiel für einen schulinternen Lehrplan</w:t>
      </w:r>
    </w:p>
    <w:p w14:paraId="341592BD" w14:textId="5FDFB294" w:rsidR="00490596" w:rsidRPr="00CA39EC" w:rsidRDefault="00CA39EC" w:rsidP="008B5351">
      <w:pPr>
        <w:pStyle w:val="Untertitel"/>
      </w:pPr>
      <w:r w:rsidRPr="00CA39EC">
        <w:t>Realschule</w:t>
      </w:r>
    </w:p>
    <w:p w14:paraId="3AAB336E" w14:textId="19077F69" w:rsidR="00E94978" w:rsidRPr="00CA39EC" w:rsidRDefault="00CA39EC" w:rsidP="007C3A86">
      <w:pPr>
        <w:pStyle w:val="Titel"/>
        <w:tabs>
          <w:tab w:val="left" w:pos="5415"/>
        </w:tabs>
        <w:spacing w:before="3402" w:after="480"/>
      </w:pPr>
      <w:r w:rsidRPr="00CA39EC">
        <w:t>Japanisch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316A6224"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6F7886">
        <w:t>Japanisch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4ED4006F" w14:textId="77777777" w:rsidTr="0074342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4489048" w14:textId="6B8C069D" w:rsidR="003E7C73" w:rsidRPr="0002359B" w:rsidRDefault="003E7C73" w:rsidP="003E7C73">
            <w:pPr>
              <w:spacing w:after="0"/>
              <w:jc w:val="center"/>
              <w:rPr>
                <w:rFonts w:cs="Arial"/>
                <w:lang w:val="en-GB"/>
              </w:rPr>
            </w:pPr>
            <w:r w:rsidRPr="00951379">
              <w:rPr>
                <w:b/>
                <w:bCs/>
                <w:sz w:val="24"/>
                <w:szCs w:val="24"/>
                <w:lang w:val="en-US"/>
              </w:rPr>
              <w:t xml:space="preserve">UV </w:t>
            </w:r>
            <w:r>
              <w:rPr>
                <w:b/>
                <w:bCs/>
                <w:sz w:val="24"/>
                <w:szCs w:val="24"/>
                <w:lang w:val="en-US"/>
              </w:rPr>
              <w:t>7</w:t>
            </w:r>
            <w:r w:rsidRPr="00951379">
              <w:rPr>
                <w:b/>
                <w:bCs/>
                <w:sz w:val="24"/>
                <w:szCs w:val="24"/>
                <w:lang w:val="en-US"/>
              </w:rPr>
              <w:t xml:space="preserve">.1 </w:t>
            </w:r>
            <w:proofErr w:type="spellStart"/>
            <w:r w:rsidRPr="00C879B1">
              <w:rPr>
                <w:rFonts w:ascii="MS Gothic" w:eastAsia="MS Gothic" w:hAnsi="MS Gothic" w:cs="MS Gothic" w:hint="eastAsia"/>
                <w:b/>
                <w:bCs/>
                <w:sz w:val="24"/>
                <w:szCs w:val="24"/>
                <w:lang w:val="en-US"/>
              </w:rPr>
              <w:t>こんにちは！</w:t>
            </w:r>
            <w:r w:rsidRPr="00C879B1">
              <w:rPr>
                <w:b/>
                <w:bCs/>
                <w:i/>
                <w:sz w:val="24"/>
                <w:szCs w:val="24"/>
                <w:lang w:val="en-US"/>
              </w:rPr>
              <w:t>Guten</w:t>
            </w:r>
            <w:proofErr w:type="spellEnd"/>
            <w:r w:rsidRPr="00C879B1">
              <w:rPr>
                <w:b/>
                <w:bCs/>
                <w:i/>
                <w:sz w:val="24"/>
                <w:szCs w:val="24"/>
                <w:lang w:val="en-US"/>
              </w:rPr>
              <w:t xml:space="preserve"> Tag! </w:t>
            </w:r>
            <w:proofErr w:type="spellStart"/>
            <w:r w:rsidRPr="00C879B1">
              <w:rPr>
                <w:bCs/>
                <w:sz w:val="24"/>
                <w:szCs w:val="24"/>
                <w:lang w:val="en-US"/>
              </w:rPr>
              <w:t>Erste</w:t>
            </w:r>
            <w:proofErr w:type="spellEnd"/>
            <w:r w:rsidRPr="00C879B1">
              <w:rPr>
                <w:bCs/>
                <w:sz w:val="24"/>
                <w:szCs w:val="24"/>
                <w:lang w:val="en-US"/>
              </w:rPr>
              <w:t xml:space="preserve"> </w:t>
            </w:r>
            <w:proofErr w:type="spellStart"/>
            <w:r w:rsidRPr="00C879B1">
              <w:rPr>
                <w:bCs/>
                <w:sz w:val="24"/>
                <w:szCs w:val="24"/>
                <w:lang w:val="en-US"/>
              </w:rPr>
              <w:t>Begegnungssituationen</w:t>
            </w:r>
            <w:proofErr w:type="spellEnd"/>
            <w:r w:rsidRPr="00C879B1">
              <w:rPr>
                <w:bCs/>
                <w:sz w:val="24"/>
                <w:szCs w:val="24"/>
                <w:lang w:val="en-US"/>
              </w:rPr>
              <w:t xml:space="preserve"> (ca. </w:t>
            </w:r>
            <w:r>
              <w:rPr>
                <w:bCs/>
                <w:sz w:val="24"/>
                <w:szCs w:val="24"/>
                <w:lang w:val="en-US"/>
              </w:rPr>
              <w:t>20</w:t>
            </w:r>
            <w:r w:rsidRPr="00C879B1">
              <w:rPr>
                <w:bCs/>
                <w:sz w:val="24"/>
                <w:szCs w:val="24"/>
                <w:lang w:val="en-US"/>
              </w:rPr>
              <w:t xml:space="preserve"> U</w:t>
            </w:r>
            <w:r>
              <w:rPr>
                <w:bCs/>
                <w:sz w:val="24"/>
                <w:szCs w:val="24"/>
                <w:lang w:val="en-US"/>
              </w:rPr>
              <w:t>-</w:t>
            </w:r>
            <w:r w:rsidRPr="00C879B1">
              <w:rPr>
                <w:bCs/>
                <w:sz w:val="24"/>
                <w:szCs w:val="24"/>
                <w:lang w:val="en-US"/>
              </w:rPr>
              <w:t>std.)</w:t>
            </w:r>
          </w:p>
        </w:tc>
      </w:tr>
      <w:tr w:rsidR="003E7C73" w14:paraId="3D4C0CF0"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2179D7"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581A623C"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99393E" w14:textId="77777777" w:rsidR="003E7C73" w:rsidRPr="00B0409C" w:rsidRDefault="003E7C73" w:rsidP="00743427">
            <w:pPr>
              <w:spacing w:after="0"/>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der mündlichen Kommunikation im Unterricht folgen</w:t>
            </w:r>
          </w:p>
          <w:p w14:paraId="7635C222" w14:textId="77777777" w:rsidR="003E7C73" w:rsidRPr="00951379" w:rsidRDefault="003E7C73" w:rsidP="00743427">
            <w:pPr>
              <w:spacing w:after="0"/>
              <w:ind w:left="284" w:hanging="284"/>
              <w:jc w:val="left"/>
              <w:rPr>
                <w:b/>
                <w:bCs/>
                <w:sz w:val="20"/>
                <w:szCs w:val="20"/>
                <w:lang w:eastAsia="de-DE"/>
              </w:rPr>
            </w:pPr>
            <w:r>
              <w:rPr>
                <w:b/>
                <w:bCs/>
                <w:i/>
                <w:iCs/>
                <w:sz w:val="20"/>
                <w:szCs w:val="20"/>
                <w:lang w:eastAsia="de-DE"/>
              </w:rPr>
              <w:t>Wort- und Zeichenschatz</w:t>
            </w:r>
            <w:r w:rsidRPr="00951379">
              <w:rPr>
                <w:b/>
                <w:bCs/>
                <w:i/>
                <w:iCs/>
                <w:sz w:val="20"/>
                <w:szCs w:val="20"/>
                <w:lang w:eastAsia="de-DE"/>
              </w:rPr>
              <w:t>:</w:t>
            </w:r>
            <w:r w:rsidRPr="00951379">
              <w:rPr>
                <w:b/>
                <w:bCs/>
                <w:sz w:val="20"/>
                <w:szCs w:val="20"/>
                <w:lang w:eastAsia="de-DE"/>
              </w:rPr>
              <w:t xml:space="preserve"> </w:t>
            </w:r>
            <w:r>
              <w:rPr>
                <w:sz w:val="20"/>
                <w:szCs w:val="20"/>
                <w:lang w:eastAsia="de-DE"/>
              </w:rPr>
              <w:t>einen grundlegenden Wort- und Zeichenschatz zur unterrichtlichen Kommunikation verwenden</w:t>
            </w:r>
          </w:p>
          <w:p w14:paraId="07657E8D" w14:textId="77777777" w:rsidR="003E7C73" w:rsidRDefault="003E7C73" w:rsidP="0074342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Kanji]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p w14:paraId="5BB4A5C9" w14:textId="77777777" w:rsidR="003E7C73" w:rsidRDefault="003E7C73" w:rsidP="00743427">
            <w:pPr>
              <w:spacing w:after="0"/>
              <w:ind w:left="284" w:hanging="284"/>
              <w:jc w:val="left"/>
              <w:rPr>
                <w:sz w:val="20"/>
                <w:szCs w:val="20"/>
              </w:rPr>
            </w:pPr>
            <w:r>
              <w:rPr>
                <w:b/>
                <w:bCs/>
                <w:i/>
                <w:sz w:val="20"/>
                <w:szCs w:val="20"/>
                <w:lang w:eastAsia="de-DE"/>
              </w:rPr>
              <w:t xml:space="preserve">IKK: Soziokulturelles Orientierungswissen: </w:t>
            </w:r>
            <w:r w:rsidRPr="00161199">
              <w:rPr>
                <w:sz w:val="20"/>
                <w:szCs w:val="20"/>
              </w:rPr>
              <w:t>Phänomene kultureller Vielfalt benennen und neuen Erfahrungen mit anderen Kulturen grundsätzlich offen begegnen</w:t>
            </w:r>
          </w:p>
          <w:p w14:paraId="3C49038F" w14:textId="77777777" w:rsidR="003E7C73" w:rsidRPr="00072870" w:rsidRDefault="003E7C73" w:rsidP="00743427">
            <w:pPr>
              <w:spacing w:after="0"/>
              <w:ind w:left="284" w:hanging="284"/>
              <w:jc w:val="left"/>
              <w:rPr>
                <w:rFonts w:cs="Arial"/>
                <w:sz w:val="20"/>
                <w:szCs w:val="20"/>
              </w:rPr>
            </w:pPr>
            <w:r>
              <w:rPr>
                <w:b/>
                <w:bCs/>
                <w:i/>
                <w:sz w:val="20"/>
                <w:szCs w:val="20"/>
                <w:lang w:eastAsia="de-DE"/>
              </w:rPr>
              <w:t>Sprachlernkompetenz:</w:t>
            </w:r>
            <w:r>
              <w:rPr>
                <w:rFonts w:cs="Arial"/>
                <w:sz w:val="20"/>
                <w:szCs w:val="20"/>
              </w:rPr>
              <w:t xml:space="preserve"> elementare Formen der Wort- und Zeichenschatzarbeit einsetzen</w:t>
            </w:r>
          </w:p>
        </w:tc>
      </w:tr>
      <w:tr w:rsidR="003E7C73" w14:paraId="75E12271"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37771C"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0513D374"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8F34EDF" w14:textId="77777777" w:rsidR="003E7C73" w:rsidRDefault="003E7C73" w:rsidP="00743427">
            <w:pPr>
              <w:spacing w:after="0"/>
              <w:ind w:left="284" w:hanging="284"/>
              <w:jc w:val="left"/>
              <w:rPr>
                <w:b/>
                <w:bCs/>
                <w:sz w:val="20"/>
                <w:szCs w:val="20"/>
                <w:u w:val="single"/>
              </w:rPr>
            </w:pPr>
            <w:r w:rsidRPr="004B3305">
              <w:rPr>
                <w:b/>
                <w:bCs/>
                <w:i/>
                <w:sz w:val="20"/>
                <w:szCs w:val="20"/>
              </w:rPr>
              <w:t>Aussprache und Intonation:</w:t>
            </w:r>
            <w:r>
              <w:rPr>
                <w:b/>
                <w:bCs/>
                <w:sz w:val="20"/>
                <w:szCs w:val="20"/>
              </w:rPr>
              <w:t xml:space="preserve"> </w:t>
            </w:r>
            <w:r w:rsidRPr="004B3305">
              <w:rPr>
                <w:bCs/>
                <w:sz w:val="20"/>
                <w:szCs w:val="20"/>
              </w:rPr>
              <w:t>Bildung des „r/l“-Lauts</w:t>
            </w:r>
          </w:p>
          <w:p w14:paraId="0925AABD" w14:textId="77777777" w:rsidR="003E7C73" w:rsidRPr="001F0D27" w:rsidRDefault="003E7C73" w:rsidP="00743427">
            <w:pPr>
              <w:spacing w:after="0"/>
              <w:ind w:left="284" w:hanging="284"/>
              <w:jc w:val="left"/>
              <w:rPr>
                <w:b/>
                <w:bCs/>
                <w:sz w:val="20"/>
                <w:szCs w:val="20"/>
                <w:u w:val="single"/>
              </w:rPr>
            </w:pPr>
            <w:r>
              <w:rPr>
                <w:b/>
                <w:bCs/>
                <w:i/>
                <w:sz w:val="20"/>
                <w:szCs w:val="20"/>
              </w:rPr>
              <w:t>IKK:</w:t>
            </w:r>
            <w:r w:rsidRPr="001F0D27">
              <w:rPr>
                <w:bCs/>
                <w:sz w:val="20"/>
                <w:szCs w:val="20"/>
              </w:rPr>
              <w:t xml:space="preserve"> regionale und kulturelle Besonderheiten Japans</w:t>
            </w:r>
          </w:p>
        </w:tc>
      </w:tr>
      <w:tr w:rsidR="003E7C73" w14:paraId="79C3FCD7"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A3C4DB" w14:textId="77777777" w:rsidR="003E7C73" w:rsidRDefault="003E7C73"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E7C73" w14:paraId="2313A4C1" w14:textId="77777777" w:rsidTr="0074342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C7CAE6" w14:textId="77777777" w:rsidR="003E7C73" w:rsidRPr="00194394" w:rsidRDefault="003E7C73" w:rsidP="00743427">
            <w:pPr>
              <w:tabs>
                <w:tab w:val="left" w:pos="50"/>
              </w:tabs>
              <w:spacing w:after="0"/>
              <w:ind w:left="284" w:hanging="284"/>
              <w:rPr>
                <w:b/>
                <w:sz w:val="20"/>
                <w:szCs w:val="20"/>
                <w:lang w:eastAsia="ja-JP"/>
              </w:rPr>
            </w:pPr>
            <w:r>
              <w:rPr>
                <w:b/>
                <w:sz w:val="20"/>
                <w:szCs w:val="20"/>
              </w:rPr>
              <w:t>Hinweis:</w:t>
            </w:r>
            <w:r w:rsidRPr="001F4BDC">
              <w:rPr>
                <w:sz w:val="20"/>
                <w:szCs w:val="20"/>
              </w:rPr>
              <w:t xml:space="preserve"> </w:t>
            </w:r>
            <w:r>
              <w:rPr>
                <w:sz w:val="20"/>
                <w:szCs w:val="20"/>
              </w:rPr>
              <w:t xml:space="preserve">Einführung (1) des Silbenalphabets </w:t>
            </w:r>
            <w:r w:rsidRPr="00194394">
              <w:rPr>
                <w:sz w:val="20"/>
                <w:szCs w:val="20"/>
              </w:rPr>
              <w:t xml:space="preserve">Hiragana </w:t>
            </w:r>
            <w:r w:rsidRPr="00194394">
              <w:rPr>
                <w:sz w:val="20"/>
                <w:szCs w:val="20"/>
                <w:lang w:eastAsia="ja-JP"/>
              </w:rPr>
              <w:t>(u.a. mit Hilfe von Apps)</w:t>
            </w:r>
          </w:p>
          <w:p w14:paraId="01BFD112" w14:textId="77777777" w:rsidR="003E7C73" w:rsidRDefault="003E7C73" w:rsidP="00743427">
            <w:pPr>
              <w:tabs>
                <w:tab w:val="left" w:pos="50"/>
              </w:tabs>
              <w:spacing w:after="0"/>
              <w:ind w:left="284" w:hanging="284"/>
              <w:rPr>
                <w:sz w:val="20"/>
                <w:szCs w:val="20"/>
              </w:rPr>
            </w:pPr>
            <w:r w:rsidRPr="00951379">
              <w:rPr>
                <w:b/>
                <w:sz w:val="20"/>
                <w:szCs w:val="20"/>
              </w:rPr>
              <w:t xml:space="preserve">Mögliche Umsetzung: </w:t>
            </w:r>
            <w:r w:rsidRPr="001F0D27">
              <w:rPr>
                <w:sz w:val="20"/>
                <w:szCs w:val="20"/>
              </w:rPr>
              <w:t xml:space="preserve">Rituale zur Begrüßung und des gegenseitigen Respekts </w:t>
            </w:r>
            <w:r>
              <w:rPr>
                <w:sz w:val="20"/>
                <w:szCs w:val="20"/>
              </w:rPr>
              <w:t xml:space="preserve">in kleinen Rollenspielen </w:t>
            </w:r>
            <w:r w:rsidRPr="001F0D27">
              <w:rPr>
                <w:sz w:val="20"/>
                <w:szCs w:val="20"/>
              </w:rPr>
              <w:t>(floskelhafte Wendungen im Alltag und im Klassenzimmer</w:t>
            </w:r>
            <w:r>
              <w:rPr>
                <w:sz w:val="20"/>
                <w:szCs w:val="20"/>
              </w:rPr>
              <w:t xml:space="preserve">); japanische Begriffe im Deutschen; ausgesuchtes Filmmaterial zu Regionen und Städten </w:t>
            </w:r>
          </w:p>
          <w:p w14:paraId="36C4483A" w14:textId="7365885E" w:rsidR="003E7C73" w:rsidRDefault="003E7C73" w:rsidP="003E7C73">
            <w:pPr>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Schreiben</w:t>
            </w:r>
            <w:r>
              <w:rPr>
                <w:rFonts w:cs="Arial"/>
                <w:sz w:val="20"/>
                <w:szCs w:val="20"/>
              </w:rPr>
              <w:t xml:space="preserve"> (in Einzelsätzen)</w:t>
            </w:r>
            <w:r w:rsidRPr="0035400B">
              <w:rPr>
                <w:rFonts w:cs="Arial"/>
                <w:sz w:val="20"/>
                <w:szCs w:val="20"/>
              </w:rPr>
              <w:t xml:space="preserve"> + </w:t>
            </w:r>
            <w:r>
              <w:rPr>
                <w:rFonts w:cs="Arial"/>
                <w:sz w:val="20"/>
                <w:szCs w:val="20"/>
              </w:rPr>
              <w:t xml:space="preserve">Hör-/Hörsehverstehen + </w:t>
            </w:r>
            <w:proofErr w:type="spellStart"/>
            <w:r>
              <w:rPr>
                <w:rFonts w:cs="Arial"/>
                <w:sz w:val="20"/>
                <w:szCs w:val="20"/>
              </w:rPr>
              <w:t>Verfügen</w:t>
            </w:r>
            <w:proofErr w:type="spellEnd"/>
            <w:r>
              <w:rPr>
                <w:rFonts w:cs="Arial"/>
                <w:sz w:val="20"/>
                <w:szCs w:val="20"/>
              </w:rPr>
              <w:t xml:space="preserve"> über sprachliche Mittel: Wort- und Zeichenschatz</w:t>
            </w:r>
          </w:p>
        </w:tc>
      </w:tr>
    </w:tbl>
    <w:p w14:paraId="43A435C3" w14:textId="77777777" w:rsidR="003E7C73" w:rsidRDefault="003E7C73" w:rsidP="003E7C73"/>
    <w:p w14:paraId="0DAF55C8" w14:textId="77777777" w:rsidR="003E7C73" w:rsidRDefault="003E7C73" w:rsidP="003E7C73">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10BC93AE" w14:textId="77777777" w:rsidTr="007434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1A7A8844" w14:textId="77777777" w:rsidR="003E7C73" w:rsidRPr="00F46C84" w:rsidRDefault="003E7C73" w:rsidP="00743427">
            <w:pPr>
              <w:spacing w:after="0"/>
              <w:jc w:val="center"/>
              <w:rPr>
                <w:rFonts w:cs="Arial"/>
                <w:b/>
                <w:bCs/>
                <w:i/>
                <w:iCs/>
                <w:sz w:val="24"/>
                <w:szCs w:val="24"/>
              </w:rPr>
            </w:pPr>
            <w:r w:rsidRPr="00F46C84">
              <w:rPr>
                <w:b/>
                <w:bCs/>
                <w:sz w:val="24"/>
                <w:szCs w:val="24"/>
                <w:lang w:val="en-US"/>
              </w:rPr>
              <w:lastRenderedPageBreak/>
              <w:t xml:space="preserve">UV 7.2 </w:t>
            </w:r>
            <w:proofErr w:type="spellStart"/>
            <w:r w:rsidRPr="00F46C84">
              <w:rPr>
                <w:rFonts w:ascii="MS Gothic" w:eastAsia="MS Gothic" w:hAnsi="MS Gothic" w:cs="MS Gothic" w:hint="eastAsia"/>
                <w:b/>
                <w:bCs/>
                <w:sz w:val="24"/>
                <w:szCs w:val="24"/>
              </w:rPr>
              <w:t>はじめまして</w:t>
            </w:r>
            <w:proofErr w:type="spellEnd"/>
            <w:r w:rsidRPr="00F46C84">
              <w:rPr>
                <w:rFonts w:ascii="MS Gothic" w:eastAsia="MS Gothic" w:hAnsi="MS Gothic" w:cs="MS Gothic" w:hint="eastAsia"/>
                <w:b/>
                <w:bCs/>
                <w:sz w:val="24"/>
                <w:szCs w:val="24"/>
              </w:rPr>
              <w:t>。</w:t>
            </w:r>
            <w:r w:rsidRPr="00F46C84">
              <w:rPr>
                <w:rFonts w:cs="Arial"/>
                <w:b/>
                <w:bCs/>
                <w:i/>
                <w:iCs/>
                <w:sz w:val="24"/>
                <w:szCs w:val="24"/>
              </w:rPr>
              <w:t xml:space="preserve">Schön, dich/Sie kennenzulernen! </w:t>
            </w:r>
          </w:p>
          <w:p w14:paraId="69CA4B6D" w14:textId="456DCF02" w:rsidR="003E7C73" w:rsidRPr="001E5F75" w:rsidRDefault="003E7C73" w:rsidP="003E7C73">
            <w:pPr>
              <w:pStyle w:val="Default"/>
              <w:jc w:val="center"/>
              <w:rPr>
                <w:rFonts w:cs="Arial"/>
              </w:rPr>
            </w:pPr>
            <w:r w:rsidRPr="00F46C84">
              <w:rPr>
                <w:rFonts w:ascii="Arial" w:hAnsi="Arial" w:cs="Arial"/>
              </w:rPr>
              <w:t xml:space="preserve">Vorstellung der eigenen Person und des Umfelds </w:t>
            </w:r>
            <w:r w:rsidRPr="00F46C84">
              <w:rPr>
                <w:rFonts w:ascii="Arial" w:hAnsi="Arial" w:cs="Arial"/>
                <w:i/>
                <w:iCs/>
              </w:rPr>
              <w:t xml:space="preserve">(ca. </w:t>
            </w:r>
            <w:r>
              <w:rPr>
                <w:rFonts w:ascii="Arial" w:hAnsi="Arial" w:cs="Arial"/>
                <w:i/>
                <w:iCs/>
              </w:rPr>
              <w:t>20</w:t>
            </w:r>
            <w:r w:rsidRPr="00F46C84">
              <w:rPr>
                <w:rFonts w:ascii="Arial" w:hAnsi="Arial" w:cs="Arial"/>
                <w:i/>
                <w:iCs/>
              </w:rPr>
              <w:t xml:space="preserve"> U</w:t>
            </w:r>
            <w:r>
              <w:rPr>
                <w:rFonts w:ascii="Arial" w:hAnsi="Arial" w:cs="Arial"/>
                <w:i/>
                <w:iCs/>
              </w:rPr>
              <w:t>-</w:t>
            </w:r>
            <w:proofErr w:type="spellStart"/>
            <w:r w:rsidRPr="00F46C84">
              <w:rPr>
                <w:rFonts w:ascii="Arial" w:hAnsi="Arial" w:cs="Arial"/>
                <w:i/>
                <w:iCs/>
              </w:rPr>
              <w:t>std.</w:t>
            </w:r>
            <w:proofErr w:type="spellEnd"/>
            <w:r w:rsidRPr="00F46C84">
              <w:rPr>
                <w:rFonts w:ascii="Arial" w:hAnsi="Arial" w:cs="Arial"/>
                <w:i/>
                <w:iCs/>
              </w:rPr>
              <w:t>)</w:t>
            </w:r>
            <w:r w:rsidRPr="001E5F75">
              <w:rPr>
                <w:rFonts w:ascii="Arial" w:hAnsi="Arial" w:cs="Arial"/>
                <w:i/>
                <w:iCs/>
              </w:rPr>
              <w:t xml:space="preserve"> </w:t>
            </w:r>
          </w:p>
        </w:tc>
      </w:tr>
      <w:tr w:rsidR="003E7C73" w14:paraId="43938679"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A3016"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7B6DDE05"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1EC4A93" w14:textId="77777777" w:rsidR="003E7C73" w:rsidRPr="00B24E36" w:rsidRDefault="003E7C73" w:rsidP="003E7C73">
            <w:pPr>
              <w:spacing w:after="0"/>
              <w:ind w:left="284" w:hanging="284"/>
              <w:jc w:val="left"/>
              <w:rPr>
                <w:sz w:val="20"/>
                <w:szCs w:val="20"/>
                <w:lang w:eastAsia="de-DE"/>
              </w:rPr>
            </w:pPr>
            <w:r>
              <w:rPr>
                <w:b/>
                <w:i/>
                <w:sz w:val="20"/>
                <w:szCs w:val="20"/>
                <w:lang w:eastAsia="de-DE"/>
              </w:rPr>
              <w:t xml:space="preserve">Leseverstehen: </w:t>
            </w:r>
            <w:r>
              <w:rPr>
                <w:sz w:val="20"/>
                <w:szCs w:val="20"/>
                <w:lang w:eastAsia="de-DE"/>
              </w:rPr>
              <w:t>klar und einfach strukturierten Lesetexten ihre Gesamtaussage, Hauptaussagen und wichtige Einzelinformationen entnehmen</w:t>
            </w:r>
          </w:p>
          <w:p w14:paraId="0D9A9891" w14:textId="77777777" w:rsidR="003E7C73" w:rsidRPr="00B0409C" w:rsidRDefault="003E7C73" w:rsidP="00743427">
            <w:pPr>
              <w:spacing w:after="0"/>
              <w:ind w:left="284" w:hanging="284"/>
              <w:jc w:val="left"/>
              <w:rPr>
                <w:sz w:val="20"/>
                <w:szCs w:val="20"/>
                <w:lang w:eastAsia="de-DE"/>
              </w:rPr>
            </w:pPr>
            <w:r>
              <w:rPr>
                <w:b/>
                <w:i/>
                <w:sz w:val="20"/>
                <w:szCs w:val="20"/>
                <w:lang w:eastAsia="de-DE"/>
              </w:rPr>
              <w:t>Sprechen – zusammenhängendes Sprechen</w:t>
            </w:r>
            <w:r w:rsidRPr="00B0409C">
              <w:rPr>
                <w:b/>
                <w:i/>
                <w:sz w:val="20"/>
                <w:szCs w:val="20"/>
                <w:lang w:eastAsia="de-DE"/>
              </w:rPr>
              <w:t xml:space="preserve">: </w:t>
            </w:r>
            <w:r>
              <w:rPr>
                <w:sz w:val="20"/>
                <w:szCs w:val="20"/>
                <w:lang w:eastAsia="de-DE"/>
              </w:rPr>
              <w:t>Auskünfte über sich und andere geben [und konkrete Beschreibungen vornehmen]</w:t>
            </w:r>
          </w:p>
          <w:p w14:paraId="7EDBA686" w14:textId="77777777" w:rsidR="003E7C73" w:rsidRDefault="003E7C73" w:rsidP="0074342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w:t>
            </w:r>
            <w:proofErr w:type="spellEnd"/>
            <w:r>
              <w:rPr>
                <w:sz w:val="20"/>
                <w:szCs w:val="20"/>
              </w:rPr>
              <w:t xml:space="preserve">]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p w14:paraId="4B905731" w14:textId="77777777" w:rsidR="003E7C73" w:rsidRPr="00FA3DF5" w:rsidRDefault="003E7C73" w:rsidP="00743427">
            <w:pPr>
              <w:spacing w:after="0"/>
              <w:ind w:left="284" w:hanging="284"/>
              <w:jc w:val="left"/>
              <w:rPr>
                <w:sz w:val="20"/>
                <w:szCs w:val="20"/>
              </w:rPr>
            </w:pPr>
            <w:r>
              <w:rPr>
                <w:b/>
                <w:bCs/>
                <w:i/>
                <w:sz w:val="20"/>
                <w:szCs w:val="20"/>
                <w:lang w:eastAsia="de-DE"/>
              </w:rPr>
              <w:t xml:space="preserve">IKK: Interkulturelles Verstehen und Handeln: </w:t>
            </w:r>
            <w:r>
              <w:rPr>
                <w:sz w:val="20"/>
                <w:szCs w:val="20"/>
              </w:rPr>
              <w:t>in elementaren Begegnungssituationen unter Beachtung kulturspezifischer Konventionen und Besonderheiten [in der Regel] kommunikativ angemessen handeln</w:t>
            </w:r>
          </w:p>
        </w:tc>
      </w:tr>
      <w:tr w:rsidR="003E7C73" w14:paraId="214B446D"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0EB633F"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0919CED6"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8CC996" w14:textId="77777777" w:rsidR="003E7C73" w:rsidRDefault="003E7C73" w:rsidP="00743427">
            <w:pPr>
              <w:spacing w:after="0"/>
              <w:ind w:left="284" w:hanging="284"/>
              <w:jc w:val="left"/>
              <w:rPr>
                <w:b/>
                <w:bCs/>
                <w:i/>
                <w:sz w:val="20"/>
                <w:szCs w:val="20"/>
              </w:rPr>
            </w:pPr>
            <w:r>
              <w:rPr>
                <w:b/>
                <w:bCs/>
                <w:i/>
                <w:sz w:val="20"/>
                <w:szCs w:val="20"/>
              </w:rPr>
              <w:t xml:space="preserve">Grammatik: </w:t>
            </w:r>
            <w:r w:rsidRPr="005F1BD9">
              <w:rPr>
                <w:bCs/>
                <w:sz w:val="20"/>
                <w:szCs w:val="20"/>
              </w:rPr>
              <w:t xml:space="preserve">Nomen mit </w:t>
            </w:r>
            <w:proofErr w:type="spellStart"/>
            <w:r w:rsidRPr="005F1BD9">
              <w:rPr>
                <w:bCs/>
                <w:sz w:val="20"/>
                <w:szCs w:val="20"/>
              </w:rPr>
              <w:t>desu</w:t>
            </w:r>
            <w:proofErr w:type="spellEnd"/>
            <w:r w:rsidRPr="005F1BD9">
              <w:rPr>
                <w:bCs/>
                <w:sz w:val="20"/>
                <w:szCs w:val="20"/>
              </w:rPr>
              <w:t>, auch in negierter Form</w:t>
            </w:r>
          </w:p>
          <w:p w14:paraId="371E5DFA" w14:textId="77777777" w:rsidR="003E7C73" w:rsidRDefault="003E7C73" w:rsidP="00743427">
            <w:pPr>
              <w:spacing w:after="0"/>
              <w:ind w:left="284" w:hanging="284"/>
              <w:jc w:val="left"/>
              <w:rPr>
                <w:b/>
                <w:bCs/>
                <w:sz w:val="20"/>
                <w:szCs w:val="20"/>
                <w:u w:val="single"/>
              </w:rPr>
            </w:pPr>
            <w:r w:rsidRPr="004B3305">
              <w:rPr>
                <w:b/>
                <w:bCs/>
                <w:i/>
                <w:sz w:val="20"/>
                <w:szCs w:val="20"/>
              </w:rPr>
              <w:t>Aussprache und Intonation:</w:t>
            </w:r>
            <w:r>
              <w:rPr>
                <w:b/>
                <w:bCs/>
                <w:sz w:val="20"/>
                <w:szCs w:val="20"/>
              </w:rPr>
              <w:t xml:space="preserve"> </w:t>
            </w:r>
            <w:r>
              <w:rPr>
                <w:bCs/>
                <w:sz w:val="20"/>
                <w:szCs w:val="20"/>
              </w:rPr>
              <w:t>Satzmelodie bei Fragen und Aussagesätzen</w:t>
            </w:r>
          </w:p>
          <w:p w14:paraId="23081B89" w14:textId="77777777" w:rsidR="003E7C73" w:rsidRDefault="003E7C73" w:rsidP="00743427">
            <w:pPr>
              <w:spacing w:after="0"/>
              <w:ind w:left="284" w:hanging="284"/>
              <w:jc w:val="left"/>
              <w:rPr>
                <w:bCs/>
                <w:sz w:val="20"/>
                <w:szCs w:val="20"/>
              </w:rPr>
            </w:pPr>
            <w:r>
              <w:rPr>
                <w:b/>
                <w:bCs/>
                <w:i/>
                <w:sz w:val="20"/>
                <w:szCs w:val="20"/>
              </w:rPr>
              <w:t>IKK:</w:t>
            </w:r>
            <w:r w:rsidRPr="001F0D27">
              <w:rPr>
                <w:bCs/>
                <w:sz w:val="20"/>
                <w:szCs w:val="20"/>
              </w:rPr>
              <w:t xml:space="preserve"> </w:t>
            </w:r>
            <w:r>
              <w:rPr>
                <w:bCs/>
                <w:sz w:val="20"/>
                <w:szCs w:val="20"/>
              </w:rPr>
              <w:t>Alltagsleben: Familie/Freundeskreis, auch unter Berücksichtigung von Geschlechterrollen</w:t>
            </w:r>
          </w:p>
          <w:p w14:paraId="091516D6" w14:textId="2072DE19" w:rsidR="003E7C73" w:rsidRPr="001F0D27" w:rsidRDefault="003E7C73" w:rsidP="00743427">
            <w:pPr>
              <w:spacing w:after="0"/>
              <w:ind w:left="284" w:hanging="284"/>
              <w:jc w:val="left"/>
              <w:rPr>
                <w:b/>
                <w:bCs/>
                <w:sz w:val="20"/>
                <w:szCs w:val="20"/>
                <w:u w:val="single"/>
              </w:rPr>
            </w:pPr>
            <w:r>
              <w:rPr>
                <w:b/>
                <w:bCs/>
                <w:i/>
                <w:sz w:val="20"/>
                <w:szCs w:val="20"/>
              </w:rPr>
              <w:t>TMK:</w:t>
            </w:r>
            <w:r w:rsidRPr="00DE49E4">
              <w:rPr>
                <w:b/>
                <w:bCs/>
                <w:sz w:val="20"/>
                <w:szCs w:val="20"/>
              </w:rPr>
              <w:t xml:space="preserve"> </w:t>
            </w:r>
            <w:r w:rsidRPr="00DE49E4">
              <w:rPr>
                <w:bCs/>
                <w:sz w:val="20"/>
                <w:szCs w:val="20"/>
                <w:u w:val="single"/>
              </w:rPr>
              <w:t>Zieltext:</w:t>
            </w:r>
            <w:r w:rsidRPr="00DE49E4">
              <w:rPr>
                <w:bCs/>
                <w:sz w:val="20"/>
                <w:szCs w:val="20"/>
              </w:rPr>
              <w:t xml:space="preserve"> Videoclip</w:t>
            </w:r>
            <w:r>
              <w:rPr>
                <w:bCs/>
                <w:sz w:val="20"/>
                <w:szCs w:val="20"/>
              </w:rPr>
              <w:t>, (Steckbrief)</w:t>
            </w:r>
          </w:p>
        </w:tc>
      </w:tr>
      <w:tr w:rsidR="003E7C73" w14:paraId="039948E6"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E2098F8" w14:textId="77777777" w:rsidR="003E7C73" w:rsidRDefault="003E7C73"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E7C73" w14:paraId="0F9CF0A9"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8E5B20" w14:textId="77777777" w:rsidR="003E7C73" w:rsidRPr="00340EA7" w:rsidRDefault="003E7C73" w:rsidP="00743427">
            <w:pPr>
              <w:tabs>
                <w:tab w:val="left" w:pos="50"/>
              </w:tabs>
              <w:spacing w:after="0"/>
              <w:ind w:left="284" w:hanging="284"/>
              <w:rPr>
                <w:b/>
                <w:sz w:val="20"/>
                <w:szCs w:val="20"/>
              </w:rPr>
            </w:pPr>
            <w:r w:rsidRPr="00340EA7">
              <w:rPr>
                <w:b/>
                <w:sz w:val="20"/>
                <w:szCs w:val="20"/>
              </w:rPr>
              <w:t>Hinweis:</w:t>
            </w:r>
            <w:r w:rsidRPr="00340EA7">
              <w:rPr>
                <w:sz w:val="20"/>
                <w:szCs w:val="20"/>
              </w:rPr>
              <w:t xml:space="preserve"> Einführung (2) des </w:t>
            </w:r>
            <w:r w:rsidRPr="00E479B6">
              <w:rPr>
                <w:sz w:val="20"/>
                <w:szCs w:val="20"/>
              </w:rPr>
              <w:t xml:space="preserve">Silbenalphabets Hiragana </w:t>
            </w:r>
            <w:r w:rsidRPr="00E479B6">
              <w:rPr>
                <w:sz w:val="20"/>
                <w:szCs w:val="20"/>
                <w:lang w:eastAsia="ja-JP"/>
              </w:rPr>
              <w:t>(u.a. mit Hilfe von Apps)</w:t>
            </w:r>
            <w:r w:rsidRPr="00E479B6">
              <w:rPr>
                <w:sz w:val="20"/>
                <w:szCs w:val="20"/>
              </w:rPr>
              <w:t xml:space="preserve"> , Entscheidungsfragen </w:t>
            </w:r>
          </w:p>
          <w:p w14:paraId="324A9D9D" w14:textId="77777777" w:rsidR="003E7C73" w:rsidRPr="00340EA7" w:rsidRDefault="003E7C73" w:rsidP="00743427">
            <w:pPr>
              <w:tabs>
                <w:tab w:val="left" w:pos="50"/>
              </w:tabs>
              <w:spacing w:after="0"/>
              <w:ind w:left="284" w:hanging="284"/>
              <w:rPr>
                <w:sz w:val="20"/>
                <w:szCs w:val="20"/>
              </w:rPr>
            </w:pPr>
            <w:r w:rsidRPr="00340EA7">
              <w:rPr>
                <w:b/>
                <w:sz w:val="20"/>
                <w:szCs w:val="20"/>
              </w:rPr>
              <w:t xml:space="preserve">Mögliche Umsetzung: </w:t>
            </w:r>
            <w:r w:rsidRPr="00340EA7">
              <w:rPr>
                <w:sz w:val="20"/>
                <w:szCs w:val="20"/>
              </w:rPr>
              <w:t>Poster/Steckbrief oder kurzes Video zur Selbstvorstellung/Vorstellung der Lerngruppe oder anderer Personen (Familie, Freunde): Name, Zugehörigkeit, Nationalität, Hobby</w:t>
            </w:r>
          </w:p>
          <w:p w14:paraId="738D5258" w14:textId="4EC15763" w:rsidR="003E7C73" w:rsidRDefault="003E7C73" w:rsidP="00743427">
            <w:pPr>
              <w:spacing w:after="0"/>
              <w:ind w:left="284" w:hanging="284"/>
              <w:rPr>
                <w:rFonts w:cs="Arial"/>
                <w:b/>
                <w:sz w:val="20"/>
                <w:szCs w:val="20"/>
              </w:rPr>
            </w:pPr>
            <w:r w:rsidRPr="00340EA7">
              <w:rPr>
                <w:b/>
                <w:sz w:val="20"/>
                <w:szCs w:val="20"/>
              </w:rPr>
              <w:t>Hinweise zur Klassenarbeit:</w:t>
            </w:r>
            <w:r w:rsidRPr="00340EA7">
              <w:rPr>
                <w:rFonts w:cs="Arial"/>
                <w:b/>
                <w:sz w:val="20"/>
                <w:szCs w:val="20"/>
              </w:rPr>
              <w:t xml:space="preserve"> </w:t>
            </w:r>
            <w:r w:rsidRPr="00340EA7">
              <w:rPr>
                <w:rFonts w:cs="Arial"/>
                <w:sz w:val="20"/>
                <w:szCs w:val="20"/>
              </w:rPr>
              <w:t>Schreiben</w:t>
            </w:r>
            <w:r>
              <w:rPr>
                <w:rFonts w:cs="Arial"/>
                <w:sz w:val="20"/>
                <w:szCs w:val="20"/>
              </w:rPr>
              <w:t xml:space="preserve"> (Steckbrief)</w:t>
            </w:r>
            <w:r w:rsidRPr="00340EA7">
              <w:rPr>
                <w:rFonts w:cs="Arial"/>
                <w:sz w:val="20"/>
                <w:szCs w:val="20"/>
              </w:rPr>
              <w:t xml:space="preserve"> + Leseverstehen + </w:t>
            </w:r>
            <w:proofErr w:type="spellStart"/>
            <w:r w:rsidRPr="00340EA7">
              <w:rPr>
                <w:rFonts w:cs="Arial"/>
                <w:sz w:val="20"/>
                <w:szCs w:val="20"/>
              </w:rPr>
              <w:t>Verfügen</w:t>
            </w:r>
            <w:proofErr w:type="spellEnd"/>
            <w:r w:rsidRPr="00340EA7">
              <w:rPr>
                <w:rFonts w:cs="Arial"/>
                <w:sz w:val="20"/>
                <w:szCs w:val="20"/>
              </w:rPr>
              <w:t xml:space="preserve"> über sprachliche Mittel</w:t>
            </w:r>
            <w:r>
              <w:rPr>
                <w:rFonts w:cs="Arial"/>
                <w:sz w:val="20"/>
                <w:szCs w:val="20"/>
              </w:rPr>
              <w:t>: Grammatik</w:t>
            </w:r>
          </w:p>
        </w:tc>
      </w:tr>
    </w:tbl>
    <w:p w14:paraId="12C92C15" w14:textId="77777777" w:rsidR="003E7C73" w:rsidRDefault="003E7C73" w:rsidP="003E7C73"/>
    <w:p w14:paraId="4AACED4E" w14:textId="77777777" w:rsidR="003E7C73" w:rsidRDefault="003E7C73" w:rsidP="003E7C73">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6494AE9E" w14:textId="77777777" w:rsidTr="007434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718B4B5" w14:textId="77777777" w:rsidR="003E7C73" w:rsidRPr="00F46C84" w:rsidRDefault="003E7C73" w:rsidP="00743427">
            <w:pPr>
              <w:spacing w:after="0"/>
              <w:jc w:val="center"/>
              <w:rPr>
                <w:rFonts w:cs="Arial"/>
                <w:b/>
                <w:bCs/>
                <w:i/>
                <w:iCs/>
                <w:sz w:val="24"/>
                <w:szCs w:val="24"/>
              </w:rPr>
            </w:pPr>
            <w:r w:rsidRPr="00F46C84">
              <w:rPr>
                <w:b/>
                <w:bCs/>
                <w:sz w:val="24"/>
                <w:szCs w:val="24"/>
                <w:lang w:val="en-US" w:eastAsia="ja-JP"/>
              </w:rPr>
              <w:lastRenderedPageBreak/>
              <w:t xml:space="preserve">UV 7.3 </w:t>
            </w:r>
            <w:r w:rsidRPr="00F46C84">
              <w:rPr>
                <w:rFonts w:ascii="MS Gothic" w:eastAsia="MS Gothic" w:hAnsi="MS Gothic" w:cs="MS Gothic" w:hint="eastAsia"/>
                <w:b/>
                <w:bCs/>
                <w:sz w:val="24"/>
                <w:szCs w:val="24"/>
                <w:lang w:eastAsia="ja-JP"/>
              </w:rPr>
              <w:t>これはなんですか。</w:t>
            </w:r>
            <w:r w:rsidRPr="00F46C84">
              <w:rPr>
                <w:rFonts w:cs="Arial"/>
                <w:b/>
                <w:bCs/>
                <w:i/>
                <w:iCs/>
                <w:sz w:val="24"/>
                <w:szCs w:val="24"/>
              </w:rPr>
              <w:t xml:space="preserve">Was ist das hier? </w:t>
            </w:r>
          </w:p>
          <w:p w14:paraId="39D968C2" w14:textId="1DB4CFF2" w:rsidR="003E7C73" w:rsidRPr="001E5F75" w:rsidRDefault="003E7C73" w:rsidP="003E7C73">
            <w:pPr>
              <w:spacing w:after="0"/>
              <w:jc w:val="center"/>
              <w:rPr>
                <w:rFonts w:cs="Arial"/>
              </w:rPr>
            </w:pPr>
            <w:r w:rsidRPr="00F46C84">
              <w:rPr>
                <w:rFonts w:cs="Arial"/>
                <w:sz w:val="24"/>
                <w:szCs w:val="24"/>
              </w:rPr>
              <w:t xml:space="preserve">Benennung von Dingen in der Umgebung </w:t>
            </w:r>
            <w:r w:rsidRPr="00F46C84">
              <w:rPr>
                <w:rFonts w:cs="Arial"/>
                <w:i/>
                <w:iCs/>
                <w:sz w:val="24"/>
                <w:szCs w:val="24"/>
              </w:rPr>
              <w:t xml:space="preserve">(ca. </w:t>
            </w:r>
            <w:r>
              <w:rPr>
                <w:rFonts w:cs="Arial"/>
                <w:i/>
                <w:iCs/>
                <w:sz w:val="24"/>
                <w:szCs w:val="24"/>
              </w:rPr>
              <w:t>20</w:t>
            </w:r>
            <w:r w:rsidRPr="00F46C84">
              <w:rPr>
                <w:rFonts w:cs="Arial"/>
                <w:i/>
                <w:iCs/>
                <w:sz w:val="24"/>
                <w:szCs w:val="24"/>
              </w:rPr>
              <w:t xml:space="preserve"> U</w:t>
            </w:r>
            <w:r>
              <w:rPr>
                <w:rFonts w:cs="Arial"/>
                <w:i/>
                <w:iCs/>
                <w:sz w:val="24"/>
                <w:szCs w:val="24"/>
              </w:rPr>
              <w:t>-</w:t>
            </w:r>
            <w:proofErr w:type="spellStart"/>
            <w:r w:rsidRPr="00F46C84">
              <w:rPr>
                <w:rFonts w:cs="Arial"/>
                <w:i/>
                <w:iCs/>
                <w:sz w:val="24"/>
                <w:szCs w:val="24"/>
              </w:rPr>
              <w:t>std.</w:t>
            </w:r>
            <w:proofErr w:type="spellEnd"/>
            <w:r w:rsidRPr="00F46C84">
              <w:rPr>
                <w:rFonts w:cs="Arial"/>
                <w:i/>
                <w:iCs/>
                <w:sz w:val="24"/>
                <w:szCs w:val="24"/>
              </w:rPr>
              <w:t>)</w:t>
            </w:r>
            <w:r w:rsidRPr="001E5F75">
              <w:rPr>
                <w:rFonts w:cs="Arial"/>
                <w:i/>
                <w:iCs/>
              </w:rPr>
              <w:t xml:space="preserve"> </w:t>
            </w:r>
          </w:p>
        </w:tc>
      </w:tr>
      <w:tr w:rsidR="003E7C73" w14:paraId="783D7DC7"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6FBE2ED"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00C6686C"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A0F39C5" w14:textId="77777777" w:rsidR="003E7C73" w:rsidRDefault="003E7C73" w:rsidP="00743427">
            <w:pPr>
              <w:spacing w:after="0"/>
              <w:ind w:left="284" w:hanging="284"/>
              <w:jc w:val="left"/>
              <w:rPr>
                <w:b/>
                <w:i/>
                <w:sz w:val="20"/>
                <w:szCs w:val="20"/>
                <w:lang w:eastAsia="de-DE"/>
              </w:rPr>
            </w:pPr>
            <w:r>
              <w:rPr>
                <w:b/>
                <w:i/>
                <w:sz w:val="20"/>
                <w:szCs w:val="20"/>
                <w:lang w:eastAsia="de-DE"/>
              </w:rPr>
              <w:t xml:space="preserve">Hör-/Hörsehverstehen: </w:t>
            </w:r>
            <w:r w:rsidRPr="00CB73F2">
              <w:rPr>
                <w:sz w:val="20"/>
                <w:szCs w:val="20"/>
              </w:rPr>
              <w:t>einfachen Gesprächen zu alltäglichen wie auch vertrauten Sachverhalten und Themen die Gesamtaussage, Hauptaussagen und wichtige Einzelinformationen entnehmen</w:t>
            </w:r>
          </w:p>
          <w:p w14:paraId="65282BC8" w14:textId="77777777" w:rsidR="003E7C73" w:rsidRPr="00B0409C" w:rsidRDefault="003E7C73" w:rsidP="00743427">
            <w:pPr>
              <w:spacing w:after="0"/>
              <w:ind w:left="284" w:hanging="284"/>
              <w:jc w:val="left"/>
              <w:rPr>
                <w:sz w:val="20"/>
                <w:szCs w:val="20"/>
                <w:lang w:eastAsia="de-DE"/>
              </w:rPr>
            </w:pPr>
            <w:r>
              <w:rPr>
                <w:b/>
                <w:i/>
                <w:sz w:val="20"/>
                <w:szCs w:val="20"/>
                <w:lang w:eastAsia="de-DE"/>
              </w:rPr>
              <w:t>Sprechen – an Gesprächen teilnehmen</w:t>
            </w:r>
            <w:r w:rsidRPr="00CB73F2">
              <w:rPr>
                <w:b/>
                <w:i/>
                <w:sz w:val="16"/>
                <w:szCs w:val="16"/>
                <w:lang w:eastAsia="de-DE"/>
              </w:rPr>
              <w:t xml:space="preserve">: </w:t>
            </w:r>
            <w:r w:rsidRPr="00CB73F2">
              <w:rPr>
                <w:sz w:val="20"/>
                <w:szCs w:val="20"/>
              </w:rPr>
              <w:t>aktiv an der unterrichtlichen Kommunikation teilnehmen</w:t>
            </w:r>
          </w:p>
          <w:p w14:paraId="5124831A" w14:textId="77777777" w:rsidR="003E7C73" w:rsidRPr="00CB73F2" w:rsidRDefault="003E7C73" w:rsidP="00743427">
            <w:pPr>
              <w:spacing w:after="0"/>
              <w:ind w:left="284" w:hanging="284"/>
              <w:jc w:val="left"/>
              <w:rPr>
                <w:sz w:val="20"/>
                <w:szCs w:val="20"/>
                <w:lang w:eastAsia="de-DE"/>
              </w:rPr>
            </w:pPr>
            <w:r>
              <w:rPr>
                <w:b/>
                <w:bCs/>
                <w:i/>
                <w:iCs/>
                <w:sz w:val="20"/>
                <w:szCs w:val="20"/>
                <w:lang w:eastAsia="de-DE"/>
              </w:rPr>
              <w:t>Schriftzeichen und Orthografie</w:t>
            </w:r>
            <w:r w:rsidRPr="00951379">
              <w:rPr>
                <w:b/>
                <w:bCs/>
                <w:i/>
                <w:iCs/>
                <w:sz w:val="20"/>
                <w:szCs w:val="20"/>
                <w:lang w:eastAsia="de-DE"/>
              </w:rPr>
              <w:t>:</w:t>
            </w:r>
            <w:r w:rsidRPr="00951379">
              <w:rPr>
                <w:b/>
                <w:bCs/>
                <w:sz w:val="20"/>
                <w:szCs w:val="20"/>
                <w:lang w:eastAsia="de-DE"/>
              </w:rPr>
              <w:t xml:space="preserve"> </w:t>
            </w:r>
            <w:r>
              <w:rPr>
                <w:sz w:val="20"/>
                <w:szCs w:val="20"/>
              </w:rPr>
              <w:t xml:space="preserve">die Silbenalphabete Hiragana [und Katakana sowie grundlegende </w:t>
            </w:r>
            <w:proofErr w:type="spellStart"/>
            <w:r>
              <w:rPr>
                <w:sz w:val="20"/>
                <w:szCs w:val="20"/>
              </w:rPr>
              <w:t>Kanj</w:t>
            </w:r>
            <w:proofErr w:type="spellEnd"/>
            <w:r>
              <w:rPr>
                <w:sz w:val="20"/>
                <w:szCs w:val="20"/>
              </w:rPr>
              <w:t xml:space="preserve">] unter Berücksichtigung der Strichzahl, -folge, und -richtung in einem lesbaren Schriftbild weitgehend richtig schreiben, auch in </w:t>
            </w:r>
            <w:proofErr w:type="spellStart"/>
            <w:r w:rsidRPr="001F4BDC">
              <w:rPr>
                <w:i/>
                <w:sz w:val="20"/>
                <w:szCs w:val="20"/>
              </w:rPr>
              <w:t>genk</w:t>
            </w:r>
            <w:r>
              <w:rPr>
                <w:rFonts w:cs="Arial"/>
                <w:i/>
                <w:sz w:val="20"/>
                <w:szCs w:val="20"/>
              </w:rPr>
              <w:t>ō</w:t>
            </w:r>
            <w:r w:rsidRPr="001F4BDC">
              <w:rPr>
                <w:i/>
                <w:sz w:val="20"/>
                <w:szCs w:val="20"/>
              </w:rPr>
              <w:t>-y</w:t>
            </w:r>
            <w:r w:rsidRPr="005F1BD9">
              <w:rPr>
                <w:rFonts w:cs="Arial"/>
                <w:i/>
                <w:sz w:val="20"/>
                <w:szCs w:val="20"/>
              </w:rPr>
              <w:t>ō</w:t>
            </w:r>
            <w:r w:rsidRPr="001F4BDC">
              <w:rPr>
                <w:i/>
                <w:sz w:val="20"/>
                <w:szCs w:val="20"/>
              </w:rPr>
              <w:t>shi</w:t>
            </w:r>
            <w:proofErr w:type="spellEnd"/>
          </w:p>
        </w:tc>
      </w:tr>
      <w:tr w:rsidR="003E7C73" w14:paraId="6B494ABB"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6A0A0E5"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25BCA38A"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5C4CF8E" w14:textId="77777777" w:rsidR="003E7C73" w:rsidRDefault="003E7C73" w:rsidP="00743427">
            <w:pPr>
              <w:spacing w:after="0"/>
              <w:ind w:left="284" w:hanging="284"/>
              <w:jc w:val="left"/>
              <w:rPr>
                <w:b/>
                <w:bCs/>
                <w:i/>
                <w:sz w:val="20"/>
                <w:szCs w:val="20"/>
              </w:rPr>
            </w:pPr>
            <w:r>
              <w:rPr>
                <w:b/>
                <w:bCs/>
                <w:i/>
                <w:sz w:val="20"/>
                <w:szCs w:val="20"/>
              </w:rPr>
              <w:t xml:space="preserve">Grammatik: </w:t>
            </w:r>
            <w:r w:rsidRPr="005F1BD9">
              <w:rPr>
                <w:bCs/>
                <w:sz w:val="20"/>
                <w:szCs w:val="20"/>
              </w:rPr>
              <w:t xml:space="preserve">Nomen mit </w:t>
            </w:r>
            <w:proofErr w:type="spellStart"/>
            <w:r w:rsidRPr="005F1BD9">
              <w:rPr>
                <w:bCs/>
                <w:sz w:val="20"/>
                <w:szCs w:val="20"/>
              </w:rPr>
              <w:t>desu</w:t>
            </w:r>
            <w:proofErr w:type="spellEnd"/>
            <w:r w:rsidRPr="005F1BD9">
              <w:rPr>
                <w:bCs/>
                <w:sz w:val="20"/>
                <w:szCs w:val="20"/>
              </w:rPr>
              <w:t>, auch in negierter Form</w:t>
            </w:r>
          </w:p>
          <w:p w14:paraId="1A5B82E2" w14:textId="77777777" w:rsidR="003E7C73" w:rsidRDefault="003E7C73" w:rsidP="00743427">
            <w:pPr>
              <w:spacing w:after="0"/>
              <w:ind w:left="284" w:hanging="284"/>
              <w:jc w:val="left"/>
              <w:rPr>
                <w:sz w:val="20"/>
                <w:szCs w:val="20"/>
              </w:rPr>
            </w:pPr>
            <w:r w:rsidRPr="004B3305">
              <w:rPr>
                <w:b/>
                <w:bCs/>
                <w:i/>
                <w:sz w:val="20"/>
                <w:szCs w:val="20"/>
              </w:rPr>
              <w:t>Aussprache und Intonation:</w:t>
            </w:r>
            <w:r>
              <w:rPr>
                <w:b/>
                <w:bCs/>
                <w:sz w:val="20"/>
                <w:szCs w:val="20"/>
              </w:rPr>
              <w:t xml:space="preserve"> </w:t>
            </w:r>
            <w:r w:rsidRPr="00C159E1">
              <w:rPr>
                <w:bCs/>
                <w:color w:val="000000" w:themeColor="text1"/>
                <w:sz w:val="20"/>
                <w:szCs w:val="20"/>
              </w:rPr>
              <w:t>stimmhafte und stimmlose Laute; lange und kurze Vokale sowie Verdopplung von Konsonanten</w:t>
            </w:r>
            <w:r>
              <w:rPr>
                <w:bCs/>
                <w:color w:val="000000" w:themeColor="text1"/>
                <w:sz w:val="20"/>
                <w:szCs w:val="20"/>
              </w:rPr>
              <w:t xml:space="preserve">, </w:t>
            </w:r>
            <w:r w:rsidRPr="00CB73F2">
              <w:rPr>
                <w:sz w:val="20"/>
                <w:szCs w:val="20"/>
              </w:rPr>
              <w:t>Satzmelodie bei Fragen, Aussagesätzen [und Aufforderungen]</w:t>
            </w:r>
          </w:p>
          <w:p w14:paraId="43B8DB2A" w14:textId="77777777" w:rsidR="003E7C73" w:rsidRPr="001F0D27" w:rsidRDefault="003E7C73" w:rsidP="00743427">
            <w:pPr>
              <w:spacing w:after="0"/>
              <w:ind w:left="284" w:hanging="284"/>
              <w:jc w:val="left"/>
              <w:rPr>
                <w:b/>
                <w:bCs/>
                <w:sz w:val="20"/>
                <w:szCs w:val="20"/>
                <w:u w:val="single"/>
              </w:rPr>
            </w:pPr>
            <w:r w:rsidRPr="003E1895">
              <w:rPr>
                <w:b/>
                <w:bCs/>
                <w:i/>
                <w:sz w:val="20"/>
                <w:szCs w:val="20"/>
              </w:rPr>
              <w:t>TMK</w:t>
            </w:r>
            <w:r>
              <w:rPr>
                <w:b/>
                <w:bCs/>
                <w:i/>
                <w:sz w:val="20"/>
                <w:szCs w:val="20"/>
              </w:rPr>
              <w:t xml:space="preserve">: </w:t>
            </w:r>
            <w:r w:rsidRPr="003E1895">
              <w:rPr>
                <w:bCs/>
                <w:sz w:val="20"/>
                <w:szCs w:val="20"/>
                <w:u w:val="single"/>
              </w:rPr>
              <w:t>Zieltext</w:t>
            </w:r>
            <w:r w:rsidRPr="003E1895">
              <w:rPr>
                <w:bCs/>
                <w:sz w:val="20"/>
                <w:szCs w:val="20"/>
              </w:rPr>
              <w:t>: Dialoge</w:t>
            </w:r>
          </w:p>
        </w:tc>
      </w:tr>
      <w:tr w:rsidR="003E7C73" w14:paraId="70D1FFAA"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0DAB156" w14:textId="77777777" w:rsidR="003E7C73" w:rsidRDefault="003E7C73"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E7C73" w14:paraId="57EE7671"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34A0B47" w14:textId="77777777" w:rsidR="003E7C73" w:rsidRPr="00A13E88" w:rsidRDefault="003E7C73" w:rsidP="00743427">
            <w:pPr>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Festigung des erlernten Silbenalphabets </w:t>
            </w:r>
            <w:r w:rsidRPr="001F4BDC">
              <w:rPr>
                <w:sz w:val="20"/>
                <w:szCs w:val="20"/>
              </w:rPr>
              <w:t>Hiragana</w:t>
            </w:r>
            <w:r w:rsidRPr="00C159E1">
              <w:rPr>
                <w:color w:val="000000" w:themeColor="text1"/>
                <w:sz w:val="20"/>
                <w:szCs w:val="20"/>
              </w:rPr>
              <w:t xml:space="preserve"> und Vertiefung von Rechtschreibregeln</w:t>
            </w:r>
            <w:r>
              <w:rPr>
                <w:color w:val="000000" w:themeColor="text1"/>
                <w:sz w:val="20"/>
                <w:szCs w:val="20"/>
              </w:rPr>
              <w:t>, Demonstrativa (</w:t>
            </w:r>
            <w:proofErr w:type="spellStart"/>
            <w:r>
              <w:rPr>
                <w:color w:val="000000" w:themeColor="text1"/>
                <w:sz w:val="20"/>
                <w:szCs w:val="20"/>
              </w:rPr>
              <w:t>kore</w:t>
            </w:r>
            <w:proofErr w:type="spellEnd"/>
            <w:r>
              <w:rPr>
                <w:color w:val="000000" w:themeColor="text1"/>
                <w:sz w:val="20"/>
                <w:szCs w:val="20"/>
              </w:rPr>
              <w:t xml:space="preserve">, </w:t>
            </w:r>
            <w:proofErr w:type="spellStart"/>
            <w:r>
              <w:rPr>
                <w:color w:val="000000" w:themeColor="text1"/>
                <w:sz w:val="20"/>
                <w:szCs w:val="20"/>
              </w:rPr>
              <w:t>sore</w:t>
            </w:r>
            <w:proofErr w:type="spellEnd"/>
            <w:r>
              <w:rPr>
                <w:color w:val="000000" w:themeColor="text1"/>
                <w:sz w:val="20"/>
                <w:szCs w:val="20"/>
              </w:rPr>
              <w:t xml:space="preserve">, </w:t>
            </w:r>
            <w:proofErr w:type="spellStart"/>
            <w:r>
              <w:rPr>
                <w:color w:val="000000" w:themeColor="text1"/>
                <w:sz w:val="20"/>
                <w:szCs w:val="20"/>
              </w:rPr>
              <w:t>are</w:t>
            </w:r>
            <w:proofErr w:type="spellEnd"/>
            <w:r>
              <w:rPr>
                <w:color w:val="000000" w:themeColor="text1"/>
                <w:sz w:val="20"/>
                <w:szCs w:val="20"/>
              </w:rPr>
              <w:t>), erste Fragewörter</w:t>
            </w:r>
            <w:r w:rsidRPr="00C159E1">
              <w:rPr>
                <w:color w:val="000000" w:themeColor="text1"/>
                <w:sz w:val="20"/>
                <w:szCs w:val="20"/>
              </w:rPr>
              <w:t xml:space="preserve"> </w:t>
            </w:r>
          </w:p>
          <w:p w14:paraId="0A9F79A3" w14:textId="77777777" w:rsidR="003E7C73" w:rsidRDefault="003E7C73" w:rsidP="00743427">
            <w:pPr>
              <w:tabs>
                <w:tab w:val="left" w:pos="50"/>
              </w:tabs>
              <w:spacing w:after="0"/>
              <w:ind w:left="284" w:hanging="284"/>
              <w:rPr>
                <w:sz w:val="20"/>
                <w:szCs w:val="20"/>
              </w:rPr>
            </w:pPr>
            <w:r w:rsidRPr="00951379">
              <w:rPr>
                <w:b/>
                <w:sz w:val="20"/>
                <w:szCs w:val="20"/>
              </w:rPr>
              <w:t xml:space="preserve">Mögliche Umsetzung: </w:t>
            </w:r>
            <w:r>
              <w:rPr>
                <w:sz w:val="20"/>
                <w:szCs w:val="20"/>
              </w:rPr>
              <w:t xml:space="preserve">kurze Rollenspiele </w:t>
            </w:r>
            <w:r w:rsidRPr="00003AB4">
              <w:rPr>
                <w:color w:val="000000" w:themeColor="text1"/>
                <w:sz w:val="20"/>
                <w:szCs w:val="20"/>
              </w:rPr>
              <w:t xml:space="preserve">mit </w:t>
            </w:r>
            <w:r>
              <w:rPr>
                <w:color w:val="000000" w:themeColor="text1"/>
                <w:sz w:val="20"/>
                <w:szCs w:val="20"/>
              </w:rPr>
              <w:t xml:space="preserve">im Raum verteilten japanischen und deutschen </w:t>
            </w:r>
            <w:r w:rsidRPr="00003AB4">
              <w:rPr>
                <w:color w:val="000000" w:themeColor="text1"/>
                <w:sz w:val="20"/>
                <w:szCs w:val="20"/>
              </w:rPr>
              <w:t>Realien</w:t>
            </w:r>
            <w:r>
              <w:rPr>
                <w:color w:val="000000" w:themeColor="text1"/>
                <w:sz w:val="20"/>
                <w:szCs w:val="20"/>
              </w:rPr>
              <w:t xml:space="preserve"> und ggf. herausgesuchten Bildern auf</w:t>
            </w:r>
            <w:r>
              <w:rPr>
                <w:sz w:val="20"/>
                <w:szCs w:val="20"/>
              </w:rPr>
              <w:t xml:space="preserve"> im Raum verteilten Tablets</w:t>
            </w:r>
          </w:p>
          <w:p w14:paraId="230A29B3" w14:textId="01BB2A09" w:rsidR="003E7C73" w:rsidRDefault="003E7C73" w:rsidP="00743427">
            <w:pPr>
              <w:spacing w:after="0"/>
              <w:ind w:left="284" w:hanging="284"/>
              <w:rPr>
                <w:rFonts w:cs="Arial"/>
                <w:b/>
                <w:sz w:val="20"/>
                <w:szCs w:val="20"/>
              </w:rPr>
            </w:pPr>
            <w:r>
              <w:rPr>
                <w:b/>
                <w:sz w:val="20"/>
                <w:szCs w:val="20"/>
              </w:rPr>
              <w:t>Hinweise zur Klassenarbeit:</w:t>
            </w:r>
            <w:r>
              <w:rPr>
                <w:rFonts w:cs="Arial"/>
                <w:b/>
                <w:sz w:val="20"/>
                <w:szCs w:val="20"/>
              </w:rPr>
              <w:t xml:space="preserve"> </w:t>
            </w:r>
            <w:r w:rsidRPr="0035400B">
              <w:rPr>
                <w:rFonts w:cs="Arial"/>
                <w:sz w:val="20"/>
                <w:szCs w:val="20"/>
              </w:rPr>
              <w:t xml:space="preserve">Schreiben </w:t>
            </w:r>
            <w:r>
              <w:rPr>
                <w:rFonts w:cs="Arial"/>
                <w:sz w:val="20"/>
                <w:szCs w:val="20"/>
              </w:rPr>
              <w:t xml:space="preserve">(Dialog) </w:t>
            </w:r>
            <w:r w:rsidRPr="0035400B">
              <w:rPr>
                <w:rFonts w:cs="Arial"/>
                <w:sz w:val="20"/>
                <w:szCs w:val="20"/>
              </w:rPr>
              <w:t xml:space="preserve">+ </w:t>
            </w:r>
            <w:r>
              <w:rPr>
                <w:rFonts w:cs="Arial"/>
                <w:sz w:val="20"/>
                <w:szCs w:val="20"/>
              </w:rPr>
              <w:t xml:space="preserve">Hörverstehen + </w:t>
            </w:r>
            <w:proofErr w:type="spellStart"/>
            <w:r>
              <w:rPr>
                <w:rFonts w:cs="Arial"/>
                <w:sz w:val="20"/>
                <w:szCs w:val="20"/>
              </w:rPr>
              <w:t>Verfügen</w:t>
            </w:r>
            <w:proofErr w:type="spellEnd"/>
            <w:r>
              <w:rPr>
                <w:rFonts w:cs="Arial"/>
                <w:sz w:val="20"/>
                <w:szCs w:val="20"/>
              </w:rPr>
              <w:t xml:space="preserve"> über sprachliche Mittel</w:t>
            </w:r>
          </w:p>
        </w:tc>
      </w:tr>
    </w:tbl>
    <w:p w14:paraId="7242B2A7" w14:textId="77777777" w:rsidR="003E7C73" w:rsidRDefault="003E7C73" w:rsidP="003E7C73"/>
    <w:p w14:paraId="03CC9633" w14:textId="77777777" w:rsidR="003E7C73" w:rsidRDefault="003E7C73" w:rsidP="003E7C73">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674EC9A9" w14:textId="77777777" w:rsidTr="007434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AAADACC" w14:textId="77777777" w:rsidR="003E7C73" w:rsidRDefault="003E7C73" w:rsidP="00743427">
            <w:pPr>
              <w:spacing w:after="0"/>
              <w:jc w:val="center"/>
              <w:rPr>
                <w:b/>
                <w:bCs/>
                <w:i/>
                <w:sz w:val="24"/>
                <w:szCs w:val="24"/>
              </w:rPr>
            </w:pPr>
            <w:r w:rsidRPr="00951379">
              <w:rPr>
                <w:b/>
                <w:bCs/>
                <w:sz w:val="24"/>
                <w:szCs w:val="24"/>
                <w:lang w:val="en-US" w:eastAsia="ja-JP"/>
              </w:rPr>
              <w:lastRenderedPageBreak/>
              <w:t xml:space="preserve">UV </w:t>
            </w:r>
            <w:r>
              <w:rPr>
                <w:b/>
                <w:bCs/>
                <w:sz w:val="24"/>
                <w:szCs w:val="24"/>
                <w:lang w:val="en-US" w:eastAsia="ja-JP"/>
              </w:rPr>
              <w:t>7</w:t>
            </w:r>
            <w:r w:rsidRPr="00951379">
              <w:rPr>
                <w:b/>
                <w:bCs/>
                <w:sz w:val="24"/>
                <w:szCs w:val="24"/>
                <w:lang w:val="en-US" w:eastAsia="ja-JP"/>
              </w:rPr>
              <w:t>.</w:t>
            </w:r>
            <w:r>
              <w:rPr>
                <w:b/>
                <w:bCs/>
                <w:sz w:val="24"/>
                <w:szCs w:val="24"/>
                <w:lang w:val="en-US" w:eastAsia="ja-JP"/>
              </w:rPr>
              <w:t>4</w:t>
            </w:r>
            <w:r w:rsidRPr="00951379">
              <w:rPr>
                <w:b/>
                <w:bCs/>
                <w:sz w:val="24"/>
                <w:szCs w:val="24"/>
                <w:lang w:val="en-US" w:eastAsia="ja-JP"/>
              </w:rPr>
              <w:t xml:space="preserve"> </w:t>
            </w:r>
            <w:r>
              <w:rPr>
                <w:rFonts w:ascii="MS Gothic" w:eastAsia="MS Gothic" w:hAnsi="MS Gothic" w:cs="MS Gothic" w:hint="eastAsia"/>
                <w:b/>
                <w:bCs/>
                <w:sz w:val="24"/>
                <w:szCs w:val="24"/>
                <w:lang w:val="en-US" w:eastAsia="ja-JP"/>
              </w:rPr>
              <w:t>あのかばんはだれのですか。</w:t>
            </w:r>
            <w:r>
              <w:rPr>
                <w:b/>
                <w:bCs/>
                <w:i/>
                <w:sz w:val="24"/>
                <w:szCs w:val="24"/>
              </w:rPr>
              <w:t>Wem gehört die Tasche dort drüben?</w:t>
            </w:r>
          </w:p>
          <w:p w14:paraId="6798ADC2" w14:textId="7686EB7C" w:rsidR="003E7C73" w:rsidRPr="00CD329C" w:rsidRDefault="003E7C73" w:rsidP="003E7C73">
            <w:pPr>
              <w:spacing w:after="0"/>
              <w:jc w:val="center"/>
              <w:rPr>
                <w:rFonts w:cs="Arial"/>
              </w:rPr>
            </w:pPr>
            <w:r w:rsidRPr="00CD329C">
              <w:rPr>
                <w:bCs/>
                <w:sz w:val="24"/>
                <w:szCs w:val="24"/>
              </w:rPr>
              <w:t xml:space="preserve">Nähere Bestimmung und Zuordnung von Dingen (ca. </w:t>
            </w:r>
            <w:r>
              <w:rPr>
                <w:bCs/>
                <w:sz w:val="24"/>
                <w:szCs w:val="24"/>
              </w:rPr>
              <w:t>20</w:t>
            </w:r>
            <w:r w:rsidRPr="00CD329C">
              <w:rPr>
                <w:bCs/>
                <w:sz w:val="24"/>
                <w:szCs w:val="24"/>
              </w:rPr>
              <w:t xml:space="preserve"> U</w:t>
            </w:r>
            <w:r>
              <w:rPr>
                <w:bCs/>
                <w:sz w:val="24"/>
                <w:szCs w:val="24"/>
              </w:rPr>
              <w:t>-</w:t>
            </w:r>
            <w:proofErr w:type="spellStart"/>
            <w:r w:rsidRPr="00CD329C">
              <w:rPr>
                <w:bCs/>
                <w:sz w:val="24"/>
                <w:szCs w:val="24"/>
              </w:rPr>
              <w:t>std.</w:t>
            </w:r>
            <w:proofErr w:type="spellEnd"/>
            <w:r w:rsidRPr="00CD329C">
              <w:rPr>
                <w:bCs/>
                <w:sz w:val="24"/>
                <w:szCs w:val="24"/>
              </w:rPr>
              <w:t>)</w:t>
            </w:r>
          </w:p>
        </w:tc>
      </w:tr>
      <w:tr w:rsidR="003E7C73" w14:paraId="62BD4421"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49B3E99"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455789AA"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1EB89F2" w14:textId="77777777" w:rsidR="003E7C73" w:rsidRDefault="003E7C73" w:rsidP="00743427">
            <w:pPr>
              <w:spacing w:after="0"/>
              <w:ind w:left="284" w:hanging="284"/>
              <w:jc w:val="left"/>
              <w:rPr>
                <w:sz w:val="20"/>
                <w:szCs w:val="20"/>
                <w:lang w:eastAsia="de-DE"/>
              </w:rPr>
            </w:pPr>
            <w:r w:rsidRPr="00B0409C">
              <w:rPr>
                <w:b/>
                <w:i/>
                <w:sz w:val="20"/>
                <w:szCs w:val="20"/>
                <w:lang w:eastAsia="de-DE"/>
              </w:rPr>
              <w:t xml:space="preserve">Hör-/Hörsehverstehen: </w:t>
            </w:r>
            <w:r>
              <w:rPr>
                <w:sz w:val="20"/>
                <w:szCs w:val="20"/>
                <w:lang w:eastAsia="de-DE"/>
              </w:rPr>
              <w:t>das Gespräch zu alltäglichen wie auch vertrauten Sachverhalten und Themen die Gesamtaussage, Hauptaussagen und wichtige Einzelinformationen entnehmen</w:t>
            </w:r>
          </w:p>
          <w:p w14:paraId="1417C83B" w14:textId="77777777" w:rsidR="003E7C73" w:rsidRPr="001F3A35" w:rsidRDefault="003E7C73" w:rsidP="00743427">
            <w:pPr>
              <w:spacing w:after="0"/>
              <w:ind w:left="284" w:hanging="284"/>
              <w:jc w:val="left"/>
              <w:rPr>
                <w:sz w:val="20"/>
                <w:szCs w:val="20"/>
                <w:lang w:eastAsia="de-DE"/>
              </w:rPr>
            </w:pPr>
            <w:r>
              <w:rPr>
                <w:b/>
                <w:i/>
                <w:sz w:val="20"/>
                <w:szCs w:val="20"/>
                <w:lang w:eastAsia="de-DE"/>
              </w:rPr>
              <w:t>Sprechen –</w:t>
            </w:r>
            <w:r w:rsidRPr="001F3A35">
              <w:rPr>
                <w:b/>
                <w:bCs/>
                <w:i/>
                <w:iCs/>
                <w:sz w:val="20"/>
                <w:szCs w:val="20"/>
                <w:lang w:eastAsia="de-DE"/>
              </w:rPr>
              <w:t xml:space="preserve"> an Gesprächen teilnehmen:</w:t>
            </w:r>
            <w:r>
              <w:rPr>
                <w:sz w:val="20"/>
                <w:szCs w:val="20"/>
                <w:lang w:eastAsia="de-DE"/>
              </w:rPr>
              <w:t xml:space="preserve"> in alltäglichen Gesprächssituationen ihre Redeabsicht verwirklichen und auf einfache Weise interagieren</w:t>
            </w:r>
          </w:p>
          <w:p w14:paraId="6F694590" w14:textId="77777777" w:rsidR="003E7C73" w:rsidRPr="003E6A03" w:rsidRDefault="003E7C73" w:rsidP="00743427">
            <w:pPr>
              <w:spacing w:after="0"/>
              <w:ind w:left="284" w:hanging="284"/>
              <w:jc w:val="left"/>
              <w:rPr>
                <w:b/>
                <w:i/>
                <w:sz w:val="20"/>
                <w:szCs w:val="20"/>
                <w:lang w:eastAsia="de-DE"/>
              </w:rPr>
            </w:pPr>
            <w:r w:rsidRPr="003E6A03">
              <w:rPr>
                <w:b/>
                <w:i/>
                <w:sz w:val="20"/>
                <w:szCs w:val="20"/>
                <w:lang w:eastAsia="de-DE"/>
              </w:rPr>
              <w:t xml:space="preserve">Schriftzeichen und Orthografie: </w:t>
            </w:r>
            <w:r w:rsidRPr="003E6A03">
              <w:rPr>
                <w:sz w:val="20"/>
                <w:szCs w:val="20"/>
                <w:lang w:eastAsia="de-DE"/>
              </w:rPr>
              <w:t xml:space="preserve">die Silbenalphabete Hiragana und Katakana [sowie grundlegende Kanji] unter Berücksichtigung der Strichzahl, -folge, und -richtung in einem lesbaren Schriftbild weitgehend richtig schreiben, auch in </w:t>
            </w:r>
            <w:proofErr w:type="spellStart"/>
            <w:r w:rsidRPr="003E6A03">
              <w:rPr>
                <w:i/>
                <w:sz w:val="20"/>
                <w:szCs w:val="20"/>
                <w:lang w:eastAsia="de-DE"/>
              </w:rPr>
              <w:t>genkō-yōshi</w:t>
            </w:r>
            <w:proofErr w:type="spellEnd"/>
          </w:p>
          <w:p w14:paraId="349EA61E" w14:textId="77777777" w:rsidR="003E7C73" w:rsidRPr="00072870" w:rsidRDefault="003E7C73" w:rsidP="00743427">
            <w:pPr>
              <w:spacing w:after="0"/>
              <w:ind w:left="284" w:hanging="284"/>
              <w:jc w:val="left"/>
              <w:rPr>
                <w:rFonts w:cs="Arial"/>
                <w:sz w:val="20"/>
                <w:szCs w:val="20"/>
              </w:rPr>
            </w:pPr>
            <w:r>
              <w:rPr>
                <w:b/>
                <w:bCs/>
                <w:i/>
                <w:sz w:val="20"/>
                <w:szCs w:val="20"/>
                <w:lang w:eastAsia="de-DE"/>
              </w:rPr>
              <w:t>Sprachlernkompetenz:</w:t>
            </w:r>
            <w:r>
              <w:rPr>
                <w:rFonts w:cs="Arial"/>
                <w:sz w:val="20"/>
                <w:szCs w:val="20"/>
              </w:rPr>
              <w:t xml:space="preserve"> elementare Formen der Wort- und Zeichenschatzarbeit einsetzen</w:t>
            </w:r>
          </w:p>
        </w:tc>
      </w:tr>
      <w:tr w:rsidR="003E7C73" w14:paraId="730A82B0"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A492483"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046CB65B"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544969E" w14:textId="77777777" w:rsidR="003E7C73" w:rsidRDefault="003E7C73" w:rsidP="00743427">
            <w:pPr>
              <w:spacing w:after="0"/>
              <w:ind w:left="284" w:hanging="284"/>
              <w:jc w:val="left"/>
              <w:rPr>
                <w:b/>
                <w:bCs/>
                <w:sz w:val="20"/>
                <w:szCs w:val="20"/>
                <w:u w:val="single"/>
              </w:rPr>
            </w:pPr>
            <w:r>
              <w:rPr>
                <w:b/>
                <w:bCs/>
                <w:i/>
                <w:sz w:val="20"/>
                <w:szCs w:val="20"/>
              </w:rPr>
              <w:t>Grammatik</w:t>
            </w:r>
            <w:r w:rsidRPr="004B3305">
              <w:rPr>
                <w:b/>
                <w:bCs/>
                <w:i/>
                <w:sz w:val="20"/>
                <w:szCs w:val="20"/>
              </w:rPr>
              <w:t>:</w:t>
            </w:r>
            <w:r>
              <w:rPr>
                <w:b/>
                <w:bCs/>
                <w:sz w:val="20"/>
                <w:szCs w:val="20"/>
              </w:rPr>
              <w:t xml:space="preserve"> </w:t>
            </w:r>
            <w:r w:rsidRPr="003E1895">
              <w:rPr>
                <w:bCs/>
                <w:sz w:val="20"/>
                <w:szCs w:val="20"/>
              </w:rPr>
              <w:t>grundlegende</w:t>
            </w:r>
            <w:r>
              <w:rPr>
                <w:bCs/>
                <w:sz w:val="20"/>
                <w:szCs w:val="20"/>
              </w:rPr>
              <w:t xml:space="preserve"> Partikeln (in Auswahl)</w:t>
            </w:r>
          </w:p>
          <w:p w14:paraId="63530ED4" w14:textId="0D621D16" w:rsidR="003E7C73" w:rsidRPr="001F0D27" w:rsidRDefault="003E7C73" w:rsidP="00743427">
            <w:pPr>
              <w:spacing w:after="0"/>
              <w:ind w:left="284" w:hanging="284"/>
              <w:jc w:val="left"/>
              <w:rPr>
                <w:b/>
                <w:bCs/>
                <w:sz w:val="20"/>
                <w:szCs w:val="20"/>
                <w:u w:val="single"/>
              </w:rPr>
            </w:pPr>
            <w:r>
              <w:rPr>
                <w:b/>
                <w:bCs/>
                <w:i/>
                <w:sz w:val="20"/>
                <w:szCs w:val="20"/>
              </w:rPr>
              <w:t xml:space="preserve">TMK </w:t>
            </w:r>
            <w:r w:rsidRPr="003E1895">
              <w:rPr>
                <w:bCs/>
                <w:sz w:val="20"/>
                <w:szCs w:val="20"/>
                <w:u w:val="single"/>
              </w:rPr>
              <w:t>Zieltex</w:t>
            </w:r>
            <w:r>
              <w:rPr>
                <w:bCs/>
                <w:sz w:val="20"/>
                <w:szCs w:val="20"/>
                <w:u w:val="single"/>
              </w:rPr>
              <w:t>t:</w:t>
            </w:r>
            <w:r w:rsidRPr="001F0D27">
              <w:rPr>
                <w:bCs/>
                <w:sz w:val="20"/>
                <w:szCs w:val="20"/>
              </w:rPr>
              <w:t xml:space="preserve"> </w:t>
            </w:r>
            <w:r>
              <w:rPr>
                <w:bCs/>
                <w:sz w:val="20"/>
                <w:szCs w:val="20"/>
              </w:rPr>
              <w:t>Dialoge (szenische Darstellung)</w:t>
            </w:r>
          </w:p>
        </w:tc>
      </w:tr>
      <w:tr w:rsidR="003E7C73" w14:paraId="649981A2"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9C84A5" w14:textId="77777777" w:rsidR="003E7C73" w:rsidRDefault="003E7C73"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E7C73" w14:paraId="04CB8499"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00F1FEE" w14:textId="77777777" w:rsidR="003E7C73" w:rsidRPr="00194394" w:rsidRDefault="003E7C73" w:rsidP="00743427">
            <w:pPr>
              <w:tabs>
                <w:tab w:val="left" w:pos="50"/>
              </w:tabs>
              <w:spacing w:after="0"/>
              <w:ind w:left="284" w:hanging="284"/>
              <w:rPr>
                <w:b/>
                <w:sz w:val="20"/>
                <w:szCs w:val="20"/>
              </w:rPr>
            </w:pPr>
            <w:r>
              <w:rPr>
                <w:b/>
                <w:sz w:val="20"/>
                <w:szCs w:val="20"/>
              </w:rPr>
              <w:t>Hinweis:</w:t>
            </w:r>
            <w:r w:rsidRPr="001F4BDC">
              <w:rPr>
                <w:sz w:val="20"/>
                <w:szCs w:val="20"/>
              </w:rPr>
              <w:t xml:space="preserve"> </w:t>
            </w:r>
            <w:r>
              <w:rPr>
                <w:sz w:val="20"/>
                <w:szCs w:val="20"/>
              </w:rPr>
              <w:t xml:space="preserve">Einführung (1) </w:t>
            </w:r>
            <w:r w:rsidRPr="00194394">
              <w:rPr>
                <w:sz w:val="20"/>
                <w:szCs w:val="20"/>
              </w:rPr>
              <w:t xml:space="preserve">des Silbenalphabets Katakana </w:t>
            </w:r>
            <w:r w:rsidRPr="00194394">
              <w:rPr>
                <w:sz w:val="20"/>
                <w:szCs w:val="20"/>
                <w:lang w:eastAsia="ja-JP"/>
              </w:rPr>
              <w:t>(u.a. mit Hilfe von Apps)</w:t>
            </w:r>
            <w:r w:rsidRPr="00194394">
              <w:rPr>
                <w:sz w:val="20"/>
                <w:szCs w:val="20"/>
              </w:rPr>
              <w:t>, Demonstrativa (</w:t>
            </w:r>
            <w:proofErr w:type="spellStart"/>
            <w:r w:rsidRPr="00194394">
              <w:rPr>
                <w:sz w:val="20"/>
                <w:szCs w:val="20"/>
              </w:rPr>
              <w:t>kono</w:t>
            </w:r>
            <w:proofErr w:type="spellEnd"/>
            <w:r w:rsidRPr="00194394">
              <w:rPr>
                <w:sz w:val="20"/>
                <w:szCs w:val="20"/>
              </w:rPr>
              <w:t xml:space="preserve">, </w:t>
            </w:r>
            <w:proofErr w:type="spellStart"/>
            <w:r w:rsidRPr="00194394">
              <w:rPr>
                <w:sz w:val="20"/>
                <w:szCs w:val="20"/>
              </w:rPr>
              <w:t>sono</w:t>
            </w:r>
            <w:proofErr w:type="spellEnd"/>
            <w:r w:rsidRPr="00194394">
              <w:rPr>
                <w:sz w:val="20"/>
                <w:szCs w:val="20"/>
              </w:rPr>
              <w:t xml:space="preserve">, </w:t>
            </w:r>
            <w:proofErr w:type="spellStart"/>
            <w:r w:rsidRPr="00194394">
              <w:rPr>
                <w:sz w:val="20"/>
                <w:szCs w:val="20"/>
              </w:rPr>
              <w:t>ano</w:t>
            </w:r>
            <w:proofErr w:type="spellEnd"/>
            <w:r w:rsidRPr="00194394">
              <w:rPr>
                <w:sz w:val="20"/>
                <w:szCs w:val="20"/>
              </w:rPr>
              <w:t>), weitere Fragewörter</w:t>
            </w:r>
          </w:p>
          <w:p w14:paraId="0F48E5E0" w14:textId="77777777" w:rsidR="003E7C73" w:rsidRDefault="003E7C73" w:rsidP="00743427">
            <w:pPr>
              <w:tabs>
                <w:tab w:val="left" w:pos="50"/>
              </w:tabs>
              <w:spacing w:after="0"/>
              <w:ind w:left="284" w:hanging="284"/>
              <w:rPr>
                <w:sz w:val="20"/>
                <w:szCs w:val="20"/>
              </w:rPr>
            </w:pPr>
            <w:r w:rsidRPr="00951379">
              <w:rPr>
                <w:b/>
                <w:sz w:val="20"/>
                <w:szCs w:val="20"/>
              </w:rPr>
              <w:t xml:space="preserve">Mögliche Umsetzung: </w:t>
            </w:r>
            <w:r w:rsidRPr="00340EA7">
              <w:rPr>
                <w:sz w:val="20"/>
                <w:szCs w:val="20"/>
              </w:rPr>
              <w:t>Vorbereitung und Präsentation von szenischen</w:t>
            </w:r>
            <w:r>
              <w:rPr>
                <w:sz w:val="20"/>
                <w:szCs w:val="20"/>
              </w:rPr>
              <w:t xml:space="preserve"> Spielszenen mit japanischen und deutschen Realien oder Bildern (ggf. digital dargestellt)</w:t>
            </w:r>
          </w:p>
          <w:p w14:paraId="7AA771F4" w14:textId="4D78B553" w:rsidR="003E7C73" w:rsidRDefault="003E7C73" w:rsidP="00381DA6">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Hör</w:t>
            </w:r>
            <w:r w:rsidRPr="0035400B">
              <w:rPr>
                <w:rFonts w:cs="Arial"/>
                <w:sz w:val="20"/>
                <w:szCs w:val="20"/>
              </w:rPr>
              <w:t>verstehen</w:t>
            </w:r>
            <w:r>
              <w:rPr>
                <w:rFonts w:cs="Arial"/>
                <w:sz w:val="20"/>
                <w:szCs w:val="20"/>
              </w:rPr>
              <w:t xml:space="preserve"> + </w:t>
            </w:r>
            <w:proofErr w:type="spellStart"/>
            <w:r>
              <w:rPr>
                <w:rFonts w:cs="Arial"/>
                <w:sz w:val="20"/>
                <w:szCs w:val="20"/>
              </w:rPr>
              <w:t>Verfügen</w:t>
            </w:r>
            <w:proofErr w:type="spellEnd"/>
            <w:r>
              <w:rPr>
                <w:rFonts w:cs="Arial"/>
                <w:sz w:val="20"/>
                <w:szCs w:val="20"/>
              </w:rPr>
              <w:t xml:space="preserve"> über sprachliche Mittel</w:t>
            </w:r>
            <w:r w:rsidR="00381DA6">
              <w:rPr>
                <w:rFonts w:cs="Arial"/>
                <w:sz w:val="20"/>
                <w:szCs w:val="20"/>
              </w:rPr>
              <w:t>: Wortschatz, Schriftzeichen und Orthografie</w:t>
            </w:r>
          </w:p>
        </w:tc>
      </w:tr>
    </w:tbl>
    <w:p w14:paraId="0EAA84E0" w14:textId="77777777" w:rsidR="003E7C73" w:rsidRDefault="003E7C73" w:rsidP="003E7C73"/>
    <w:p w14:paraId="3EB84E0E" w14:textId="77777777" w:rsidR="003E7C73" w:rsidRDefault="003E7C73" w:rsidP="003E7C73">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353B513E" w14:textId="77777777" w:rsidTr="007434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F975045" w14:textId="77777777" w:rsidR="003E7C73" w:rsidRPr="00F46C84" w:rsidRDefault="003E7C73" w:rsidP="00743427">
            <w:pPr>
              <w:spacing w:after="0"/>
              <w:jc w:val="center"/>
              <w:rPr>
                <w:b/>
                <w:bCs/>
                <w:i/>
                <w:sz w:val="24"/>
                <w:szCs w:val="24"/>
              </w:rPr>
            </w:pPr>
            <w:r w:rsidRPr="00F46C84">
              <w:rPr>
                <w:b/>
                <w:bCs/>
                <w:sz w:val="24"/>
                <w:szCs w:val="24"/>
                <w:lang w:val="en-US" w:eastAsia="ja-JP"/>
              </w:rPr>
              <w:lastRenderedPageBreak/>
              <w:t xml:space="preserve">UV 7.5 </w:t>
            </w:r>
            <w:r w:rsidRPr="00F46C84">
              <w:rPr>
                <w:rFonts w:ascii="MS Gothic" w:eastAsia="MS Gothic" w:hAnsi="MS Gothic" w:cs="MS Gothic" w:hint="eastAsia"/>
                <w:b/>
                <w:bCs/>
                <w:sz w:val="24"/>
                <w:szCs w:val="24"/>
                <w:lang w:eastAsia="ja-JP"/>
              </w:rPr>
              <w:t>それはいくらですか</w:t>
            </w:r>
            <w:r w:rsidRPr="00F46C84">
              <w:rPr>
                <w:rFonts w:hint="eastAsia"/>
                <w:b/>
                <w:bCs/>
                <w:sz w:val="24"/>
                <w:szCs w:val="24"/>
                <w:lang w:val="en-US" w:eastAsia="ja-JP"/>
              </w:rPr>
              <w:t>。</w:t>
            </w:r>
            <w:r w:rsidRPr="00F46C84">
              <w:rPr>
                <w:b/>
                <w:bCs/>
                <w:sz w:val="24"/>
                <w:szCs w:val="24"/>
                <w:lang w:eastAsia="ja-JP"/>
              </w:rPr>
              <w:t>Wie viel kostet das da?</w:t>
            </w:r>
          </w:p>
          <w:p w14:paraId="2AEF3119" w14:textId="11F65927" w:rsidR="003E7C73" w:rsidRPr="00F46C84" w:rsidRDefault="003E7C73" w:rsidP="003E7C73">
            <w:pPr>
              <w:spacing w:after="0"/>
              <w:jc w:val="center"/>
              <w:rPr>
                <w:rFonts w:cs="Arial"/>
                <w:sz w:val="24"/>
                <w:szCs w:val="24"/>
              </w:rPr>
            </w:pPr>
            <w:r w:rsidRPr="00F46C84">
              <w:rPr>
                <w:bCs/>
                <w:sz w:val="24"/>
                <w:szCs w:val="24"/>
              </w:rPr>
              <w:t xml:space="preserve">Einkaufssituationen (ca. </w:t>
            </w:r>
            <w:r>
              <w:rPr>
                <w:bCs/>
                <w:sz w:val="24"/>
                <w:szCs w:val="24"/>
              </w:rPr>
              <w:t>29</w:t>
            </w:r>
            <w:r w:rsidRPr="00F46C84">
              <w:rPr>
                <w:bCs/>
                <w:sz w:val="24"/>
                <w:szCs w:val="24"/>
              </w:rPr>
              <w:t xml:space="preserve"> U</w:t>
            </w:r>
            <w:r>
              <w:rPr>
                <w:bCs/>
                <w:sz w:val="24"/>
                <w:szCs w:val="24"/>
              </w:rPr>
              <w:t>-</w:t>
            </w:r>
            <w:proofErr w:type="spellStart"/>
            <w:r w:rsidRPr="00F46C84">
              <w:rPr>
                <w:bCs/>
                <w:sz w:val="24"/>
                <w:szCs w:val="24"/>
              </w:rPr>
              <w:t>std.</w:t>
            </w:r>
            <w:proofErr w:type="spellEnd"/>
            <w:r w:rsidRPr="00F46C84">
              <w:rPr>
                <w:bCs/>
                <w:sz w:val="24"/>
                <w:szCs w:val="24"/>
              </w:rPr>
              <w:t>)</w:t>
            </w:r>
          </w:p>
        </w:tc>
      </w:tr>
      <w:tr w:rsidR="003E7C73" w14:paraId="3EE0A559"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FA8841A"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72AC91A9"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B34213F" w14:textId="77777777" w:rsidR="003E7C73" w:rsidRPr="00C7757D" w:rsidRDefault="003E7C73" w:rsidP="00743427">
            <w:pPr>
              <w:spacing w:after="0"/>
              <w:ind w:left="284" w:hanging="284"/>
              <w:jc w:val="left"/>
              <w:rPr>
                <w:bCs/>
                <w:iCs/>
                <w:sz w:val="20"/>
                <w:szCs w:val="20"/>
                <w:lang w:eastAsia="de-DE"/>
              </w:rPr>
            </w:pPr>
            <w:r w:rsidRPr="00C7757D">
              <w:rPr>
                <w:b/>
                <w:i/>
                <w:sz w:val="20"/>
                <w:szCs w:val="20"/>
                <w:lang w:eastAsia="de-DE"/>
              </w:rPr>
              <w:t>Lese</w:t>
            </w:r>
            <w:r>
              <w:rPr>
                <w:b/>
                <w:i/>
                <w:sz w:val="20"/>
                <w:szCs w:val="20"/>
                <w:lang w:eastAsia="de-DE"/>
              </w:rPr>
              <w:t>verstehen</w:t>
            </w:r>
            <w:r w:rsidRPr="00C7757D">
              <w:rPr>
                <w:b/>
                <w:i/>
                <w:sz w:val="20"/>
                <w:szCs w:val="20"/>
                <w:lang w:eastAsia="de-DE"/>
              </w:rPr>
              <w:t xml:space="preserve">: </w:t>
            </w:r>
            <w:r w:rsidRPr="00C7757D">
              <w:rPr>
                <w:bCs/>
                <w:iCs/>
                <w:sz w:val="20"/>
                <w:szCs w:val="20"/>
                <w:lang w:eastAsia="de-DE"/>
              </w:rPr>
              <w:t>klar und einfach strukturierten Lesetexten ihre</w:t>
            </w:r>
            <w:r>
              <w:rPr>
                <w:bCs/>
                <w:iCs/>
                <w:sz w:val="20"/>
                <w:szCs w:val="20"/>
                <w:lang w:eastAsia="de-DE"/>
              </w:rPr>
              <w:t xml:space="preserve"> </w:t>
            </w:r>
            <w:r w:rsidRPr="00C7757D">
              <w:rPr>
                <w:bCs/>
                <w:iCs/>
                <w:sz w:val="20"/>
                <w:szCs w:val="20"/>
                <w:lang w:eastAsia="de-DE"/>
              </w:rPr>
              <w:t>Gesamtaussage, Hauptaussagen und wichtige Einzelinformationen entnehmen</w:t>
            </w:r>
          </w:p>
          <w:p w14:paraId="29EC4687" w14:textId="77777777" w:rsidR="003E7C73" w:rsidRDefault="003E7C73" w:rsidP="00743427">
            <w:pPr>
              <w:spacing w:after="0"/>
              <w:ind w:left="284" w:hanging="284"/>
              <w:jc w:val="left"/>
              <w:rPr>
                <w:sz w:val="20"/>
                <w:szCs w:val="20"/>
                <w:lang w:eastAsia="de-DE"/>
              </w:rPr>
            </w:pPr>
            <w:r>
              <w:rPr>
                <w:b/>
                <w:i/>
                <w:sz w:val="20"/>
                <w:szCs w:val="20"/>
                <w:lang w:eastAsia="de-DE"/>
              </w:rPr>
              <w:t>Sprechen –</w:t>
            </w:r>
            <w:r w:rsidRPr="001F3A35">
              <w:rPr>
                <w:b/>
                <w:bCs/>
                <w:i/>
                <w:iCs/>
                <w:sz w:val="20"/>
                <w:szCs w:val="20"/>
                <w:lang w:eastAsia="de-DE"/>
              </w:rPr>
              <w:t xml:space="preserve"> an Gesprächen teilnehmen:</w:t>
            </w:r>
            <w:r>
              <w:rPr>
                <w:sz w:val="20"/>
                <w:szCs w:val="20"/>
                <w:lang w:eastAsia="de-DE"/>
              </w:rPr>
              <w:t xml:space="preserve"> </w:t>
            </w:r>
            <w:r w:rsidRPr="00C7757D">
              <w:rPr>
                <w:sz w:val="20"/>
                <w:szCs w:val="20"/>
                <w:lang w:eastAsia="de-DE"/>
              </w:rPr>
              <w:t>sich in unterschiedlichen Rollen unter Berücksichtigung der japanischen Gesprächskonventionen an Gesprächen beteiligen</w:t>
            </w:r>
          </w:p>
          <w:p w14:paraId="646F6DCD" w14:textId="77777777" w:rsidR="00381DA6" w:rsidRPr="00301131" w:rsidRDefault="00381DA6" w:rsidP="00381DA6">
            <w:pPr>
              <w:widowControl w:val="0"/>
              <w:spacing w:after="0"/>
              <w:ind w:left="284" w:hanging="284"/>
              <w:jc w:val="left"/>
              <w:rPr>
                <w:bCs/>
                <w:iCs/>
                <w:sz w:val="20"/>
                <w:szCs w:val="20"/>
                <w:lang w:eastAsia="de-DE"/>
              </w:rPr>
            </w:pPr>
            <w:r>
              <w:rPr>
                <w:b/>
                <w:bCs/>
                <w:i/>
                <w:iCs/>
                <w:sz w:val="20"/>
                <w:szCs w:val="20"/>
                <w:lang w:eastAsia="de-DE"/>
              </w:rPr>
              <w:t xml:space="preserve">Schreiben: </w:t>
            </w:r>
            <w:r>
              <w:rPr>
                <w:bCs/>
                <w:iCs/>
                <w:sz w:val="20"/>
                <w:szCs w:val="20"/>
                <w:lang w:eastAsia="de-DE"/>
              </w:rPr>
              <w:t>in vertrauten Alltagssituationen schriftlich kommunizieren</w:t>
            </w:r>
          </w:p>
          <w:p w14:paraId="685A7E4F" w14:textId="77777777" w:rsidR="003E7C73" w:rsidRPr="00712599" w:rsidRDefault="003E7C73" w:rsidP="00743427">
            <w:pPr>
              <w:spacing w:after="0"/>
              <w:ind w:left="284" w:hanging="284"/>
              <w:jc w:val="left"/>
              <w:rPr>
                <w:sz w:val="20"/>
                <w:szCs w:val="20"/>
                <w:lang w:eastAsia="de-DE"/>
              </w:rPr>
            </w:pPr>
            <w:r w:rsidRPr="002C37A4">
              <w:rPr>
                <w:b/>
                <w:bCs/>
                <w:i/>
                <w:iCs/>
                <w:sz w:val="20"/>
                <w:szCs w:val="20"/>
                <w:lang w:eastAsia="de-DE"/>
              </w:rPr>
              <w:t>Sprachmittlung</w:t>
            </w:r>
            <w:r>
              <w:rPr>
                <w:sz w:val="20"/>
                <w:szCs w:val="20"/>
                <w:lang w:eastAsia="de-DE"/>
              </w:rPr>
              <w:t xml:space="preserve">: </w:t>
            </w:r>
            <w:r w:rsidRPr="00C7757D">
              <w:rPr>
                <w:sz w:val="20"/>
                <w:szCs w:val="20"/>
              </w:rPr>
              <w:t>auf der Grundlage ihrer bereits vorhandenen interkulturellen Kompetenz wesentliche Textinformationen weitgehend adressatengerecht wiedergeben und bei Bedarf ergänzen</w:t>
            </w:r>
          </w:p>
        </w:tc>
      </w:tr>
      <w:tr w:rsidR="003E7C73" w14:paraId="45493DA5"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5CEEFD"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180473A3"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5CEC5B3" w14:textId="77777777" w:rsidR="003E7C73" w:rsidRDefault="003E7C73" w:rsidP="00743427">
            <w:pPr>
              <w:spacing w:after="0"/>
              <w:ind w:left="284" w:hanging="284"/>
              <w:jc w:val="left"/>
              <w:rPr>
                <w:bCs/>
                <w:sz w:val="20"/>
                <w:szCs w:val="20"/>
              </w:rPr>
            </w:pPr>
            <w:r>
              <w:rPr>
                <w:b/>
                <w:bCs/>
                <w:i/>
                <w:sz w:val="20"/>
                <w:szCs w:val="20"/>
              </w:rPr>
              <w:t>Grammatik</w:t>
            </w:r>
            <w:r w:rsidRPr="004B3305">
              <w:rPr>
                <w:b/>
                <w:bCs/>
                <w:i/>
                <w:sz w:val="20"/>
                <w:szCs w:val="20"/>
              </w:rPr>
              <w:t>:</w:t>
            </w:r>
            <w:r>
              <w:rPr>
                <w:b/>
                <w:bCs/>
                <w:sz w:val="20"/>
                <w:szCs w:val="20"/>
              </w:rPr>
              <w:t xml:space="preserve"> </w:t>
            </w:r>
            <w:proofErr w:type="spellStart"/>
            <w:r>
              <w:rPr>
                <w:bCs/>
                <w:sz w:val="20"/>
                <w:szCs w:val="20"/>
              </w:rPr>
              <w:t>sino</w:t>
            </w:r>
            <w:proofErr w:type="spellEnd"/>
            <w:r>
              <w:rPr>
                <w:bCs/>
                <w:sz w:val="20"/>
                <w:szCs w:val="20"/>
              </w:rPr>
              <w:t>-japanische Zahlen</w:t>
            </w:r>
          </w:p>
          <w:p w14:paraId="088326F1" w14:textId="77777777" w:rsidR="003E7C73" w:rsidRDefault="003E7C73" w:rsidP="00743427">
            <w:pPr>
              <w:spacing w:after="0"/>
              <w:ind w:left="284" w:hanging="284"/>
              <w:jc w:val="left"/>
              <w:rPr>
                <w:b/>
                <w:bCs/>
                <w:i/>
                <w:sz w:val="20"/>
                <w:szCs w:val="20"/>
              </w:rPr>
            </w:pPr>
            <w:r>
              <w:rPr>
                <w:b/>
                <w:bCs/>
                <w:i/>
                <w:sz w:val="20"/>
                <w:szCs w:val="20"/>
              </w:rPr>
              <w:t>IKK:</w:t>
            </w:r>
            <w:r w:rsidRPr="001F0D27">
              <w:rPr>
                <w:bCs/>
                <w:sz w:val="20"/>
                <w:szCs w:val="20"/>
              </w:rPr>
              <w:t xml:space="preserve"> </w:t>
            </w:r>
            <w:r>
              <w:rPr>
                <w:bCs/>
                <w:sz w:val="20"/>
                <w:szCs w:val="20"/>
              </w:rPr>
              <w:t>Freizeitgestaltung: Einkaufen, Essen</w:t>
            </w:r>
          </w:p>
          <w:p w14:paraId="2A79A6E5" w14:textId="7D9C30ED" w:rsidR="003E7C73" w:rsidRPr="001F0D27" w:rsidRDefault="003E7C73" w:rsidP="00743427">
            <w:pPr>
              <w:spacing w:after="0"/>
              <w:ind w:left="284" w:hanging="284"/>
              <w:jc w:val="left"/>
              <w:rPr>
                <w:b/>
                <w:bCs/>
                <w:sz w:val="20"/>
                <w:szCs w:val="20"/>
                <w:u w:val="single"/>
              </w:rPr>
            </w:pPr>
            <w:r>
              <w:rPr>
                <w:b/>
                <w:bCs/>
                <w:i/>
                <w:sz w:val="20"/>
                <w:szCs w:val="20"/>
              </w:rPr>
              <w:t>TMK:</w:t>
            </w:r>
            <w:r w:rsidRPr="00346F5E">
              <w:rPr>
                <w:bCs/>
                <w:sz w:val="20"/>
                <w:szCs w:val="20"/>
              </w:rPr>
              <w:t xml:space="preserve"> </w:t>
            </w:r>
            <w:r w:rsidRPr="002C37A4">
              <w:rPr>
                <w:bCs/>
                <w:sz w:val="20"/>
                <w:szCs w:val="20"/>
                <w:u w:val="single"/>
              </w:rPr>
              <w:t>Ausgangtext</w:t>
            </w:r>
            <w:r>
              <w:rPr>
                <w:bCs/>
                <w:sz w:val="20"/>
                <w:szCs w:val="20"/>
                <w:u w:val="single"/>
              </w:rPr>
              <w:t>e:</w:t>
            </w:r>
            <w:r>
              <w:rPr>
                <w:bCs/>
                <w:sz w:val="20"/>
                <w:szCs w:val="20"/>
              </w:rPr>
              <w:t xml:space="preserve"> </w:t>
            </w:r>
            <w:r w:rsidRPr="006941D6">
              <w:rPr>
                <w:bCs/>
                <w:sz w:val="20"/>
                <w:szCs w:val="20"/>
              </w:rPr>
              <w:t>Werbe- und Informationstexte aus dem öffentlichen Raum</w:t>
            </w:r>
            <w:r>
              <w:rPr>
                <w:bCs/>
                <w:sz w:val="20"/>
                <w:szCs w:val="20"/>
              </w:rPr>
              <w:t xml:space="preserve">; </w:t>
            </w:r>
            <w:r w:rsidRPr="002C37A4">
              <w:rPr>
                <w:bCs/>
                <w:sz w:val="20"/>
                <w:szCs w:val="20"/>
                <w:u w:val="single"/>
              </w:rPr>
              <w:t>Zieltext:</w:t>
            </w:r>
            <w:r>
              <w:rPr>
                <w:bCs/>
                <w:sz w:val="20"/>
                <w:szCs w:val="20"/>
              </w:rPr>
              <w:t xml:space="preserve"> Dialoge</w:t>
            </w:r>
            <w:r w:rsidR="00381DA6">
              <w:rPr>
                <w:bCs/>
                <w:sz w:val="20"/>
                <w:szCs w:val="20"/>
              </w:rPr>
              <w:t>, persönliche Nachrichten</w:t>
            </w:r>
            <w:r>
              <w:rPr>
                <w:bCs/>
                <w:sz w:val="20"/>
                <w:szCs w:val="20"/>
                <w:u w:val="single"/>
              </w:rPr>
              <w:t xml:space="preserve"> </w:t>
            </w:r>
          </w:p>
        </w:tc>
      </w:tr>
      <w:tr w:rsidR="003E7C73" w14:paraId="6FDCB406"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DD502E3" w14:textId="77777777" w:rsidR="003E7C73" w:rsidRDefault="003E7C73" w:rsidP="0074342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E7C73" w14:paraId="3B7E1480"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0F34A3C" w14:textId="77777777" w:rsidR="003E7C73" w:rsidRPr="00843C4A" w:rsidRDefault="003E7C73" w:rsidP="00743427">
            <w:pPr>
              <w:tabs>
                <w:tab w:val="left" w:pos="50"/>
              </w:tabs>
              <w:spacing w:after="0"/>
              <w:ind w:left="284" w:hanging="284"/>
              <w:rPr>
                <w:sz w:val="20"/>
                <w:szCs w:val="20"/>
              </w:rPr>
            </w:pPr>
            <w:r>
              <w:rPr>
                <w:b/>
                <w:sz w:val="20"/>
                <w:szCs w:val="20"/>
              </w:rPr>
              <w:t>Hinweis:</w:t>
            </w:r>
            <w:r w:rsidRPr="001F4BDC">
              <w:rPr>
                <w:sz w:val="20"/>
                <w:szCs w:val="20"/>
              </w:rPr>
              <w:t xml:space="preserve"> </w:t>
            </w:r>
            <w:r>
              <w:rPr>
                <w:sz w:val="20"/>
                <w:szCs w:val="20"/>
              </w:rPr>
              <w:t xml:space="preserve">Einführung (2) des Silbenalphabets </w:t>
            </w:r>
            <w:r w:rsidRPr="00194394">
              <w:rPr>
                <w:sz w:val="20"/>
                <w:szCs w:val="20"/>
              </w:rPr>
              <w:t xml:space="preserve">Katakana </w:t>
            </w:r>
            <w:r w:rsidRPr="00194394">
              <w:rPr>
                <w:sz w:val="20"/>
                <w:szCs w:val="20"/>
                <w:lang w:eastAsia="ja-JP"/>
              </w:rPr>
              <w:t>(u.a. mit Hilfe von Apps)</w:t>
            </w:r>
            <w:r w:rsidRPr="00194394">
              <w:rPr>
                <w:sz w:val="20"/>
                <w:szCs w:val="20"/>
              </w:rPr>
              <w:t xml:space="preserve">, Zahlenraum </w:t>
            </w:r>
            <w:r>
              <w:rPr>
                <w:sz w:val="20"/>
                <w:szCs w:val="20"/>
              </w:rPr>
              <w:t>bis 10.000</w:t>
            </w:r>
          </w:p>
          <w:p w14:paraId="1073A39C" w14:textId="77777777" w:rsidR="003E7C73" w:rsidRDefault="003E7C73" w:rsidP="00743427">
            <w:pPr>
              <w:tabs>
                <w:tab w:val="left" w:pos="50"/>
              </w:tabs>
              <w:spacing w:after="0"/>
              <w:ind w:left="284" w:hanging="284"/>
              <w:rPr>
                <w:sz w:val="20"/>
                <w:szCs w:val="20"/>
              </w:rPr>
            </w:pPr>
            <w:r>
              <w:rPr>
                <w:b/>
                <w:sz w:val="20"/>
                <w:szCs w:val="20"/>
              </w:rPr>
              <w:t>Mögliche Umsetzung:</w:t>
            </w:r>
            <w:r>
              <w:rPr>
                <w:sz w:val="20"/>
                <w:szCs w:val="20"/>
              </w:rPr>
              <w:t xml:space="preserve"> authentisches </w:t>
            </w:r>
            <w:r w:rsidRPr="00194394">
              <w:rPr>
                <w:sz w:val="20"/>
                <w:szCs w:val="20"/>
              </w:rPr>
              <w:t xml:space="preserve">Material </w:t>
            </w:r>
            <w:r>
              <w:rPr>
                <w:sz w:val="20"/>
                <w:szCs w:val="20"/>
              </w:rPr>
              <w:t xml:space="preserve">(auch in Katakana), z.B. Werbeflyer, Prospekte, </w:t>
            </w:r>
            <w:r w:rsidRPr="00E17782">
              <w:rPr>
                <w:sz w:val="20"/>
                <w:szCs w:val="20"/>
              </w:rPr>
              <w:t>ausgewählte Websites eines Onlineshops für japanische Produkte</w:t>
            </w:r>
            <w:r>
              <w:rPr>
                <w:sz w:val="20"/>
                <w:szCs w:val="20"/>
              </w:rPr>
              <w:t xml:space="preserve">, (virtueller) </w:t>
            </w:r>
            <w:r w:rsidRPr="00E17782">
              <w:rPr>
                <w:sz w:val="20"/>
                <w:szCs w:val="20"/>
              </w:rPr>
              <w:t>Besuc</w:t>
            </w:r>
            <w:r>
              <w:rPr>
                <w:sz w:val="20"/>
                <w:szCs w:val="20"/>
              </w:rPr>
              <w:t>h eines japanischen Supermarkts</w:t>
            </w:r>
          </w:p>
          <w:p w14:paraId="3F5859E9" w14:textId="0959287F" w:rsidR="003E7C73" w:rsidRDefault="003E7C73" w:rsidP="00743427">
            <w:pPr>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w:t>
            </w:r>
            <w:r w:rsidRPr="0035400B">
              <w:rPr>
                <w:rFonts w:cs="Arial"/>
                <w:sz w:val="20"/>
                <w:szCs w:val="20"/>
              </w:rPr>
              <w:t xml:space="preserve"> + </w:t>
            </w:r>
            <w:r>
              <w:rPr>
                <w:rFonts w:cs="Arial"/>
                <w:sz w:val="20"/>
                <w:szCs w:val="20"/>
              </w:rPr>
              <w:t xml:space="preserve">Sprachmittlung + </w:t>
            </w:r>
            <w:proofErr w:type="spellStart"/>
            <w:r>
              <w:rPr>
                <w:rFonts w:cs="Arial"/>
                <w:sz w:val="20"/>
                <w:szCs w:val="20"/>
              </w:rPr>
              <w:t>Verfügen</w:t>
            </w:r>
            <w:proofErr w:type="spellEnd"/>
            <w:r>
              <w:rPr>
                <w:rFonts w:cs="Arial"/>
                <w:sz w:val="20"/>
                <w:szCs w:val="20"/>
              </w:rPr>
              <w:t xml:space="preserve"> über sprachliche Mittel</w:t>
            </w:r>
            <w:r w:rsidR="00381DA6">
              <w:rPr>
                <w:rFonts w:cs="Arial"/>
                <w:sz w:val="20"/>
                <w:szCs w:val="20"/>
              </w:rPr>
              <w:t>: Grammatik</w:t>
            </w:r>
          </w:p>
        </w:tc>
      </w:tr>
    </w:tbl>
    <w:p w14:paraId="6EE5545B" w14:textId="77777777" w:rsidR="003E7C73" w:rsidRDefault="003E7C73" w:rsidP="003E7C73"/>
    <w:p w14:paraId="6EE20970" w14:textId="77777777" w:rsidR="003E7C73" w:rsidRDefault="003E7C73" w:rsidP="003E7C73">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3E7C73" w:rsidRPr="00DD1B32" w14:paraId="7D21F10A" w14:textId="77777777" w:rsidTr="0074342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7090FA8E" w14:textId="77777777" w:rsidR="003E7C73" w:rsidRPr="00F46C84" w:rsidRDefault="003E7C73" w:rsidP="00743427">
            <w:pPr>
              <w:spacing w:after="0"/>
              <w:jc w:val="center"/>
              <w:rPr>
                <w:rFonts w:cs="Arial"/>
                <w:b/>
                <w:bCs/>
                <w:i/>
                <w:iCs/>
                <w:sz w:val="24"/>
                <w:szCs w:val="24"/>
              </w:rPr>
            </w:pPr>
            <w:r w:rsidRPr="00F46C84">
              <w:rPr>
                <w:b/>
                <w:bCs/>
                <w:sz w:val="24"/>
                <w:szCs w:val="24"/>
                <w:lang w:val="en-US" w:eastAsia="ja-JP"/>
              </w:rPr>
              <w:lastRenderedPageBreak/>
              <w:t xml:space="preserve">UV 7.6 </w:t>
            </w:r>
            <w:r w:rsidRPr="00F46C84">
              <w:rPr>
                <w:rFonts w:ascii="MS Gothic" w:eastAsia="MS Gothic" w:hAnsi="MS Gothic" w:cs="MS Gothic" w:hint="eastAsia"/>
                <w:b/>
                <w:bCs/>
                <w:sz w:val="24"/>
                <w:szCs w:val="24"/>
                <w:lang w:eastAsia="ja-JP"/>
              </w:rPr>
              <w:t>まいにちなにをしますか。</w:t>
            </w:r>
            <w:r w:rsidRPr="00F46C84">
              <w:rPr>
                <w:rFonts w:cs="Arial"/>
                <w:b/>
                <w:bCs/>
                <w:i/>
                <w:iCs/>
                <w:sz w:val="24"/>
                <w:szCs w:val="24"/>
              </w:rPr>
              <w:t xml:space="preserve">Was machst du jeden Tag? </w:t>
            </w:r>
          </w:p>
          <w:p w14:paraId="04E916F2" w14:textId="64ADE5C8" w:rsidR="003E7C73" w:rsidRPr="001E5F75" w:rsidRDefault="003E7C73" w:rsidP="003E7C73">
            <w:pPr>
              <w:pStyle w:val="Default"/>
              <w:jc w:val="center"/>
              <w:rPr>
                <w:rFonts w:cs="Arial"/>
              </w:rPr>
            </w:pPr>
            <w:r w:rsidRPr="00F46C84">
              <w:rPr>
                <w:rFonts w:ascii="Arial" w:hAnsi="Arial" w:cs="Arial"/>
              </w:rPr>
              <w:t xml:space="preserve">Gewohnheiten im Alltag </w:t>
            </w:r>
            <w:r w:rsidRPr="00F46C84">
              <w:rPr>
                <w:rFonts w:ascii="Arial" w:hAnsi="Arial" w:cs="Arial"/>
                <w:i/>
                <w:iCs/>
              </w:rPr>
              <w:t xml:space="preserve">(ca. </w:t>
            </w:r>
            <w:r>
              <w:rPr>
                <w:rFonts w:ascii="Arial" w:hAnsi="Arial" w:cs="Arial"/>
                <w:i/>
                <w:iCs/>
              </w:rPr>
              <w:t>20</w:t>
            </w:r>
            <w:r w:rsidRPr="00F46C84">
              <w:rPr>
                <w:rFonts w:ascii="Arial" w:hAnsi="Arial" w:cs="Arial"/>
                <w:i/>
                <w:iCs/>
              </w:rPr>
              <w:t xml:space="preserve"> U</w:t>
            </w:r>
            <w:r>
              <w:rPr>
                <w:rFonts w:ascii="Arial" w:hAnsi="Arial" w:cs="Arial"/>
                <w:i/>
                <w:iCs/>
              </w:rPr>
              <w:t>-</w:t>
            </w:r>
            <w:proofErr w:type="spellStart"/>
            <w:r w:rsidRPr="00F46C84">
              <w:rPr>
                <w:rFonts w:ascii="Arial" w:hAnsi="Arial" w:cs="Arial"/>
                <w:i/>
                <w:iCs/>
              </w:rPr>
              <w:t>std.</w:t>
            </w:r>
            <w:proofErr w:type="spellEnd"/>
            <w:r w:rsidRPr="00F46C84">
              <w:rPr>
                <w:rFonts w:ascii="Arial" w:hAnsi="Arial" w:cs="Arial"/>
                <w:i/>
                <w:iCs/>
              </w:rPr>
              <w:t>)</w:t>
            </w:r>
            <w:r w:rsidRPr="001E5F75">
              <w:rPr>
                <w:rFonts w:ascii="Arial" w:hAnsi="Arial" w:cs="Arial"/>
                <w:i/>
                <w:iCs/>
              </w:rPr>
              <w:t xml:space="preserve"> </w:t>
            </w:r>
          </w:p>
        </w:tc>
      </w:tr>
      <w:tr w:rsidR="003E7C73" w14:paraId="35510EBB"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A291681" w14:textId="77777777" w:rsidR="003E7C73" w:rsidRDefault="003E7C73" w:rsidP="00743427">
            <w:pPr>
              <w:spacing w:after="0"/>
              <w:jc w:val="center"/>
              <w:rPr>
                <w:rFonts w:cs="Arial"/>
                <w:b/>
                <w:sz w:val="20"/>
                <w:szCs w:val="20"/>
              </w:rPr>
            </w:pPr>
            <w:r>
              <w:rPr>
                <w:rFonts w:cs="Arial"/>
                <w:b/>
                <w:sz w:val="20"/>
                <w:szCs w:val="20"/>
              </w:rPr>
              <w:t>Schwerpunkte der Kompetenzentwicklung</w:t>
            </w:r>
          </w:p>
        </w:tc>
      </w:tr>
      <w:tr w:rsidR="003E7C73" w14:paraId="50587584"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1AEFACC" w14:textId="77777777" w:rsidR="003E7C73" w:rsidRPr="00381DA6" w:rsidRDefault="003E7C73" w:rsidP="00743427">
            <w:pPr>
              <w:spacing w:after="0"/>
              <w:ind w:left="284" w:hanging="284"/>
              <w:jc w:val="left"/>
              <w:rPr>
                <w:sz w:val="20"/>
                <w:szCs w:val="20"/>
              </w:rPr>
            </w:pPr>
            <w:r w:rsidRPr="00381DA6">
              <w:rPr>
                <w:b/>
                <w:i/>
                <w:sz w:val="20"/>
                <w:szCs w:val="20"/>
                <w:lang w:eastAsia="de-DE"/>
              </w:rPr>
              <w:t xml:space="preserve">Sprechen – zusammenhängendes Sprechen: </w:t>
            </w:r>
            <w:r w:rsidRPr="00381DA6">
              <w:rPr>
                <w:sz w:val="20"/>
                <w:szCs w:val="20"/>
              </w:rPr>
              <w:t>Auskünfte über sich und andere geben [und konkrete Beschreibungen vornehmen]</w:t>
            </w:r>
          </w:p>
          <w:p w14:paraId="30D815F0" w14:textId="77777777" w:rsidR="003E7C73" w:rsidRPr="006F7886" w:rsidRDefault="003E7C73" w:rsidP="00743427">
            <w:pPr>
              <w:spacing w:after="0"/>
              <w:ind w:left="284" w:hanging="284"/>
              <w:jc w:val="left"/>
              <w:rPr>
                <w:sz w:val="20"/>
                <w:szCs w:val="20"/>
                <w:lang w:eastAsia="de-DE"/>
              </w:rPr>
            </w:pPr>
            <w:r w:rsidRPr="00381DA6">
              <w:rPr>
                <w:b/>
                <w:i/>
                <w:sz w:val="20"/>
                <w:szCs w:val="20"/>
                <w:lang w:eastAsia="de-DE"/>
              </w:rPr>
              <w:t>Schreiben:</w:t>
            </w:r>
            <w:r w:rsidRPr="006F7886">
              <w:rPr>
                <w:sz w:val="20"/>
                <w:szCs w:val="20"/>
                <w:lang w:eastAsia="de-DE"/>
              </w:rPr>
              <w:t xml:space="preserve"> </w:t>
            </w:r>
            <w:r w:rsidRPr="006F7886">
              <w:rPr>
                <w:sz w:val="20"/>
                <w:szCs w:val="20"/>
              </w:rPr>
              <w:t>Texte zum Lebens- und Erfahrungsbereich verfassen</w:t>
            </w:r>
          </w:p>
          <w:p w14:paraId="6CCE6A02" w14:textId="77777777" w:rsidR="003E7C73" w:rsidRPr="00381DA6" w:rsidRDefault="003E7C73" w:rsidP="00743427">
            <w:pPr>
              <w:pStyle w:val="Liste-KonkretisierteKompetenz"/>
              <w:numPr>
                <w:ilvl w:val="0"/>
                <w:numId w:val="0"/>
              </w:numPr>
              <w:spacing w:after="0"/>
              <w:ind w:left="360" w:hanging="360"/>
              <w:rPr>
                <w:sz w:val="20"/>
                <w:szCs w:val="20"/>
              </w:rPr>
            </w:pPr>
            <w:r w:rsidRPr="004C35A4">
              <w:rPr>
                <w:b/>
                <w:bCs/>
                <w:i/>
                <w:iCs/>
                <w:sz w:val="20"/>
                <w:szCs w:val="20"/>
                <w:lang w:eastAsia="de-DE"/>
              </w:rPr>
              <w:t>Schriftzeichen und Orthografie:</w:t>
            </w:r>
            <w:r w:rsidRPr="004C35A4">
              <w:rPr>
                <w:b/>
                <w:bCs/>
                <w:sz w:val="20"/>
                <w:szCs w:val="20"/>
                <w:lang w:eastAsia="de-DE"/>
              </w:rPr>
              <w:t xml:space="preserve"> </w:t>
            </w:r>
            <w:r w:rsidRPr="00381DA6">
              <w:rPr>
                <w:sz w:val="20"/>
                <w:szCs w:val="20"/>
              </w:rPr>
              <w:t>die Rechtschreibregeln in den Silbenalphabeten Hiragana und Katakana korrekt anwenden, die Regeln der japanischen Zeichensetzung anwenden</w:t>
            </w:r>
          </w:p>
          <w:p w14:paraId="45C5CD0E" w14:textId="77777777" w:rsidR="003E7C73" w:rsidRPr="00657794" w:rsidRDefault="003E7C73" w:rsidP="00743427">
            <w:pPr>
              <w:pStyle w:val="Liste-KonkretisierteKompetenz"/>
              <w:numPr>
                <w:ilvl w:val="0"/>
                <w:numId w:val="0"/>
              </w:numPr>
              <w:spacing w:after="0"/>
              <w:ind w:left="360" w:hanging="360"/>
            </w:pPr>
            <w:r w:rsidRPr="00381DA6">
              <w:rPr>
                <w:b/>
                <w:bCs/>
                <w:i/>
                <w:iCs/>
                <w:sz w:val="20"/>
                <w:szCs w:val="20"/>
                <w:lang w:eastAsia="de-DE"/>
              </w:rPr>
              <w:t>IKK:</w:t>
            </w:r>
            <w:r w:rsidRPr="00381DA6">
              <w:rPr>
                <w:sz w:val="20"/>
                <w:szCs w:val="20"/>
              </w:rPr>
              <w:t xml:space="preserve"> repräsentative Verhaltensweisen und Konventionen anderer Kulturen mit eigenen Anschauungen vergleichen und dabei Toleranz entwickeln, sofern Grundprinzipien friedlichen und respektvollen Zusammenlebens nicht verletzt werden</w:t>
            </w:r>
          </w:p>
        </w:tc>
      </w:tr>
      <w:tr w:rsidR="003E7C73" w14:paraId="7CF734F5"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A12437" w14:textId="77777777" w:rsidR="003E7C73" w:rsidRDefault="003E7C73" w:rsidP="00743427">
            <w:pPr>
              <w:spacing w:after="0"/>
              <w:jc w:val="center"/>
              <w:rPr>
                <w:rFonts w:cs="Arial"/>
                <w:b/>
                <w:sz w:val="20"/>
                <w:szCs w:val="20"/>
              </w:rPr>
            </w:pPr>
            <w:r>
              <w:rPr>
                <w:rFonts w:cs="Arial"/>
                <w:b/>
                <w:sz w:val="20"/>
                <w:szCs w:val="20"/>
              </w:rPr>
              <w:t>fachliche Konkretisierungen im Schwerpunkt</w:t>
            </w:r>
          </w:p>
        </w:tc>
      </w:tr>
      <w:tr w:rsidR="003E7C73" w14:paraId="4639F041"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2B79942" w14:textId="77777777" w:rsidR="003E7C73" w:rsidRPr="00194394" w:rsidRDefault="003E7C73" w:rsidP="00743427">
            <w:pPr>
              <w:spacing w:after="0"/>
              <w:ind w:left="284" w:hanging="284"/>
              <w:jc w:val="left"/>
              <w:rPr>
                <w:sz w:val="20"/>
                <w:szCs w:val="20"/>
              </w:rPr>
            </w:pPr>
            <w:r w:rsidRPr="00194394">
              <w:rPr>
                <w:b/>
                <w:bCs/>
                <w:i/>
                <w:sz w:val="20"/>
                <w:szCs w:val="20"/>
              </w:rPr>
              <w:t xml:space="preserve">Grammatik: </w:t>
            </w:r>
            <w:r w:rsidRPr="00194394">
              <w:rPr>
                <w:sz w:val="20"/>
                <w:szCs w:val="20"/>
              </w:rPr>
              <w:t>Verben in der -</w:t>
            </w:r>
            <w:proofErr w:type="spellStart"/>
            <w:r w:rsidRPr="00194394">
              <w:rPr>
                <w:sz w:val="20"/>
                <w:szCs w:val="20"/>
              </w:rPr>
              <w:t>masu</w:t>
            </w:r>
            <w:proofErr w:type="spellEnd"/>
            <w:r w:rsidRPr="00194394">
              <w:rPr>
                <w:sz w:val="20"/>
                <w:szCs w:val="20"/>
              </w:rPr>
              <w:t>-Form (Gegenwart) auch in negierter Form, weitere Partikeln, ausgewählte Ortsangaben, ausgewählte Zeitangaben, satzeinleitende Konjunktionen</w:t>
            </w:r>
          </w:p>
          <w:p w14:paraId="487F555D" w14:textId="77777777" w:rsidR="003E7C73" w:rsidRPr="00194394" w:rsidRDefault="003E7C73" w:rsidP="00743427">
            <w:pPr>
              <w:spacing w:after="0"/>
              <w:ind w:left="284" w:hanging="284"/>
              <w:jc w:val="left"/>
              <w:rPr>
                <w:iCs/>
                <w:sz w:val="20"/>
                <w:szCs w:val="20"/>
              </w:rPr>
            </w:pPr>
            <w:r w:rsidRPr="00194394">
              <w:rPr>
                <w:b/>
                <w:bCs/>
                <w:i/>
                <w:sz w:val="20"/>
                <w:szCs w:val="20"/>
              </w:rPr>
              <w:t xml:space="preserve">IKK: </w:t>
            </w:r>
            <w:r w:rsidRPr="00194394">
              <w:rPr>
                <w:iCs/>
                <w:sz w:val="20"/>
                <w:szCs w:val="20"/>
              </w:rPr>
              <w:t>Alltagsleben: Tagesabläufe</w:t>
            </w:r>
          </w:p>
          <w:p w14:paraId="57FAA933" w14:textId="77777777" w:rsidR="003E7C73" w:rsidRPr="00194394" w:rsidRDefault="003E7C73" w:rsidP="00743427">
            <w:pPr>
              <w:spacing w:after="0"/>
              <w:ind w:left="284" w:hanging="284"/>
              <w:jc w:val="left"/>
              <w:rPr>
                <w:bCs/>
                <w:sz w:val="20"/>
                <w:szCs w:val="20"/>
              </w:rPr>
            </w:pPr>
            <w:r w:rsidRPr="00194394">
              <w:rPr>
                <w:b/>
                <w:bCs/>
                <w:i/>
                <w:sz w:val="20"/>
                <w:szCs w:val="20"/>
              </w:rPr>
              <w:t xml:space="preserve">TMK: </w:t>
            </w:r>
            <w:r w:rsidRPr="00194394">
              <w:rPr>
                <w:bCs/>
                <w:sz w:val="20"/>
                <w:szCs w:val="20"/>
                <w:u w:val="single"/>
              </w:rPr>
              <w:t>Ausgangstext:</w:t>
            </w:r>
            <w:r w:rsidRPr="00194394">
              <w:rPr>
                <w:bCs/>
                <w:sz w:val="20"/>
                <w:szCs w:val="20"/>
              </w:rPr>
              <w:t xml:space="preserve"> Formate der sozialen Medien </w:t>
            </w:r>
            <w:r w:rsidRPr="00E479B6">
              <w:rPr>
                <w:bCs/>
                <w:sz w:val="20"/>
                <w:szCs w:val="20"/>
              </w:rPr>
              <w:t xml:space="preserve">und Netzwerke; </w:t>
            </w:r>
            <w:r w:rsidRPr="00E479B6">
              <w:rPr>
                <w:bCs/>
                <w:sz w:val="20"/>
                <w:szCs w:val="20"/>
                <w:u w:val="single"/>
              </w:rPr>
              <w:t>Zieltext:</w:t>
            </w:r>
            <w:r w:rsidRPr="00E479B6">
              <w:rPr>
                <w:bCs/>
                <w:sz w:val="20"/>
                <w:szCs w:val="20"/>
              </w:rPr>
              <w:t xml:space="preserve"> </w:t>
            </w:r>
            <w:r w:rsidRPr="00194394">
              <w:rPr>
                <w:bCs/>
                <w:sz w:val="20"/>
                <w:szCs w:val="20"/>
              </w:rPr>
              <w:t>kürzere Präsentation, auch digital gestützt</w:t>
            </w:r>
          </w:p>
        </w:tc>
      </w:tr>
      <w:tr w:rsidR="003E7C73" w14:paraId="46959CDF"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7C2C894" w14:textId="77777777" w:rsidR="003E7C73" w:rsidRPr="00194394" w:rsidRDefault="003E7C73" w:rsidP="00743427">
            <w:pPr>
              <w:tabs>
                <w:tab w:val="left" w:pos="360"/>
              </w:tabs>
              <w:spacing w:after="0" w:line="240" w:lineRule="auto"/>
              <w:jc w:val="center"/>
              <w:rPr>
                <w:rFonts w:cs="Arial"/>
                <w:b/>
                <w:bCs/>
                <w:sz w:val="20"/>
                <w:szCs w:val="20"/>
              </w:rPr>
            </w:pPr>
            <w:r w:rsidRPr="00194394">
              <w:rPr>
                <w:rFonts w:cs="Arial"/>
                <w:b/>
                <w:bCs/>
                <w:sz w:val="20"/>
                <w:szCs w:val="20"/>
              </w:rPr>
              <w:t>Hinweise, Vereinbarungen und Absprachen</w:t>
            </w:r>
          </w:p>
        </w:tc>
      </w:tr>
      <w:tr w:rsidR="003E7C73" w14:paraId="4A0096DD" w14:textId="77777777" w:rsidTr="0074342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4AFFF4F" w14:textId="77777777" w:rsidR="003E7C73" w:rsidRPr="00194394" w:rsidRDefault="003E7C73" w:rsidP="00743427">
            <w:pPr>
              <w:tabs>
                <w:tab w:val="left" w:pos="50"/>
              </w:tabs>
              <w:spacing w:after="0"/>
              <w:ind w:left="284" w:hanging="284"/>
              <w:rPr>
                <w:b/>
                <w:sz w:val="20"/>
                <w:szCs w:val="20"/>
              </w:rPr>
            </w:pPr>
            <w:r w:rsidRPr="00194394">
              <w:rPr>
                <w:b/>
                <w:sz w:val="20"/>
                <w:szCs w:val="20"/>
              </w:rPr>
              <w:t>Hinweis:</w:t>
            </w:r>
            <w:r w:rsidRPr="00194394">
              <w:rPr>
                <w:sz w:val="20"/>
                <w:szCs w:val="20"/>
              </w:rPr>
              <w:t xml:space="preserve"> Festigung des erlernten Silbenalphabets Katakana und Vertiefung von Rechtschreibregeln </w:t>
            </w:r>
          </w:p>
          <w:p w14:paraId="1EE273E9" w14:textId="77777777" w:rsidR="003E7C73" w:rsidRPr="00194394" w:rsidRDefault="003E7C73" w:rsidP="00743427">
            <w:pPr>
              <w:tabs>
                <w:tab w:val="left" w:pos="50"/>
              </w:tabs>
              <w:spacing w:after="0"/>
              <w:ind w:left="284" w:hanging="284"/>
              <w:rPr>
                <w:sz w:val="20"/>
                <w:szCs w:val="20"/>
              </w:rPr>
            </w:pPr>
            <w:r w:rsidRPr="00194394">
              <w:rPr>
                <w:b/>
                <w:sz w:val="20"/>
                <w:szCs w:val="20"/>
              </w:rPr>
              <w:t xml:space="preserve">Mögliche Umsetzung: </w:t>
            </w:r>
            <w:r w:rsidRPr="00194394">
              <w:rPr>
                <w:sz w:val="20"/>
                <w:szCs w:val="20"/>
              </w:rPr>
              <w:t xml:space="preserve">Erstellen einer digital gestützten </w:t>
            </w:r>
            <w:r>
              <w:rPr>
                <w:sz w:val="20"/>
                <w:szCs w:val="20"/>
              </w:rPr>
              <w:t>P</w:t>
            </w:r>
            <w:r w:rsidRPr="00194394">
              <w:rPr>
                <w:sz w:val="20"/>
                <w:szCs w:val="20"/>
              </w:rPr>
              <w:t xml:space="preserve">räsentation, die der </w:t>
            </w:r>
            <w:r w:rsidRPr="00E479B6">
              <w:rPr>
                <w:sz w:val="20"/>
                <w:szCs w:val="20"/>
              </w:rPr>
              <w:t xml:space="preserve">Klassenarbeit </w:t>
            </w:r>
            <w:r w:rsidRPr="00194394">
              <w:rPr>
                <w:sz w:val="20"/>
                <w:szCs w:val="20"/>
              </w:rPr>
              <w:t>als Grundlage dient</w:t>
            </w:r>
          </w:p>
          <w:p w14:paraId="70856F02" w14:textId="77777777" w:rsidR="003E7C73" w:rsidRPr="00194394" w:rsidRDefault="003E7C73" w:rsidP="00743427">
            <w:pPr>
              <w:spacing w:after="0"/>
              <w:ind w:left="284" w:hanging="284"/>
              <w:rPr>
                <w:rFonts w:cs="Arial"/>
                <w:b/>
                <w:sz w:val="20"/>
                <w:szCs w:val="20"/>
              </w:rPr>
            </w:pPr>
            <w:r w:rsidRPr="00194394">
              <w:rPr>
                <w:b/>
                <w:sz w:val="20"/>
                <w:szCs w:val="20"/>
              </w:rPr>
              <w:t>Hinweise zur Klassenarbeit:</w:t>
            </w:r>
            <w:r w:rsidRPr="00194394">
              <w:rPr>
                <w:rFonts w:cs="Arial"/>
                <w:b/>
                <w:sz w:val="20"/>
                <w:szCs w:val="20"/>
              </w:rPr>
              <w:t xml:space="preserve"> </w:t>
            </w:r>
            <w:r w:rsidRPr="00194394">
              <w:rPr>
                <w:rFonts w:cs="Arial"/>
                <w:sz w:val="20"/>
                <w:szCs w:val="20"/>
              </w:rPr>
              <w:t>mündliche Kommunikationsprüfung</w:t>
            </w:r>
          </w:p>
        </w:tc>
      </w:tr>
    </w:tbl>
    <w:p w14:paraId="13A86EEF" w14:textId="77777777" w:rsidR="003E7C73" w:rsidRDefault="003E7C73" w:rsidP="003E7C73"/>
    <w:p w14:paraId="2FFF604F" w14:textId="77777777" w:rsidR="003417F2" w:rsidRPr="003417F2" w:rsidRDefault="003417F2" w:rsidP="00381DA6">
      <w:pPr>
        <w:spacing w:after="0" w:line="240" w:lineRule="auto"/>
        <w:jc w:val="left"/>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Yu Gothic UI"/>
    <w:panose1 w:val="020B05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49430682" w:rsidR="00EB4810" w:rsidRDefault="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4C35A4">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1384E682" w:rsidR="00EB4810" w:rsidRDefault="00EB4810" w:rsidP="00EB4810">
        <w:pPr>
          <w:pStyle w:val="Fuzeile"/>
        </w:pPr>
        <w:r>
          <w:ptab w:relativeTo="margin" w:alignment="center" w:leader="none"/>
        </w:r>
        <w:r>
          <w:t>QUA-</w:t>
        </w:r>
        <w:proofErr w:type="spellStart"/>
        <w:r>
          <w:t>LiS.NRW</w:t>
        </w:r>
        <w:proofErr w:type="spellEnd"/>
        <w:r>
          <w:tab/>
        </w:r>
        <w:r>
          <w:fldChar w:fldCharType="begin"/>
        </w:r>
        <w:r>
          <w:instrText xml:space="preserve"> PAGE   \* MERGEFORMAT </w:instrText>
        </w:r>
        <w:r>
          <w:fldChar w:fldCharType="separate"/>
        </w:r>
        <w:r w:rsidR="004C35A4">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E022" w14:textId="77777777" w:rsidR="000103A9" w:rsidRDefault="000103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7F08" w14:textId="1D011C01" w:rsidR="000103A9" w:rsidRDefault="000103A9">
    <w:pPr>
      <w:pStyle w:val="Kopfzeile"/>
    </w:pPr>
    <w:ins w:id="1" w:author="Silke Walpuski" w:date="2021-07-07T17:30:00Z">
      <w:r>
        <w:rPr>
          <w:noProof/>
        </w:rPr>
        <w:pict w14:anchorId="2B02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6438"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CA6A" w14:textId="7AACBD6F" w:rsidR="000103A9" w:rsidRDefault="000103A9">
    <w:pPr>
      <w:pStyle w:val="Kopfzeile"/>
    </w:pPr>
    <w:ins w:id="2" w:author="Silke Walpuski" w:date="2021-07-07T17:30:00Z">
      <w:r>
        <w:rPr>
          <w:noProof/>
        </w:rPr>
        <w:pict w14:anchorId="0FCB0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6439"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B3C5" w14:textId="41E886BB" w:rsidR="000103A9" w:rsidRDefault="000103A9">
    <w:pPr>
      <w:pStyle w:val="Kopfzeile"/>
    </w:pPr>
    <w:ins w:id="3" w:author="Silke Walpuski" w:date="2021-07-07T17:30:00Z">
      <w:r>
        <w:rPr>
          <w:noProof/>
        </w:rPr>
        <w:pict w14:anchorId="5F184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6437"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8"/>
  </w:num>
  <w:num w:numId="4">
    <w:abstractNumId w:val="19"/>
  </w:num>
  <w:num w:numId="5">
    <w:abstractNumId w:val="25"/>
  </w:num>
  <w:num w:numId="6">
    <w:abstractNumId w:val="1"/>
  </w:num>
  <w:num w:numId="7">
    <w:abstractNumId w:val="2"/>
  </w:num>
  <w:num w:numId="8">
    <w:abstractNumId w:val="33"/>
  </w:num>
  <w:num w:numId="9">
    <w:abstractNumId w:val="15"/>
  </w:num>
  <w:num w:numId="10">
    <w:abstractNumId w:val="12"/>
  </w:num>
  <w:num w:numId="11">
    <w:abstractNumId w:val="23"/>
  </w:num>
  <w:num w:numId="12">
    <w:abstractNumId w:val="6"/>
  </w:num>
  <w:num w:numId="13">
    <w:abstractNumId w:val="37"/>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4"/>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2"/>
  </w:num>
  <w:num w:numId="28">
    <w:abstractNumId w:val="31"/>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5"/>
  </w:num>
  <w:num w:numId="36">
    <w:abstractNumId w:val="36"/>
  </w:num>
  <w:num w:numId="37">
    <w:abstractNumId w:val="0"/>
  </w:num>
  <w:num w:numId="38">
    <w:abstractNumId w:val="3"/>
  </w:num>
  <w:num w:numId="39">
    <w:abstractNumId w:val="1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ke Walpuski">
    <w15:presenceInfo w15:providerId="Windows Live" w15:userId="1ff369298f43d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trackRevisions/>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a0eee26d-6780-4f39-afb7-cbf921ce4bb9}"/>
  </w:docVars>
  <w:rsids>
    <w:rsidRoot w:val="007F1131"/>
    <w:rsid w:val="000103A9"/>
    <w:rsid w:val="000116C8"/>
    <w:rsid w:val="00014326"/>
    <w:rsid w:val="000253C6"/>
    <w:rsid w:val="000256E7"/>
    <w:rsid w:val="00042C5B"/>
    <w:rsid w:val="00045081"/>
    <w:rsid w:val="0004605A"/>
    <w:rsid w:val="000709CF"/>
    <w:rsid w:val="0007117D"/>
    <w:rsid w:val="0007175A"/>
    <w:rsid w:val="00074A02"/>
    <w:rsid w:val="0008531C"/>
    <w:rsid w:val="00087EB7"/>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09DD"/>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1DA6"/>
    <w:rsid w:val="00383B6C"/>
    <w:rsid w:val="0039196E"/>
    <w:rsid w:val="00392601"/>
    <w:rsid w:val="00393DAC"/>
    <w:rsid w:val="0039781B"/>
    <w:rsid w:val="00397A9E"/>
    <w:rsid w:val="003A1D94"/>
    <w:rsid w:val="003A3A32"/>
    <w:rsid w:val="003A6470"/>
    <w:rsid w:val="003C2502"/>
    <w:rsid w:val="003C5DA5"/>
    <w:rsid w:val="003D1AA1"/>
    <w:rsid w:val="003D4ADC"/>
    <w:rsid w:val="003D4EC3"/>
    <w:rsid w:val="003E1608"/>
    <w:rsid w:val="003E7C73"/>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35A4"/>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6F7886"/>
    <w:rsid w:val="00701191"/>
    <w:rsid w:val="0070475E"/>
    <w:rsid w:val="00705B72"/>
    <w:rsid w:val="00710EC3"/>
    <w:rsid w:val="00714607"/>
    <w:rsid w:val="00720AF4"/>
    <w:rsid w:val="00723B07"/>
    <w:rsid w:val="00725507"/>
    <w:rsid w:val="0072774E"/>
    <w:rsid w:val="007314C6"/>
    <w:rsid w:val="0073589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95EEF"/>
    <w:rsid w:val="00C972EF"/>
    <w:rsid w:val="00CA39EC"/>
    <w:rsid w:val="00CA64D6"/>
    <w:rsid w:val="00CB0110"/>
    <w:rsid w:val="00CB3B94"/>
    <w:rsid w:val="00CC24B7"/>
    <w:rsid w:val="00CC329A"/>
    <w:rsid w:val="00CC4A97"/>
    <w:rsid w:val="00CC5D2C"/>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143A"/>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Default">
    <w:name w:val="Default"/>
    <w:rsid w:val="003E7C73"/>
    <w:pPr>
      <w:autoSpaceDE w:val="0"/>
      <w:autoSpaceDN w:val="0"/>
      <w:adjustRightInd w:val="0"/>
      <w:spacing w:after="0" w:line="240" w:lineRule="auto"/>
    </w:pPr>
    <w:rPr>
      <w:rFonts w:ascii="Yu Gothic UI" w:eastAsia="Yu Gothic UI" w:cs="Yu Gothic UI"/>
      <w:color w:val="000000"/>
      <w:sz w:val="24"/>
      <w:szCs w:val="24"/>
    </w:rPr>
  </w:style>
  <w:style w:type="character" w:customStyle="1" w:styleId="Liste-KonkretisierteKompetenzZchn">
    <w:name w:val="Liste-KonkretisierteKompetenz Zchn"/>
    <w:basedOn w:val="Absatz-Standardschriftart"/>
    <w:link w:val="Liste-KonkretisierteKompetenz"/>
    <w:locked/>
    <w:rsid w:val="003E7C73"/>
    <w:rPr>
      <w:rFonts w:ascii="Arial" w:hAnsi="Arial" w:cs="Arial"/>
      <w:sz w:val="24"/>
    </w:rPr>
  </w:style>
  <w:style w:type="paragraph" w:customStyle="1" w:styleId="Liste-KonkretisierteKompetenz">
    <w:name w:val="Liste-KonkretisierteKompetenz"/>
    <w:basedOn w:val="Standard"/>
    <w:link w:val="Liste-KonkretisierteKompetenzZchn"/>
    <w:qFormat/>
    <w:locked/>
    <w:rsid w:val="003E7C73"/>
    <w:pPr>
      <w:keepLines/>
      <w:numPr>
        <w:numId w:val="39"/>
      </w:numPr>
      <w:spacing w:after="120"/>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A22F-5A22-43C2-B9FF-494CBFEB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Pages>
  <Words>1500</Words>
  <Characters>9457</Characters>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2021-07-01T06:59:00Z</dcterms:created>
  <dcterms:modified xsi:type="dcterms:W3CDTF">2021-07-07T15:30:00Z</dcterms:modified>
</cp:coreProperties>
</file>